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F1894" w14:textId="603D9CA0" w:rsidR="003B1B64" w:rsidRDefault="007247FC" w:rsidP="00623E73">
      <w:pPr>
        <w:jc w:val="center"/>
        <w:rPr>
          <w:rFonts w:asciiTheme="minorHAnsi" w:hAnsiTheme="minorHAnsi"/>
          <w:b/>
          <w:sz w:val="22"/>
          <w:u w:color="FDE9D9" w:themeColor="accent6" w:themeTint="33"/>
          <w:lang w:val="en-US" w:eastAsia="zh-HK"/>
        </w:rPr>
      </w:pPr>
      <w:bookmarkStart w:id="0" w:name="_GoBack"/>
      <w:bookmarkEnd w:id="0"/>
      <w:r w:rsidRPr="00272130">
        <w:rPr>
          <w:rFonts w:asciiTheme="minorHAnsi" w:hAnsiTheme="minorHAnsi"/>
          <w:b/>
          <w:sz w:val="22"/>
          <w:u w:color="FDE9D9" w:themeColor="accent6" w:themeTint="33"/>
          <w:lang w:val="en-US" w:eastAsia="zh-HK"/>
        </w:rPr>
        <w:t>Nutrition transition and changing food preferences</w:t>
      </w:r>
      <w:r w:rsidR="00593186" w:rsidRPr="00272130">
        <w:rPr>
          <w:rFonts w:asciiTheme="minorHAnsi" w:hAnsiTheme="minorHAnsi"/>
          <w:b/>
          <w:sz w:val="22"/>
          <w:u w:color="FDE9D9" w:themeColor="accent6" w:themeTint="33"/>
          <w:lang w:val="en-US" w:eastAsia="zh-HK"/>
        </w:rPr>
        <w:t xml:space="preserve"> </w:t>
      </w:r>
      <w:r w:rsidR="008D33D1" w:rsidRPr="00272130">
        <w:rPr>
          <w:rFonts w:asciiTheme="minorHAnsi" w:hAnsiTheme="minorHAnsi"/>
          <w:b/>
          <w:sz w:val="22"/>
          <w:u w:color="FDE9D9" w:themeColor="accent6" w:themeTint="33"/>
          <w:lang w:val="en-US" w:eastAsia="zh-HK"/>
        </w:rPr>
        <w:t>in India</w:t>
      </w:r>
    </w:p>
    <w:p w14:paraId="0D655F65" w14:textId="5F9D387F" w:rsidR="003B5CBB" w:rsidRPr="003B5CBB" w:rsidRDefault="003B5CBB" w:rsidP="003B5CBB">
      <w:pPr>
        <w:jc w:val="center"/>
        <w:rPr>
          <w:sz w:val="22"/>
          <w:u w:color="FDE9D9" w:themeColor="accent6" w:themeTint="33"/>
          <w:lang w:val="en-US" w:eastAsia="zh-HK"/>
        </w:rPr>
      </w:pPr>
      <w:r w:rsidRPr="003B5CBB">
        <w:rPr>
          <w:sz w:val="22"/>
          <w:u w:color="FDE9D9" w:themeColor="accent6" w:themeTint="33"/>
          <w:lang w:val="en-US" w:eastAsia="zh-HK"/>
        </w:rPr>
        <w:t xml:space="preserve">Iain Fraser, Cherry Law and </w:t>
      </w:r>
      <w:proofErr w:type="spellStart"/>
      <w:r w:rsidRPr="003B5CBB">
        <w:rPr>
          <w:sz w:val="22"/>
          <w:u w:color="FDE9D9" w:themeColor="accent6" w:themeTint="33"/>
          <w:lang w:val="en-US" w:eastAsia="zh-HK"/>
        </w:rPr>
        <w:t>Matloob</w:t>
      </w:r>
      <w:proofErr w:type="spellEnd"/>
      <w:r w:rsidRPr="003B5CBB">
        <w:rPr>
          <w:sz w:val="22"/>
          <w:u w:color="FDE9D9" w:themeColor="accent6" w:themeTint="33"/>
          <w:lang w:val="en-US" w:eastAsia="zh-HK"/>
        </w:rPr>
        <w:t xml:space="preserve"> </w:t>
      </w:r>
      <w:proofErr w:type="spellStart"/>
      <w:r w:rsidRPr="003B5CBB">
        <w:rPr>
          <w:sz w:val="22"/>
          <w:u w:color="FDE9D9" w:themeColor="accent6" w:themeTint="33"/>
          <w:lang w:val="en-US" w:eastAsia="zh-HK"/>
        </w:rPr>
        <w:t>Piracha</w:t>
      </w:r>
      <w:proofErr w:type="spellEnd"/>
      <w:r>
        <w:rPr>
          <w:rStyle w:val="FootnoteReference"/>
          <w:sz w:val="22"/>
          <w:u w:color="FDE9D9" w:themeColor="accent6" w:themeTint="33"/>
          <w:lang w:val="en-US" w:eastAsia="zh-HK"/>
        </w:rPr>
        <w:footnoteReference w:id="1"/>
      </w:r>
    </w:p>
    <w:p w14:paraId="56C51208" w14:textId="281D59E3" w:rsidR="003B5CBB" w:rsidRPr="003B5CBB" w:rsidRDefault="003B5CBB" w:rsidP="00623E73">
      <w:pPr>
        <w:jc w:val="center"/>
        <w:rPr>
          <w:rFonts w:asciiTheme="minorHAnsi" w:hAnsiTheme="minorHAnsi"/>
          <w:sz w:val="22"/>
          <w:u w:color="FDE9D9" w:themeColor="accent6" w:themeTint="33"/>
          <w:lang w:val="en-US" w:eastAsia="zh-HK"/>
        </w:rPr>
      </w:pPr>
      <w:r>
        <w:rPr>
          <w:rFonts w:asciiTheme="minorHAnsi" w:hAnsiTheme="minorHAnsi"/>
          <w:sz w:val="22"/>
          <w:u w:color="FDE9D9" w:themeColor="accent6" w:themeTint="33"/>
          <w:lang w:val="en-US" w:eastAsia="zh-HK"/>
        </w:rPr>
        <w:t>[Original submitted March 2018, Revisions received August and November 2018, Accepted December 2018]</w:t>
      </w:r>
    </w:p>
    <w:p w14:paraId="7BDB27F2" w14:textId="77777777" w:rsidR="00CF29F3" w:rsidRPr="00272130" w:rsidRDefault="00CF29F3" w:rsidP="00623E73">
      <w:pPr>
        <w:jc w:val="center"/>
        <w:rPr>
          <w:rFonts w:asciiTheme="minorHAnsi" w:hAnsiTheme="minorHAnsi"/>
          <w:b/>
          <w:sz w:val="22"/>
          <w:u w:color="FDE9D9" w:themeColor="accent6" w:themeTint="33"/>
          <w:lang w:val="en-US" w:eastAsia="zh-HK"/>
        </w:rPr>
      </w:pPr>
    </w:p>
    <w:p w14:paraId="019E98CC" w14:textId="77777777" w:rsidR="000A1C0D" w:rsidRPr="00272130" w:rsidRDefault="00BF728A" w:rsidP="00623E73">
      <w:pPr>
        <w:jc w:val="center"/>
        <w:rPr>
          <w:rFonts w:asciiTheme="minorHAnsi" w:hAnsiTheme="minorHAnsi" w:cs="Arial"/>
          <w:b/>
          <w:sz w:val="22"/>
          <w:u w:color="FDE9D9" w:themeColor="accent6" w:themeTint="33"/>
          <w:lang w:val="en-US" w:eastAsia="zh-HK"/>
        </w:rPr>
      </w:pPr>
      <w:r w:rsidRPr="00272130">
        <w:rPr>
          <w:rFonts w:asciiTheme="minorHAnsi" w:hAnsiTheme="minorHAnsi" w:cs="Arial"/>
          <w:b/>
          <w:sz w:val="22"/>
          <w:u w:color="FDE9D9" w:themeColor="accent6" w:themeTint="33"/>
          <w:lang w:val="en-US" w:eastAsia="zh-HK"/>
        </w:rPr>
        <w:t>Abstract</w:t>
      </w:r>
    </w:p>
    <w:p w14:paraId="3C5871F9" w14:textId="640118BA" w:rsidR="00861383" w:rsidRPr="00421197" w:rsidRDefault="0092752D" w:rsidP="00623E73">
      <w:pPr>
        <w:rPr>
          <w:rFonts w:asciiTheme="minorHAnsi" w:hAnsiTheme="minorHAnsi" w:cs="Arial"/>
          <w:kern w:val="0"/>
          <w:sz w:val="22"/>
          <w:lang w:val="en-US" w:eastAsia="zh-HK"/>
        </w:rPr>
      </w:pPr>
      <w:r w:rsidRPr="00421197">
        <w:rPr>
          <w:rFonts w:asciiTheme="minorHAnsi" w:hAnsiTheme="minorHAnsi" w:cs="Arial"/>
          <w:sz w:val="22"/>
          <w:lang w:val="en-US" w:eastAsia="zh-HK"/>
        </w:rPr>
        <w:t>We present emp</w:t>
      </w:r>
      <w:r w:rsidR="005D4833">
        <w:rPr>
          <w:rFonts w:asciiTheme="minorHAnsi" w:hAnsiTheme="minorHAnsi" w:cs="Arial"/>
          <w:sz w:val="22"/>
          <w:lang w:val="en-US" w:eastAsia="zh-HK"/>
        </w:rPr>
        <w:t>irical evidence on how changes in food preference</w:t>
      </w:r>
      <w:r w:rsidR="000D6E9A">
        <w:rPr>
          <w:rFonts w:asciiTheme="minorHAnsi" w:hAnsiTheme="minorHAnsi" w:cs="Arial"/>
          <w:sz w:val="22"/>
          <w:lang w:val="en-US" w:eastAsia="zh-HK"/>
        </w:rPr>
        <w:t>s</w:t>
      </w:r>
      <w:r w:rsidR="005D4833">
        <w:rPr>
          <w:rFonts w:asciiTheme="minorHAnsi" w:hAnsiTheme="minorHAnsi" w:cs="Arial"/>
          <w:sz w:val="22"/>
          <w:lang w:val="en-US" w:eastAsia="zh-HK"/>
        </w:rPr>
        <w:t xml:space="preserve"> have contributed to nutrition transition</w:t>
      </w:r>
      <w:r w:rsidR="005D4833" w:rsidRPr="00421197">
        <w:rPr>
          <w:rFonts w:asciiTheme="minorHAnsi" w:hAnsiTheme="minorHAnsi" w:cs="Arial"/>
          <w:sz w:val="22"/>
          <w:lang w:val="en-US" w:eastAsia="zh-HK"/>
        </w:rPr>
        <w:t xml:space="preserve">, </w:t>
      </w:r>
      <w:del w:id="1" w:author="David Harvey" w:date="2018-12-17T17:23:00Z">
        <w:r w:rsidR="005D4833" w:rsidRPr="00421197" w:rsidDel="004F0104">
          <w:rPr>
            <w:rFonts w:asciiTheme="minorHAnsi" w:hAnsiTheme="minorHAnsi" w:cs="Arial"/>
            <w:sz w:val="22"/>
            <w:lang w:val="en-US" w:eastAsia="zh-HK"/>
          </w:rPr>
          <w:delText>a phenomenon in which</w:delText>
        </w:r>
      </w:del>
      <w:ins w:id="2" w:author="David Harvey" w:date="2018-12-17T17:23:00Z">
        <w:r w:rsidR="004F0104">
          <w:rPr>
            <w:rFonts w:asciiTheme="minorHAnsi" w:hAnsiTheme="minorHAnsi" w:cs="Arial"/>
            <w:sz w:val="22"/>
            <w:lang w:val="en-US" w:eastAsia="zh-HK"/>
          </w:rPr>
          <w:t>where</w:t>
        </w:r>
      </w:ins>
      <w:r w:rsidR="005D4833" w:rsidRPr="00421197">
        <w:rPr>
          <w:rFonts w:asciiTheme="minorHAnsi" w:hAnsiTheme="minorHAnsi" w:cs="Arial"/>
          <w:sz w:val="22"/>
          <w:lang w:val="en-US" w:eastAsia="zh-HK"/>
        </w:rPr>
        <w:t xml:space="preserve"> the dietary pattern of households shifts away from traditional staples</w:t>
      </w:r>
      <w:r w:rsidR="005D4833">
        <w:rPr>
          <w:rFonts w:asciiTheme="minorHAnsi" w:hAnsiTheme="minorHAnsi" w:cs="Arial"/>
          <w:sz w:val="22"/>
          <w:lang w:val="en-US" w:eastAsia="zh-HK"/>
        </w:rPr>
        <w:t xml:space="preserve">. </w:t>
      </w:r>
      <w:r w:rsidR="00303EC6" w:rsidRPr="00421197">
        <w:rPr>
          <w:rFonts w:asciiTheme="minorHAnsi" w:hAnsiTheme="minorHAnsi" w:cs="Arial"/>
          <w:sz w:val="22"/>
          <w:lang w:val="en-US" w:eastAsia="zh-HK"/>
        </w:rPr>
        <w:t xml:space="preserve">Using </w:t>
      </w:r>
      <w:r w:rsidRPr="00421197">
        <w:rPr>
          <w:rFonts w:asciiTheme="minorHAnsi" w:hAnsiTheme="minorHAnsi" w:cs="Arial"/>
          <w:sz w:val="22"/>
          <w:lang w:val="en-US" w:eastAsia="zh-HK"/>
        </w:rPr>
        <w:t xml:space="preserve">household level </w:t>
      </w:r>
      <w:r w:rsidR="00C744B0" w:rsidRPr="00421197">
        <w:rPr>
          <w:rFonts w:asciiTheme="minorHAnsi" w:hAnsiTheme="minorHAnsi" w:cs="Arial"/>
          <w:sz w:val="22"/>
          <w:lang w:val="en-US" w:eastAsia="zh-HK"/>
        </w:rPr>
        <w:t xml:space="preserve">time series cross-section </w:t>
      </w:r>
      <w:r w:rsidR="00184612" w:rsidRPr="00421197">
        <w:rPr>
          <w:rFonts w:asciiTheme="minorHAnsi" w:hAnsiTheme="minorHAnsi" w:cs="Arial"/>
          <w:sz w:val="22"/>
          <w:lang w:val="en-US" w:eastAsia="zh-HK"/>
        </w:rPr>
        <w:t>survey data</w:t>
      </w:r>
      <w:ins w:id="3" w:author="David Harvey" w:date="2018-12-17T17:23:00Z">
        <w:r w:rsidR="004F0104">
          <w:rPr>
            <w:rFonts w:asciiTheme="minorHAnsi" w:hAnsiTheme="minorHAnsi" w:cs="Arial"/>
            <w:sz w:val="22"/>
            <w:lang w:val="en-US" w:eastAsia="zh-HK"/>
          </w:rPr>
          <w:t xml:space="preserve"> for India</w:t>
        </w:r>
      </w:ins>
      <w:r w:rsidRPr="00421197">
        <w:rPr>
          <w:rFonts w:asciiTheme="minorHAnsi" w:hAnsiTheme="minorHAnsi" w:cs="Arial"/>
          <w:sz w:val="22"/>
          <w:lang w:val="en-US" w:eastAsia="zh-HK"/>
        </w:rPr>
        <w:t>, we estimat</w:t>
      </w:r>
      <w:r w:rsidRPr="0032155A">
        <w:rPr>
          <w:rFonts w:asciiTheme="minorHAnsi" w:hAnsiTheme="minorHAnsi" w:cs="Arial"/>
          <w:sz w:val="22"/>
          <w:lang w:val="en-US" w:eastAsia="zh-HK"/>
        </w:rPr>
        <w:t>e time varying demand elasticities</w:t>
      </w:r>
      <w:r w:rsidR="00303EC6" w:rsidRPr="0032155A">
        <w:rPr>
          <w:rFonts w:asciiTheme="minorHAnsi" w:hAnsiTheme="minorHAnsi" w:cs="Arial"/>
          <w:sz w:val="22"/>
          <w:lang w:val="en-US" w:eastAsia="zh-HK"/>
        </w:rPr>
        <w:t>, revealing</w:t>
      </w:r>
      <w:r w:rsidR="005D4833" w:rsidRPr="0032155A">
        <w:rPr>
          <w:rFonts w:asciiTheme="minorHAnsi" w:hAnsiTheme="minorHAnsi" w:cs="Arial"/>
          <w:sz w:val="22"/>
          <w:lang w:val="en-US" w:eastAsia="zh-HK"/>
        </w:rPr>
        <w:t xml:space="preserve"> evidence of </w:t>
      </w:r>
      <w:ins w:id="4" w:author="David Harvey" w:date="2018-12-17T17:23:00Z">
        <w:r w:rsidR="004F0104">
          <w:rPr>
            <w:rFonts w:asciiTheme="minorHAnsi" w:hAnsiTheme="minorHAnsi" w:cs="Arial"/>
            <w:sz w:val="22"/>
            <w:lang w:val="en-US" w:eastAsia="zh-HK"/>
          </w:rPr>
          <w:t xml:space="preserve">the </w:t>
        </w:r>
      </w:ins>
      <w:r w:rsidR="005D4833" w:rsidRPr="0032155A">
        <w:rPr>
          <w:rFonts w:asciiTheme="minorHAnsi" w:hAnsiTheme="minorHAnsi" w:cs="Arial"/>
          <w:sz w:val="22"/>
          <w:lang w:val="en-US" w:eastAsia="zh-HK"/>
        </w:rPr>
        <w:t xml:space="preserve">declining importance of cereals in Indian household diets. The estimates show that Indian demand for cereals </w:t>
      </w:r>
      <w:r w:rsidR="00DA12F6">
        <w:rPr>
          <w:rFonts w:asciiTheme="minorHAnsi" w:hAnsiTheme="minorHAnsi" w:cs="Arial"/>
          <w:sz w:val="22"/>
          <w:lang w:val="en-US" w:eastAsia="zh-HK"/>
        </w:rPr>
        <w:t>has</w:t>
      </w:r>
      <w:r w:rsidR="005D4833" w:rsidRPr="0032155A">
        <w:rPr>
          <w:rFonts w:asciiTheme="minorHAnsi" w:hAnsiTheme="minorHAnsi" w:cs="Arial"/>
          <w:sz w:val="22"/>
          <w:lang w:val="en-US" w:eastAsia="zh-HK"/>
        </w:rPr>
        <w:t xml:space="preserve"> become more income inelastic and price elastic. W</w:t>
      </w:r>
      <w:r w:rsidR="00303EC6" w:rsidRPr="0032155A">
        <w:rPr>
          <w:rFonts w:asciiTheme="minorHAnsi" w:hAnsiTheme="minorHAnsi" w:cs="Arial"/>
          <w:sz w:val="22"/>
          <w:lang w:val="en-US" w:eastAsia="zh-HK"/>
        </w:rPr>
        <w:t>e</w:t>
      </w:r>
      <w:r w:rsidR="005D4833" w:rsidRPr="0032155A">
        <w:rPr>
          <w:rFonts w:asciiTheme="minorHAnsi" w:hAnsiTheme="minorHAnsi" w:cs="Arial"/>
          <w:sz w:val="22"/>
          <w:lang w:val="en-US" w:eastAsia="zh-HK"/>
        </w:rPr>
        <w:t xml:space="preserve"> also</w:t>
      </w:r>
      <w:r w:rsidR="00303EC6" w:rsidRPr="0032155A">
        <w:rPr>
          <w:rFonts w:asciiTheme="minorHAnsi" w:hAnsiTheme="minorHAnsi" w:cs="Arial"/>
          <w:sz w:val="22"/>
          <w:lang w:val="en-US" w:eastAsia="zh-HK"/>
        </w:rPr>
        <w:t xml:space="preserve"> </w:t>
      </w:r>
      <w:r w:rsidR="00DE0B7B" w:rsidRPr="0032155A">
        <w:rPr>
          <w:rFonts w:asciiTheme="minorHAnsi" w:hAnsiTheme="minorHAnsi" w:cs="Arial"/>
          <w:sz w:val="22"/>
          <w:lang w:val="en-US" w:eastAsia="zh-HK"/>
        </w:rPr>
        <w:t xml:space="preserve">find that </w:t>
      </w:r>
      <w:r w:rsidR="00D76A45" w:rsidRPr="0032155A">
        <w:rPr>
          <w:rFonts w:asciiTheme="minorHAnsi" w:hAnsiTheme="minorHAnsi" w:cs="Arial"/>
          <w:kern w:val="0"/>
          <w:sz w:val="22"/>
          <w:lang w:val="en-US" w:eastAsia="zh-HK"/>
        </w:rPr>
        <w:t xml:space="preserve">cereals </w:t>
      </w:r>
      <w:r w:rsidRPr="0032155A">
        <w:rPr>
          <w:rFonts w:asciiTheme="minorHAnsi" w:hAnsiTheme="minorHAnsi" w:cs="Arial"/>
          <w:kern w:val="0"/>
          <w:sz w:val="22"/>
          <w:lang w:val="en-US" w:eastAsia="zh-HK"/>
        </w:rPr>
        <w:t xml:space="preserve">are </w:t>
      </w:r>
      <w:r w:rsidR="0044760B" w:rsidRPr="0032155A">
        <w:rPr>
          <w:rFonts w:asciiTheme="minorHAnsi" w:hAnsiTheme="minorHAnsi" w:cs="Arial"/>
          <w:kern w:val="0"/>
          <w:sz w:val="22"/>
          <w:lang w:val="en-US" w:eastAsia="zh-HK"/>
        </w:rPr>
        <w:t xml:space="preserve">a substitute rather than a </w:t>
      </w:r>
      <w:r w:rsidR="00BF7CA4" w:rsidRPr="0032155A">
        <w:rPr>
          <w:rFonts w:asciiTheme="minorHAnsi" w:hAnsiTheme="minorHAnsi" w:cs="Arial"/>
          <w:kern w:val="0"/>
          <w:sz w:val="22"/>
          <w:lang w:val="en-US" w:eastAsia="zh-HK"/>
        </w:rPr>
        <w:t xml:space="preserve">complement to </w:t>
      </w:r>
      <w:r w:rsidR="0044760B" w:rsidRPr="0032155A">
        <w:rPr>
          <w:rFonts w:asciiTheme="minorHAnsi" w:hAnsiTheme="minorHAnsi" w:cs="Arial"/>
          <w:kern w:val="0"/>
          <w:sz w:val="22"/>
          <w:lang w:val="en-US" w:eastAsia="zh-HK"/>
        </w:rPr>
        <w:t>animal products</w:t>
      </w:r>
      <w:r w:rsidRPr="0032155A">
        <w:rPr>
          <w:rFonts w:asciiTheme="minorHAnsi" w:hAnsiTheme="minorHAnsi" w:cs="Arial"/>
          <w:kern w:val="0"/>
          <w:sz w:val="22"/>
          <w:lang w:val="en-US" w:eastAsia="zh-HK"/>
        </w:rPr>
        <w:t xml:space="preserve"> in household diets</w:t>
      </w:r>
      <w:r w:rsidR="00BF7CA4" w:rsidRPr="0032155A">
        <w:rPr>
          <w:rFonts w:asciiTheme="minorHAnsi" w:hAnsiTheme="minorHAnsi" w:cs="Arial"/>
          <w:kern w:val="0"/>
          <w:sz w:val="22"/>
          <w:lang w:val="en-US" w:eastAsia="zh-HK"/>
        </w:rPr>
        <w:t>.</w:t>
      </w:r>
      <w:r w:rsidR="00F13527" w:rsidRPr="0032155A">
        <w:rPr>
          <w:rFonts w:asciiTheme="minorHAnsi" w:hAnsiTheme="minorHAnsi" w:cs="Arial"/>
          <w:sz w:val="22"/>
          <w:lang w:val="en-US" w:eastAsia="zh-HK"/>
        </w:rPr>
        <w:t xml:space="preserve"> </w:t>
      </w:r>
      <w:r w:rsidR="00E32298" w:rsidRPr="0032155A">
        <w:rPr>
          <w:rFonts w:asciiTheme="minorHAnsi" w:hAnsiTheme="minorHAnsi" w:cs="Arial"/>
          <w:sz w:val="22"/>
          <w:lang w:val="en-US" w:eastAsia="zh-HK"/>
        </w:rPr>
        <w:t xml:space="preserve">Since changes in </w:t>
      </w:r>
      <w:r w:rsidR="00303EC6" w:rsidRPr="0032155A">
        <w:rPr>
          <w:rFonts w:asciiTheme="minorHAnsi" w:hAnsiTheme="minorHAnsi" w:cs="Arial"/>
          <w:sz w:val="22"/>
          <w:lang w:val="en-US" w:eastAsia="zh-HK"/>
        </w:rPr>
        <w:t>elasticit</w:t>
      </w:r>
      <w:r w:rsidR="00DE0B7B" w:rsidRPr="0032155A">
        <w:rPr>
          <w:rFonts w:asciiTheme="minorHAnsi" w:hAnsiTheme="minorHAnsi" w:cs="Arial"/>
          <w:sz w:val="22"/>
          <w:lang w:val="en-US" w:eastAsia="zh-HK"/>
        </w:rPr>
        <w:t>ies</w:t>
      </w:r>
      <w:r w:rsidR="00303EC6" w:rsidRPr="0032155A">
        <w:rPr>
          <w:rFonts w:asciiTheme="minorHAnsi" w:hAnsiTheme="minorHAnsi" w:cs="Arial"/>
          <w:sz w:val="22"/>
          <w:lang w:val="en-US" w:eastAsia="zh-HK"/>
        </w:rPr>
        <w:t xml:space="preserve"> </w:t>
      </w:r>
      <w:r w:rsidR="00E32298" w:rsidRPr="0032155A">
        <w:rPr>
          <w:rFonts w:asciiTheme="minorHAnsi" w:hAnsiTheme="minorHAnsi" w:cs="Arial"/>
          <w:sz w:val="22"/>
          <w:lang w:val="en-US" w:eastAsia="zh-HK"/>
        </w:rPr>
        <w:t xml:space="preserve">can only be attributed to variation in utility parameters, </w:t>
      </w:r>
      <w:r w:rsidR="00962301" w:rsidRPr="0032155A">
        <w:rPr>
          <w:rFonts w:asciiTheme="minorHAnsi" w:hAnsiTheme="minorHAnsi" w:cs="Arial"/>
          <w:sz w:val="22"/>
          <w:lang w:val="en-US" w:eastAsia="zh-HK"/>
        </w:rPr>
        <w:t>th</w:t>
      </w:r>
      <w:r w:rsidR="00DE0B7B" w:rsidRPr="0032155A">
        <w:rPr>
          <w:rFonts w:asciiTheme="minorHAnsi" w:hAnsiTheme="minorHAnsi" w:cs="Arial"/>
          <w:sz w:val="22"/>
          <w:lang w:val="en-US" w:eastAsia="zh-HK"/>
        </w:rPr>
        <w:t>is</w:t>
      </w:r>
      <w:r w:rsidR="00962301" w:rsidRPr="0032155A">
        <w:rPr>
          <w:rFonts w:asciiTheme="minorHAnsi" w:hAnsiTheme="minorHAnsi" w:cs="Arial"/>
          <w:sz w:val="22"/>
          <w:lang w:val="en-US" w:eastAsia="zh-HK"/>
        </w:rPr>
        <w:t xml:space="preserve"> </w:t>
      </w:r>
      <w:r w:rsidRPr="0032155A">
        <w:rPr>
          <w:rFonts w:asciiTheme="minorHAnsi" w:hAnsiTheme="minorHAnsi" w:cs="Arial"/>
          <w:sz w:val="22"/>
          <w:lang w:val="en-US" w:eastAsia="zh-HK"/>
        </w:rPr>
        <w:t>indicate</w:t>
      </w:r>
      <w:r w:rsidR="00DE0B7B" w:rsidRPr="0032155A">
        <w:rPr>
          <w:rFonts w:asciiTheme="minorHAnsi" w:hAnsiTheme="minorHAnsi" w:cs="Arial"/>
          <w:sz w:val="22"/>
          <w:lang w:val="en-US" w:eastAsia="zh-HK"/>
        </w:rPr>
        <w:t>s</w:t>
      </w:r>
      <w:r w:rsidRPr="0032155A">
        <w:rPr>
          <w:rFonts w:asciiTheme="minorHAnsi" w:hAnsiTheme="minorHAnsi" w:cs="Arial"/>
          <w:sz w:val="22"/>
          <w:lang w:val="en-US" w:eastAsia="zh-HK"/>
        </w:rPr>
        <w:t xml:space="preserve"> </w:t>
      </w:r>
      <w:r w:rsidR="00D13EFB" w:rsidRPr="0032155A">
        <w:rPr>
          <w:rFonts w:asciiTheme="minorHAnsi" w:hAnsiTheme="minorHAnsi" w:cs="Arial"/>
          <w:sz w:val="22"/>
          <w:lang w:val="en-US" w:eastAsia="zh-HK"/>
        </w:rPr>
        <w:t xml:space="preserve">that cereals </w:t>
      </w:r>
      <w:r w:rsidR="002120DF" w:rsidRPr="0032155A">
        <w:rPr>
          <w:rFonts w:asciiTheme="minorHAnsi" w:hAnsiTheme="minorHAnsi" w:cs="Arial"/>
          <w:sz w:val="22"/>
          <w:lang w:val="en-US" w:eastAsia="zh-HK"/>
        </w:rPr>
        <w:t xml:space="preserve">are losing </w:t>
      </w:r>
      <w:proofErr w:type="spellStart"/>
      <w:r w:rsidR="001C596B" w:rsidRPr="0032155A">
        <w:rPr>
          <w:rFonts w:asciiTheme="minorHAnsi" w:hAnsiTheme="minorHAnsi" w:cs="Arial"/>
          <w:sz w:val="22"/>
          <w:lang w:val="en-US" w:eastAsia="zh-HK"/>
        </w:rPr>
        <w:t>favour</w:t>
      </w:r>
      <w:proofErr w:type="spellEnd"/>
      <w:r w:rsidR="001C596B" w:rsidRPr="0032155A">
        <w:rPr>
          <w:rFonts w:asciiTheme="minorHAnsi" w:hAnsiTheme="minorHAnsi" w:cs="Arial"/>
          <w:sz w:val="22"/>
          <w:lang w:val="en-US" w:eastAsia="zh-HK"/>
        </w:rPr>
        <w:t xml:space="preserve"> </w:t>
      </w:r>
      <w:r w:rsidR="0032155A" w:rsidRPr="0032155A">
        <w:rPr>
          <w:rFonts w:asciiTheme="minorHAnsi" w:hAnsiTheme="minorHAnsi" w:cs="Arial"/>
          <w:sz w:val="22"/>
          <w:lang w:val="en-US" w:eastAsia="zh-HK"/>
        </w:rPr>
        <w:t>with</w:t>
      </w:r>
      <w:r w:rsidR="001C596B" w:rsidRPr="0032155A">
        <w:rPr>
          <w:rFonts w:asciiTheme="minorHAnsi" w:hAnsiTheme="minorHAnsi" w:cs="Arial"/>
          <w:sz w:val="22"/>
          <w:lang w:val="en-US" w:eastAsia="zh-HK"/>
        </w:rPr>
        <w:t xml:space="preserve"> </w:t>
      </w:r>
      <w:r w:rsidR="002120DF" w:rsidRPr="0032155A">
        <w:rPr>
          <w:rFonts w:asciiTheme="minorHAnsi" w:hAnsiTheme="minorHAnsi" w:cs="Arial"/>
          <w:sz w:val="22"/>
          <w:lang w:val="en-US" w:eastAsia="zh-HK"/>
        </w:rPr>
        <w:t>Indian households</w:t>
      </w:r>
      <w:r w:rsidR="007952B4" w:rsidRPr="0032155A">
        <w:rPr>
          <w:rFonts w:asciiTheme="minorHAnsi" w:hAnsiTheme="minorHAnsi" w:cs="Arial"/>
          <w:sz w:val="22"/>
          <w:lang w:val="en-US" w:eastAsia="zh-HK"/>
        </w:rPr>
        <w:t>.</w:t>
      </w:r>
      <w:r w:rsidR="00962301" w:rsidRPr="0032155A">
        <w:rPr>
          <w:rFonts w:asciiTheme="minorHAnsi" w:hAnsiTheme="minorHAnsi" w:cs="Arial"/>
          <w:kern w:val="0"/>
          <w:sz w:val="22"/>
          <w:lang w:val="en-US" w:eastAsia="zh-HK"/>
        </w:rPr>
        <w:t xml:space="preserve"> These findings </w:t>
      </w:r>
      <w:r w:rsidRPr="0032155A">
        <w:rPr>
          <w:rFonts w:asciiTheme="minorHAnsi" w:hAnsiTheme="minorHAnsi" w:cs="Arial"/>
          <w:kern w:val="0"/>
          <w:sz w:val="22"/>
          <w:lang w:val="en-US" w:eastAsia="zh-HK"/>
        </w:rPr>
        <w:t xml:space="preserve">have implications for Indian </w:t>
      </w:r>
      <w:del w:id="5" w:author="David Harvey" w:date="2018-12-17T17:24:00Z">
        <w:r w:rsidRPr="0032155A" w:rsidDel="004F0104">
          <w:rPr>
            <w:rFonts w:asciiTheme="minorHAnsi" w:hAnsiTheme="minorHAnsi" w:cs="Arial"/>
            <w:kern w:val="0"/>
            <w:sz w:val="22"/>
            <w:lang w:val="en-US" w:eastAsia="zh-HK"/>
          </w:rPr>
          <w:delText xml:space="preserve">government </w:delText>
        </w:r>
      </w:del>
      <w:r w:rsidR="007D699F" w:rsidRPr="0032155A">
        <w:rPr>
          <w:rFonts w:asciiTheme="minorHAnsi" w:hAnsiTheme="minorHAnsi" w:cs="Arial"/>
          <w:kern w:val="0"/>
          <w:sz w:val="22"/>
          <w:lang w:val="en-US" w:eastAsia="zh-HK"/>
        </w:rPr>
        <w:t xml:space="preserve">food policy design and implementation. </w:t>
      </w:r>
      <w:r w:rsidR="00DE0B7B" w:rsidRPr="0032155A">
        <w:rPr>
          <w:rFonts w:asciiTheme="minorHAnsi" w:hAnsiTheme="minorHAnsi" w:cs="Arial"/>
          <w:kern w:val="0"/>
          <w:sz w:val="22"/>
          <w:lang w:val="en-US" w:eastAsia="zh-HK"/>
        </w:rPr>
        <w:t xml:space="preserve"> </w:t>
      </w:r>
    </w:p>
    <w:p w14:paraId="28192936" w14:textId="77777777" w:rsidR="00861383" w:rsidRDefault="00861383" w:rsidP="00623E73">
      <w:pPr>
        <w:rPr>
          <w:rFonts w:asciiTheme="minorHAnsi" w:hAnsiTheme="minorHAnsi" w:cs="Arial"/>
          <w:kern w:val="0"/>
          <w:sz w:val="22"/>
          <w:u w:val="single" w:color="FDE9D9" w:themeColor="accent6" w:themeTint="33"/>
          <w:lang w:val="en-US" w:eastAsia="zh-HK"/>
        </w:rPr>
      </w:pPr>
    </w:p>
    <w:p w14:paraId="684ED40E" w14:textId="7666117B" w:rsidR="00C71FC9" w:rsidRPr="004A39AE" w:rsidRDefault="00C71FC9" w:rsidP="00623E73">
      <w:pPr>
        <w:rPr>
          <w:rFonts w:asciiTheme="minorHAnsi" w:hAnsiTheme="minorHAnsi" w:cs="Arial"/>
          <w:b/>
          <w:sz w:val="22"/>
          <w:u w:color="FDE9D9" w:themeColor="accent6" w:themeTint="33"/>
          <w:lang w:val="en-US" w:eastAsia="zh-HK"/>
        </w:rPr>
      </w:pPr>
      <w:r w:rsidRPr="004A39AE">
        <w:rPr>
          <w:rFonts w:asciiTheme="minorHAnsi" w:hAnsiTheme="minorHAnsi" w:cs="Arial"/>
          <w:b/>
          <w:sz w:val="22"/>
          <w:u w:color="FDE9D9" w:themeColor="accent6" w:themeTint="33"/>
          <w:lang w:val="en-US" w:eastAsia="zh-HK"/>
        </w:rPr>
        <w:t xml:space="preserve">Keywords: </w:t>
      </w:r>
      <w:r w:rsidRPr="004A39AE">
        <w:rPr>
          <w:rFonts w:asciiTheme="minorHAnsi" w:hAnsiTheme="minorHAnsi" w:cs="Arial"/>
          <w:sz w:val="22"/>
          <w:u w:color="FDE9D9" w:themeColor="accent6" w:themeTint="33"/>
          <w:lang w:val="en-US" w:eastAsia="zh-HK"/>
        </w:rPr>
        <w:t>nutrition transition, QUA</w:t>
      </w:r>
      <w:r w:rsidR="00D13EFB" w:rsidRPr="004A39AE">
        <w:rPr>
          <w:rFonts w:asciiTheme="minorHAnsi" w:hAnsiTheme="minorHAnsi" w:cs="Arial"/>
          <w:sz w:val="22"/>
          <w:u w:color="FDE9D9" w:themeColor="accent6" w:themeTint="33"/>
          <w:lang w:val="en-US" w:eastAsia="zh-HK"/>
        </w:rPr>
        <w:t xml:space="preserve">IDS, </w:t>
      </w:r>
      <w:r w:rsidR="007A2403">
        <w:rPr>
          <w:rFonts w:asciiTheme="minorHAnsi" w:hAnsiTheme="minorHAnsi" w:cs="Arial"/>
          <w:sz w:val="22"/>
          <w:u w:color="FDE9D9" w:themeColor="accent6" w:themeTint="33"/>
          <w:lang w:val="en-US" w:eastAsia="zh-HK"/>
        </w:rPr>
        <w:t>India, demand elasticities</w:t>
      </w:r>
    </w:p>
    <w:p w14:paraId="332A1C51" w14:textId="77777777" w:rsidR="006B33E8" w:rsidRDefault="007C645F" w:rsidP="00623E73">
      <w:pPr>
        <w:rPr>
          <w:rFonts w:asciiTheme="minorHAnsi" w:hAnsiTheme="minorHAnsi" w:cs="Arial"/>
          <w:sz w:val="22"/>
          <w:u w:color="FDE9D9" w:themeColor="accent6" w:themeTint="33"/>
          <w:lang w:val="en-US" w:eastAsia="zh-HK"/>
        </w:rPr>
      </w:pPr>
      <w:r w:rsidRPr="004A39AE">
        <w:rPr>
          <w:rFonts w:asciiTheme="minorHAnsi" w:hAnsiTheme="minorHAnsi" w:cs="Arial"/>
          <w:b/>
          <w:sz w:val="22"/>
          <w:u w:color="FDE9D9" w:themeColor="accent6" w:themeTint="33"/>
          <w:lang w:val="en-US" w:eastAsia="zh-HK"/>
        </w:rPr>
        <w:t xml:space="preserve">JEL: </w:t>
      </w:r>
      <w:r w:rsidR="006116D4">
        <w:rPr>
          <w:rFonts w:asciiTheme="minorHAnsi" w:hAnsiTheme="minorHAnsi" w:cs="Arial"/>
          <w:sz w:val="22"/>
          <w:u w:color="FDE9D9" w:themeColor="accent6" w:themeTint="33"/>
          <w:lang w:val="en-US" w:eastAsia="zh-HK"/>
        </w:rPr>
        <w:t xml:space="preserve">D12, </w:t>
      </w:r>
      <w:r w:rsidRPr="004A39AE">
        <w:rPr>
          <w:rFonts w:asciiTheme="minorHAnsi" w:hAnsiTheme="minorHAnsi" w:cs="Arial"/>
          <w:sz w:val="22"/>
          <w:u w:color="FDE9D9" w:themeColor="accent6" w:themeTint="33"/>
          <w:lang w:val="en-US" w:eastAsia="zh-HK"/>
        </w:rPr>
        <w:t>O12</w:t>
      </w:r>
      <w:r w:rsidR="006116D4">
        <w:rPr>
          <w:rFonts w:asciiTheme="minorHAnsi" w:hAnsiTheme="minorHAnsi" w:cs="Arial"/>
          <w:sz w:val="22"/>
          <w:u w:color="FDE9D9" w:themeColor="accent6" w:themeTint="33"/>
          <w:lang w:val="en-US" w:eastAsia="zh-HK"/>
        </w:rPr>
        <w:t>, Q18</w:t>
      </w:r>
    </w:p>
    <w:p w14:paraId="718D133C" w14:textId="77777777" w:rsidR="00861383" w:rsidRPr="006B33E8" w:rsidRDefault="00861383" w:rsidP="00623E73">
      <w:pPr>
        <w:rPr>
          <w:rFonts w:asciiTheme="minorHAnsi" w:hAnsiTheme="minorHAnsi" w:cs="Arial"/>
          <w:sz w:val="22"/>
          <w:u w:color="FDE9D9" w:themeColor="accent6" w:themeTint="33"/>
          <w:lang w:val="en-US" w:eastAsia="zh-HK"/>
        </w:rPr>
      </w:pPr>
    </w:p>
    <w:p w14:paraId="4C27CD65" w14:textId="60D6C050" w:rsidR="00847108" w:rsidRPr="004A39AE" w:rsidRDefault="00847108" w:rsidP="00623E73">
      <w:pPr>
        <w:pStyle w:val="ListParagraph"/>
        <w:numPr>
          <w:ilvl w:val="0"/>
          <w:numId w:val="26"/>
        </w:numPr>
        <w:autoSpaceDE w:val="0"/>
        <w:autoSpaceDN w:val="0"/>
        <w:adjustRightInd w:val="0"/>
        <w:ind w:leftChars="0"/>
        <w:rPr>
          <w:rFonts w:asciiTheme="minorHAnsi" w:hAnsiTheme="minorHAnsi" w:cs="Arial"/>
          <w:b/>
          <w:sz w:val="22"/>
          <w:u w:color="FDE9D9" w:themeColor="accent6" w:themeTint="33"/>
          <w:lang w:val="en-US" w:eastAsia="zh-HK"/>
        </w:rPr>
      </w:pPr>
      <w:r w:rsidRPr="004A39AE">
        <w:rPr>
          <w:rFonts w:asciiTheme="minorHAnsi" w:hAnsiTheme="minorHAnsi" w:cs="Arial"/>
          <w:b/>
          <w:sz w:val="22"/>
          <w:u w:color="FDE9D9" w:themeColor="accent6" w:themeTint="33"/>
          <w:lang w:val="en-US" w:eastAsia="zh-HK"/>
        </w:rPr>
        <w:t>Introduction</w:t>
      </w:r>
    </w:p>
    <w:p w14:paraId="2DFF8B69" w14:textId="48A9868D" w:rsidR="009149F3" w:rsidRDefault="00FA02EB" w:rsidP="00623E73">
      <w:pPr>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I</w:t>
      </w:r>
      <w:r w:rsidR="0048484E" w:rsidRPr="004A39AE">
        <w:rPr>
          <w:rFonts w:asciiTheme="minorHAnsi" w:hAnsiTheme="minorHAnsi" w:cs="Arial"/>
          <w:sz w:val="22"/>
          <w:u w:color="FDE9D9" w:themeColor="accent6" w:themeTint="33"/>
          <w:lang w:val="en-US" w:eastAsia="zh-HK"/>
        </w:rPr>
        <w:t>mprov</w:t>
      </w:r>
      <w:r w:rsidR="00633D23" w:rsidRPr="004A39AE">
        <w:rPr>
          <w:rFonts w:asciiTheme="minorHAnsi" w:hAnsiTheme="minorHAnsi" w:cs="Arial"/>
          <w:sz w:val="22"/>
          <w:u w:color="FDE9D9" w:themeColor="accent6" w:themeTint="33"/>
          <w:lang w:val="en-US" w:eastAsia="zh-HK"/>
        </w:rPr>
        <w:t xml:space="preserve">ing </w:t>
      </w:r>
      <w:r w:rsidR="00DE0B7B">
        <w:rPr>
          <w:rFonts w:asciiTheme="minorHAnsi" w:hAnsiTheme="minorHAnsi" w:cs="Arial"/>
          <w:sz w:val="22"/>
          <w:u w:color="FDE9D9" w:themeColor="accent6" w:themeTint="33"/>
          <w:lang w:val="en-US" w:eastAsia="zh-HK"/>
        </w:rPr>
        <w:t xml:space="preserve">food security and </w:t>
      </w:r>
      <w:r w:rsidRPr="004A39AE">
        <w:rPr>
          <w:rFonts w:asciiTheme="minorHAnsi" w:hAnsiTheme="minorHAnsi" w:cs="Arial"/>
          <w:sz w:val="22"/>
          <w:u w:color="FDE9D9" w:themeColor="accent6" w:themeTint="33"/>
          <w:lang w:val="en-US" w:eastAsia="zh-HK"/>
        </w:rPr>
        <w:t>nutrition intake</w:t>
      </w:r>
      <w:r w:rsidR="00633D23" w:rsidRPr="004A39AE">
        <w:rPr>
          <w:rFonts w:asciiTheme="minorHAnsi" w:hAnsiTheme="minorHAnsi" w:cs="Arial"/>
          <w:sz w:val="22"/>
          <w:u w:color="FDE9D9" w:themeColor="accent6" w:themeTint="33"/>
          <w:lang w:val="en-US" w:eastAsia="zh-HK"/>
        </w:rPr>
        <w:t xml:space="preserve"> </w:t>
      </w:r>
      <w:r w:rsidR="00861383">
        <w:rPr>
          <w:rFonts w:asciiTheme="minorHAnsi" w:hAnsiTheme="minorHAnsi" w:cs="Arial"/>
          <w:sz w:val="22"/>
          <w:u w:color="FDE9D9" w:themeColor="accent6" w:themeTint="33"/>
          <w:lang w:val="en-US" w:eastAsia="zh-HK"/>
        </w:rPr>
        <w:t xml:space="preserve">remains </w:t>
      </w:r>
      <w:r w:rsidR="00633D23" w:rsidRPr="004A39AE">
        <w:rPr>
          <w:rFonts w:asciiTheme="minorHAnsi" w:hAnsiTheme="minorHAnsi" w:cs="Arial"/>
          <w:sz w:val="22"/>
          <w:u w:color="FDE9D9" w:themeColor="accent6" w:themeTint="33"/>
          <w:lang w:val="en-US" w:eastAsia="zh-HK"/>
        </w:rPr>
        <w:t xml:space="preserve">a </w:t>
      </w:r>
      <w:r w:rsidR="00167E98" w:rsidRPr="004A39AE">
        <w:rPr>
          <w:rFonts w:asciiTheme="minorHAnsi" w:hAnsiTheme="minorHAnsi" w:cs="Arial"/>
          <w:sz w:val="22"/>
          <w:u w:color="FDE9D9" w:themeColor="accent6" w:themeTint="33"/>
          <w:lang w:val="en-US" w:eastAsia="zh-HK"/>
        </w:rPr>
        <w:t>key</w:t>
      </w:r>
      <w:r w:rsidR="007F109D" w:rsidRPr="004A39AE">
        <w:rPr>
          <w:rFonts w:asciiTheme="minorHAnsi" w:hAnsiTheme="minorHAnsi" w:cs="Arial"/>
          <w:sz w:val="22"/>
          <w:u w:color="FDE9D9" w:themeColor="accent6" w:themeTint="33"/>
          <w:lang w:val="en-US" w:eastAsia="zh-HK"/>
        </w:rPr>
        <w:t xml:space="preserve"> policy</w:t>
      </w:r>
      <w:r w:rsidR="00167E98" w:rsidRPr="004A39AE">
        <w:rPr>
          <w:rFonts w:asciiTheme="minorHAnsi" w:hAnsiTheme="minorHAnsi" w:cs="Arial"/>
          <w:sz w:val="22"/>
          <w:u w:color="FDE9D9" w:themeColor="accent6" w:themeTint="33"/>
          <w:lang w:val="en-US" w:eastAsia="zh-HK"/>
        </w:rPr>
        <w:t xml:space="preserve"> concern </w:t>
      </w:r>
      <w:r w:rsidR="005A78B6" w:rsidRPr="004A39AE">
        <w:rPr>
          <w:rFonts w:asciiTheme="minorHAnsi" w:hAnsiTheme="minorHAnsi" w:cs="Arial"/>
          <w:sz w:val="22"/>
          <w:u w:color="FDE9D9" w:themeColor="accent6" w:themeTint="33"/>
          <w:lang w:val="en-US" w:eastAsia="zh-HK"/>
        </w:rPr>
        <w:t xml:space="preserve">in </w:t>
      </w:r>
      <w:r w:rsidR="00167E98" w:rsidRPr="004A39AE">
        <w:rPr>
          <w:rFonts w:asciiTheme="minorHAnsi" w:hAnsiTheme="minorHAnsi" w:cs="Arial"/>
          <w:sz w:val="22"/>
          <w:u w:color="FDE9D9" w:themeColor="accent6" w:themeTint="33"/>
          <w:lang w:val="en-US" w:eastAsia="zh-HK"/>
        </w:rPr>
        <w:t>developing countries</w:t>
      </w:r>
      <w:r w:rsidR="00DE0B7B">
        <w:rPr>
          <w:rFonts w:asciiTheme="minorHAnsi" w:hAnsiTheme="minorHAnsi" w:cs="Arial"/>
          <w:sz w:val="22"/>
          <w:u w:color="FDE9D9" w:themeColor="accent6" w:themeTint="33"/>
          <w:lang w:val="en-US" w:eastAsia="zh-HK"/>
        </w:rPr>
        <w:t xml:space="preserve"> and</w:t>
      </w:r>
      <w:r w:rsidR="001E54CD" w:rsidRPr="004A39AE">
        <w:rPr>
          <w:rFonts w:asciiTheme="minorHAnsi" w:hAnsiTheme="minorHAnsi" w:cs="Arial"/>
          <w:sz w:val="22"/>
          <w:u w:color="FDE9D9" w:themeColor="accent6" w:themeTint="33"/>
          <w:lang w:val="en-US" w:eastAsia="zh-HK"/>
        </w:rPr>
        <w:t xml:space="preserve"> </w:t>
      </w:r>
      <w:r w:rsidR="00E75531" w:rsidRPr="004A39AE">
        <w:rPr>
          <w:rFonts w:asciiTheme="minorHAnsi" w:hAnsiTheme="minorHAnsi" w:cs="Arial"/>
          <w:sz w:val="22"/>
          <w:u w:color="FDE9D9" w:themeColor="accent6" w:themeTint="33"/>
          <w:lang w:val="en-US" w:eastAsia="zh-HK"/>
        </w:rPr>
        <w:t>India is no exception. T</w:t>
      </w:r>
      <w:r w:rsidR="005A78B6" w:rsidRPr="004A39AE">
        <w:rPr>
          <w:rFonts w:asciiTheme="minorHAnsi" w:hAnsiTheme="minorHAnsi" w:cs="Arial"/>
          <w:sz w:val="22"/>
          <w:u w:color="FDE9D9" w:themeColor="accent6" w:themeTint="33"/>
          <w:lang w:val="en-US" w:eastAsia="zh-HK"/>
        </w:rPr>
        <w:t>he</w:t>
      </w:r>
      <w:r w:rsidR="00167E98" w:rsidRPr="004A39AE">
        <w:rPr>
          <w:rFonts w:asciiTheme="minorHAnsi" w:hAnsiTheme="minorHAnsi" w:cs="Arial"/>
          <w:sz w:val="22"/>
          <w:u w:color="FDE9D9" w:themeColor="accent6" w:themeTint="33"/>
          <w:lang w:val="en-US" w:eastAsia="zh-HK"/>
        </w:rPr>
        <w:t xml:space="preserve"> government has </w:t>
      </w:r>
      <w:r w:rsidR="00DE0B7B">
        <w:rPr>
          <w:rFonts w:asciiTheme="minorHAnsi" w:hAnsiTheme="minorHAnsi" w:cs="Arial"/>
          <w:sz w:val="22"/>
          <w:u w:color="FDE9D9" w:themeColor="accent6" w:themeTint="33"/>
          <w:lang w:val="en-US" w:eastAsia="zh-HK"/>
        </w:rPr>
        <w:t>implemented</w:t>
      </w:r>
      <w:r w:rsidR="009149F3">
        <w:rPr>
          <w:rFonts w:asciiTheme="minorHAnsi" w:hAnsiTheme="minorHAnsi" w:cs="Arial"/>
          <w:sz w:val="22"/>
          <w:u w:color="FDE9D9" w:themeColor="accent6" w:themeTint="33"/>
          <w:lang w:val="en-US" w:eastAsia="zh-HK"/>
        </w:rPr>
        <w:t xml:space="preserve">, most recently via the </w:t>
      </w:r>
      <w:r w:rsidR="00D33EF6">
        <w:rPr>
          <w:rFonts w:asciiTheme="minorHAnsi" w:hAnsiTheme="minorHAnsi" w:cs="Arial"/>
          <w:sz w:val="22"/>
          <w:u w:color="FDE9D9" w:themeColor="accent6" w:themeTint="33"/>
          <w:lang w:val="en-US" w:eastAsia="zh-HK"/>
        </w:rPr>
        <w:t xml:space="preserve">2013 </w:t>
      </w:r>
      <w:r w:rsidR="009149F3">
        <w:rPr>
          <w:rFonts w:asciiTheme="minorHAnsi" w:hAnsiTheme="minorHAnsi" w:cs="Arial"/>
          <w:sz w:val="22"/>
          <w:u w:color="FDE9D9" w:themeColor="accent6" w:themeTint="33"/>
          <w:lang w:val="en-US" w:eastAsia="zh-HK"/>
        </w:rPr>
        <w:t xml:space="preserve">National Food Security Act (NFSA), </w:t>
      </w:r>
      <w:r w:rsidR="00DE0B7B">
        <w:rPr>
          <w:rFonts w:asciiTheme="minorHAnsi" w:hAnsiTheme="minorHAnsi" w:cs="Arial"/>
          <w:sz w:val="22"/>
          <w:u w:color="FDE9D9" w:themeColor="accent6" w:themeTint="33"/>
          <w:lang w:val="en-US" w:eastAsia="zh-HK"/>
        </w:rPr>
        <w:t xml:space="preserve">an </w:t>
      </w:r>
      <w:r w:rsidR="00167E98" w:rsidRPr="004A39AE">
        <w:rPr>
          <w:rFonts w:asciiTheme="minorHAnsi" w:hAnsiTheme="minorHAnsi" w:cs="Arial"/>
          <w:sz w:val="22"/>
          <w:u w:color="FDE9D9" w:themeColor="accent6" w:themeTint="33"/>
          <w:lang w:val="en-US" w:eastAsia="zh-HK"/>
        </w:rPr>
        <w:t>e</w:t>
      </w:r>
      <w:r w:rsidR="007159DB" w:rsidRPr="004A39AE">
        <w:rPr>
          <w:rFonts w:asciiTheme="minorHAnsi" w:hAnsiTheme="minorHAnsi" w:cs="Arial"/>
          <w:sz w:val="22"/>
          <w:u w:color="FDE9D9" w:themeColor="accent6" w:themeTint="33"/>
          <w:lang w:val="en-US" w:eastAsia="zh-HK"/>
        </w:rPr>
        <w:t>xtensive</w:t>
      </w:r>
      <w:r w:rsidRPr="004A39AE">
        <w:rPr>
          <w:rFonts w:asciiTheme="minorHAnsi" w:hAnsiTheme="minorHAnsi" w:cs="Arial"/>
          <w:sz w:val="22"/>
          <w:u w:color="FDE9D9" w:themeColor="accent6" w:themeTint="33"/>
          <w:lang w:val="en-US" w:eastAsia="zh-HK"/>
        </w:rPr>
        <w:t xml:space="preserve"> </w:t>
      </w:r>
      <w:r w:rsidR="00DE0B7B">
        <w:rPr>
          <w:rFonts w:asciiTheme="minorHAnsi" w:hAnsiTheme="minorHAnsi" w:cs="Arial"/>
          <w:sz w:val="22"/>
          <w:u w:color="FDE9D9" w:themeColor="accent6" w:themeTint="33"/>
          <w:lang w:val="en-US" w:eastAsia="zh-HK"/>
        </w:rPr>
        <w:t xml:space="preserve">set of </w:t>
      </w:r>
      <w:r w:rsidR="009149F3">
        <w:rPr>
          <w:rFonts w:asciiTheme="minorHAnsi" w:hAnsiTheme="minorHAnsi" w:cs="Arial"/>
          <w:sz w:val="22"/>
          <w:u w:color="FDE9D9" w:themeColor="accent6" w:themeTint="33"/>
          <w:lang w:val="en-US" w:eastAsia="zh-HK"/>
        </w:rPr>
        <w:t xml:space="preserve">public </w:t>
      </w:r>
      <w:r w:rsidR="00DE0B7B">
        <w:rPr>
          <w:rFonts w:asciiTheme="minorHAnsi" w:hAnsiTheme="minorHAnsi" w:cs="Arial"/>
          <w:sz w:val="22"/>
          <w:u w:color="FDE9D9" w:themeColor="accent6" w:themeTint="33"/>
          <w:lang w:val="en-US" w:eastAsia="zh-HK"/>
        </w:rPr>
        <w:t xml:space="preserve">policy </w:t>
      </w:r>
      <w:r w:rsidRPr="004A39AE">
        <w:rPr>
          <w:rFonts w:asciiTheme="minorHAnsi" w:hAnsiTheme="minorHAnsi" w:cs="Arial"/>
          <w:sz w:val="22"/>
          <w:u w:color="FDE9D9" w:themeColor="accent6" w:themeTint="33"/>
          <w:lang w:val="en-US" w:eastAsia="zh-HK"/>
        </w:rPr>
        <w:t xml:space="preserve">measures to ensure </w:t>
      </w:r>
      <w:r w:rsidR="0087560B" w:rsidRPr="004A39AE">
        <w:rPr>
          <w:rFonts w:asciiTheme="minorHAnsi" w:hAnsiTheme="minorHAnsi" w:cs="Arial"/>
          <w:sz w:val="22"/>
          <w:u w:color="FDE9D9" w:themeColor="accent6" w:themeTint="33"/>
          <w:lang w:val="en-US" w:eastAsia="zh-HK"/>
        </w:rPr>
        <w:t xml:space="preserve">that </w:t>
      </w:r>
      <w:r w:rsidR="00D70EE3">
        <w:rPr>
          <w:rFonts w:asciiTheme="minorHAnsi" w:hAnsiTheme="minorHAnsi" w:cs="Arial"/>
          <w:sz w:val="22"/>
          <w:u w:color="FDE9D9" w:themeColor="accent6" w:themeTint="33"/>
          <w:lang w:val="en-US" w:eastAsia="zh-HK"/>
        </w:rPr>
        <w:t xml:space="preserve">sufficient food is </w:t>
      </w:r>
      <w:r w:rsidR="002D65E0">
        <w:rPr>
          <w:rFonts w:asciiTheme="minorHAnsi" w:hAnsiTheme="minorHAnsi" w:cs="Arial"/>
          <w:sz w:val="22"/>
          <w:u w:color="FDE9D9" w:themeColor="accent6" w:themeTint="33"/>
          <w:lang w:val="en-US" w:eastAsia="zh-HK"/>
        </w:rPr>
        <w:t xml:space="preserve">available to </w:t>
      </w:r>
      <w:r w:rsidR="009149F3">
        <w:rPr>
          <w:rFonts w:asciiTheme="minorHAnsi" w:hAnsiTheme="minorHAnsi" w:cs="Arial"/>
          <w:sz w:val="22"/>
          <w:u w:color="FDE9D9" w:themeColor="accent6" w:themeTint="33"/>
          <w:lang w:val="en-US" w:eastAsia="zh-HK"/>
        </w:rPr>
        <w:t xml:space="preserve">the poorest and most vulnerable </w:t>
      </w:r>
      <w:r w:rsidR="002D65E0">
        <w:rPr>
          <w:rFonts w:asciiTheme="minorHAnsi" w:hAnsiTheme="minorHAnsi" w:cs="Arial"/>
          <w:sz w:val="22"/>
          <w:u w:color="FDE9D9" w:themeColor="accent6" w:themeTint="33"/>
          <w:lang w:val="en-US" w:eastAsia="zh-HK"/>
        </w:rPr>
        <w:t>in society</w:t>
      </w:r>
      <w:r w:rsidR="009149F3">
        <w:rPr>
          <w:rFonts w:asciiTheme="minorHAnsi" w:hAnsiTheme="minorHAnsi" w:cs="Arial"/>
          <w:sz w:val="22"/>
          <w:u w:color="FDE9D9" w:themeColor="accent6" w:themeTint="33"/>
          <w:lang w:val="en-US" w:eastAsia="zh-HK"/>
        </w:rPr>
        <w:t xml:space="preserve"> (Narayanan and Gerber, 2017)</w:t>
      </w:r>
      <w:r w:rsidR="002D65E0">
        <w:rPr>
          <w:rFonts w:asciiTheme="minorHAnsi" w:hAnsiTheme="minorHAnsi" w:cs="Arial"/>
          <w:sz w:val="22"/>
          <w:u w:color="FDE9D9" w:themeColor="accent6" w:themeTint="33"/>
          <w:lang w:val="en-US" w:eastAsia="zh-HK"/>
        </w:rPr>
        <w:t xml:space="preserve">. </w:t>
      </w:r>
      <w:r w:rsidR="00883A45" w:rsidRPr="004A39AE">
        <w:rPr>
          <w:rFonts w:asciiTheme="minorHAnsi" w:hAnsiTheme="minorHAnsi" w:cs="Arial"/>
          <w:sz w:val="22"/>
          <w:u w:color="FDE9D9" w:themeColor="accent6" w:themeTint="33"/>
          <w:lang w:val="en-US" w:eastAsia="zh-HK"/>
        </w:rPr>
        <w:t>For example</w:t>
      </w:r>
      <w:r w:rsidR="007159DB" w:rsidRPr="004A39AE">
        <w:rPr>
          <w:rFonts w:asciiTheme="minorHAnsi" w:hAnsiTheme="minorHAnsi" w:cs="Arial"/>
          <w:sz w:val="22"/>
          <w:u w:color="FDE9D9" w:themeColor="accent6" w:themeTint="33"/>
          <w:lang w:val="en-US" w:eastAsia="zh-HK"/>
        </w:rPr>
        <w:t>,</w:t>
      </w:r>
      <w:r w:rsidR="00167E98" w:rsidRPr="004A39AE">
        <w:rPr>
          <w:rFonts w:asciiTheme="minorHAnsi" w:hAnsiTheme="minorHAnsi" w:cs="Arial"/>
          <w:sz w:val="22"/>
          <w:u w:color="FDE9D9" w:themeColor="accent6" w:themeTint="33"/>
          <w:lang w:val="en-US" w:eastAsia="zh-HK"/>
        </w:rPr>
        <w:t xml:space="preserve"> the Public Distribution System</w:t>
      </w:r>
      <w:r w:rsidR="00C11E88" w:rsidRPr="004A39AE">
        <w:rPr>
          <w:rFonts w:asciiTheme="minorHAnsi" w:hAnsiTheme="minorHAnsi" w:cs="Arial"/>
          <w:sz w:val="22"/>
          <w:u w:color="FDE9D9" w:themeColor="accent6" w:themeTint="33"/>
          <w:lang w:val="en-US" w:eastAsia="zh-HK"/>
        </w:rPr>
        <w:t xml:space="preserve"> (PDS)</w:t>
      </w:r>
      <w:r w:rsidR="00167E98" w:rsidRPr="004A39AE">
        <w:rPr>
          <w:rFonts w:asciiTheme="minorHAnsi" w:hAnsiTheme="minorHAnsi" w:cs="Arial"/>
          <w:sz w:val="22"/>
          <w:u w:color="FDE9D9" w:themeColor="accent6" w:themeTint="33"/>
          <w:lang w:val="en-US" w:eastAsia="zh-HK"/>
        </w:rPr>
        <w:t xml:space="preserve"> </w:t>
      </w:r>
      <w:r w:rsidR="001479E9">
        <w:rPr>
          <w:rFonts w:asciiTheme="minorHAnsi" w:hAnsiTheme="minorHAnsi" w:cs="Arial"/>
          <w:sz w:val="22"/>
          <w:u w:color="FDE9D9" w:themeColor="accent6" w:themeTint="33"/>
          <w:lang w:val="en-US" w:eastAsia="zh-HK"/>
        </w:rPr>
        <w:t xml:space="preserve">is a food safety-net </w:t>
      </w:r>
      <w:proofErr w:type="spellStart"/>
      <w:r w:rsidR="001479E9">
        <w:rPr>
          <w:rFonts w:asciiTheme="minorHAnsi" w:hAnsiTheme="minorHAnsi" w:cs="Arial"/>
          <w:sz w:val="22"/>
          <w:u w:color="FDE9D9" w:themeColor="accent6" w:themeTint="33"/>
          <w:lang w:val="en-US" w:eastAsia="zh-HK"/>
        </w:rPr>
        <w:t>program</w:t>
      </w:r>
      <w:ins w:id="6" w:author="David Harvey" w:date="2018-12-17T17:24:00Z">
        <w:r w:rsidR="004F0104">
          <w:rPr>
            <w:rFonts w:asciiTheme="minorHAnsi" w:hAnsiTheme="minorHAnsi" w:cs="Arial"/>
            <w:sz w:val="22"/>
            <w:u w:color="FDE9D9" w:themeColor="accent6" w:themeTint="33"/>
            <w:lang w:val="en-US" w:eastAsia="zh-HK"/>
          </w:rPr>
          <w:t>me</w:t>
        </w:r>
      </w:ins>
      <w:proofErr w:type="spellEnd"/>
      <w:r w:rsidR="001479E9">
        <w:rPr>
          <w:rFonts w:asciiTheme="minorHAnsi" w:hAnsiTheme="minorHAnsi" w:cs="Arial"/>
          <w:sz w:val="22"/>
          <w:u w:color="FDE9D9" w:themeColor="accent6" w:themeTint="33"/>
          <w:lang w:val="en-US" w:eastAsia="zh-HK"/>
        </w:rPr>
        <w:t xml:space="preserve"> that provides poor households quantities of rice or </w:t>
      </w:r>
      <w:r w:rsidR="0042770D" w:rsidRPr="004A39AE">
        <w:rPr>
          <w:rFonts w:asciiTheme="minorHAnsi" w:hAnsiTheme="minorHAnsi" w:cs="Arial"/>
          <w:sz w:val="22"/>
          <w:u w:color="FDE9D9" w:themeColor="accent6" w:themeTint="33"/>
          <w:lang w:val="en-US" w:eastAsia="zh-HK"/>
        </w:rPr>
        <w:t>wheat</w:t>
      </w:r>
      <w:r w:rsidR="001479E9">
        <w:rPr>
          <w:rFonts w:asciiTheme="minorHAnsi" w:hAnsiTheme="minorHAnsi" w:cs="Arial"/>
          <w:sz w:val="22"/>
          <w:u w:color="FDE9D9" w:themeColor="accent6" w:themeTint="33"/>
          <w:lang w:val="en-US" w:eastAsia="zh-HK"/>
        </w:rPr>
        <w:t xml:space="preserve"> at below market prices (Kishore and </w:t>
      </w:r>
      <w:proofErr w:type="spellStart"/>
      <w:r w:rsidR="001479E9">
        <w:rPr>
          <w:rFonts w:asciiTheme="minorHAnsi" w:hAnsiTheme="minorHAnsi" w:cs="Arial"/>
          <w:sz w:val="22"/>
          <w:u w:color="FDE9D9" w:themeColor="accent6" w:themeTint="33"/>
          <w:lang w:val="en-US" w:eastAsia="zh-HK"/>
        </w:rPr>
        <w:t>Chakrabarti</w:t>
      </w:r>
      <w:proofErr w:type="spellEnd"/>
      <w:r w:rsidR="001479E9">
        <w:rPr>
          <w:rFonts w:asciiTheme="minorHAnsi" w:hAnsiTheme="minorHAnsi" w:cs="Arial"/>
          <w:sz w:val="22"/>
          <w:u w:color="FDE9D9" w:themeColor="accent6" w:themeTint="33"/>
          <w:lang w:val="en-US" w:eastAsia="zh-HK"/>
        </w:rPr>
        <w:t>, 2015)</w:t>
      </w:r>
      <w:r w:rsidR="007159DB" w:rsidRPr="004A39AE">
        <w:rPr>
          <w:rFonts w:asciiTheme="minorHAnsi" w:hAnsiTheme="minorHAnsi" w:cs="Arial"/>
          <w:sz w:val="22"/>
          <w:u w:color="FDE9D9" w:themeColor="accent6" w:themeTint="33"/>
          <w:lang w:val="en-US" w:eastAsia="zh-HK"/>
        </w:rPr>
        <w:t>.</w:t>
      </w:r>
      <w:r w:rsidR="003D5C8E">
        <w:rPr>
          <w:rFonts w:asciiTheme="minorHAnsi" w:hAnsiTheme="minorHAnsi" w:cs="Arial"/>
          <w:sz w:val="22"/>
          <w:u w:color="FDE9D9" w:themeColor="accent6" w:themeTint="33"/>
          <w:lang w:val="en-US" w:eastAsia="zh-HK"/>
        </w:rPr>
        <w:t xml:space="preserve"> </w:t>
      </w:r>
      <w:r w:rsidR="002D65E0">
        <w:rPr>
          <w:rFonts w:asciiTheme="minorHAnsi" w:hAnsiTheme="minorHAnsi" w:cs="Arial"/>
          <w:sz w:val="22"/>
          <w:u w:color="FDE9D9" w:themeColor="accent6" w:themeTint="33"/>
          <w:lang w:val="en-US" w:eastAsia="zh-HK"/>
        </w:rPr>
        <w:t>In addition, there are also the Integrated Child Development Scheme (ICDS) and the Mid-Day Meal Scheme (MDMS) that help ensure access to food at the household level (</w:t>
      </w:r>
      <w:proofErr w:type="spellStart"/>
      <w:r w:rsidR="002D65E0">
        <w:rPr>
          <w:rFonts w:asciiTheme="minorHAnsi" w:hAnsiTheme="minorHAnsi" w:cs="Arial"/>
          <w:sz w:val="22"/>
          <w:u w:color="FDE9D9" w:themeColor="accent6" w:themeTint="33"/>
          <w:lang w:val="en-US" w:eastAsia="zh-HK"/>
        </w:rPr>
        <w:t>Pingali</w:t>
      </w:r>
      <w:proofErr w:type="spellEnd"/>
      <w:r w:rsidR="002D65E0">
        <w:rPr>
          <w:rFonts w:asciiTheme="minorHAnsi" w:hAnsiTheme="minorHAnsi" w:cs="Arial"/>
          <w:sz w:val="22"/>
          <w:u w:color="FDE9D9" w:themeColor="accent6" w:themeTint="33"/>
          <w:lang w:val="en-US" w:eastAsia="zh-HK"/>
        </w:rPr>
        <w:t xml:space="preserve"> et al., 2017). </w:t>
      </w:r>
      <w:r w:rsidR="00C744B0" w:rsidRPr="004A39AE">
        <w:rPr>
          <w:rFonts w:asciiTheme="minorHAnsi" w:hAnsiTheme="minorHAnsi" w:cs="Arial"/>
          <w:sz w:val="22"/>
          <w:u w:color="FDE9D9" w:themeColor="accent6" w:themeTint="33"/>
          <w:lang w:val="en-US" w:eastAsia="zh-HK"/>
        </w:rPr>
        <w:t xml:space="preserve">However, </w:t>
      </w:r>
      <w:r w:rsidR="005D4833">
        <w:rPr>
          <w:rFonts w:asciiTheme="minorHAnsi" w:hAnsiTheme="minorHAnsi" w:cs="Arial"/>
          <w:sz w:val="22"/>
          <w:u w:color="FDE9D9" w:themeColor="accent6" w:themeTint="33"/>
          <w:lang w:val="en-US" w:eastAsia="zh-HK"/>
        </w:rPr>
        <w:t xml:space="preserve">while </w:t>
      </w:r>
      <w:r w:rsidR="002D65E0">
        <w:rPr>
          <w:rFonts w:asciiTheme="minorHAnsi" w:hAnsiTheme="minorHAnsi" w:cs="Arial"/>
          <w:sz w:val="22"/>
          <w:u w:color="FDE9D9" w:themeColor="accent6" w:themeTint="33"/>
          <w:lang w:val="en-US" w:eastAsia="zh-HK"/>
        </w:rPr>
        <w:t>these policies have been in place</w:t>
      </w:r>
      <w:r w:rsidRPr="004A39AE">
        <w:rPr>
          <w:rFonts w:asciiTheme="minorHAnsi" w:hAnsiTheme="minorHAnsi" w:cs="Arial"/>
          <w:sz w:val="22"/>
          <w:u w:color="FDE9D9" w:themeColor="accent6" w:themeTint="33"/>
          <w:lang w:val="en-US" w:eastAsia="zh-HK"/>
        </w:rPr>
        <w:t>,</w:t>
      </w:r>
      <w:r w:rsidR="00356B8B" w:rsidRPr="004A39AE">
        <w:rPr>
          <w:rFonts w:asciiTheme="minorHAnsi" w:hAnsiTheme="minorHAnsi" w:cs="Arial"/>
          <w:sz w:val="22"/>
          <w:u w:color="FDE9D9" w:themeColor="accent6" w:themeTint="33"/>
          <w:lang w:val="en-US" w:eastAsia="zh-HK"/>
        </w:rPr>
        <w:t xml:space="preserve"> </w:t>
      </w:r>
      <w:r w:rsidR="00CD3EFA" w:rsidRPr="004A39AE">
        <w:rPr>
          <w:rFonts w:asciiTheme="minorHAnsi" w:hAnsiTheme="minorHAnsi" w:cs="Arial"/>
          <w:sz w:val="22"/>
          <w:u w:color="FDE9D9" w:themeColor="accent6" w:themeTint="33"/>
          <w:lang w:val="en-US" w:eastAsia="zh-HK"/>
        </w:rPr>
        <w:t>there has been a</w:t>
      </w:r>
      <w:r w:rsidR="00883A45" w:rsidRPr="004A39AE">
        <w:rPr>
          <w:rFonts w:asciiTheme="minorHAnsi" w:hAnsiTheme="minorHAnsi" w:cs="Arial"/>
          <w:sz w:val="22"/>
          <w:u w:color="FDE9D9" w:themeColor="accent6" w:themeTint="33"/>
          <w:lang w:val="en-US" w:eastAsia="zh-HK"/>
        </w:rPr>
        <w:t xml:space="preserve"> decline in </w:t>
      </w:r>
      <w:r w:rsidR="00044061" w:rsidRPr="004A39AE">
        <w:rPr>
          <w:rFonts w:asciiTheme="minorHAnsi" w:hAnsiTheme="minorHAnsi" w:cs="Arial"/>
          <w:sz w:val="22"/>
          <w:u w:color="FDE9D9" w:themeColor="accent6" w:themeTint="33"/>
          <w:lang w:val="en-US" w:eastAsia="zh-HK"/>
        </w:rPr>
        <w:t xml:space="preserve">cereal consumption </w:t>
      </w:r>
      <w:r w:rsidR="002D65E0">
        <w:rPr>
          <w:rFonts w:asciiTheme="minorHAnsi" w:hAnsiTheme="minorHAnsi" w:cs="Arial"/>
          <w:sz w:val="22"/>
          <w:u w:color="FDE9D9" w:themeColor="accent6" w:themeTint="33"/>
          <w:lang w:val="en-US" w:eastAsia="zh-HK"/>
        </w:rPr>
        <w:t xml:space="preserve">in India. </w:t>
      </w:r>
      <w:r w:rsidR="00861383">
        <w:rPr>
          <w:rFonts w:asciiTheme="minorHAnsi" w:hAnsiTheme="minorHAnsi" w:cs="Arial"/>
          <w:sz w:val="22"/>
          <w:u w:color="FDE9D9" w:themeColor="accent6" w:themeTint="33"/>
          <w:lang w:val="en-US" w:eastAsia="zh-HK"/>
        </w:rPr>
        <w:t>B</w:t>
      </w:r>
      <w:r w:rsidR="0085190E" w:rsidRPr="0085190E">
        <w:rPr>
          <w:rFonts w:asciiTheme="minorHAnsi" w:hAnsiTheme="minorHAnsi" w:cs="Arial"/>
          <w:sz w:val="22"/>
          <w:u w:color="FDE9D9" w:themeColor="accent6" w:themeTint="33"/>
          <w:lang w:val="en-US" w:eastAsia="zh-HK"/>
        </w:rPr>
        <w:t>etween 1987-88 and 2011-12, the per capita daily calorie intake from cereals has fallen from 1,323kcal to 1,182kcal in urban India and from 1,684kcal to 1,336kcal in rural India.</w:t>
      </w:r>
      <w:r w:rsidR="007A37D0">
        <w:rPr>
          <w:rStyle w:val="FootnoteReference"/>
          <w:rFonts w:asciiTheme="minorHAnsi" w:hAnsiTheme="minorHAnsi" w:cs="Arial"/>
          <w:sz w:val="22"/>
          <w:u w:color="FDE9D9" w:themeColor="accent6" w:themeTint="33"/>
          <w:lang w:val="en-US" w:eastAsia="zh-HK"/>
        </w:rPr>
        <w:footnoteReference w:id="2"/>
      </w:r>
      <w:r w:rsidR="009149F3" w:rsidDel="009149F3">
        <w:rPr>
          <w:rFonts w:asciiTheme="minorHAnsi" w:hAnsiTheme="minorHAnsi" w:cs="Arial"/>
          <w:sz w:val="22"/>
          <w:u w:color="FDE9D9" w:themeColor="accent6" w:themeTint="33"/>
          <w:lang w:val="en-US" w:eastAsia="zh-HK"/>
        </w:rPr>
        <w:t xml:space="preserve"> </w:t>
      </w:r>
      <w:r w:rsidR="009149F3">
        <w:rPr>
          <w:rFonts w:asciiTheme="minorHAnsi" w:hAnsiTheme="minorHAnsi" w:cs="Arial"/>
          <w:sz w:val="22"/>
          <w:u w:color="FDE9D9" w:themeColor="accent6" w:themeTint="33"/>
          <w:lang w:val="en-US" w:eastAsia="zh-HK"/>
        </w:rPr>
        <w:t>A</w:t>
      </w:r>
      <w:r w:rsidR="00DD2678">
        <w:rPr>
          <w:rFonts w:asciiTheme="minorHAnsi" w:hAnsiTheme="minorHAnsi" w:cs="Arial"/>
          <w:sz w:val="22"/>
          <w:u w:color="FDE9D9" w:themeColor="accent6" w:themeTint="33"/>
          <w:lang w:val="en-US" w:eastAsia="zh-HK"/>
        </w:rPr>
        <w:t xml:space="preserve">t </w:t>
      </w:r>
      <w:r w:rsidR="00C744B0" w:rsidRPr="004A39AE">
        <w:rPr>
          <w:rFonts w:asciiTheme="minorHAnsi" w:hAnsiTheme="minorHAnsi" w:cs="Arial"/>
          <w:sz w:val="22"/>
          <w:u w:color="FDE9D9" w:themeColor="accent6" w:themeTint="33"/>
          <w:lang w:val="en-US" w:eastAsia="zh-HK"/>
        </w:rPr>
        <w:t>the same time the consumption of</w:t>
      </w:r>
      <w:r w:rsidR="001D4175" w:rsidRPr="004A39AE">
        <w:rPr>
          <w:rFonts w:asciiTheme="minorHAnsi" w:hAnsiTheme="minorHAnsi" w:cs="Arial"/>
          <w:sz w:val="22"/>
          <w:u w:color="FDE9D9" w:themeColor="accent6" w:themeTint="33"/>
          <w:lang w:val="en-US" w:eastAsia="zh-HK"/>
        </w:rPr>
        <w:t xml:space="preserve"> </w:t>
      </w:r>
      <w:r w:rsidR="00291E00" w:rsidRPr="004A39AE">
        <w:rPr>
          <w:rFonts w:asciiTheme="minorHAnsi" w:hAnsiTheme="minorHAnsi" w:cs="Arial"/>
          <w:sz w:val="22"/>
          <w:u w:color="FDE9D9" w:themeColor="accent6" w:themeTint="33"/>
          <w:lang w:val="en-US" w:eastAsia="zh-HK"/>
        </w:rPr>
        <w:t>edible oils</w:t>
      </w:r>
      <w:r w:rsidR="00295E25" w:rsidRPr="004A39AE">
        <w:rPr>
          <w:rFonts w:asciiTheme="minorHAnsi" w:hAnsiTheme="minorHAnsi" w:cs="Arial"/>
          <w:sz w:val="22"/>
          <w:u w:color="FDE9D9" w:themeColor="accent6" w:themeTint="33"/>
          <w:lang w:val="en-US" w:eastAsia="zh-HK"/>
        </w:rPr>
        <w:t xml:space="preserve"> and animal products</w:t>
      </w:r>
      <w:ins w:id="7" w:author="David Harvey" w:date="2018-12-17T17:25:00Z">
        <w:r w:rsidR="004F0104">
          <w:rPr>
            <w:rFonts w:asciiTheme="minorHAnsi" w:hAnsiTheme="minorHAnsi" w:cs="Arial"/>
            <w:sz w:val="22"/>
            <w:u w:color="FDE9D9" w:themeColor="accent6" w:themeTint="33"/>
            <w:lang w:val="en-US" w:eastAsia="zh-HK"/>
          </w:rPr>
          <w:t xml:space="preserve"> has</w:t>
        </w:r>
      </w:ins>
      <w:r w:rsidR="00295E25" w:rsidRPr="004A39AE">
        <w:rPr>
          <w:rFonts w:asciiTheme="minorHAnsi" w:hAnsiTheme="minorHAnsi" w:cs="Arial"/>
          <w:sz w:val="22"/>
          <w:u w:color="FDE9D9" w:themeColor="accent6" w:themeTint="33"/>
          <w:lang w:val="en-US" w:eastAsia="zh-HK"/>
        </w:rPr>
        <w:t xml:space="preserve"> </w:t>
      </w:r>
      <w:r w:rsidR="00291E00" w:rsidRPr="004A39AE">
        <w:rPr>
          <w:rFonts w:asciiTheme="minorHAnsi" w:hAnsiTheme="minorHAnsi" w:cs="Arial"/>
          <w:sz w:val="22"/>
          <w:u w:color="FDE9D9" w:themeColor="accent6" w:themeTint="33"/>
          <w:lang w:val="en-US" w:eastAsia="zh-HK"/>
        </w:rPr>
        <w:t>increased</w:t>
      </w:r>
      <w:r w:rsidR="00DD2678">
        <w:rPr>
          <w:rFonts w:asciiTheme="minorHAnsi" w:hAnsiTheme="minorHAnsi" w:cs="Arial"/>
          <w:sz w:val="22"/>
          <w:u w:color="FDE9D9" w:themeColor="accent6" w:themeTint="33"/>
          <w:lang w:val="en-US" w:eastAsia="zh-HK"/>
        </w:rPr>
        <w:t xml:space="preserve"> significantly</w:t>
      </w:r>
      <w:r w:rsidRPr="004A39AE">
        <w:rPr>
          <w:rFonts w:asciiTheme="minorHAnsi" w:hAnsiTheme="minorHAnsi" w:cs="Arial"/>
          <w:sz w:val="22"/>
          <w:u w:color="FDE9D9" w:themeColor="accent6" w:themeTint="33"/>
          <w:lang w:val="en-US" w:eastAsia="zh-HK"/>
        </w:rPr>
        <w:t>.</w:t>
      </w:r>
      <w:r w:rsidR="00541B00" w:rsidRPr="004A39AE">
        <w:rPr>
          <w:rFonts w:asciiTheme="minorHAnsi" w:hAnsiTheme="minorHAnsi" w:cs="Arial"/>
          <w:sz w:val="22"/>
          <w:u w:color="FDE9D9" w:themeColor="accent6" w:themeTint="33"/>
          <w:lang w:val="en-US" w:eastAsia="zh-HK"/>
        </w:rPr>
        <w:t xml:space="preserve"> </w:t>
      </w:r>
      <w:r w:rsidR="00CD3EFA" w:rsidRPr="004A39AE">
        <w:rPr>
          <w:rFonts w:asciiTheme="minorHAnsi" w:hAnsiTheme="minorHAnsi" w:cs="Arial"/>
          <w:sz w:val="22"/>
          <w:u w:color="FDE9D9" w:themeColor="accent6" w:themeTint="33"/>
          <w:lang w:val="en-US" w:eastAsia="zh-HK"/>
        </w:rPr>
        <w:t>T</w:t>
      </w:r>
      <w:r w:rsidR="00CF2870" w:rsidRPr="004A39AE">
        <w:rPr>
          <w:rFonts w:asciiTheme="minorHAnsi" w:hAnsiTheme="minorHAnsi" w:cs="Arial"/>
          <w:sz w:val="22"/>
          <w:u w:color="FDE9D9" w:themeColor="accent6" w:themeTint="33"/>
          <w:lang w:val="en-US" w:eastAsia="zh-HK"/>
        </w:rPr>
        <w:t>his</w:t>
      </w:r>
      <w:r w:rsidR="00541B00" w:rsidRPr="004A39AE">
        <w:rPr>
          <w:rFonts w:asciiTheme="minorHAnsi" w:hAnsiTheme="minorHAnsi" w:cs="Arial"/>
          <w:sz w:val="22"/>
          <w:u w:color="FDE9D9" w:themeColor="accent6" w:themeTint="33"/>
          <w:lang w:val="en-US" w:eastAsia="zh-HK"/>
        </w:rPr>
        <w:t xml:space="preserve"> </w:t>
      </w:r>
      <w:r w:rsidR="0056344B" w:rsidRPr="004A39AE">
        <w:rPr>
          <w:rFonts w:asciiTheme="minorHAnsi" w:hAnsiTheme="minorHAnsi" w:cs="Arial"/>
          <w:sz w:val="22"/>
          <w:u w:color="FDE9D9" w:themeColor="accent6" w:themeTint="33"/>
          <w:lang w:val="en-US" w:eastAsia="zh-HK"/>
        </w:rPr>
        <w:t xml:space="preserve">structural shift </w:t>
      </w:r>
      <w:r w:rsidRPr="004A39AE">
        <w:rPr>
          <w:rFonts w:asciiTheme="minorHAnsi" w:hAnsiTheme="minorHAnsi" w:cs="Arial"/>
          <w:sz w:val="22"/>
          <w:u w:color="FDE9D9" w:themeColor="accent6" w:themeTint="33"/>
          <w:lang w:val="en-US" w:eastAsia="zh-HK"/>
        </w:rPr>
        <w:t xml:space="preserve">of </w:t>
      </w:r>
      <w:r w:rsidR="00943275" w:rsidRPr="004A39AE">
        <w:rPr>
          <w:rFonts w:asciiTheme="minorHAnsi" w:hAnsiTheme="minorHAnsi" w:cs="Arial"/>
          <w:sz w:val="22"/>
          <w:u w:color="FDE9D9" w:themeColor="accent6" w:themeTint="33"/>
          <w:lang w:val="en-US" w:eastAsia="zh-HK"/>
        </w:rPr>
        <w:t xml:space="preserve">food consumption </w:t>
      </w:r>
      <w:r w:rsidR="0006584A" w:rsidRPr="004A39AE">
        <w:rPr>
          <w:rFonts w:asciiTheme="minorHAnsi" w:hAnsiTheme="minorHAnsi" w:cs="Arial"/>
          <w:sz w:val="22"/>
          <w:u w:color="FDE9D9" w:themeColor="accent6" w:themeTint="33"/>
          <w:lang w:val="en-US" w:eastAsia="zh-HK"/>
        </w:rPr>
        <w:t>away</w:t>
      </w:r>
      <w:r w:rsidRPr="004A39AE">
        <w:rPr>
          <w:rFonts w:asciiTheme="minorHAnsi" w:hAnsiTheme="minorHAnsi" w:cs="Arial"/>
          <w:sz w:val="22"/>
          <w:u w:color="FDE9D9" w:themeColor="accent6" w:themeTint="33"/>
          <w:lang w:val="en-US" w:eastAsia="zh-HK"/>
        </w:rPr>
        <w:t xml:space="preserve"> </w:t>
      </w:r>
      <w:r w:rsidR="0056344B" w:rsidRPr="004A39AE">
        <w:rPr>
          <w:rFonts w:asciiTheme="minorHAnsi" w:hAnsiTheme="minorHAnsi" w:cs="Arial"/>
          <w:sz w:val="22"/>
          <w:u w:color="FDE9D9" w:themeColor="accent6" w:themeTint="33"/>
          <w:lang w:val="en-US" w:eastAsia="zh-HK"/>
        </w:rPr>
        <w:t xml:space="preserve">from cereals </w:t>
      </w:r>
      <w:r w:rsidR="00943275" w:rsidRPr="004A39AE">
        <w:rPr>
          <w:rFonts w:asciiTheme="minorHAnsi" w:hAnsiTheme="minorHAnsi" w:cs="Arial"/>
          <w:sz w:val="22"/>
          <w:u w:color="FDE9D9" w:themeColor="accent6" w:themeTint="33"/>
          <w:lang w:val="en-US" w:eastAsia="zh-HK"/>
        </w:rPr>
        <w:t>and to</w:t>
      </w:r>
      <w:r w:rsidR="00DD2678">
        <w:rPr>
          <w:rFonts w:asciiTheme="minorHAnsi" w:hAnsiTheme="minorHAnsi" w:cs="Arial"/>
          <w:sz w:val="22"/>
          <w:u w:color="FDE9D9" w:themeColor="accent6" w:themeTint="33"/>
          <w:lang w:val="en-US" w:eastAsia="zh-HK"/>
        </w:rPr>
        <w:t>wards</w:t>
      </w:r>
      <w:r w:rsidR="00943275" w:rsidRPr="004A39AE">
        <w:rPr>
          <w:rFonts w:asciiTheme="minorHAnsi" w:hAnsiTheme="minorHAnsi" w:cs="Arial"/>
          <w:sz w:val="22"/>
          <w:u w:color="FDE9D9" w:themeColor="accent6" w:themeTint="33"/>
          <w:lang w:val="en-US" w:eastAsia="zh-HK"/>
        </w:rPr>
        <w:t xml:space="preserve"> a more fat intense diet </w:t>
      </w:r>
      <w:r w:rsidR="00CD3EFA" w:rsidRPr="004A39AE">
        <w:rPr>
          <w:rFonts w:asciiTheme="minorHAnsi" w:hAnsiTheme="minorHAnsi" w:cs="Arial"/>
          <w:sz w:val="22"/>
          <w:u w:color="FDE9D9" w:themeColor="accent6" w:themeTint="33"/>
          <w:lang w:val="en-US" w:eastAsia="zh-HK"/>
        </w:rPr>
        <w:t xml:space="preserve">is known </w:t>
      </w:r>
      <w:r w:rsidR="00CF2870" w:rsidRPr="004A39AE">
        <w:rPr>
          <w:rFonts w:asciiTheme="minorHAnsi" w:hAnsiTheme="minorHAnsi" w:cs="Arial"/>
          <w:sz w:val="22"/>
          <w:u w:color="FDE9D9" w:themeColor="accent6" w:themeTint="33"/>
          <w:lang w:val="en-US" w:eastAsia="zh-HK"/>
        </w:rPr>
        <w:t xml:space="preserve">as </w:t>
      </w:r>
      <w:r w:rsidR="00303EC6">
        <w:rPr>
          <w:rFonts w:asciiTheme="minorHAnsi" w:hAnsiTheme="minorHAnsi" w:cs="Arial"/>
          <w:sz w:val="22"/>
          <w:u w:color="FDE9D9" w:themeColor="accent6" w:themeTint="33"/>
          <w:lang w:val="en-US" w:eastAsia="zh-HK"/>
        </w:rPr>
        <w:t xml:space="preserve">the </w:t>
      </w:r>
      <w:r w:rsidR="0056344B" w:rsidRPr="004A39AE">
        <w:rPr>
          <w:rFonts w:asciiTheme="minorHAnsi" w:hAnsiTheme="minorHAnsi" w:cs="Arial"/>
          <w:sz w:val="22"/>
          <w:u w:color="FDE9D9" w:themeColor="accent6" w:themeTint="33"/>
          <w:lang w:val="en-US" w:eastAsia="zh-HK"/>
        </w:rPr>
        <w:t>nutrition trans</w:t>
      </w:r>
      <w:r w:rsidRPr="004A39AE">
        <w:rPr>
          <w:rFonts w:asciiTheme="minorHAnsi" w:hAnsiTheme="minorHAnsi" w:cs="Arial"/>
          <w:sz w:val="22"/>
          <w:u w:color="FDE9D9" w:themeColor="accent6" w:themeTint="33"/>
          <w:lang w:val="en-US" w:eastAsia="zh-HK"/>
        </w:rPr>
        <w:t>ition</w:t>
      </w:r>
      <w:r w:rsidR="00300135" w:rsidRPr="004A39AE">
        <w:rPr>
          <w:rFonts w:asciiTheme="minorHAnsi" w:hAnsiTheme="minorHAnsi" w:cs="Arial"/>
          <w:sz w:val="22"/>
          <w:u w:color="FDE9D9" w:themeColor="accent6" w:themeTint="33"/>
          <w:lang w:val="en-US" w:eastAsia="zh-HK"/>
        </w:rPr>
        <w:t xml:space="preserve">, </w:t>
      </w:r>
      <w:r w:rsidR="00291E00" w:rsidRPr="004A39AE">
        <w:rPr>
          <w:rFonts w:asciiTheme="minorHAnsi" w:hAnsiTheme="minorHAnsi" w:cs="Arial"/>
          <w:sz w:val="22"/>
          <w:u w:color="FDE9D9" w:themeColor="accent6" w:themeTint="33"/>
          <w:lang w:val="en-US" w:eastAsia="zh-HK"/>
        </w:rPr>
        <w:t xml:space="preserve">a phenomenon </w:t>
      </w:r>
      <w:r w:rsidR="00300135" w:rsidRPr="004A39AE">
        <w:rPr>
          <w:rFonts w:asciiTheme="minorHAnsi" w:hAnsiTheme="minorHAnsi" w:cs="Arial"/>
          <w:sz w:val="22"/>
          <w:u w:color="FDE9D9" w:themeColor="accent6" w:themeTint="33"/>
          <w:lang w:val="en-US" w:eastAsia="zh-HK"/>
        </w:rPr>
        <w:t xml:space="preserve">observed in many developing countries </w:t>
      </w:r>
      <w:r w:rsidR="00CD3EFA" w:rsidRPr="004A39AE">
        <w:rPr>
          <w:rFonts w:asciiTheme="minorHAnsi" w:hAnsiTheme="minorHAnsi" w:cs="Arial"/>
          <w:sz w:val="22"/>
          <w:u w:color="FDE9D9" w:themeColor="accent6" w:themeTint="33"/>
          <w:lang w:val="en-US" w:eastAsia="zh-HK"/>
        </w:rPr>
        <w:t>(</w:t>
      </w:r>
      <w:r w:rsidR="00CD3EFA" w:rsidRPr="004A39AE">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{"citationItems":[{"id":"ITEM-1","itemData":{"DOI":"10.1111/j.1753-4887.1997.tb01593.x","ISBN":"0029-6643 (Print)\\r0029-6643 (Linking)","ISSN":"0029-6643","PMID":"9155216","abstract":"Analyses of economic and food availability data for 1962-1994 reveal a major shift in the structure of the global diet marked by an uncoupling of the classic relationship between incomes and fat intakes. Global availability of cheap vegetable oils and fats has resulted in greatly increased fat consumption among low-income nations. Consequently, the nutrition transition now occurs at lower levels of the gross national product than previously, and is accelerated further by high urbanization rates. Data from Asian nations, where diet structure is rapidly changing, suggest that diets higher in fats and sweeteners are also more diverse and more varied. Given that preferences for palatable diets are a universal human trait, fat consumption may be governed not by physiological mechanisms but by the amount of fat available in the food supply. Whereas economic development has led to improved food security and better health, adverse health effects of the nutrition transition include growing rates of childhood obesity. The implications of these trends are explored.","author":[{"dropping-particle":"","family":"Drewnowski","given":"A.","non-dropping-particle":"","parse-names":false,"suffix":""},{"dropping-particle":"","family":"Popkin","given":"B. M.","non-dropping-particle":"","parse-names":false,"suffix":""}],"container-title":"Nutrition Reviews","id":"ITEM-1","issue":"2","issued":{"date-parts":[["1997"]]},"page":"31-43","title":"The Nutrition Transition: New Trends in the Global Diet.","type":"article-journal","volume":"55"},"uris":["http://www.mendeley.com/documents/?uuid=e565b641-e12d-47b2-9e93-86e7d6e1552a"]}],"mendeley":{"formattedCitation":"(Drewnowski andPopkin 1997)","manualFormatting":"Drewnowski and Popkin, 1997)","plainTextFormattedCitation":"(Drewnowski andPopkin 1997)","previouslyFormattedCitation":"(Drewnowski andPopkin 1997)"},"properties":{"noteIndex":0},"schema":"https://github.com/citation-style-language/schema/raw/master/csl-citation.json"}</w:instrText>
      </w:r>
      <w:r w:rsidR="00CD3EFA" w:rsidRPr="004A39AE">
        <w:rPr>
          <w:rFonts w:asciiTheme="minorHAnsi" w:hAnsiTheme="minorHAnsi" w:cs="Arial"/>
          <w:sz w:val="22"/>
          <w:u w:color="FDE9D9" w:themeColor="accent6" w:themeTint="33"/>
          <w:lang w:val="en-US" w:eastAsia="zh-HK"/>
        </w:rPr>
        <w:fldChar w:fldCharType="separate"/>
      </w:r>
      <w:r w:rsidR="00CD3EFA" w:rsidRPr="004A39AE">
        <w:rPr>
          <w:rFonts w:asciiTheme="minorHAnsi" w:hAnsiTheme="minorHAnsi" w:cs="Arial"/>
          <w:noProof/>
          <w:sz w:val="22"/>
          <w:u w:color="FDE9D9" w:themeColor="accent6" w:themeTint="33"/>
          <w:lang w:val="en-US" w:eastAsia="zh-HK"/>
        </w:rPr>
        <w:t>Drewnowski and Popkin, 1997)</w:t>
      </w:r>
      <w:r w:rsidR="00CD3EFA" w:rsidRPr="004A39AE">
        <w:rPr>
          <w:rFonts w:asciiTheme="minorHAnsi" w:hAnsiTheme="minorHAnsi" w:cs="Arial"/>
          <w:sz w:val="22"/>
          <w:u w:color="FDE9D9" w:themeColor="accent6" w:themeTint="33"/>
          <w:lang w:val="en-US" w:eastAsia="zh-HK"/>
        </w:rPr>
        <w:fldChar w:fldCharType="end"/>
      </w:r>
      <w:r w:rsidR="00D70644" w:rsidRPr="004A39AE">
        <w:rPr>
          <w:rFonts w:asciiTheme="minorHAnsi" w:hAnsiTheme="minorHAnsi" w:cs="Arial"/>
          <w:sz w:val="22"/>
          <w:u w:color="FDE9D9" w:themeColor="accent6" w:themeTint="33"/>
          <w:lang w:val="en-US" w:eastAsia="zh-HK"/>
        </w:rPr>
        <w:t>.</w:t>
      </w:r>
      <w:r w:rsidR="007C645F" w:rsidRPr="004A39AE">
        <w:rPr>
          <w:rFonts w:asciiTheme="minorHAnsi" w:hAnsiTheme="minorHAnsi" w:cs="Arial"/>
          <w:sz w:val="22"/>
          <w:u w:color="FDE9D9" w:themeColor="accent6" w:themeTint="33"/>
          <w:lang w:val="en-US" w:eastAsia="zh-HK"/>
        </w:rPr>
        <w:t xml:space="preserve"> </w:t>
      </w:r>
      <w:r w:rsidR="005D2AEE">
        <w:rPr>
          <w:rFonts w:asciiTheme="minorHAnsi" w:hAnsiTheme="minorHAnsi" w:cs="Arial"/>
          <w:sz w:val="22"/>
          <w:u w:color="FDE9D9" w:themeColor="accent6" w:themeTint="33"/>
          <w:lang w:val="en-US" w:eastAsia="zh-HK"/>
        </w:rPr>
        <w:t xml:space="preserve">It is </w:t>
      </w:r>
      <w:r w:rsidR="005D2AEE">
        <w:rPr>
          <w:rFonts w:asciiTheme="minorHAnsi" w:hAnsiTheme="minorHAnsi" w:cs="Arial"/>
          <w:sz w:val="22"/>
          <w:u w:color="FDE9D9" w:themeColor="accent6" w:themeTint="33"/>
          <w:lang w:val="en-US" w:eastAsia="zh-HK"/>
        </w:rPr>
        <w:lastRenderedPageBreak/>
        <w:t xml:space="preserve">therefore important that policies implemented to ameliorate nutritional deficiencies take </w:t>
      </w:r>
      <w:del w:id="8" w:author="David Harvey" w:date="2018-12-17T17:26:00Z">
        <w:r w:rsidR="005D2AEE" w:rsidDel="004F0104">
          <w:rPr>
            <w:rFonts w:asciiTheme="minorHAnsi" w:hAnsiTheme="minorHAnsi" w:cs="Arial"/>
            <w:sz w:val="22"/>
            <w:u w:color="FDE9D9" w:themeColor="accent6" w:themeTint="33"/>
            <w:lang w:val="en-US" w:eastAsia="zh-HK"/>
          </w:rPr>
          <w:delText xml:space="preserve">into </w:delText>
        </w:r>
      </w:del>
      <w:r w:rsidR="005D2AEE">
        <w:rPr>
          <w:rFonts w:asciiTheme="minorHAnsi" w:hAnsiTheme="minorHAnsi" w:cs="Arial"/>
          <w:sz w:val="22"/>
          <w:u w:color="FDE9D9" w:themeColor="accent6" w:themeTint="33"/>
          <w:lang w:val="en-US" w:eastAsia="zh-HK"/>
        </w:rPr>
        <w:t xml:space="preserve">account </w:t>
      </w:r>
      <w:ins w:id="9" w:author="David Harvey" w:date="2018-12-17T17:26:00Z">
        <w:r w:rsidR="004F0104">
          <w:rPr>
            <w:rFonts w:asciiTheme="minorHAnsi" w:hAnsiTheme="minorHAnsi" w:cs="Arial"/>
            <w:sz w:val="22"/>
            <w:u w:color="FDE9D9" w:themeColor="accent6" w:themeTint="33"/>
            <w:lang w:val="en-US" w:eastAsia="zh-HK"/>
          </w:rPr>
          <w:t xml:space="preserve">of </w:t>
        </w:r>
      </w:ins>
      <w:r w:rsidR="005D2AEE">
        <w:rPr>
          <w:rFonts w:asciiTheme="minorHAnsi" w:hAnsiTheme="minorHAnsi" w:cs="Arial"/>
          <w:sz w:val="22"/>
          <w:u w:color="FDE9D9" w:themeColor="accent6" w:themeTint="33"/>
          <w:lang w:val="en-US" w:eastAsia="zh-HK"/>
        </w:rPr>
        <w:t xml:space="preserve">the changing nature of food preferences in a country. </w:t>
      </w:r>
    </w:p>
    <w:p w14:paraId="3F940E51" w14:textId="77777777" w:rsidR="00861383" w:rsidRDefault="00861383" w:rsidP="00623E73">
      <w:pPr>
        <w:autoSpaceDE w:val="0"/>
        <w:autoSpaceDN w:val="0"/>
        <w:adjustRightInd w:val="0"/>
        <w:rPr>
          <w:rFonts w:asciiTheme="minorHAnsi" w:hAnsiTheme="minorHAnsi" w:cs="Arial"/>
          <w:sz w:val="22"/>
          <w:u w:color="FDE9D9" w:themeColor="accent6" w:themeTint="33"/>
          <w:lang w:val="en-US" w:eastAsia="zh-HK"/>
        </w:rPr>
      </w:pPr>
    </w:p>
    <w:p w14:paraId="2DF604BB" w14:textId="33FBBE5F" w:rsidR="007F109D" w:rsidRPr="00012CF1" w:rsidRDefault="00823BA9" w:rsidP="00623E73">
      <w:pPr>
        <w:autoSpaceDE w:val="0"/>
        <w:autoSpaceDN w:val="0"/>
        <w:adjustRightInd w:val="0"/>
        <w:rPr>
          <w:rFonts w:asciiTheme="minorHAnsi" w:hAnsiTheme="minorHAnsi" w:cs="Arial"/>
          <w:sz w:val="22"/>
          <w:u w:color="FDE9D9" w:themeColor="accent6" w:themeTint="33"/>
          <w:lang w:val="en-US" w:eastAsia="zh-HK"/>
        </w:rPr>
      </w:pPr>
      <w:r w:rsidRPr="00870B20">
        <w:rPr>
          <w:rFonts w:asciiTheme="minorHAnsi" w:hAnsiTheme="minorHAnsi" w:cs="Arial"/>
          <w:sz w:val="22"/>
          <w:u w:color="FDE9D9" w:themeColor="accent6" w:themeTint="33"/>
          <w:lang w:val="en-US" w:eastAsia="zh-HK"/>
        </w:rPr>
        <w:t>I</w:t>
      </w:r>
      <w:r w:rsidR="00391B45" w:rsidRPr="00870B20">
        <w:rPr>
          <w:rFonts w:asciiTheme="minorHAnsi" w:hAnsiTheme="minorHAnsi" w:cs="Arial"/>
          <w:sz w:val="22"/>
          <w:u w:color="FDE9D9" w:themeColor="accent6" w:themeTint="33"/>
          <w:lang w:val="en-US" w:eastAsia="zh-HK"/>
        </w:rPr>
        <w:t xml:space="preserve">ncome and prices are the </w:t>
      </w:r>
      <w:r w:rsidR="0042770D" w:rsidRPr="00870B20">
        <w:rPr>
          <w:rFonts w:asciiTheme="minorHAnsi" w:hAnsiTheme="minorHAnsi" w:cs="Arial"/>
          <w:sz w:val="22"/>
          <w:u w:color="FDE9D9" w:themeColor="accent6" w:themeTint="33"/>
          <w:lang w:val="en-US" w:eastAsia="zh-HK"/>
        </w:rPr>
        <w:t xml:space="preserve">standard factors </w:t>
      </w:r>
      <w:r w:rsidR="0087607C" w:rsidRPr="00870B20">
        <w:rPr>
          <w:rFonts w:asciiTheme="minorHAnsi" w:hAnsiTheme="minorHAnsi" w:cs="Arial"/>
          <w:sz w:val="22"/>
          <w:u w:color="FDE9D9" w:themeColor="accent6" w:themeTint="33"/>
          <w:lang w:val="en-US" w:eastAsia="zh-HK"/>
        </w:rPr>
        <w:t xml:space="preserve">used </w:t>
      </w:r>
      <w:r w:rsidR="0042770D" w:rsidRPr="00870B20">
        <w:rPr>
          <w:rFonts w:asciiTheme="minorHAnsi" w:hAnsiTheme="minorHAnsi" w:cs="Arial"/>
          <w:sz w:val="22"/>
          <w:u w:color="FDE9D9" w:themeColor="accent6" w:themeTint="33"/>
          <w:lang w:val="en-US" w:eastAsia="zh-HK"/>
        </w:rPr>
        <w:t>to explain</w:t>
      </w:r>
      <w:r w:rsidR="00391B45" w:rsidRPr="00870B20">
        <w:rPr>
          <w:rFonts w:asciiTheme="minorHAnsi" w:hAnsiTheme="minorHAnsi" w:cs="Arial"/>
          <w:sz w:val="22"/>
          <w:u w:color="FDE9D9" w:themeColor="accent6" w:themeTint="33"/>
          <w:lang w:val="en-US" w:eastAsia="zh-HK"/>
        </w:rPr>
        <w:t xml:space="preserve"> </w:t>
      </w:r>
      <w:r w:rsidR="00861383" w:rsidRPr="00870B20">
        <w:rPr>
          <w:rFonts w:asciiTheme="minorHAnsi" w:hAnsiTheme="minorHAnsi" w:cs="Arial"/>
          <w:sz w:val="22"/>
          <w:u w:color="FDE9D9" w:themeColor="accent6" w:themeTint="33"/>
          <w:lang w:val="en-US" w:eastAsia="zh-HK"/>
        </w:rPr>
        <w:t xml:space="preserve">this dietary shift in </w:t>
      </w:r>
      <w:r w:rsidR="00F46A4E" w:rsidRPr="00870B20">
        <w:rPr>
          <w:rFonts w:asciiTheme="minorHAnsi" w:hAnsiTheme="minorHAnsi" w:cs="Arial"/>
          <w:sz w:val="22"/>
          <w:u w:color="FDE9D9" w:themeColor="accent6" w:themeTint="33"/>
          <w:lang w:val="en-US" w:eastAsia="zh-HK"/>
        </w:rPr>
        <w:t xml:space="preserve">food </w:t>
      </w:r>
      <w:r w:rsidR="00391B45" w:rsidRPr="00870B20">
        <w:rPr>
          <w:rFonts w:asciiTheme="minorHAnsi" w:hAnsiTheme="minorHAnsi" w:cs="Arial"/>
          <w:sz w:val="22"/>
          <w:u w:color="FDE9D9" w:themeColor="accent6" w:themeTint="33"/>
          <w:lang w:val="en-US" w:eastAsia="zh-HK"/>
        </w:rPr>
        <w:t>consumption</w:t>
      </w:r>
      <w:r w:rsidR="00012CF1" w:rsidRPr="00870B20">
        <w:rPr>
          <w:rFonts w:asciiTheme="minorHAnsi" w:hAnsiTheme="minorHAnsi" w:cs="Arial"/>
          <w:sz w:val="22"/>
          <w:u w:color="FDE9D9" w:themeColor="accent6" w:themeTint="33"/>
          <w:lang w:val="en-US" w:eastAsia="zh-HK"/>
        </w:rPr>
        <w:t xml:space="preserve"> and associated calorie intake</w:t>
      </w:r>
      <w:r w:rsidR="005D4833" w:rsidRPr="00870B20">
        <w:rPr>
          <w:rFonts w:asciiTheme="minorHAnsi" w:hAnsiTheme="minorHAnsi" w:cs="Arial"/>
          <w:sz w:val="22"/>
          <w:u w:color="FDE9D9" w:themeColor="accent6" w:themeTint="33"/>
          <w:lang w:val="en-US" w:eastAsia="zh-HK"/>
        </w:rPr>
        <w:t xml:space="preserve">. </w:t>
      </w:r>
      <w:r w:rsidR="00870B20" w:rsidRPr="00870B20">
        <w:rPr>
          <w:rFonts w:asciiTheme="minorHAnsi" w:hAnsiTheme="minorHAnsi" w:cs="Arial"/>
          <w:sz w:val="22"/>
          <w:u w:color="FDE9D9" w:themeColor="accent6" w:themeTint="33"/>
          <w:lang w:val="en-US" w:eastAsia="zh-HK"/>
        </w:rPr>
        <w:t xml:space="preserve">According to </w:t>
      </w:r>
      <w:r w:rsidR="00861383" w:rsidRPr="00870B20">
        <w:rPr>
          <w:rFonts w:asciiTheme="minorHAnsi" w:hAnsiTheme="minorHAnsi" w:cs="Arial"/>
          <w:sz w:val="22"/>
          <w:u w:color="FDE9D9" w:themeColor="accent6" w:themeTint="33"/>
          <w:lang w:val="en-US" w:eastAsia="zh-HK"/>
        </w:rPr>
        <w:t>Benne</w:t>
      </w:r>
      <w:r w:rsidR="000D35D9" w:rsidRPr="00870B20">
        <w:rPr>
          <w:rFonts w:asciiTheme="minorHAnsi" w:hAnsiTheme="minorHAnsi" w:cs="Arial"/>
          <w:sz w:val="22"/>
          <w:u w:color="FDE9D9" w:themeColor="accent6" w:themeTint="33"/>
          <w:lang w:val="en-US" w:eastAsia="zh-HK"/>
        </w:rPr>
        <w:t>t’s</w:t>
      </w:r>
      <w:r w:rsidR="00536D1F" w:rsidRPr="00870B20">
        <w:rPr>
          <w:rFonts w:asciiTheme="minorHAnsi" w:hAnsiTheme="minorHAnsi" w:cs="Arial"/>
          <w:sz w:val="22"/>
          <w:u w:color="FDE9D9" w:themeColor="accent6" w:themeTint="33"/>
          <w:lang w:val="en-US" w:eastAsia="zh-HK"/>
        </w:rPr>
        <w:t xml:space="preserve"> Law</w:t>
      </w:r>
      <w:r w:rsidR="00870B20" w:rsidRPr="00870B20">
        <w:rPr>
          <w:rFonts w:asciiTheme="minorHAnsi" w:hAnsiTheme="minorHAnsi" w:cs="Arial"/>
          <w:sz w:val="22"/>
          <w:u w:color="FDE9D9" w:themeColor="accent6" w:themeTint="33"/>
          <w:lang w:val="en-US" w:eastAsia="zh-HK"/>
        </w:rPr>
        <w:t>,</w:t>
      </w:r>
      <w:r w:rsidR="003205DF" w:rsidRPr="00870B20">
        <w:rPr>
          <w:rFonts w:asciiTheme="minorHAnsi" w:hAnsiTheme="minorHAnsi" w:cs="Arial"/>
          <w:sz w:val="22"/>
          <w:u w:color="FDE9D9" w:themeColor="accent6" w:themeTint="33"/>
          <w:lang w:val="en-US" w:eastAsia="zh-HK"/>
        </w:rPr>
        <w:t xml:space="preserve"> </w:t>
      </w:r>
      <w:r w:rsidR="00536D1F" w:rsidRPr="00870B20">
        <w:rPr>
          <w:rFonts w:asciiTheme="minorHAnsi" w:hAnsiTheme="minorHAnsi" w:cs="Arial"/>
          <w:sz w:val="22"/>
          <w:u w:color="FDE9D9" w:themeColor="accent6" w:themeTint="33"/>
          <w:lang w:val="en-US" w:eastAsia="zh-HK"/>
        </w:rPr>
        <w:t>the share of calories from starchy staple</w:t>
      </w:r>
      <w:r w:rsidR="00B578D5">
        <w:rPr>
          <w:rFonts w:asciiTheme="minorHAnsi" w:hAnsiTheme="minorHAnsi" w:cs="Arial"/>
          <w:sz w:val="22"/>
          <w:u w:color="FDE9D9" w:themeColor="accent6" w:themeTint="33"/>
          <w:lang w:val="en-US" w:eastAsia="zh-HK"/>
        </w:rPr>
        <w:t>s</w:t>
      </w:r>
      <w:r w:rsidRPr="00870B20">
        <w:rPr>
          <w:rFonts w:asciiTheme="minorHAnsi" w:hAnsiTheme="minorHAnsi" w:cs="Arial"/>
          <w:sz w:val="22"/>
          <w:u w:color="FDE9D9" w:themeColor="accent6" w:themeTint="33"/>
          <w:lang w:val="en-US" w:eastAsia="zh-HK"/>
        </w:rPr>
        <w:t xml:space="preserve"> decline</w:t>
      </w:r>
      <w:r w:rsidR="00F4209C" w:rsidRPr="00870B20">
        <w:rPr>
          <w:rFonts w:asciiTheme="minorHAnsi" w:hAnsiTheme="minorHAnsi" w:cs="Arial"/>
          <w:sz w:val="22"/>
          <w:u w:color="FDE9D9" w:themeColor="accent6" w:themeTint="33"/>
          <w:lang w:val="en-US" w:eastAsia="zh-HK"/>
        </w:rPr>
        <w:t>s</w:t>
      </w:r>
      <w:r w:rsidR="00536D1F" w:rsidRPr="00870B20">
        <w:rPr>
          <w:rFonts w:asciiTheme="minorHAnsi" w:hAnsiTheme="minorHAnsi" w:cs="Arial"/>
          <w:sz w:val="22"/>
          <w:u w:color="FDE9D9" w:themeColor="accent6" w:themeTint="33"/>
          <w:lang w:val="en-US" w:eastAsia="zh-HK"/>
        </w:rPr>
        <w:t xml:space="preserve"> </w:t>
      </w:r>
      <w:r w:rsidR="003205DF" w:rsidRPr="00870B20">
        <w:rPr>
          <w:rFonts w:asciiTheme="minorHAnsi" w:hAnsiTheme="minorHAnsi" w:cs="Arial"/>
          <w:sz w:val="22"/>
          <w:u w:color="FDE9D9" w:themeColor="accent6" w:themeTint="33"/>
          <w:lang w:val="en-US" w:eastAsia="zh-HK"/>
        </w:rPr>
        <w:t>with household income</w:t>
      </w:r>
      <w:r w:rsidR="002D65E0" w:rsidRPr="00870B20">
        <w:rPr>
          <w:rFonts w:asciiTheme="minorHAnsi" w:hAnsiTheme="minorHAnsi" w:cs="Arial"/>
          <w:sz w:val="22"/>
          <w:u w:color="FDE9D9" w:themeColor="accent6" w:themeTint="33"/>
          <w:lang w:val="en-US" w:eastAsia="zh-HK"/>
        </w:rPr>
        <w:t xml:space="preserve"> (</w:t>
      </w:r>
      <w:proofErr w:type="spellStart"/>
      <w:r w:rsidR="002D65E0" w:rsidRPr="00870B20">
        <w:rPr>
          <w:rFonts w:asciiTheme="minorHAnsi" w:hAnsiTheme="minorHAnsi" w:cs="Arial"/>
          <w:sz w:val="22"/>
          <w:u w:color="FDE9D9" w:themeColor="accent6" w:themeTint="33"/>
          <w:lang w:val="en-US" w:eastAsia="zh-HK"/>
        </w:rPr>
        <w:t>Timmer</w:t>
      </w:r>
      <w:proofErr w:type="spellEnd"/>
      <w:r w:rsidR="002D65E0" w:rsidRPr="00870B20">
        <w:rPr>
          <w:rFonts w:asciiTheme="minorHAnsi" w:hAnsiTheme="minorHAnsi" w:cs="Arial"/>
          <w:sz w:val="22"/>
          <w:u w:color="FDE9D9" w:themeColor="accent6" w:themeTint="33"/>
          <w:lang w:val="en-US" w:eastAsia="zh-HK"/>
        </w:rPr>
        <w:t xml:space="preserve"> et al</w:t>
      </w:r>
      <w:r w:rsidR="002D65E0" w:rsidRPr="008F1CCC">
        <w:rPr>
          <w:rFonts w:asciiTheme="minorHAnsi" w:hAnsiTheme="minorHAnsi" w:cs="Arial"/>
          <w:sz w:val="22"/>
          <w:u w:color="FDE9D9" w:themeColor="accent6" w:themeTint="33"/>
          <w:lang w:val="en-US" w:eastAsia="zh-HK"/>
        </w:rPr>
        <w:t>., 1983</w:t>
      </w:r>
      <w:r w:rsidR="00861383" w:rsidRPr="008F1CCC">
        <w:rPr>
          <w:rFonts w:asciiTheme="minorHAnsi" w:hAnsiTheme="minorHAnsi" w:cs="Arial"/>
          <w:sz w:val="22"/>
          <w:u w:color="FDE9D9" w:themeColor="accent6" w:themeTint="33"/>
          <w:lang w:val="en-US" w:eastAsia="zh-HK"/>
        </w:rPr>
        <w:t xml:space="preserve">; </w:t>
      </w:r>
      <w:proofErr w:type="spellStart"/>
      <w:r w:rsidR="00861383" w:rsidRPr="008F1CCC">
        <w:rPr>
          <w:rFonts w:asciiTheme="minorHAnsi" w:hAnsiTheme="minorHAnsi" w:cs="Arial"/>
          <w:sz w:val="22"/>
          <w:u w:color="FDE9D9" w:themeColor="accent6" w:themeTint="33"/>
          <w:lang w:val="en-US" w:eastAsia="zh-HK"/>
        </w:rPr>
        <w:t>Fugile</w:t>
      </w:r>
      <w:proofErr w:type="spellEnd"/>
      <w:r w:rsidR="00861383" w:rsidRPr="008F1CCC">
        <w:rPr>
          <w:rFonts w:asciiTheme="minorHAnsi" w:hAnsiTheme="minorHAnsi" w:cs="Arial"/>
          <w:sz w:val="22"/>
          <w:u w:color="FDE9D9" w:themeColor="accent6" w:themeTint="33"/>
          <w:lang w:val="en-US" w:eastAsia="zh-HK"/>
        </w:rPr>
        <w:t>, 2004</w:t>
      </w:r>
      <w:r w:rsidR="002D65E0" w:rsidRPr="008F1CCC">
        <w:rPr>
          <w:rFonts w:asciiTheme="minorHAnsi" w:hAnsiTheme="minorHAnsi" w:cs="Arial"/>
          <w:sz w:val="22"/>
          <w:u w:color="FDE9D9" w:themeColor="accent6" w:themeTint="33"/>
          <w:lang w:val="en-US" w:eastAsia="zh-HK"/>
        </w:rPr>
        <w:t>)</w:t>
      </w:r>
      <w:r w:rsidR="003205DF" w:rsidRPr="008F1CCC">
        <w:rPr>
          <w:rFonts w:asciiTheme="minorHAnsi" w:hAnsiTheme="minorHAnsi" w:cs="Arial"/>
          <w:sz w:val="22"/>
          <w:u w:color="FDE9D9" w:themeColor="accent6" w:themeTint="33"/>
          <w:lang w:val="en-US" w:eastAsia="zh-HK"/>
        </w:rPr>
        <w:t>.</w:t>
      </w:r>
      <w:r w:rsidR="001D4175" w:rsidRPr="00870B20">
        <w:rPr>
          <w:rFonts w:asciiTheme="minorHAnsi" w:hAnsiTheme="minorHAnsi" w:cs="Arial"/>
          <w:sz w:val="22"/>
          <w:u w:color="FDE9D9" w:themeColor="accent6" w:themeTint="33"/>
          <w:lang w:val="en-US" w:eastAsia="zh-HK"/>
        </w:rPr>
        <w:t xml:space="preserve"> </w:t>
      </w:r>
      <w:r w:rsidR="005D4833" w:rsidRPr="00870B20">
        <w:rPr>
          <w:rFonts w:asciiTheme="minorHAnsi" w:hAnsiTheme="minorHAnsi" w:cs="Arial"/>
          <w:sz w:val="22"/>
          <w:u w:color="FDE9D9" w:themeColor="accent6" w:themeTint="33"/>
          <w:lang w:val="en-US" w:eastAsia="zh-HK"/>
        </w:rPr>
        <w:t>But i</w:t>
      </w:r>
      <w:r w:rsidR="007E460E" w:rsidRPr="00870B20">
        <w:rPr>
          <w:rFonts w:asciiTheme="minorHAnsi" w:hAnsiTheme="minorHAnsi" w:cs="Arial"/>
          <w:sz w:val="22"/>
          <w:u w:color="FDE9D9" w:themeColor="accent6" w:themeTint="33"/>
          <w:lang w:val="en-US" w:eastAsia="zh-HK"/>
        </w:rPr>
        <w:t>f i</w:t>
      </w:r>
      <w:r w:rsidR="007E460E" w:rsidRPr="004A39AE">
        <w:rPr>
          <w:rFonts w:asciiTheme="minorHAnsi" w:hAnsiTheme="minorHAnsi" w:cs="Arial"/>
          <w:sz w:val="22"/>
          <w:u w:color="FDE9D9" w:themeColor="accent6" w:themeTint="33"/>
          <w:lang w:val="en-US" w:eastAsia="zh-HK"/>
        </w:rPr>
        <w:t>ncome growth were</w:t>
      </w:r>
      <w:r w:rsidR="00BC5B8C" w:rsidRPr="004A39AE">
        <w:rPr>
          <w:rFonts w:asciiTheme="minorHAnsi" w:hAnsiTheme="minorHAnsi" w:cs="Arial"/>
          <w:sz w:val="22"/>
          <w:u w:color="FDE9D9" w:themeColor="accent6" w:themeTint="33"/>
          <w:lang w:val="en-US" w:eastAsia="zh-HK"/>
        </w:rPr>
        <w:t xml:space="preserve"> </w:t>
      </w:r>
      <w:r w:rsidR="007E460E" w:rsidRPr="004A39AE">
        <w:rPr>
          <w:rFonts w:asciiTheme="minorHAnsi" w:hAnsiTheme="minorHAnsi" w:cs="Arial"/>
          <w:sz w:val="22"/>
          <w:u w:color="FDE9D9" w:themeColor="accent6" w:themeTint="33"/>
          <w:lang w:val="en-US" w:eastAsia="zh-HK"/>
        </w:rPr>
        <w:t xml:space="preserve">the only cause, </w:t>
      </w:r>
      <w:r w:rsidR="00BC5B8C" w:rsidRPr="004A39AE">
        <w:rPr>
          <w:rFonts w:asciiTheme="minorHAnsi" w:hAnsiTheme="minorHAnsi" w:cs="Arial"/>
          <w:sz w:val="22"/>
          <w:u w:color="FDE9D9" w:themeColor="accent6" w:themeTint="33"/>
          <w:lang w:val="en-US" w:eastAsia="zh-HK"/>
        </w:rPr>
        <w:t>it</w:t>
      </w:r>
      <w:r w:rsidR="008804A6" w:rsidRPr="004A39AE">
        <w:rPr>
          <w:rFonts w:asciiTheme="minorHAnsi" w:hAnsiTheme="minorHAnsi" w:cs="Arial"/>
          <w:sz w:val="22"/>
          <w:u w:color="FDE9D9" w:themeColor="accent6" w:themeTint="33"/>
          <w:lang w:val="en-US" w:eastAsia="zh-HK"/>
        </w:rPr>
        <w:t xml:space="preserve"> would imply a negative relationship between income and cereal consumption in India</w:t>
      </w:r>
      <w:r w:rsidR="005D4833">
        <w:rPr>
          <w:rFonts w:asciiTheme="minorHAnsi" w:hAnsiTheme="minorHAnsi" w:cs="Arial"/>
          <w:sz w:val="22"/>
          <w:u w:color="FDE9D9" w:themeColor="accent6" w:themeTint="33"/>
          <w:lang w:val="en-US" w:eastAsia="zh-HK"/>
        </w:rPr>
        <w:t>. G</w:t>
      </w:r>
      <w:r w:rsidR="006F1CB0">
        <w:rPr>
          <w:rFonts w:asciiTheme="minorHAnsi" w:hAnsiTheme="minorHAnsi" w:cs="Arial"/>
          <w:sz w:val="22"/>
          <w:u w:color="FDE9D9" w:themeColor="accent6" w:themeTint="33"/>
          <w:lang w:val="en-US" w:eastAsia="zh-HK"/>
        </w:rPr>
        <w:t>iven that</w:t>
      </w:r>
      <w:r w:rsidR="008804A6" w:rsidRPr="004A39AE">
        <w:rPr>
          <w:rFonts w:asciiTheme="minorHAnsi" w:hAnsiTheme="minorHAnsi" w:cs="Arial"/>
          <w:sz w:val="22"/>
          <w:u w:color="FDE9D9" w:themeColor="accent6" w:themeTint="33"/>
          <w:lang w:val="en-US" w:eastAsia="zh-HK"/>
        </w:rPr>
        <w:t xml:space="preserve"> cereals are </w:t>
      </w:r>
      <w:r w:rsidR="006F1CB0">
        <w:rPr>
          <w:rFonts w:asciiTheme="minorHAnsi" w:hAnsiTheme="minorHAnsi" w:cs="Arial"/>
          <w:sz w:val="22"/>
          <w:u w:color="FDE9D9" w:themeColor="accent6" w:themeTint="33"/>
          <w:lang w:val="en-US" w:eastAsia="zh-HK"/>
        </w:rPr>
        <w:t xml:space="preserve">a </w:t>
      </w:r>
      <w:r w:rsidR="008804A6" w:rsidRPr="004A39AE">
        <w:rPr>
          <w:rFonts w:asciiTheme="minorHAnsi" w:hAnsiTheme="minorHAnsi" w:cs="Arial"/>
          <w:sz w:val="22"/>
          <w:u w:color="FDE9D9" w:themeColor="accent6" w:themeTint="33"/>
          <w:lang w:val="en-US" w:eastAsia="zh-HK"/>
        </w:rPr>
        <w:t>traditional</w:t>
      </w:r>
      <w:r w:rsidR="00BC5B8C" w:rsidRPr="004A39AE">
        <w:rPr>
          <w:rFonts w:asciiTheme="minorHAnsi" w:hAnsiTheme="minorHAnsi" w:cs="Arial"/>
          <w:sz w:val="22"/>
          <w:u w:color="FDE9D9" w:themeColor="accent6" w:themeTint="33"/>
          <w:lang w:val="en-US" w:eastAsia="zh-HK"/>
        </w:rPr>
        <w:t xml:space="preserve"> </w:t>
      </w:r>
      <w:r w:rsidR="002D65E0">
        <w:rPr>
          <w:rFonts w:asciiTheme="minorHAnsi" w:hAnsiTheme="minorHAnsi" w:cs="Arial"/>
          <w:sz w:val="22"/>
          <w:u w:color="FDE9D9" w:themeColor="accent6" w:themeTint="33"/>
          <w:lang w:val="en-US" w:eastAsia="zh-HK"/>
        </w:rPr>
        <w:t xml:space="preserve">staple </w:t>
      </w:r>
      <w:r w:rsidR="00BC5B8C" w:rsidRPr="004A39AE">
        <w:rPr>
          <w:rFonts w:asciiTheme="minorHAnsi" w:hAnsiTheme="minorHAnsi" w:cs="Arial"/>
          <w:sz w:val="22"/>
          <w:u w:color="FDE9D9" w:themeColor="accent6" w:themeTint="33"/>
          <w:lang w:val="en-US" w:eastAsia="zh-HK"/>
        </w:rPr>
        <w:t>and major source of dietary nutrients</w:t>
      </w:r>
      <w:r w:rsidR="007E460E" w:rsidRPr="004A39AE">
        <w:rPr>
          <w:rFonts w:asciiTheme="minorHAnsi" w:hAnsiTheme="minorHAnsi" w:cs="Arial"/>
          <w:sz w:val="22"/>
          <w:u w:color="FDE9D9" w:themeColor="accent6" w:themeTint="33"/>
          <w:lang w:val="en-US" w:eastAsia="zh-HK"/>
        </w:rPr>
        <w:t xml:space="preserve">, this negative </w:t>
      </w:r>
      <w:r w:rsidR="006F1CB0">
        <w:rPr>
          <w:rFonts w:asciiTheme="minorHAnsi" w:hAnsiTheme="minorHAnsi" w:cs="Arial"/>
          <w:sz w:val="22"/>
          <w:u w:color="FDE9D9" w:themeColor="accent6" w:themeTint="33"/>
          <w:lang w:val="en-US" w:eastAsia="zh-HK"/>
        </w:rPr>
        <w:t xml:space="preserve">relationship </w:t>
      </w:r>
      <w:r w:rsidR="00012CF1">
        <w:rPr>
          <w:rFonts w:asciiTheme="minorHAnsi" w:hAnsiTheme="minorHAnsi" w:cs="Arial"/>
          <w:sz w:val="22"/>
          <w:u w:color="FDE9D9" w:themeColor="accent6" w:themeTint="33"/>
          <w:lang w:val="en-US" w:eastAsia="zh-HK"/>
        </w:rPr>
        <w:t>is hard to explain</w:t>
      </w:r>
      <w:r w:rsidR="00BC5B8C" w:rsidRPr="004A39AE">
        <w:rPr>
          <w:rFonts w:asciiTheme="minorHAnsi" w:hAnsiTheme="minorHAnsi" w:cs="Arial"/>
          <w:sz w:val="22"/>
          <w:u w:color="FDE9D9" w:themeColor="accent6" w:themeTint="33"/>
          <w:lang w:val="en-US" w:eastAsia="zh-HK"/>
        </w:rPr>
        <w:t xml:space="preserve">. In terms of prices, cereal consumption would </w:t>
      </w:r>
      <w:del w:id="10" w:author="David Harvey" w:date="2018-12-17T17:27:00Z">
        <w:r w:rsidR="00BC5B8C" w:rsidRPr="004A39AE" w:rsidDel="004F0104">
          <w:rPr>
            <w:rFonts w:asciiTheme="minorHAnsi" w:hAnsiTheme="minorHAnsi" w:cs="Arial"/>
            <w:sz w:val="22"/>
            <w:u w:color="FDE9D9" w:themeColor="accent6" w:themeTint="33"/>
            <w:lang w:val="en-US" w:eastAsia="zh-HK"/>
          </w:rPr>
          <w:delText>be</w:delText>
        </w:r>
        <w:r w:rsidR="004A5BAD" w:rsidDel="004F0104">
          <w:rPr>
            <w:rFonts w:asciiTheme="minorHAnsi" w:hAnsiTheme="minorHAnsi" w:cs="Arial"/>
            <w:sz w:val="22"/>
            <w:u w:color="FDE9D9" w:themeColor="accent6" w:themeTint="33"/>
            <w:lang w:val="en-US" w:eastAsia="zh-HK"/>
          </w:rPr>
          <w:delText xml:space="preserve"> </w:delText>
        </w:r>
        <w:r w:rsidR="002D65E0" w:rsidDel="004F0104">
          <w:rPr>
            <w:rFonts w:asciiTheme="minorHAnsi" w:hAnsiTheme="minorHAnsi" w:cs="Arial"/>
            <w:sz w:val="22"/>
            <w:u w:color="FDE9D9" w:themeColor="accent6" w:themeTint="33"/>
            <w:lang w:val="en-US" w:eastAsia="zh-HK"/>
          </w:rPr>
          <w:delText>in</w:delText>
        </w:r>
      </w:del>
      <w:ins w:id="11" w:author="David Harvey" w:date="2018-12-17T17:27:00Z">
        <w:r w:rsidR="004F0104">
          <w:rPr>
            <w:rFonts w:asciiTheme="minorHAnsi" w:hAnsiTheme="minorHAnsi" w:cs="Arial"/>
            <w:sz w:val="22"/>
            <w:u w:color="FDE9D9" w:themeColor="accent6" w:themeTint="33"/>
            <w:lang w:val="en-US" w:eastAsia="zh-HK"/>
          </w:rPr>
          <w:t>also</w:t>
        </w:r>
      </w:ins>
      <w:r w:rsidR="002D65E0">
        <w:rPr>
          <w:rFonts w:asciiTheme="minorHAnsi" w:hAnsiTheme="minorHAnsi" w:cs="Arial"/>
          <w:sz w:val="22"/>
          <w:u w:color="FDE9D9" w:themeColor="accent6" w:themeTint="33"/>
          <w:lang w:val="en-US" w:eastAsia="zh-HK"/>
        </w:rPr>
        <w:t xml:space="preserve"> decline </w:t>
      </w:r>
      <w:r w:rsidR="00BC5B8C" w:rsidRPr="004A39AE">
        <w:rPr>
          <w:rFonts w:asciiTheme="minorHAnsi" w:hAnsiTheme="minorHAnsi" w:cs="Arial"/>
          <w:sz w:val="22"/>
          <w:u w:color="FDE9D9" w:themeColor="accent6" w:themeTint="33"/>
          <w:lang w:val="en-US" w:eastAsia="zh-HK"/>
        </w:rPr>
        <w:t xml:space="preserve">if </w:t>
      </w:r>
      <w:r w:rsidR="002D65E0">
        <w:rPr>
          <w:rFonts w:asciiTheme="minorHAnsi" w:hAnsiTheme="minorHAnsi" w:cs="Arial"/>
          <w:sz w:val="22"/>
          <w:u w:color="FDE9D9" w:themeColor="accent6" w:themeTint="33"/>
          <w:lang w:val="en-US" w:eastAsia="zh-HK"/>
        </w:rPr>
        <w:t>pric</w:t>
      </w:r>
      <w:r w:rsidR="002D65E0" w:rsidRPr="0075493C">
        <w:rPr>
          <w:rFonts w:asciiTheme="minorHAnsi" w:hAnsiTheme="minorHAnsi" w:cs="Arial"/>
          <w:sz w:val="22"/>
          <w:u w:color="FDE9D9" w:themeColor="accent6" w:themeTint="33"/>
          <w:lang w:val="en-US" w:eastAsia="zh-HK"/>
        </w:rPr>
        <w:t>es ha</w:t>
      </w:r>
      <w:r w:rsidR="005D4833" w:rsidRPr="0075493C">
        <w:rPr>
          <w:rFonts w:asciiTheme="minorHAnsi" w:hAnsiTheme="minorHAnsi" w:cs="Arial"/>
          <w:sz w:val="22"/>
          <w:u w:color="FDE9D9" w:themeColor="accent6" w:themeTint="33"/>
          <w:lang w:val="en-US" w:eastAsia="zh-HK"/>
        </w:rPr>
        <w:t>ve</w:t>
      </w:r>
      <w:r w:rsidR="002D65E0" w:rsidRPr="0075493C">
        <w:rPr>
          <w:rFonts w:asciiTheme="minorHAnsi" w:hAnsiTheme="minorHAnsi" w:cs="Arial"/>
          <w:sz w:val="22"/>
          <w:u w:color="FDE9D9" w:themeColor="accent6" w:themeTint="33"/>
          <w:lang w:val="en-US" w:eastAsia="zh-HK"/>
        </w:rPr>
        <w:t xml:space="preserve"> risen, but </w:t>
      </w:r>
      <w:r w:rsidR="00A93143" w:rsidRPr="0075493C">
        <w:rPr>
          <w:rFonts w:asciiTheme="minorHAnsi" w:hAnsiTheme="minorHAnsi" w:cs="Arial"/>
          <w:sz w:val="22"/>
          <w:u w:color="FDE9D9" w:themeColor="accent6" w:themeTint="33"/>
          <w:lang w:val="en-US" w:eastAsia="zh-HK"/>
        </w:rPr>
        <w:t>ac</w:t>
      </w:r>
      <w:r w:rsidR="00655BA8" w:rsidRPr="0075493C">
        <w:rPr>
          <w:rFonts w:asciiTheme="minorHAnsi" w:hAnsiTheme="minorHAnsi" w:cs="Arial"/>
          <w:sz w:val="22"/>
          <w:u w:color="FDE9D9" w:themeColor="accent6" w:themeTint="33"/>
          <w:lang w:val="en-US" w:eastAsia="zh-HK"/>
        </w:rPr>
        <w:t>cording</w:t>
      </w:r>
      <w:r w:rsidR="002D65E0" w:rsidRPr="0075493C">
        <w:rPr>
          <w:rFonts w:asciiTheme="minorHAnsi" w:hAnsiTheme="minorHAnsi" w:cs="Arial"/>
          <w:sz w:val="22"/>
          <w:u w:color="FDE9D9" w:themeColor="accent6" w:themeTint="33"/>
          <w:lang w:val="en-US" w:eastAsia="zh-HK"/>
        </w:rPr>
        <w:t xml:space="preserve"> to </w:t>
      </w:r>
      <w:proofErr w:type="spellStart"/>
      <w:r w:rsidR="002D65E0" w:rsidRPr="0075493C">
        <w:rPr>
          <w:rFonts w:asciiTheme="minorHAnsi" w:hAnsiTheme="minorHAnsi" w:cs="Arial"/>
          <w:sz w:val="22"/>
          <w:u w:color="FDE9D9" w:themeColor="accent6" w:themeTint="33"/>
          <w:lang w:val="en-US" w:eastAsia="zh-HK"/>
        </w:rPr>
        <w:t>Pingali</w:t>
      </w:r>
      <w:proofErr w:type="spellEnd"/>
      <w:r w:rsidR="002D65E0" w:rsidRPr="0075493C">
        <w:rPr>
          <w:rFonts w:asciiTheme="minorHAnsi" w:hAnsiTheme="minorHAnsi" w:cs="Arial"/>
          <w:sz w:val="22"/>
          <w:u w:color="FDE9D9" w:themeColor="accent6" w:themeTint="33"/>
          <w:lang w:val="en-US" w:eastAsia="zh-HK"/>
        </w:rPr>
        <w:t xml:space="preserve"> et al. (2017)</w:t>
      </w:r>
      <w:r w:rsidR="00FA4E04" w:rsidRPr="0075493C">
        <w:rPr>
          <w:rFonts w:asciiTheme="minorHAnsi" w:hAnsiTheme="minorHAnsi" w:cs="Arial"/>
          <w:sz w:val="22"/>
          <w:u w:color="FDE9D9" w:themeColor="accent6" w:themeTint="33"/>
          <w:lang w:val="en-US" w:eastAsia="zh-HK"/>
        </w:rPr>
        <w:t xml:space="preserve"> cereals </w:t>
      </w:r>
      <w:r w:rsidR="000927B4" w:rsidRPr="0075493C">
        <w:rPr>
          <w:rFonts w:asciiTheme="minorHAnsi" w:hAnsiTheme="minorHAnsi" w:cs="Arial"/>
          <w:sz w:val="22"/>
          <w:u w:color="FDE9D9" w:themeColor="accent6" w:themeTint="33"/>
          <w:lang w:val="en-US" w:eastAsia="zh-HK"/>
        </w:rPr>
        <w:t>have</w:t>
      </w:r>
      <w:r w:rsidR="002D65E0" w:rsidRPr="0075493C">
        <w:rPr>
          <w:rFonts w:asciiTheme="minorHAnsi" w:hAnsiTheme="minorHAnsi" w:cs="Arial"/>
          <w:sz w:val="22"/>
          <w:u w:color="FDE9D9" w:themeColor="accent6" w:themeTint="33"/>
          <w:lang w:val="en-US" w:eastAsia="zh-HK"/>
        </w:rPr>
        <w:t xml:space="preserve"> </w:t>
      </w:r>
      <w:r w:rsidR="00655BA8" w:rsidRPr="0075493C">
        <w:rPr>
          <w:rFonts w:asciiTheme="minorHAnsi" w:hAnsiTheme="minorHAnsi" w:cs="Arial"/>
          <w:sz w:val="22"/>
          <w:u w:color="FDE9D9" w:themeColor="accent6" w:themeTint="33"/>
          <w:lang w:val="en-US" w:eastAsia="zh-HK"/>
        </w:rPr>
        <w:t>become cheaper relative to other nutritious foo</w:t>
      </w:r>
      <w:r w:rsidR="0075493C" w:rsidRPr="0075493C">
        <w:rPr>
          <w:rFonts w:asciiTheme="minorHAnsi" w:hAnsiTheme="minorHAnsi" w:cs="Arial"/>
          <w:sz w:val="22"/>
          <w:u w:color="FDE9D9" w:themeColor="accent6" w:themeTint="33"/>
          <w:lang w:val="en-US" w:eastAsia="zh-HK"/>
        </w:rPr>
        <w:t xml:space="preserve">d like pulses, fruits and vegetables. </w:t>
      </w:r>
      <w:r w:rsidR="000927B4" w:rsidRPr="0075493C">
        <w:rPr>
          <w:rFonts w:asciiTheme="minorHAnsi" w:hAnsiTheme="minorHAnsi" w:cs="Arial"/>
          <w:sz w:val="22"/>
          <w:u w:color="FDE9D9" w:themeColor="accent6" w:themeTint="33"/>
          <w:lang w:val="en-US" w:eastAsia="zh-HK"/>
        </w:rPr>
        <w:t xml:space="preserve">Thus, </w:t>
      </w:r>
      <w:r w:rsidR="00861383" w:rsidRPr="0075493C">
        <w:rPr>
          <w:rFonts w:asciiTheme="minorHAnsi" w:hAnsiTheme="minorHAnsi" w:cs="Arial"/>
          <w:sz w:val="22"/>
          <w:u w:color="FDE9D9" w:themeColor="accent6" w:themeTint="33"/>
          <w:lang w:val="en-US" w:eastAsia="zh-HK"/>
        </w:rPr>
        <w:t xml:space="preserve">income </w:t>
      </w:r>
      <w:r w:rsidR="00861383">
        <w:rPr>
          <w:rFonts w:asciiTheme="minorHAnsi" w:hAnsiTheme="minorHAnsi" w:cs="Arial"/>
          <w:sz w:val="22"/>
          <w:u w:color="FDE9D9" w:themeColor="accent6" w:themeTint="33"/>
          <w:lang w:val="en-US" w:eastAsia="zh-HK"/>
        </w:rPr>
        <w:t xml:space="preserve">growth and </w:t>
      </w:r>
      <w:r w:rsidR="000927B4" w:rsidRPr="004A39AE">
        <w:rPr>
          <w:rFonts w:asciiTheme="minorHAnsi" w:hAnsiTheme="minorHAnsi" w:cs="Arial"/>
          <w:sz w:val="22"/>
          <w:u w:color="FDE9D9" w:themeColor="accent6" w:themeTint="33"/>
          <w:lang w:val="en-US" w:eastAsia="zh-HK"/>
        </w:rPr>
        <w:t>changing food prices do not fully explain the declining dietary importance of cereals in India.</w:t>
      </w:r>
      <w:r w:rsidR="000927B4">
        <w:rPr>
          <w:rFonts w:asciiTheme="minorHAnsi" w:hAnsiTheme="minorHAnsi" w:cs="Arial"/>
          <w:sz w:val="22"/>
          <w:u w:color="FDE9D9" w:themeColor="accent6" w:themeTint="33"/>
          <w:lang w:val="en-US" w:eastAsia="zh-HK"/>
        </w:rPr>
        <w:t xml:space="preserve"> </w:t>
      </w:r>
    </w:p>
    <w:p w14:paraId="52204277" w14:textId="77777777" w:rsidR="002214A1" w:rsidRPr="004A39AE" w:rsidRDefault="002214A1" w:rsidP="00623E73">
      <w:pPr>
        <w:autoSpaceDE w:val="0"/>
        <w:autoSpaceDN w:val="0"/>
        <w:adjustRightInd w:val="0"/>
        <w:rPr>
          <w:rFonts w:asciiTheme="minorHAnsi" w:hAnsiTheme="minorHAnsi" w:cs="Arial"/>
          <w:color w:val="FF0000"/>
          <w:sz w:val="22"/>
          <w:u w:color="FDE9D9" w:themeColor="accent6" w:themeTint="33"/>
          <w:lang w:val="en-US" w:eastAsia="zh-HK"/>
        </w:rPr>
      </w:pPr>
    </w:p>
    <w:p w14:paraId="3AA2A27A" w14:textId="0FA2152F" w:rsidR="00B20A9D" w:rsidRDefault="005521DC" w:rsidP="00623E73">
      <w:pPr>
        <w:rPr>
          <w:rFonts w:asciiTheme="minorHAnsi" w:hAnsiTheme="minorHAnsi"/>
          <w:sz w:val="22"/>
          <w:lang w:val="en-US"/>
        </w:rPr>
      </w:pPr>
      <w:r>
        <w:rPr>
          <w:rFonts w:asciiTheme="minorHAnsi" w:hAnsiTheme="minorHAnsi" w:cs="Arial"/>
          <w:sz w:val="22"/>
          <w:u w:color="FDE9D9" w:themeColor="accent6" w:themeTint="33"/>
          <w:lang w:val="en-US" w:eastAsia="zh-HK"/>
        </w:rPr>
        <w:t>One key determinant</w:t>
      </w:r>
      <w:r w:rsidR="00C81360" w:rsidRPr="004A39AE">
        <w:rPr>
          <w:rFonts w:asciiTheme="minorHAnsi" w:hAnsiTheme="minorHAnsi" w:cs="Arial"/>
          <w:sz w:val="22"/>
          <w:u w:color="FDE9D9" w:themeColor="accent6" w:themeTint="33"/>
          <w:lang w:val="en-US" w:eastAsia="zh-HK"/>
        </w:rPr>
        <w:t xml:space="preserve"> </w:t>
      </w:r>
      <w:r w:rsidR="00B578D5">
        <w:rPr>
          <w:rFonts w:asciiTheme="minorHAnsi" w:hAnsiTheme="minorHAnsi" w:cs="Arial"/>
          <w:sz w:val="22"/>
          <w:u w:color="FDE9D9" w:themeColor="accent6" w:themeTint="33"/>
          <w:lang w:val="en-US" w:eastAsia="zh-HK"/>
        </w:rPr>
        <w:t>that we examine in this paper, which has been</w:t>
      </w:r>
      <w:r w:rsidR="00C81360" w:rsidRPr="004A39AE">
        <w:rPr>
          <w:rFonts w:asciiTheme="minorHAnsi" w:hAnsiTheme="minorHAnsi" w:cs="Arial"/>
          <w:sz w:val="22"/>
          <w:u w:color="FDE9D9" w:themeColor="accent6" w:themeTint="33"/>
          <w:lang w:val="en-US" w:eastAsia="zh-HK"/>
        </w:rPr>
        <w:t xml:space="preserve"> </w:t>
      </w:r>
      <w:r w:rsidR="00B578D5" w:rsidRPr="004A39AE">
        <w:rPr>
          <w:rFonts w:asciiTheme="minorHAnsi" w:hAnsiTheme="minorHAnsi" w:cs="Arial"/>
          <w:sz w:val="22"/>
          <w:u w:color="FDE9D9" w:themeColor="accent6" w:themeTint="33"/>
          <w:lang w:val="en-US" w:eastAsia="zh-HK"/>
        </w:rPr>
        <w:t>under-researched</w:t>
      </w:r>
      <w:r w:rsidR="00B578D5">
        <w:rPr>
          <w:rFonts w:asciiTheme="minorHAnsi" w:hAnsiTheme="minorHAnsi" w:cs="Arial"/>
          <w:sz w:val="22"/>
          <w:u w:color="FDE9D9" w:themeColor="accent6" w:themeTint="33"/>
          <w:lang w:val="en-US" w:eastAsia="zh-HK"/>
        </w:rPr>
        <w:t xml:space="preserve"> </w:t>
      </w:r>
      <w:r w:rsidR="000927B4">
        <w:rPr>
          <w:rFonts w:asciiTheme="minorHAnsi" w:hAnsiTheme="minorHAnsi" w:cs="Arial"/>
          <w:sz w:val="22"/>
          <w:u w:color="FDE9D9" w:themeColor="accent6" w:themeTint="33"/>
          <w:lang w:val="en-US" w:eastAsia="zh-HK"/>
        </w:rPr>
        <w:t xml:space="preserve">within the </w:t>
      </w:r>
      <w:r w:rsidR="00B578D5">
        <w:rPr>
          <w:rFonts w:asciiTheme="minorHAnsi" w:hAnsiTheme="minorHAnsi" w:cs="Arial"/>
          <w:sz w:val="22"/>
          <w:u w:color="FDE9D9" w:themeColor="accent6" w:themeTint="33"/>
          <w:lang w:val="en-US" w:eastAsia="zh-HK"/>
        </w:rPr>
        <w:t xml:space="preserve">existing </w:t>
      </w:r>
      <w:r w:rsidR="00C81360" w:rsidRPr="004A39AE">
        <w:rPr>
          <w:rFonts w:asciiTheme="minorHAnsi" w:hAnsiTheme="minorHAnsi" w:cs="Arial"/>
          <w:sz w:val="22"/>
          <w:u w:color="FDE9D9" w:themeColor="accent6" w:themeTint="33"/>
          <w:lang w:val="en-US" w:eastAsia="zh-HK"/>
        </w:rPr>
        <w:t>literature</w:t>
      </w:r>
      <w:r w:rsidR="006A119A">
        <w:rPr>
          <w:rFonts w:asciiTheme="minorHAnsi" w:hAnsiTheme="minorHAnsi" w:cs="Arial"/>
          <w:sz w:val="22"/>
          <w:u w:color="FDE9D9" w:themeColor="accent6" w:themeTint="33"/>
          <w:lang w:val="en-US" w:eastAsia="zh-HK"/>
        </w:rPr>
        <w:t>,</w:t>
      </w:r>
      <w:r w:rsidR="00012CF1">
        <w:rPr>
          <w:rFonts w:asciiTheme="minorHAnsi" w:hAnsiTheme="minorHAnsi" w:cs="Arial"/>
          <w:sz w:val="22"/>
          <w:u w:color="FDE9D9" w:themeColor="accent6" w:themeTint="33"/>
          <w:lang w:val="en-US" w:eastAsia="zh-HK"/>
        </w:rPr>
        <w:t xml:space="preserve"> </w:t>
      </w:r>
      <w:del w:id="12" w:author="David Harvey" w:date="2018-12-17T17:27:00Z">
        <w:r w:rsidDel="004F0104">
          <w:rPr>
            <w:rFonts w:asciiTheme="minorHAnsi" w:hAnsiTheme="minorHAnsi" w:cs="Arial"/>
            <w:sz w:val="22"/>
            <w:u w:color="FDE9D9" w:themeColor="accent6" w:themeTint="33"/>
            <w:lang w:val="en-US" w:eastAsia="zh-HK"/>
          </w:rPr>
          <w:delText>are</w:delText>
        </w:r>
        <w:r w:rsidR="00F4209C" w:rsidRPr="004A39AE" w:rsidDel="004F0104">
          <w:rPr>
            <w:rFonts w:asciiTheme="minorHAnsi" w:hAnsiTheme="minorHAnsi" w:cs="Arial"/>
            <w:sz w:val="22"/>
            <w:u w:color="FDE9D9" w:themeColor="accent6" w:themeTint="33"/>
            <w:lang w:val="en-US" w:eastAsia="zh-HK"/>
          </w:rPr>
          <w:delText xml:space="preserve"> </w:delText>
        </w:r>
      </w:del>
      <w:ins w:id="13" w:author="David Harvey" w:date="2018-12-17T17:27:00Z">
        <w:r w:rsidR="004F0104">
          <w:rPr>
            <w:rFonts w:asciiTheme="minorHAnsi" w:hAnsiTheme="minorHAnsi" w:cs="Arial"/>
            <w:sz w:val="22"/>
            <w:u w:color="FDE9D9" w:themeColor="accent6" w:themeTint="33"/>
            <w:lang w:val="en-US" w:eastAsia="zh-HK"/>
          </w:rPr>
          <w:t>is the</w:t>
        </w:r>
      </w:ins>
      <w:ins w:id="14" w:author="David Harvey" w:date="2018-12-17T17:28:00Z">
        <w:r w:rsidR="004F0104">
          <w:rPr>
            <w:rFonts w:asciiTheme="minorHAnsi" w:hAnsiTheme="minorHAnsi" w:cs="Arial"/>
            <w:sz w:val="22"/>
            <w:u w:color="FDE9D9" w:themeColor="accent6" w:themeTint="33"/>
            <w:lang w:val="en-US" w:eastAsia="zh-HK"/>
          </w:rPr>
          <w:t xml:space="preserve"> changing</w:t>
        </w:r>
      </w:ins>
      <w:ins w:id="15" w:author="David Harvey" w:date="2018-12-17T17:27:00Z">
        <w:r w:rsidR="004F0104">
          <w:rPr>
            <w:rFonts w:asciiTheme="minorHAnsi" w:hAnsiTheme="minorHAnsi" w:cs="Arial"/>
            <w:sz w:val="22"/>
            <w:u w:color="FDE9D9" w:themeColor="accent6" w:themeTint="33"/>
            <w:lang w:val="en-US" w:eastAsia="zh-HK"/>
          </w:rPr>
          <w:t xml:space="preserve"> pattern</w:t>
        </w:r>
        <w:r w:rsidR="004F0104" w:rsidRPr="004A39AE">
          <w:rPr>
            <w:rFonts w:asciiTheme="minorHAnsi" w:hAnsiTheme="minorHAnsi" w:cs="Arial"/>
            <w:sz w:val="22"/>
            <w:u w:color="FDE9D9" w:themeColor="accent6" w:themeTint="33"/>
            <w:lang w:val="en-US" w:eastAsia="zh-HK"/>
          </w:rPr>
          <w:t xml:space="preserve"> </w:t>
        </w:r>
      </w:ins>
      <w:ins w:id="16" w:author="David Harvey" w:date="2018-12-17T17:28:00Z">
        <w:r w:rsidR="004F0104">
          <w:rPr>
            <w:rFonts w:asciiTheme="minorHAnsi" w:hAnsiTheme="minorHAnsi" w:cs="Arial"/>
            <w:sz w:val="22"/>
            <w:u w:color="FDE9D9" w:themeColor="accent6" w:themeTint="33"/>
            <w:lang w:val="en-US" w:eastAsia="zh-HK"/>
          </w:rPr>
          <w:t xml:space="preserve">of </w:t>
        </w:r>
      </w:ins>
      <w:r w:rsidR="00F4209C" w:rsidRPr="004A39AE">
        <w:rPr>
          <w:rFonts w:asciiTheme="minorHAnsi" w:hAnsiTheme="minorHAnsi" w:cs="Arial"/>
          <w:sz w:val="22"/>
          <w:u w:color="FDE9D9" w:themeColor="accent6" w:themeTint="33"/>
          <w:lang w:val="en-US" w:eastAsia="zh-HK"/>
        </w:rPr>
        <w:t>consumer preferences</w:t>
      </w:r>
      <w:r w:rsidR="00C81360" w:rsidRPr="004A39AE">
        <w:rPr>
          <w:rFonts w:asciiTheme="minorHAnsi" w:hAnsiTheme="minorHAnsi" w:cs="Arial"/>
          <w:sz w:val="22"/>
          <w:u w:color="FDE9D9" w:themeColor="accent6" w:themeTint="33"/>
          <w:lang w:val="en-US" w:eastAsia="zh-HK"/>
        </w:rPr>
        <w:t xml:space="preserve">. Past studies on nutrition transition </w:t>
      </w:r>
      <w:r w:rsidR="000927B4">
        <w:rPr>
          <w:rFonts w:asciiTheme="minorHAnsi" w:hAnsiTheme="minorHAnsi" w:cs="Arial"/>
          <w:sz w:val="22"/>
          <w:u w:color="FDE9D9" w:themeColor="accent6" w:themeTint="33"/>
          <w:lang w:val="en-US" w:eastAsia="zh-HK"/>
        </w:rPr>
        <w:t xml:space="preserve">indicate </w:t>
      </w:r>
      <w:r w:rsidR="00D72D83" w:rsidRPr="004A39AE">
        <w:rPr>
          <w:rFonts w:asciiTheme="minorHAnsi" w:hAnsiTheme="minorHAnsi" w:cs="Arial"/>
          <w:sz w:val="22"/>
          <w:u w:color="FDE9D9" w:themeColor="accent6" w:themeTint="33"/>
          <w:lang w:val="en-US" w:eastAsia="zh-HK"/>
        </w:rPr>
        <w:t>that</w:t>
      </w:r>
      <w:r w:rsidR="00C81360" w:rsidRPr="004A39AE">
        <w:rPr>
          <w:rFonts w:asciiTheme="minorHAnsi" w:hAnsiTheme="minorHAnsi" w:cs="Arial"/>
          <w:sz w:val="22"/>
          <w:u w:color="FDE9D9" w:themeColor="accent6" w:themeTint="33"/>
          <w:lang w:val="en-US" w:eastAsia="zh-HK"/>
        </w:rPr>
        <w:t xml:space="preserve"> food preferences have been significantly influenced by the progress of economic development </w:t>
      </w:r>
      <w:r w:rsidR="00C81360" w:rsidRPr="004A39AE">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{"citationItems":[{"id":"ITEM-1","itemData":{"DOI":"10.1016/S0305-750X(99)00094-7","ISBN":"0305-750X","ISSN":"0305750X","abstract":"Broad shifts are occurring at a rapid pace in the structure of diet, physical activity patterns, and obesity patterns in urban areas in lower income countries. Examples from China and selected other countries along with pooled time-series and cross-sectional analysis of shifts in diet and occupation structure associated with urbanization are presented. Patterns of obesity from nationally representative surveys indicate that the problems of obesity and dietary excess represent an important challenge facing many lower income countries, particularly their urban populations.","author":[{"dropping-particle":"","family":"Popkin","given":"Barry M.","non-dropping-particle":"","parse-names":false,"suffix":""}],"container-title":"World Development","id":"ITEM-1","issue":"11","issued":{"date-parts":[["1999"]]},"page":"1905-1916","title":"Urbanization, Lifestyle Changes and the Nutrition Transition","type":"article-journal","volume":"27"},"uris":["http://www.mendeley.com/documents/?uuid=d92aa178-e9c5-4761-9eab-3552dc96aa30"]},{"id":"ITEM-2","itemData":{"ISBN":"1368-9800","ISSN":"1368-9800","PMID":"19433005","abstract":"OBJECTIVE: To describe pathways through which trade liberalisation affects the food environment, relevant to the nutrition transition, in order to enable public health nutritionists to understand trade policy as a macro-level influence on food consumption. DESIGN: The pathways mapped in the present paper are based on the agreements of the World Trade Organization, which shape national policy. Implications for nutrition are presented based on a comprehensive literature review, and case studies are used to illustrate the various pathways. SETTING: Developing countries are currently experiencing a nutrition transition, resulting in dietary patterns associated with chronic disease. Chronic diseases are amenable to prevention, and trade policy has been highlighted as a potential avenue for nutrition-related prevention. RESULTS: Trade liberalisation influences the food environment through facilitating trade in goods and services, enabling investment and decreasing support/protection for domestic industry. These policy outcomes facilitate the nutrition transition particularly through increasing the availability and affordability of processed foods and animal products. The framework highlights the complex relationship between trade policy and the nutrition transition, with both negative and positive outcomes arising from different aspects of trade liberalisation. CONCLUSIONS: Policy change associated with trade liberalisation has created incentives for consumption patterns associated with the nutrition transition, but has also had some positive nutritional outcomes. As a result, it is important for public health nutritionists to consider the implications of trade policy decisions in their efforts to prevent and control diet-related chronic diseases.","author":[{"dropping-particle":"","family":"Thow","given":"Anne Marie","non-dropping-particle":"","parse-names":false,"suffix":""}],"container-title":"Public Health Nutrition","id":"ITEM-2","issue":"11","issued":{"date-parts":[["2009"]]},"page":"2150-2158","title":"Trade Liberalisation and the Nutrition Transition: Mapping the Pathways for Public Health Nutritionists.","type":"article-journal","volume":"12"},"uris":["http://www.mendeley.com/documents/?uuid=acff0ac6-b15e-411f-a76d-3b50c6a9b5d1"]},{"id":"ITEM-3","itemData":{"ISSN":"0962-8436","PMID":"20713385","abstract":"A picture of food consumption (availability) trends and projections to 2050, both globally and for different regions of the world, along with the drivers largely responsible for these observed consumption trends are the subject of this review. Throughout the world, major shifts in dietary patterns are occurring, even in the consumption of basic staples towards more diversified diets. Accompanying these changes in food consumption at a global and regional level have been considerable health consequences. Populations in those countries undergoing rapid transition are experiencing nutritional transition. The diverse nature of this transition may be the result of differences in socio-demographic factors and other consumer characteristics. Among other factors including urbanization and food industry marketing, the policies of trade liberalization over the past two decades have implications for health by virtue of being a factor in facilitating the 'nutrition transition' that is associated with rising rates of obesity and chronic diseases such as cardiovascular disease and cancer. Future food policies must consider both agricultural and health sectors, thereby enabling the development of coherent and sustainable policies that will ultimately benefit agriculture, human health and the environment.","author":[{"dropping-particle":"","family":"Kearney","given":"John","non-dropping-particle":"","parse-names":false,"suffix":""}],"container-title":"Philosophical Transactions of the Royal Society of London. Series B, Biological Sciences","id":"ITEM-3","issue":"1554","issued":{"date-parts":[["2010"]]},"page":"2793-2807","title":"Food Consumption Trends and Drivers","type":"article-journal","volume":"365"},"uris":["http://www.mendeley.com/documents/?uuid=4240136c-b706-444f-92ba-effb36fe8fca"]}],"mendeley":{"formattedCitation":"(Popkin 1999; Thow 2009; Kearney 2010)","manualFormatting":"(Popkin, 1999; Thow, 2009; Kearney, 2010)","plainTextFormattedCitation":"(Popkin 1999; Thow 2009; Kearney 2010)","previouslyFormattedCitation":"(Popkin 1999; Thow 2009; Kearney 2010)"},"properties":{"noteIndex":0},"schema":"https://github.com/citation-style-language/schema/raw/master/csl-citation.json"}</w:instrText>
      </w:r>
      <w:r w:rsidR="00C81360" w:rsidRPr="004A39AE">
        <w:rPr>
          <w:rFonts w:asciiTheme="minorHAnsi" w:hAnsiTheme="minorHAnsi" w:cs="Arial"/>
          <w:sz w:val="22"/>
          <w:u w:color="FDE9D9" w:themeColor="accent6" w:themeTint="33"/>
          <w:lang w:val="en-US" w:eastAsia="zh-HK"/>
        </w:rPr>
        <w:fldChar w:fldCharType="separate"/>
      </w:r>
      <w:r w:rsidR="00C81360" w:rsidRPr="004A39AE">
        <w:rPr>
          <w:rFonts w:asciiTheme="minorHAnsi" w:hAnsiTheme="minorHAnsi" w:cs="Arial"/>
          <w:noProof/>
          <w:sz w:val="22"/>
          <w:u w:color="FDE9D9" w:themeColor="accent6" w:themeTint="33"/>
          <w:lang w:val="en-US" w:eastAsia="zh-HK"/>
        </w:rPr>
        <w:t>(Popkin</w:t>
      </w:r>
      <w:r w:rsidR="00D72D83" w:rsidRPr="004A39AE">
        <w:rPr>
          <w:rFonts w:asciiTheme="minorHAnsi" w:hAnsiTheme="minorHAnsi" w:cs="Arial"/>
          <w:noProof/>
          <w:sz w:val="22"/>
          <w:u w:color="FDE9D9" w:themeColor="accent6" w:themeTint="33"/>
          <w:lang w:val="en-US" w:eastAsia="zh-HK"/>
        </w:rPr>
        <w:t>,</w:t>
      </w:r>
      <w:r w:rsidR="00C81360" w:rsidRPr="004A39AE">
        <w:rPr>
          <w:rFonts w:asciiTheme="minorHAnsi" w:hAnsiTheme="minorHAnsi" w:cs="Arial"/>
          <w:noProof/>
          <w:sz w:val="22"/>
          <w:u w:color="FDE9D9" w:themeColor="accent6" w:themeTint="33"/>
          <w:lang w:val="en-US" w:eastAsia="zh-HK"/>
        </w:rPr>
        <w:t xml:space="preserve"> 1999; Thow</w:t>
      </w:r>
      <w:r w:rsidR="00D72D83" w:rsidRPr="004A39AE">
        <w:rPr>
          <w:rFonts w:asciiTheme="minorHAnsi" w:hAnsiTheme="minorHAnsi" w:cs="Arial"/>
          <w:noProof/>
          <w:sz w:val="22"/>
          <w:u w:color="FDE9D9" w:themeColor="accent6" w:themeTint="33"/>
          <w:lang w:val="en-US" w:eastAsia="zh-HK"/>
        </w:rPr>
        <w:t>,</w:t>
      </w:r>
      <w:r w:rsidR="00C81360" w:rsidRPr="004A39AE">
        <w:rPr>
          <w:rFonts w:asciiTheme="minorHAnsi" w:hAnsiTheme="minorHAnsi" w:cs="Arial"/>
          <w:noProof/>
          <w:sz w:val="22"/>
          <w:u w:color="FDE9D9" w:themeColor="accent6" w:themeTint="33"/>
          <w:lang w:val="en-US" w:eastAsia="zh-HK"/>
        </w:rPr>
        <w:t xml:space="preserve"> 2009; Kearney</w:t>
      </w:r>
      <w:r w:rsidR="00D72D83" w:rsidRPr="004A39AE">
        <w:rPr>
          <w:rFonts w:asciiTheme="minorHAnsi" w:hAnsiTheme="minorHAnsi" w:cs="Arial"/>
          <w:noProof/>
          <w:sz w:val="22"/>
          <w:u w:color="FDE9D9" w:themeColor="accent6" w:themeTint="33"/>
          <w:lang w:val="en-US" w:eastAsia="zh-HK"/>
        </w:rPr>
        <w:t>,</w:t>
      </w:r>
      <w:r w:rsidR="00C81360" w:rsidRPr="004A39AE">
        <w:rPr>
          <w:rFonts w:asciiTheme="minorHAnsi" w:hAnsiTheme="minorHAnsi" w:cs="Arial"/>
          <w:noProof/>
          <w:sz w:val="22"/>
          <w:u w:color="FDE9D9" w:themeColor="accent6" w:themeTint="33"/>
          <w:lang w:val="en-US" w:eastAsia="zh-HK"/>
        </w:rPr>
        <w:t xml:space="preserve"> 2010)</w:t>
      </w:r>
      <w:r w:rsidR="00C81360" w:rsidRPr="004A39AE">
        <w:rPr>
          <w:rFonts w:asciiTheme="minorHAnsi" w:hAnsiTheme="minorHAnsi" w:cs="Arial"/>
          <w:sz w:val="22"/>
          <w:u w:color="FDE9D9" w:themeColor="accent6" w:themeTint="33"/>
          <w:lang w:val="en-US" w:eastAsia="zh-HK"/>
        </w:rPr>
        <w:fldChar w:fldCharType="end"/>
      </w:r>
      <w:r w:rsidR="00C81360" w:rsidRPr="004A39AE">
        <w:rPr>
          <w:rFonts w:asciiTheme="minorHAnsi" w:hAnsiTheme="minorHAnsi" w:cs="Arial"/>
          <w:sz w:val="22"/>
          <w:u w:color="FDE9D9" w:themeColor="accent6" w:themeTint="33"/>
          <w:lang w:val="en-US" w:eastAsia="zh-HK"/>
        </w:rPr>
        <w:t xml:space="preserve">. </w:t>
      </w:r>
      <w:r w:rsidR="00C81360" w:rsidRPr="004A39AE">
        <w:rPr>
          <w:rFonts w:asciiTheme="minorHAnsi" w:hAnsiTheme="minorHAnsi" w:cs="Arial"/>
          <w:sz w:val="22"/>
          <w:lang w:val="en-US" w:eastAsia="zh-HK"/>
        </w:rPr>
        <w:t xml:space="preserve">In particular, </w:t>
      </w:r>
      <w:r w:rsidR="00753109" w:rsidRPr="004A39AE">
        <w:rPr>
          <w:rFonts w:asciiTheme="minorHAnsi" w:hAnsiTheme="minorHAnsi"/>
          <w:sz w:val="22"/>
          <w:lang w:val="en-US"/>
        </w:rPr>
        <w:t>urbanization</w:t>
      </w:r>
      <w:r w:rsidR="00C81360" w:rsidRPr="004A39AE">
        <w:rPr>
          <w:rFonts w:asciiTheme="minorHAnsi" w:hAnsiTheme="minorHAnsi"/>
          <w:sz w:val="22"/>
          <w:lang w:val="en-US"/>
        </w:rPr>
        <w:t xml:space="preserve"> and trade </w:t>
      </w:r>
      <w:r w:rsidR="00753109" w:rsidRPr="004A39AE">
        <w:rPr>
          <w:rFonts w:asciiTheme="minorHAnsi" w:hAnsiTheme="minorHAnsi"/>
          <w:sz w:val="22"/>
          <w:lang w:val="en-US"/>
        </w:rPr>
        <w:t>liberalization</w:t>
      </w:r>
      <w:r w:rsidR="00C81360" w:rsidRPr="004A39AE">
        <w:rPr>
          <w:rFonts w:asciiTheme="minorHAnsi" w:hAnsiTheme="minorHAnsi"/>
          <w:sz w:val="22"/>
          <w:lang w:val="en-US"/>
        </w:rPr>
        <w:t xml:space="preserve"> increase the variety and availability of fo</w:t>
      </w:r>
      <w:r w:rsidR="004A09D3" w:rsidRPr="004A39AE">
        <w:rPr>
          <w:rFonts w:asciiTheme="minorHAnsi" w:hAnsiTheme="minorHAnsi"/>
          <w:sz w:val="22"/>
          <w:lang w:val="en-US"/>
        </w:rPr>
        <w:t xml:space="preserve">od products and thus enable </w:t>
      </w:r>
      <w:r w:rsidR="00C81360" w:rsidRPr="004A39AE">
        <w:rPr>
          <w:rFonts w:asciiTheme="minorHAnsi" w:hAnsiTheme="minorHAnsi"/>
          <w:sz w:val="22"/>
          <w:lang w:val="en-US"/>
        </w:rPr>
        <w:t>households to diversi</w:t>
      </w:r>
      <w:r w:rsidR="000927B4">
        <w:rPr>
          <w:rFonts w:asciiTheme="minorHAnsi" w:hAnsiTheme="minorHAnsi"/>
          <w:sz w:val="22"/>
          <w:lang w:val="en-US"/>
        </w:rPr>
        <w:t>fy</w:t>
      </w:r>
      <w:r w:rsidR="00C81360" w:rsidRPr="004A39AE">
        <w:rPr>
          <w:rFonts w:asciiTheme="minorHAnsi" w:hAnsiTheme="minorHAnsi"/>
          <w:sz w:val="22"/>
          <w:lang w:val="en-US"/>
        </w:rPr>
        <w:t xml:space="preserve"> their diets</w:t>
      </w:r>
      <w:ins w:id="17" w:author="David Harvey" w:date="2018-12-17T17:28:00Z">
        <w:r w:rsidR="004F0104">
          <w:rPr>
            <w:rFonts w:asciiTheme="minorHAnsi" w:hAnsiTheme="minorHAnsi"/>
            <w:sz w:val="22"/>
            <w:lang w:val="en-US"/>
          </w:rPr>
          <w:t>, and altering preferences</w:t>
        </w:r>
      </w:ins>
      <w:r w:rsidR="00C81360" w:rsidRPr="004A39AE">
        <w:rPr>
          <w:rFonts w:asciiTheme="minorHAnsi" w:hAnsiTheme="minorHAnsi"/>
          <w:sz w:val="22"/>
          <w:lang w:val="en-US"/>
        </w:rPr>
        <w:t xml:space="preserve">. </w:t>
      </w:r>
      <w:del w:id="18" w:author="David Harvey" w:date="2018-12-17T17:29:00Z">
        <w:r w:rsidR="00C81360" w:rsidRPr="004A39AE" w:rsidDel="004F0104">
          <w:rPr>
            <w:rFonts w:asciiTheme="minorHAnsi" w:hAnsiTheme="minorHAnsi" w:cs="Arial"/>
            <w:sz w:val="22"/>
            <w:lang w:val="en-US" w:eastAsia="zh-HK"/>
          </w:rPr>
          <w:delText>Similar arguments have been made in</w:delText>
        </w:r>
      </w:del>
      <w:ins w:id="19" w:author="David Harvey" w:date="2018-12-17T17:29:00Z">
        <w:r w:rsidR="004F0104">
          <w:rPr>
            <w:rFonts w:asciiTheme="minorHAnsi" w:hAnsiTheme="minorHAnsi" w:cs="Arial"/>
            <w:sz w:val="22"/>
            <w:lang w:val="en-US" w:eastAsia="zh-HK"/>
          </w:rPr>
          <w:t>In</w:t>
        </w:r>
      </w:ins>
      <w:r w:rsidR="00C81360" w:rsidRPr="004A39AE">
        <w:rPr>
          <w:rFonts w:asciiTheme="minorHAnsi" w:hAnsiTheme="minorHAnsi" w:cs="Arial"/>
          <w:sz w:val="22"/>
          <w:lang w:val="en-US" w:eastAsia="zh-HK"/>
        </w:rPr>
        <w:t xml:space="preserve"> the case of India</w:t>
      </w:r>
      <w:ins w:id="20" w:author="David Harvey" w:date="2018-12-17T17:29:00Z">
        <w:r w:rsidR="004F0104">
          <w:rPr>
            <w:rFonts w:asciiTheme="minorHAnsi" w:hAnsiTheme="minorHAnsi" w:cs="Arial"/>
            <w:sz w:val="22"/>
            <w:lang w:val="en-US" w:eastAsia="zh-HK"/>
          </w:rPr>
          <w:t>,</w:t>
        </w:r>
      </w:ins>
      <w:del w:id="21" w:author="David Harvey" w:date="2018-12-17T17:29:00Z">
        <w:r w:rsidR="00C81360" w:rsidRPr="004A39AE" w:rsidDel="004F0104">
          <w:rPr>
            <w:rFonts w:asciiTheme="minorHAnsi" w:hAnsiTheme="minorHAnsi" w:cs="Arial"/>
            <w:sz w:val="22"/>
            <w:lang w:val="en-US" w:eastAsia="zh-HK"/>
          </w:rPr>
          <w:delText>.</w:delText>
        </w:r>
      </w:del>
      <w:r w:rsidR="00C81360" w:rsidRPr="004A39AE">
        <w:rPr>
          <w:rFonts w:asciiTheme="minorHAnsi" w:hAnsiTheme="minorHAnsi" w:cs="Arial"/>
          <w:sz w:val="22"/>
          <w:lang w:val="en-US" w:eastAsia="zh-HK"/>
        </w:rPr>
        <w:t xml:space="preserve"> </w:t>
      </w:r>
      <w:r w:rsidR="00C81360" w:rsidRPr="004A39AE">
        <w:rPr>
          <w:rFonts w:asciiTheme="minorHAnsi" w:hAnsiTheme="minorHAnsi" w:cs="Arial"/>
          <w:sz w:val="22"/>
          <w:lang w:val="en-US" w:eastAsia="zh-HK"/>
        </w:rPr>
        <w:fldChar w:fldCharType="begin" w:fldLock="1"/>
      </w:r>
      <w:r w:rsidR="00FF6635">
        <w:rPr>
          <w:rFonts w:asciiTheme="minorHAnsi" w:hAnsiTheme="minorHAnsi" w:cs="Arial"/>
          <w:sz w:val="22"/>
          <w:lang w:val="en-US" w:eastAsia="zh-HK"/>
        </w:rPr>
        <w:instrText>ADDIN CSL_CITATION {"citationItems":[{"id":"ITEM-1","itemData":{"ISBN":"1368-9800 (Print)\\n1368-9800 (Linking)","ISSN":"1368-9800","PMID":"12027282","abstract":"OBJECTIVE: The primary objective of this review is to examine the demographic and nutrition transition in India in relation to its contribution to the emerging epidemic of chronic non-communicable diseases in this country. SETTING: India, the country as a whole and its different states with a population exceeding 1 billion in 2001. SUBJECTS: The review examines demographic changes in the population with consequent effects on the population pyramid, the rapidity and rates of urbanisation with striking variations in chronic disease patterns and the trends in obesity between rural and urban communities, attempting to relate their prevalence with the diet and lifestyle changes accompanying them. DESIGN: The review is based largely on representative large-scale surveys in the country and other reliable documented data on population characteristics. It also includes a review of the published literature. RESULTS: The results indicate that the demographic changes, rates of urbanisation and changes in dietary patterns are contributing to the changing trends in chronic disease in India. CONCLUSIONS: There is clear evidence of a demographic, epidemiological and nutrition transition in India that is fuelling the epidemic of chronic diseases and obesity, particularly in the urban areas.","author":[{"dropping-particle":"","family":"Shetty","given":"Prakash S","non-dropping-particle":"","parse-names":false,"suffix":""}],"container-title":"Public Health Nutrition","id":"ITEM-1","issue":"1","issued":{"date-parts":[["2002"]]},"page":"175-182","title":"Nutrition Transition in India.","type":"article-journal","volume":"5"},"uris":["http://www.mendeley.com/documents/?uuid=cfb36f74-2c43-4927-9ed7-2f6c0422e944"]}],"mendeley":{"formattedCitation":"(Shetty 2002)","manualFormatting":"Shetty (2002)","plainTextFormattedCitation":"(Shetty 2002)","previouslyFormattedCitation":"(Shetty 2002)"},"properties":{"noteIndex":0},"schema":"https://github.com/citation-style-language/schema/raw/master/csl-citation.json"}</w:instrText>
      </w:r>
      <w:r w:rsidR="00C81360" w:rsidRPr="004A39AE">
        <w:rPr>
          <w:rFonts w:asciiTheme="minorHAnsi" w:hAnsiTheme="minorHAnsi" w:cs="Arial"/>
          <w:sz w:val="22"/>
          <w:lang w:val="en-US" w:eastAsia="zh-HK"/>
        </w:rPr>
        <w:fldChar w:fldCharType="separate"/>
      </w:r>
      <w:r w:rsidR="00C81360" w:rsidRPr="004A39AE">
        <w:rPr>
          <w:rFonts w:asciiTheme="minorHAnsi" w:hAnsiTheme="minorHAnsi" w:cs="Arial"/>
          <w:noProof/>
          <w:sz w:val="22"/>
          <w:lang w:val="en-US" w:eastAsia="zh-HK"/>
        </w:rPr>
        <w:t>Shetty (2002)</w:t>
      </w:r>
      <w:r w:rsidR="00C81360" w:rsidRPr="004A39AE">
        <w:rPr>
          <w:rFonts w:asciiTheme="minorHAnsi" w:hAnsiTheme="minorHAnsi" w:cs="Arial"/>
          <w:sz w:val="22"/>
          <w:lang w:val="en-US" w:eastAsia="zh-HK"/>
        </w:rPr>
        <w:fldChar w:fldCharType="end"/>
      </w:r>
      <w:r w:rsidR="00C81360" w:rsidRPr="004A39AE">
        <w:rPr>
          <w:rFonts w:asciiTheme="minorHAnsi" w:hAnsiTheme="minorHAnsi" w:cs="Arial"/>
          <w:sz w:val="22"/>
          <w:lang w:val="en-US" w:eastAsia="zh-HK"/>
        </w:rPr>
        <w:t xml:space="preserve"> argues that economic development ha</w:t>
      </w:r>
      <w:r w:rsidR="006F1CB0">
        <w:rPr>
          <w:rFonts w:asciiTheme="minorHAnsi" w:hAnsiTheme="minorHAnsi" w:cs="Arial"/>
          <w:sz w:val="22"/>
          <w:lang w:val="en-US" w:eastAsia="zh-HK"/>
        </w:rPr>
        <w:t>s</w:t>
      </w:r>
      <w:r w:rsidR="00C81360" w:rsidRPr="004A39AE">
        <w:rPr>
          <w:rFonts w:asciiTheme="minorHAnsi" w:hAnsiTheme="minorHAnsi" w:cs="Arial"/>
          <w:sz w:val="22"/>
          <w:lang w:val="en-US" w:eastAsia="zh-HK"/>
        </w:rPr>
        <w:t xml:space="preserve"> altered Indian dietary habits towards </w:t>
      </w:r>
      <w:r w:rsidR="000927B4">
        <w:rPr>
          <w:rFonts w:asciiTheme="minorHAnsi" w:hAnsiTheme="minorHAnsi" w:cs="Arial"/>
          <w:sz w:val="22"/>
          <w:lang w:val="en-US" w:eastAsia="zh-HK"/>
        </w:rPr>
        <w:t xml:space="preserve">a </w:t>
      </w:r>
      <w:r w:rsidR="00C81360" w:rsidRPr="004A39AE">
        <w:rPr>
          <w:rFonts w:asciiTheme="minorHAnsi" w:hAnsiTheme="minorHAnsi" w:cs="Arial"/>
          <w:sz w:val="22"/>
          <w:lang w:val="en-US" w:eastAsia="zh-HK"/>
        </w:rPr>
        <w:t xml:space="preserve">Western-type diet. </w:t>
      </w:r>
      <w:r w:rsidR="00C81360" w:rsidRPr="004A39AE">
        <w:rPr>
          <w:rFonts w:asciiTheme="minorHAnsi" w:hAnsiTheme="minorHAnsi" w:cs="Arial"/>
          <w:sz w:val="22"/>
          <w:lang w:val="en-US" w:eastAsia="zh-HK"/>
        </w:rPr>
        <w:fldChar w:fldCharType="begin" w:fldLock="1"/>
      </w:r>
      <w:r w:rsidR="00FF6635">
        <w:rPr>
          <w:rFonts w:asciiTheme="minorHAnsi" w:hAnsiTheme="minorHAnsi" w:cs="Arial"/>
          <w:sz w:val="22"/>
          <w:lang w:val="en-US" w:eastAsia="zh-HK"/>
        </w:rPr>
        <w:instrText>ADDIN CSL_CITATION {"citationItems":[{"id":"ITEM-1","itemData":{"abstract":"This paper examines the change in the nature of food demand in India in the last twenty years. It identifies two distinct stages of diet transition associated with the period of economic growth. During the first stage, income-induced diet diversification, consumers move away from inferior goods to superior foods and substitute some traditional staples, especially rice. In the second stage, diet globalisation, the influences of globalisation are much more marked with increased consumption of proteins, sugars and fats. Diet diversification has marked the process of transformation in food production systems. The implications for small and marginal farmers could be serious, unless there are incentives and policies that allow them to move away from subsistence agriculture and become more integrated in the global food market.","author":[{"dropping-particle":"","family":"Pingali","given":"Prabhu","non-dropping-particle":"","parse-names":false,"suffix":""},{"dropping-particle":"","family":"Khwaja","given":"Yasmeen","non-dropping-particle":"","parse-names":false,"suffix":""}],"container-title":"Indian Journal of Agricultural Marketing","id":"ITEM-1","issue":"1","issued":{"date-parts":[["2004"]]},"title":"Globalisation of Indian Diets and the Transformation of Food Supply Systems","type":"article-journal","volume":"18"},"uris":["http://www.mendeley.com/documents/?uuid=8369e4af-9407-4319-b9cf-e73161361266"]}],"mendeley":{"formattedCitation":"(Pingali andKhwaja 2004)","manualFormatting":"Pingali and Khwaja (2004)","plainTextFormattedCitation":"(Pingali andKhwaja 2004)","previouslyFormattedCitation":"(Pingali andKhwaja 2004)"},"properties":{"noteIndex":0},"schema":"https://github.com/citation-style-language/schema/raw/master/csl-citation.json"}</w:instrText>
      </w:r>
      <w:r w:rsidR="00C81360" w:rsidRPr="004A39AE">
        <w:rPr>
          <w:rFonts w:asciiTheme="minorHAnsi" w:hAnsiTheme="minorHAnsi" w:cs="Arial"/>
          <w:sz w:val="22"/>
          <w:lang w:val="en-US" w:eastAsia="zh-HK"/>
        </w:rPr>
        <w:fldChar w:fldCharType="separate"/>
      </w:r>
      <w:r w:rsidR="00C81360" w:rsidRPr="004A39AE">
        <w:rPr>
          <w:rFonts w:asciiTheme="minorHAnsi" w:hAnsiTheme="minorHAnsi" w:cs="Arial"/>
          <w:noProof/>
          <w:sz w:val="22"/>
          <w:lang w:val="en-US" w:eastAsia="zh-HK"/>
        </w:rPr>
        <w:t>Pingali and Khwaja (2004)</w:t>
      </w:r>
      <w:r w:rsidR="00C81360" w:rsidRPr="004A39AE">
        <w:rPr>
          <w:rFonts w:asciiTheme="minorHAnsi" w:hAnsiTheme="minorHAnsi" w:cs="Arial"/>
          <w:sz w:val="22"/>
          <w:lang w:val="en-US" w:eastAsia="zh-HK"/>
        </w:rPr>
        <w:fldChar w:fldCharType="end"/>
      </w:r>
      <w:r w:rsidR="00C81360" w:rsidRPr="004A39AE">
        <w:rPr>
          <w:rFonts w:asciiTheme="minorHAnsi" w:hAnsiTheme="minorHAnsi" w:cs="Arial"/>
          <w:sz w:val="22"/>
          <w:lang w:val="en-US" w:eastAsia="zh-HK"/>
        </w:rPr>
        <w:t xml:space="preserve"> also </w:t>
      </w:r>
      <w:del w:id="22" w:author="David Harvey" w:date="2018-12-17T17:29:00Z">
        <w:r w:rsidR="00C81360" w:rsidRPr="004A39AE" w:rsidDel="004F0104">
          <w:rPr>
            <w:rFonts w:asciiTheme="minorHAnsi" w:hAnsiTheme="minorHAnsi" w:cs="Arial"/>
            <w:sz w:val="22"/>
            <w:lang w:val="en-US" w:eastAsia="zh-HK"/>
          </w:rPr>
          <w:delText xml:space="preserve">state </w:delText>
        </w:r>
      </w:del>
      <w:ins w:id="23" w:author="David Harvey" w:date="2018-12-17T17:29:00Z">
        <w:r w:rsidR="004F0104">
          <w:rPr>
            <w:rFonts w:asciiTheme="minorHAnsi" w:hAnsiTheme="minorHAnsi" w:cs="Arial"/>
            <w:sz w:val="22"/>
            <w:lang w:val="en-US" w:eastAsia="zh-HK"/>
          </w:rPr>
          <w:t>argue</w:t>
        </w:r>
        <w:r w:rsidR="004F0104" w:rsidRPr="004A39AE">
          <w:rPr>
            <w:rFonts w:asciiTheme="minorHAnsi" w:hAnsiTheme="minorHAnsi" w:cs="Arial"/>
            <w:sz w:val="22"/>
            <w:lang w:val="en-US" w:eastAsia="zh-HK"/>
          </w:rPr>
          <w:t xml:space="preserve"> </w:t>
        </w:r>
      </w:ins>
      <w:r w:rsidR="00C81360" w:rsidRPr="004A39AE">
        <w:rPr>
          <w:rFonts w:asciiTheme="minorHAnsi" w:hAnsiTheme="minorHAnsi" w:cs="Arial"/>
          <w:sz w:val="22"/>
          <w:lang w:val="en-US" w:eastAsia="zh-HK"/>
        </w:rPr>
        <w:t xml:space="preserve">that </w:t>
      </w:r>
      <w:r w:rsidR="00753109" w:rsidRPr="004A39AE">
        <w:rPr>
          <w:rFonts w:asciiTheme="minorHAnsi" w:hAnsiTheme="minorHAnsi" w:cs="Arial"/>
          <w:sz w:val="22"/>
          <w:lang w:val="en-US" w:eastAsia="zh-HK"/>
        </w:rPr>
        <w:t>globalization</w:t>
      </w:r>
      <w:r w:rsidR="004303E2">
        <w:rPr>
          <w:rFonts w:asciiTheme="minorHAnsi" w:hAnsiTheme="minorHAnsi" w:cs="Arial"/>
          <w:sz w:val="22"/>
          <w:lang w:val="en-US" w:eastAsia="zh-HK"/>
        </w:rPr>
        <w:t>,</w:t>
      </w:r>
      <w:r w:rsidR="00C81360" w:rsidRPr="004A39AE">
        <w:rPr>
          <w:rFonts w:asciiTheme="minorHAnsi" w:hAnsiTheme="minorHAnsi" w:cs="Arial"/>
          <w:sz w:val="22"/>
          <w:lang w:val="en-US" w:eastAsia="zh-HK"/>
        </w:rPr>
        <w:t xml:space="preserve"> along with economic growth</w:t>
      </w:r>
      <w:r w:rsidR="004303E2">
        <w:rPr>
          <w:rFonts w:asciiTheme="minorHAnsi" w:hAnsiTheme="minorHAnsi" w:cs="Arial"/>
          <w:sz w:val="22"/>
          <w:lang w:val="en-US" w:eastAsia="zh-HK"/>
        </w:rPr>
        <w:t>,</w:t>
      </w:r>
      <w:r w:rsidR="00C81360" w:rsidRPr="004A39AE">
        <w:rPr>
          <w:rFonts w:asciiTheme="minorHAnsi" w:hAnsiTheme="minorHAnsi" w:cs="Arial"/>
          <w:sz w:val="22"/>
          <w:lang w:val="en-US" w:eastAsia="zh-HK"/>
        </w:rPr>
        <w:t xml:space="preserve"> ha</w:t>
      </w:r>
      <w:r w:rsidR="000927B4">
        <w:rPr>
          <w:rFonts w:asciiTheme="minorHAnsi" w:hAnsiTheme="minorHAnsi" w:cs="Arial"/>
          <w:sz w:val="22"/>
          <w:lang w:val="en-US" w:eastAsia="zh-HK"/>
        </w:rPr>
        <w:t>s</w:t>
      </w:r>
      <w:r w:rsidR="00C81360" w:rsidRPr="004A39AE">
        <w:rPr>
          <w:rFonts w:asciiTheme="minorHAnsi" w:hAnsiTheme="minorHAnsi" w:cs="Arial"/>
          <w:sz w:val="22"/>
          <w:lang w:val="en-US" w:eastAsia="zh-HK"/>
        </w:rPr>
        <w:t xml:space="preserve"> triggered Indian household adoption of a food culture </w:t>
      </w:r>
      <w:r w:rsidR="004A5793" w:rsidRPr="004A39AE">
        <w:rPr>
          <w:rFonts w:asciiTheme="minorHAnsi" w:hAnsiTheme="minorHAnsi" w:cs="Arial"/>
          <w:sz w:val="22"/>
          <w:lang w:val="en-US" w:eastAsia="zh-HK"/>
        </w:rPr>
        <w:t>that</w:t>
      </w:r>
      <w:r w:rsidR="00C81360" w:rsidRPr="004A39AE">
        <w:rPr>
          <w:rFonts w:asciiTheme="minorHAnsi" w:hAnsiTheme="minorHAnsi" w:cs="Arial"/>
          <w:sz w:val="22"/>
          <w:lang w:val="en-US" w:eastAsia="zh-HK"/>
        </w:rPr>
        <w:t xml:space="preserve"> is different from the traditional </w:t>
      </w:r>
      <w:del w:id="24" w:author="David Harvey" w:date="2018-12-17T17:29:00Z">
        <w:r w:rsidR="00C81360" w:rsidRPr="004A39AE" w:rsidDel="004F0104">
          <w:rPr>
            <w:rFonts w:asciiTheme="minorHAnsi" w:hAnsiTheme="minorHAnsi" w:cs="Arial"/>
            <w:sz w:val="22"/>
            <w:lang w:val="en-US" w:eastAsia="zh-HK"/>
          </w:rPr>
          <w:delText>ones</w:delText>
        </w:r>
      </w:del>
      <w:ins w:id="25" w:author="David Harvey" w:date="2018-12-17T17:29:00Z">
        <w:r w:rsidR="004F0104">
          <w:rPr>
            <w:rFonts w:asciiTheme="minorHAnsi" w:hAnsiTheme="minorHAnsi" w:cs="Arial"/>
            <w:sz w:val="22"/>
            <w:lang w:val="en-US" w:eastAsia="zh-HK"/>
          </w:rPr>
          <w:t>patterns</w:t>
        </w:r>
      </w:ins>
      <w:r w:rsidR="00C81360" w:rsidRPr="004A39AE">
        <w:rPr>
          <w:rFonts w:asciiTheme="minorHAnsi" w:hAnsiTheme="minorHAnsi" w:cs="Arial"/>
          <w:sz w:val="22"/>
          <w:lang w:val="en-US" w:eastAsia="zh-HK"/>
        </w:rPr>
        <w:t>.</w:t>
      </w:r>
      <w:r w:rsidR="00C81360" w:rsidRPr="004A39AE">
        <w:rPr>
          <w:rFonts w:asciiTheme="minorHAnsi" w:hAnsiTheme="minorHAnsi"/>
          <w:sz w:val="22"/>
          <w:lang w:val="en-US"/>
        </w:rPr>
        <w:t xml:space="preserve"> </w:t>
      </w:r>
      <w:r w:rsidR="00012CF1">
        <w:rPr>
          <w:rFonts w:asciiTheme="minorHAnsi" w:hAnsiTheme="minorHAnsi"/>
          <w:sz w:val="22"/>
          <w:lang w:val="en-US"/>
        </w:rPr>
        <w:t xml:space="preserve">However, </w:t>
      </w:r>
      <w:r w:rsidR="006F1CB0">
        <w:rPr>
          <w:rFonts w:asciiTheme="minorHAnsi" w:hAnsiTheme="minorHAnsi"/>
          <w:sz w:val="22"/>
          <w:lang w:val="en-US"/>
        </w:rPr>
        <w:t>p</w:t>
      </w:r>
      <w:r w:rsidR="004A5BAD" w:rsidRPr="004A5BAD">
        <w:rPr>
          <w:rFonts w:asciiTheme="minorHAnsi" w:hAnsiTheme="minorHAnsi"/>
          <w:sz w:val="22"/>
          <w:lang w:val="en-US"/>
        </w:rPr>
        <w:t xml:space="preserve">references are hard to observe and quantify. </w:t>
      </w:r>
      <w:r w:rsidR="00012CF1">
        <w:rPr>
          <w:rFonts w:asciiTheme="minorHAnsi" w:hAnsiTheme="minorHAnsi"/>
          <w:sz w:val="22"/>
          <w:lang w:val="en-US"/>
        </w:rPr>
        <w:t xml:space="preserve">Existing studies </w:t>
      </w:r>
      <w:r w:rsidR="004A5BAD" w:rsidRPr="004A5BAD">
        <w:rPr>
          <w:rFonts w:asciiTheme="minorHAnsi" w:hAnsiTheme="minorHAnsi"/>
          <w:sz w:val="22"/>
          <w:lang w:val="en-US"/>
        </w:rPr>
        <w:t xml:space="preserve">account for changes in food preferences </w:t>
      </w:r>
      <w:r w:rsidR="00012CF1">
        <w:rPr>
          <w:rFonts w:asciiTheme="minorHAnsi" w:hAnsiTheme="minorHAnsi"/>
          <w:sz w:val="22"/>
          <w:lang w:val="en-US"/>
        </w:rPr>
        <w:t xml:space="preserve">by </w:t>
      </w:r>
      <w:r w:rsidR="004A5BAD" w:rsidRPr="004A5BAD">
        <w:rPr>
          <w:rFonts w:asciiTheme="minorHAnsi" w:hAnsiTheme="minorHAnsi"/>
          <w:sz w:val="22"/>
          <w:lang w:val="en-US"/>
        </w:rPr>
        <w:t>adding time trends (Banks et al., 1997</w:t>
      </w:r>
      <w:r w:rsidR="00011CA1">
        <w:rPr>
          <w:rFonts w:asciiTheme="minorHAnsi" w:hAnsiTheme="minorHAnsi"/>
          <w:sz w:val="22"/>
          <w:lang w:val="en-US"/>
        </w:rPr>
        <w:t>; Mittal, 2007</w:t>
      </w:r>
      <w:r w:rsidR="004A5BAD" w:rsidRPr="004A5BAD">
        <w:rPr>
          <w:rFonts w:asciiTheme="minorHAnsi" w:hAnsiTheme="minorHAnsi"/>
          <w:sz w:val="22"/>
          <w:lang w:val="en-US"/>
        </w:rPr>
        <w:t xml:space="preserve">), </w:t>
      </w:r>
      <w:r w:rsidR="00FF56E3">
        <w:rPr>
          <w:rFonts w:asciiTheme="minorHAnsi" w:hAnsiTheme="minorHAnsi"/>
          <w:sz w:val="22"/>
          <w:lang w:val="en-US"/>
        </w:rPr>
        <w:t>extrapolating data given parameter estimates</w:t>
      </w:r>
      <w:r w:rsidR="004A5BAD" w:rsidRPr="004A5BAD">
        <w:rPr>
          <w:rFonts w:asciiTheme="minorHAnsi" w:hAnsiTheme="minorHAnsi"/>
          <w:sz w:val="22"/>
          <w:lang w:val="en-US"/>
        </w:rPr>
        <w:t xml:space="preserve"> (Dong and Fuller, 2010) or </w:t>
      </w:r>
      <w:r w:rsidR="00FF56E3">
        <w:rPr>
          <w:rFonts w:asciiTheme="minorHAnsi" w:hAnsiTheme="minorHAnsi"/>
          <w:sz w:val="22"/>
          <w:lang w:val="en-US"/>
        </w:rPr>
        <w:t xml:space="preserve">correlating </w:t>
      </w:r>
      <w:r w:rsidR="004A5BAD" w:rsidRPr="004A5BAD">
        <w:rPr>
          <w:rFonts w:asciiTheme="minorHAnsi" w:hAnsiTheme="minorHAnsi"/>
          <w:sz w:val="22"/>
          <w:lang w:val="en-US"/>
        </w:rPr>
        <w:t xml:space="preserve">time-varying demographic characteristics which are used as proxy variables for consumer preferences </w:t>
      </w:r>
      <w:r w:rsidR="00FF56E3">
        <w:rPr>
          <w:rFonts w:asciiTheme="minorHAnsi" w:hAnsiTheme="minorHAnsi"/>
          <w:sz w:val="22"/>
          <w:lang w:val="en-US"/>
        </w:rPr>
        <w:t xml:space="preserve">with consumption </w:t>
      </w:r>
      <w:r w:rsidR="004A5BAD" w:rsidRPr="004A5BAD">
        <w:rPr>
          <w:rFonts w:asciiTheme="minorHAnsi" w:hAnsiTheme="minorHAnsi"/>
          <w:sz w:val="22"/>
          <w:lang w:val="en-US"/>
        </w:rPr>
        <w:t>(Moro</w:t>
      </w:r>
      <w:r w:rsidR="003B2561">
        <w:rPr>
          <w:rFonts w:asciiTheme="minorHAnsi" w:hAnsiTheme="minorHAnsi"/>
          <w:sz w:val="22"/>
          <w:lang w:val="en-US"/>
        </w:rPr>
        <w:t xml:space="preserve"> et al.</w:t>
      </w:r>
      <w:r w:rsidR="004A5BAD" w:rsidRPr="004A5BAD">
        <w:rPr>
          <w:rFonts w:asciiTheme="minorHAnsi" w:hAnsiTheme="minorHAnsi"/>
          <w:sz w:val="22"/>
          <w:lang w:val="en-US"/>
        </w:rPr>
        <w:t xml:space="preserve">, 2000). </w:t>
      </w:r>
      <w:r w:rsidR="00BE0470">
        <w:rPr>
          <w:rFonts w:asciiTheme="minorHAnsi" w:hAnsiTheme="minorHAnsi"/>
          <w:sz w:val="22"/>
          <w:lang w:val="en-US"/>
        </w:rPr>
        <w:t>These approaches have been criticized in the literature (Gao, et al., 1997), so we follow a</w:t>
      </w:r>
      <w:r w:rsidR="006D5847">
        <w:rPr>
          <w:rFonts w:asciiTheme="minorHAnsi" w:hAnsiTheme="minorHAnsi"/>
          <w:sz w:val="22"/>
          <w:lang w:val="en-US"/>
        </w:rPr>
        <w:t>n alternative</w:t>
      </w:r>
      <w:r w:rsidR="00CE7304">
        <w:rPr>
          <w:rFonts w:asciiTheme="minorHAnsi" w:hAnsiTheme="minorHAnsi"/>
          <w:sz w:val="22"/>
          <w:lang w:val="en-US"/>
        </w:rPr>
        <w:t xml:space="preserve"> </w:t>
      </w:r>
      <w:r w:rsidR="004A5BAD" w:rsidRPr="004A5BAD">
        <w:rPr>
          <w:rFonts w:asciiTheme="minorHAnsi" w:hAnsiTheme="minorHAnsi"/>
          <w:sz w:val="22"/>
          <w:lang w:val="en-US"/>
        </w:rPr>
        <w:t xml:space="preserve">empirical </w:t>
      </w:r>
      <w:r w:rsidR="00FF56E3">
        <w:rPr>
          <w:rFonts w:asciiTheme="minorHAnsi" w:hAnsiTheme="minorHAnsi"/>
          <w:sz w:val="22"/>
          <w:lang w:val="en-US"/>
        </w:rPr>
        <w:t xml:space="preserve">strategy </w:t>
      </w:r>
      <w:r w:rsidR="00BE0470">
        <w:rPr>
          <w:rFonts w:asciiTheme="minorHAnsi" w:hAnsiTheme="minorHAnsi"/>
          <w:sz w:val="22"/>
          <w:lang w:val="en-US"/>
        </w:rPr>
        <w:t xml:space="preserve">proposed by </w:t>
      </w:r>
      <w:proofErr w:type="spellStart"/>
      <w:r w:rsidR="004A5BAD" w:rsidRPr="004A5BAD">
        <w:rPr>
          <w:rFonts w:asciiTheme="minorHAnsi" w:hAnsiTheme="minorHAnsi"/>
          <w:sz w:val="22"/>
          <w:lang w:val="en-US"/>
        </w:rPr>
        <w:t>Chavas</w:t>
      </w:r>
      <w:proofErr w:type="spellEnd"/>
      <w:r w:rsidR="004A5BAD" w:rsidRPr="004A5BAD">
        <w:rPr>
          <w:rFonts w:asciiTheme="minorHAnsi" w:hAnsiTheme="minorHAnsi"/>
          <w:sz w:val="22"/>
          <w:lang w:val="en-US"/>
        </w:rPr>
        <w:t xml:space="preserve"> (1983) </w:t>
      </w:r>
      <w:r w:rsidR="00BE0470">
        <w:rPr>
          <w:rFonts w:asciiTheme="minorHAnsi" w:hAnsiTheme="minorHAnsi"/>
          <w:sz w:val="22"/>
          <w:lang w:val="en-US"/>
        </w:rPr>
        <w:t xml:space="preserve">who observed </w:t>
      </w:r>
      <w:r w:rsidR="004A5BAD" w:rsidRPr="004A5BAD">
        <w:rPr>
          <w:rFonts w:asciiTheme="minorHAnsi" w:hAnsiTheme="minorHAnsi"/>
          <w:sz w:val="22"/>
          <w:lang w:val="en-US"/>
        </w:rPr>
        <w:t xml:space="preserve">that </w:t>
      </w:r>
      <w:r w:rsidR="00FF56E3">
        <w:rPr>
          <w:rFonts w:asciiTheme="minorHAnsi" w:hAnsiTheme="minorHAnsi"/>
          <w:sz w:val="22"/>
          <w:lang w:val="en-US"/>
        </w:rPr>
        <w:t xml:space="preserve">changing </w:t>
      </w:r>
      <w:r w:rsidR="004A5BAD" w:rsidRPr="004A5BAD">
        <w:rPr>
          <w:rFonts w:asciiTheme="minorHAnsi" w:hAnsiTheme="minorHAnsi"/>
          <w:sz w:val="22"/>
          <w:lang w:val="en-US"/>
        </w:rPr>
        <w:t xml:space="preserve">consumer preferences </w:t>
      </w:r>
      <w:proofErr w:type="gramStart"/>
      <w:r w:rsidR="00FF56E3">
        <w:rPr>
          <w:rFonts w:asciiTheme="minorHAnsi" w:hAnsiTheme="minorHAnsi"/>
          <w:sz w:val="22"/>
          <w:lang w:val="en-US"/>
        </w:rPr>
        <w:t>will</w:t>
      </w:r>
      <w:proofErr w:type="gramEnd"/>
      <w:r w:rsidR="00FF56E3">
        <w:rPr>
          <w:rFonts w:asciiTheme="minorHAnsi" w:hAnsiTheme="minorHAnsi"/>
          <w:sz w:val="22"/>
          <w:lang w:val="en-US"/>
        </w:rPr>
        <w:t xml:space="preserve"> </w:t>
      </w:r>
      <w:del w:id="26" w:author="David Harvey" w:date="2018-12-17T17:30:00Z">
        <w:r w:rsidR="004A5BAD" w:rsidRPr="004A5BAD" w:rsidDel="004F0104">
          <w:rPr>
            <w:rFonts w:asciiTheme="minorHAnsi" w:hAnsiTheme="minorHAnsi"/>
            <w:sz w:val="22"/>
            <w:lang w:val="en-US"/>
          </w:rPr>
          <w:delText xml:space="preserve">alter </w:delText>
        </w:r>
      </w:del>
      <w:ins w:id="27" w:author="David Harvey" w:date="2018-12-17T17:30:00Z">
        <w:r w:rsidR="004F0104">
          <w:rPr>
            <w:rFonts w:asciiTheme="minorHAnsi" w:hAnsiTheme="minorHAnsi"/>
            <w:sz w:val="22"/>
            <w:lang w:val="en-US"/>
          </w:rPr>
          <w:t xml:space="preserve">be exhibited as </w:t>
        </w:r>
        <w:proofErr w:type="spellStart"/>
        <w:r w:rsidR="004F0104">
          <w:rPr>
            <w:rFonts w:asciiTheme="minorHAnsi" w:hAnsiTheme="minorHAnsi"/>
            <w:sz w:val="22"/>
            <w:lang w:val="en-US"/>
          </w:rPr>
          <w:t>chainging</w:t>
        </w:r>
        <w:proofErr w:type="spellEnd"/>
        <w:r w:rsidR="004F0104" w:rsidRPr="004A5BAD">
          <w:rPr>
            <w:rFonts w:asciiTheme="minorHAnsi" w:hAnsiTheme="minorHAnsi"/>
            <w:sz w:val="22"/>
            <w:lang w:val="en-US"/>
          </w:rPr>
          <w:t xml:space="preserve"> </w:t>
        </w:r>
      </w:ins>
      <w:r w:rsidR="004A5BAD" w:rsidRPr="004A5BAD">
        <w:rPr>
          <w:rFonts w:asciiTheme="minorHAnsi" w:hAnsiTheme="minorHAnsi"/>
          <w:sz w:val="22"/>
          <w:lang w:val="en-US"/>
        </w:rPr>
        <w:t xml:space="preserve">demand elasticities over time. </w:t>
      </w:r>
      <w:r w:rsidR="00B20A9D">
        <w:rPr>
          <w:rFonts w:asciiTheme="minorHAnsi" w:hAnsiTheme="minorHAnsi"/>
          <w:sz w:val="22"/>
          <w:lang w:val="en-US"/>
        </w:rPr>
        <w:t>To date</w:t>
      </w:r>
      <w:r w:rsidR="004303E2">
        <w:rPr>
          <w:rFonts w:asciiTheme="minorHAnsi" w:hAnsiTheme="minorHAnsi"/>
          <w:sz w:val="22"/>
          <w:lang w:val="en-US"/>
        </w:rPr>
        <w:t>,</w:t>
      </w:r>
      <w:r w:rsidR="00B20A9D">
        <w:rPr>
          <w:rFonts w:asciiTheme="minorHAnsi" w:hAnsiTheme="minorHAnsi"/>
          <w:sz w:val="22"/>
          <w:lang w:val="en-US"/>
        </w:rPr>
        <w:t xml:space="preserve"> s</w:t>
      </w:r>
      <w:r w:rsidR="00303EC6">
        <w:rPr>
          <w:rFonts w:asciiTheme="minorHAnsi" w:hAnsiTheme="minorHAnsi"/>
          <w:sz w:val="22"/>
          <w:lang w:val="en-US"/>
        </w:rPr>
        <w:t xml:space="preserve">everal </w:t>
      </w:r>
      <w:r w:rsidR="004A5BAD" w:rsidRPr="004A5BAD">
        <w:rPr>
          <w:rFonts w:asciiTheme="minorHAnsi" w:hAnsiTheme="minorHAnsi"/>
          <w:sz w:val="22"/>
          <w:lang w:val="en-US"/>
        </w:rPr>
        <w:t xml:space="preserve">studies </w:t>
      </w:r>
      <w:r w:rsidR="001C64CC">
        <w:rPr>
          <w:rFonts w:asciiTheme="minorHAnsi" w:hAnsiTheme="minorHAnsi"/>
          <w:sz w:val="22"/>
          <w:lang w:val="en-US"/>
        </w:rPr>
        <w:t xml:space="preserve">have </w:t>
      </w:r>
      <w:r w:rsidR="00303EC6">
        <w:rPr>
          <w:rFonts w:asciiTheme="minorHAnsi" w:hAnsiTheme="minorHAnsi"/>
          <w:sz w:val="22"/>
          <w:lang w:val="en-US"/>
        </w:rPr>
        <w:t>assess</w:t>
      </w:r>
      <w:r w:rsidR="001C64CC">
        <w:rPr>
          <w:rFonts w:asciiTheme="minorHAnsi" w:hAnsiTheme="minorHAnsi"/>
          <w:sz w:val="22"/>
          <w:lang w:val="en-US"/>
        </w:rPr>
        <w:t>ed</w:t>
      </w:r>
      <w:r w:rsidR="00303EC6">
        <w:rPr>
          <w:rFonts w:asciiTheme="minorHAnsi" w:hAnsiTheme="minorHAnsi"/>
          <w:sz w:val="22"/>
          <w:lang w:val="en-US"/>
        </w:rPr>
        <w:t xml:space="preserve"> </w:t>
      </w:r>
      <w:r w:rsidR="004A5BAD" w:rsidRPr="004A5BAD">
        <w:rPr>
          <w:rFonts w:asciiTheme="minorHAnsi" w:hAnsiTheme="minorHAnsi"/>
          <w:sz w:val="22"/>
          <w:lang w:val="en-US"/>
        </w:rPr>
        <w:t xml:space="preserve">structural dietary shifts through comparing demand elasticities over time. </w:t>
      </w:r>
      <w:r w:rsidR="00B20A9D">
        <w:rPr>
          <w:rFonts w:asciiTheme="minorHAnsi" w:hAnsiTheme="minorHAnsi"/>
          <w:sz w:val="22"/>
          <w:lang w:val="en-US"/>
        </w:rPr>
        <w:t xml:space="preserve">For example, </w:t>
      </w:r>
      <w:proofErr w:type="spellStart"/>
      <w:r w:rsidR="00B20A9D" w:rsidRPr="00B20A9D">
        <w:rPr>
          <w:rFonts w:asciiTheme="minorHAnsi" w:hAnsiTheme="minorHAnsi"/>
          <w:sz w:val="22"/>
          <w:lang w:val="en-US"/>
        </w:rPr>
        <w:t>Guo</w:t>
      </w:r>
      <w:proofErr w:type="spellEnd"/>
      <w:r w:rsidR="00B20A9D" w:rsidRPr="00B20A9D">
        <w:rPr>
          <w:rFonts w:asciiTheme="minorHAnsi" w:hAnsiTheme="minorHAnsi"/>
          <w:sz w:val="22"/>
          <w:lang w:val="en-US"/>
        </w:rPr>
        <w:t xml:space="preserve"> et al. (2000) </w:t>
      </w:r>
      <w:r w:rsidR="00B20A9D">
        <w:rPr>
          <w:rFonts w:asciiTheme="minorHAnsi" w:hAnsiTheme="minorHAnsi"/>
          <w:sz w:val="22"/>
          <w:lang w:val="en-US"/>
        </w:rPr>
        <w:t xml:space="preserve">and </w:t>
      </w:r>
      <w:proofErr w:type="spellStart"/>
      <w:r w:rsidR="00B20A9D" w:rsidRPr="00B20A9D">
        <w:rPr>
          <w:rFonts w:asciiTheme="minorHAnsi" w:hAnsiTheme="minorHAnsi"/>
          <w:sz w:val="22"/>
          <w:lang w:val="en-US"/>
        </w:rPr>
        <w:t>Hovhannisyan</w:t>
      </w:r>
      <w:proofErr w:type="spellEnd"/>
      <w:r w:rsidR="00B20A9D" w:rsidRPr="00B20A9D">
        <w:rPr>
          <w:rFonts w:asciiTheme="minorHAnsi" w:hAnsiTheme="minorHAnsi"/>
          <w:sz w:val="22"/>
          <w:lang w:val="en-US"/>
        </w:rPr>
        <w:t xml:space="preserve"> and Gould (2011) </w:t>
      </w:r>
      <w:r w:rsidR="00B20A9D">
        <w:rPr>
          <w:rFonts w:asciiTheme="minorHAnsi" w:hAnsiTheme="minorHAnsi"/>
          <w:sz w:val="22"/>
          <w:lang w:val="en-US"/>
        </w:rPr>
        <w:t xml:space="preserve">show that food demand elasticities have changed over time in China. </w:t>
      </w:r>
      <w:r w:rsidR="00E521D3">
        <w:rPr>
          <w:rFonts w:asciiTheme="minorHAnsi" w:hAnsiTheme="minorHAnsi"/>
          <w:sz w:val="22"/>
          <w:lang w:val="en-US"/>
        </w:rPr>
        <w:t>For India,</w:t>
      </w:r>
      <w:r w:rsidR="00E521D3" w:rsidRPr="00E521D3">
        <w:t xml:space="preserve"> </w:t>
      </w:r>
      <w:r w:rsidR="00E521D3" w:rsidRPr="00E521D3">
        <w:rPr>
          <w:rFonts w:asciiTheme="minorHAnsi" w:hAnsiTheme="minorHAnsi"/>
          <w:sz w:val="22"/>
          <w:lang w:val="en-US"/>
        </w:rPr>
        <w:t>Mittal (2007) reports that changes in food preferences have contributed to at most 0.1% decline in per capita cereal intake for different expenditure groups from 1983 to 1999.</w:t>
      </w:r>
      <w:r w:rsidR="00E521D3">
        <w:rPr>
          <w:rFonts w:asciiTheme="minorHAnsi" w:hAnsiTheme="minorHAnsi"/>
          <w:sz w:val="22"/>
          <w:lang w:val="en-US"/>
        </w:rPr>
        <w:t xml:space="preserve"> </w:t>
      </w:r>
      <w:proofErr w:type="spellStart"/>
      <w:r w:rsidR="004A5BAD" w:rsidRPr="004A5BAD">
        <w:rPr>
          <w:rFonts w:asciiTheme="minorHAnsi" w:hAnsiTheme="minorHAnsi"/>
          <w:sz w:val="22"/>
          <w:lang w:val="en-US"/>
        </w:rPr>
        <w:t>Gaiha</w:t>
      </w:r>
      <w:proofErr w:type="spellEnd"/>
      <w:r w:rsidR="004A5BAD" w:rsidRPr="004A5BAD">
        <w:rPr>
          <w:rFonts w:asciiTheme="minorHAnsi" w:hAnsiTheme="minorHAnsi"/>
          <w:sz w:val="22"/>
          <w:lang w:val="en-US"/>
        </w:rPr>
        <w:t xml:space="preserve"> et al. (2013) </w:t>
      </w:r>
      <w:r w:rsidR="00E521D3" w:rsidRPr="004A5BAD">
        <w:rPr>
          <w:rFonts w:asciiTheme="minorHAnsi" w:hAnsiTheme="minorHAnsi"/>
          <w:sz w:val="22"/>
          <w:lang w:val="en-US"/>
        </w:rPr>
        <w:t>demonstrate that there are significant shifts in food price elasticities for</w:t>
      </w:r>
      <w:r w:rsidR="00E521D3">
        <w:rPr>
          <w:rFonts w:asciiTheme="minorHAnsi" w:hAnsiTheme="minorHAnsi"/>
          <w:sz w:val="22"/>
          <w:lang w:val="en-US"/>
        </w:rPr>
        <w:t xml:space="preserve"> </w:t>
      </w:r>
      <w:r w:rsidR="004A5BAD" w:rsidRPr="004A5BAD">
        <w:rPr>
          <w:rFonts w:asciiTheme="minorHAnsi" w:hAnsiTheme="minorHAnsi"/>
          <w:sz w:val="22"/>
          <w:lang w:val="en-US"/>
        </w:rPr>
        <w:t xml:space="preserve">fats, calories and protein, which are not </w:t>
      </w:r>
      <w:r w:rsidR="00303EC6">
        <w:rPr>
          <w:rFonts w:asciiTheme="minorHAnsi" w:hAnsiTheme="minorHAnsi"/>
          <w:sz w:val="22"/>
          <w:lang w:val="en-US"/>
        </w:rPr>
        <w:t xml:space="preserve">determined </w:t>
      </w:r>
      <w:r w:rsidR="004A5BAD" w:rsidRPr="004A5BAD">
        <w:rPr>
          <w:rFonts w:asciiTheme="minorHAnsi" w:hAnsiTheme="minorHAnsi"/>
          <w:sz w:val="22"/>
          <w:lang w:val="en-US"/>
        </w:rPr>
        <w:t xml:space="preserve">by changes in price, income and household characteristics. </w:t>
      </w:r>
    </w:p>
    <w:p w14:paraId="0C3FF498" w14:textId="77777777" w:rsidR="00B20A9D" w:rsidRDefault="00B20A9D" w:rsidP="00623E73">
      <w:pPr>
        <w:rPr>
          <w:rFonts w:asciiTheme="minorHAnsi" w:hAnsiTheme="minorHAnsi"/>
          <w:sz w:val="22"/>
          <w:lang w:val="en-US"/>
        </w:rPr>
      </w:pPr>
    </w:p>
    <w:p w14:paraId="0E401126" w14:textId="139260A6" w:rsidR="00B54533" w:rsidRDefault="00B20A9D" w:rsidP="00623E73">
      <w:pPr>
        <w:rPr>
          <w:rFonts w:asciiTheme="minorHAnsi" w:hAnsiTheme="minorHAnsi" w:cs="Arial"/>
          <w:sz w:val="22"/>
          <w:u w:color="FDE9D9" w:themeColor="accent6" w:themeTint="33"/>
          <w:lang w:val="en-US" w:eastAsia="zh-HK"/>
        </w:rPr>
      </w:pPr>
      <w:r>
        <w:rPr>
          <w:rFonts w:asciiTheme="minorHAnsi" w:hAnsiTheme="minorHAnsi" w:cs="Arial"/>
          <w:sz w:val="22"/>
          <w:u w:color="FDE9D9" w:themeColor="accent6" w:themeTint="33"/>
          <w:lang w:val="en-US" w:eastAsia="zh-HK"/>
        </w:rPr>
        <w:t>In this paper, w</w:t>
      </w:r>
      <w:r w:rsidR="000D4491">
        <w:rPr>
          <w:rFonts w:asciiTheme="minorHAnsi" w:hAnsiTheme="minorHAnsi" w:cs="Arial"/>
          <w:sz w:val="22"/>
          <w:u w:color="FDE9D9" w:themeColor="accent6" w:themeTint="33"/>
          <w:lang w:val="en-US" w:eastAsia="zh-HK"/>
        </w:rPr>
        <w:t>e add to th</w:t>
      </w:r>
      <w:ins w:id="28" w:author="David Harvey" w:date="2018-12-17T17:31:00Z">
        <w:r w:rsidR="004F0104">
          <w:rPr>
            <w:rFonts w:asciiTheme="minorHAnsi" w:hAnsiTheme="minorHAnsi" w:cs="Arial"/>
            <w:sz w:val="22"/>
            <w:u w:color="FDE9D9" w:themeColor="accent6" w:themeTint="33"/>
            <w:lang w:val="en-US" w:eastAsia="zh-HK"/>
          </w:rPr>
          <w:t>e</w:t>
        </w:r>
      </w:ins>
      <w:r w:rsidR="004A5BAD">
        <w:rPr>
          <w:rFonts w:asciiTheme="minorHAnsi" w:hAnsiTheme="minorHAnsi" w:cs="Arial"/>
          <w:sz w:val="22"/>
          <w:u w:color="FDE9D9" w:themeColor="accent6" w:themeTint="33"/>
          <w:lang w:val="en-US" w:eastAsia="zh-HK"/>
        </w:rPr>
        <w:t xml:space="preserve"> li</w:t>
      </w:r>
      <w:r w:rsidR="000D4491">
        <w:rPr>
          <w:rFonts w:asciiTheme="minorHAnsi" w:hAnsiTheme="minorHAnsi" w:cs="Arial"/>
          <w:sz w:val="22"/>
          <w:u w:color="FDE9D9" w:themeColor="accent6" w:themeTint="33"/>
          <w:lang w:val="en-US" w:eastAsia="zh-HK"/>
        </w:rPr>
        <w:t xml:space="preserve">terature investigating the nutrition transition in </w:t>
      </w:r>
      <w:r w:rsidR="00B578D5">
        <w:rPr>
          <w:rFonts w:asciiTheme="minorHAnsi" w:hAnsiTheme="minorHAnsi" w:cs="Arial"/>
          <w:sz w:val="22"/>
          <w:u w:color="FDE9D9" w:themeColor="accent6" w:themeTint="33"/>
          <w:lang w:val="en-US" w:eastAsia="zh-HK"/>
        </w:rPr>
        <w:t xml:space="preserve">two significant </w:t>
      </w:r>
      <w:r w:rsidR="000D4491">
        <w:rPr>
          <w:rFonts w:asciiTheme="minorHAnsi" w:hAnsiTheme="minorHAnsi" w:cs="Arial"/>
          <w:sz w:val="22"/>
          <w:u w:color="FDE9D9" w:themeColor="accent6" w:themeTint="33"/>
          <w:lang w:val="en-US" w:eastAsia="zh-HK"/>
        </w:rPr>
        <w:t xml:space="preserve">ways. </w:t>
      </w:r>
    </w:p>
    <w:p w14:paraId="59E34BB4" w14:textId="77777777" w:rsidR="00B54533" w:rsidRDefault="00B54533" w:rsidP="00623E73">
      <w:pPr>
        <w:rPr>
          <w:rFonts w:asciiTheme="minorHAnsi" w:hAnsiTheme="minorHAnsi" w:cs="Arial"/>
          <w:sz w:val="22"/>
          <w:u w:color="FDE9D9" w:themeColor="accent6" w:themeTint="33"/>
          <w:lang w:val="en-US" w:eastAsia="zh-HK"/>
        </w:rPr>
      </w:pPr>
    </w:p>
    <w:p w14:paraId="0C972FA2" w14:textId="3FF8EC01" w:rsidR="000D4491" w:rsidRPr="00C75214" w:rsidRDefault="000D4491" w:rsidP="00623E73">
      <w:pPr>
        <w:rPr>
          <w:rFonts w:asciiTheme="minorHAnsi" w:hAnsiTheme="minorHAnsi" w:cs="Arial"/>
          <w:kern w:val="0"/>
          <w:sz w:val="22"/>
          <w:u w:color="FDE9D9" w:themeColor="accent6" w:themeTint="33"/>
          <w:lang w:val="en-US" w:eastAsia="zh-HK"/>
        </w:rPr>
      </w:pPr>
      <w:r>
        <w:rPr>
          <w:rFonts w:asciiTheme="minorHAnsi" w:hAnsiTheme="minorHAnsi" w:cs="Arial"/>
          <w:sz w:val="22"/>
          <w:u w:color="FDE9D9" w:themeColor="accent6" w:themeTint="33"/>
          <w:lang w:val="en-US" w:eastAsia="zh-HK"/>
        </w:rPr>
        <w:lastRenderedPageBreak/>
        <w:t>First, we</w:t>
      </w:r>
      <w:r>
        <w:rPr>
          <w:rFonts w:asciiTheme="minorHAnsi" w:hAnsiTheme="minorHAnsi" w:cs="Arial"/>
          <w:kern w:val="0"/>
          <w:sz w:val="22"/>
          <w:u w:color="FDE9D9" w:themeColor="accent6" w:themeTint="33"/>
          <w:lang w:val="en-US" w:eastAsia="zh-HK"/>
        </w:rPr>
        <w:t xml:space="preserve"> capture</w:t>
      </w:r>
      <w:r w:rsidR="00CE34AC" w:rsidRPr="004A39AE">
        <w:rPr>
          <w:rFonts w:asciiTheme="minorHAnsi" w:hAnsiTheme="minorHAnsi" w:cs="Arial"/>
          <w:kern w:val="0"/>
          <w:sz w:val="22"/>
          <w:u w:color="FDE9D9" w:themeColor="accent6" w:themeTint="33"/>
          <w:lang w:val="en-US" w:eastAsia="zh-HK"/>
        </w:rPr>
        <w:t xml:space="preserve"> changes in</w:t>
      </w:r>
      <w:r w:rsidR="008D33D1" w:rsidRPr="004A39AE">
        <w:rPr>
          <w:rFonts w:asciiTheme="minorHAnsi" w:hAnsiTheme="minorHAnsi" w:cs="Arial"/>
          <w:kern w:val="0"/>
          <w:sz w:val="22"/>
          <w:u w:color="FDE9D9" w:themeColor="accent6" w:themeTint="33"/>
          <w:lang w:val="en-US" w:eastAsia="zh-HK"/>
        </w:rPr>
        <w:t xml:space="preserve"> food </w:t>
      </w:r>
      <w:r w:rsidR="003F1629" w:rsidRPr="004A39AE">
        <w:rPr>
          <w:rFonts w:asciiTheme="minorHAnsi" w:hAnsiTheme="minorHAnsi" w:cs="Arial"/>
          <w:kern w:val="0"/>
          <w:sz w:val="22"/>
          <w:u w:color="FDE9D9" w:themeColor="accent6" w:themeTint="33"/>
          <w:lang w:val="en-US" w:eastAsia="zh-HK"/>
        </w:rPr>
        <w:t xml:space="preserve">preferences </w:t>
      </w:r>
      <w:r w:rsidR="00C97189">
        <w:rPr>
          <w:rFonts w:asciiTheme="minorHAnsi" w:hAnsiTheme="minorHAnsi" w:cs="Arial"/>
          <w:kern w:val="0"/>
          <w:sz w:val="22"/>
          <w:u w:color="FDE9D9" w:themeColor="accent6" w:themeTint="33"/>
          <w:lang w:val="en-US" w:eastAsia="zh-HK"/>
        </w:rPr>
        <w:t xml:space="preserve">in the rural and urban context </w:t>
      </w:r>
      <w:r w:rsidR="004A5BAD">
        <w:rPr>
          <w:rFonts w:asciiTheme="minorHAnsi" w:hAnsiTheme="minorHAnsi" w:cs="Arial"/>
          <w:kern w:val="0"/>
          <w:sz w:val="22"/>
          <w:u w:color="FDE9D9" w:themeColor="accent6" w:themeTint="33"/>
          <w:lang w:val="en-US" w:eastAsia="zh-HK"/>
        </w:rPr>
        <w:t xml:space="preserve">by estimating time varying </w:t>
      </w:r>
      <w:r w:rsidR="00E521D3">
        <w:rPr>
          <w:rFonts w:asciiTheme="minorHAnsi" w:hAnsiTheme="minorHAnsi" w:cs="Arial"/>
          <w:kern w:val="0"/>
          <w:sz w:val="22"/>
          <w:u w:color="FDE9D9" w:themeColor="accent6" w:themeTint="33"/>
          <w:lang w:val="en-US" w:eastAsia="zh-HK"/>
        </w:rPr>
        <w:t xml:space="preserve">household level </w:t>
      </w:r>
      <w:r w:rsidR="00FF4A50" w:rsidRPr="004A39AE">
        <w:rPr>
          <w:rFonts w:asciiTheme="minorHAnsi" w:hAnsiTheme="minorHAnsi" w:cs="Arial"/>
          <w:kern w:val="0"/>
          <w:sz w:val="22"/>
          <w:u w:color="FDE9D9" w:themeColor="accent6" w:themeTint="33"/>
          <w:lang w:val="en-US" w:eastAsia="zh-HK"/>
        </w:rPr>
        <w:t>price</w:t>
      </w:r>
      <w:r w:rsidR="003F1629" w:rsidRPr="004A39AE">
        <w:rPr>
          <w:rFonts w:asciiTheme="minorHAnsi" w:hAnsiTheme="minorHAnsi" w:cs="Arial"/>
          <w:kern w:val="0"/>
          <w:sz w:val="22"/>
          <w:u w:color="FDE9D9" w:themeColor="accent6" w:themeTint="33"/>
          <w:lang w:val="en-US" w:eastAsia="zh-HK"/>
        </w:rPr>
        <w:t xml:space="preserve"> and expenditure (income) elasticities of demand</w:t>
      </w:r>
      <w:r w:rsidR="00E521D3">
        <w:rPr>
          <w:rFonts w:asciiTheme="minorHAnsi" w:hAnsiTheme="minorHAnsi" w:cs="Arial"/>
          <w:kern w:val="0"/>
          <w:sz w:val="22"/>
          <w:u w:color="FDE9D9" w:themeColor="accent6" w:themeTint="33"/>
          <w:lang w:val="en-US" w:eastAsia="zh-HK"/>
        </w:rPr>
        <w:t xml:space="preserve"> </w:t>
      </w:r>
      <w:r w:rsidR="00877C25" w:rsidRPr="004A39AE">
        <w:rPr>
          <w:rFonts w:asciiTheme="minorHAnsi" w:hAnsiTheme="minorHAnsi" w:cs="Arial"/>
          <w:kern w:val="0"/>
          <w:sz w:val="22"/>
          <w:u w:color="FDE9D9" w:themeColor="accent6" w:themeTint="33"/>
          <w:lang w:val="en-US" w:eastAsia="zh-HK"/>
        </w:rPr>
        <w:t>for</w:t>
      </w:r>
      <w:r w:rsidR="00E71980" w:rsidRPr="004A39AE">
        <w:rPr>
          <w:rFonts w:asciiTheme="minorHAnsi" w:hAnsiTheme="minorHAnsi" w:cs="Arial"/>
          <w:kern w:val="0"/>
          <w:sz w:val="22"/>
          <w:u w:color="FDE9D9" w:themeColor="accent6" w:themeTint="33"/>
          <w:lang w:val="en-US" w:eastAsia="zh-HK"/>
        </w:rPr>
        <w:t xml:space="preserve"> four time </w:t>
      </w:r>
      <w:r w:rsidR="00877C25" w:rsidRPr="004A39AE">
        <w:rPr>
          <w:rFonts w:asciiTheme="minorHAnsi" w:hAnsiTheme="minorHAnsi" w:cs="Arial"/>
          <w:kern w:val="0"/>
          <w:sz w:val="22"/>
          <w:u w:color="FDE9D9" w:themeColor="accent6" w:themeTint="33"/>
          <w:lang w:val="en-US" w:eastAsia="zh-HK"/>
        </w:rPr>
        <w:t xml:space="preserve">periods </w:t>
      </w:r>
      <w:r w:rsidR="004303E2">
        <w:rPr>
          <w:rFonts w:asciiTheme="minorHAnsi" w:hAnsiTheme="minorHAnsi" w:cs="Arial"/>
          <w:kern w:val="0"/>
          <w:sz w:val="22"/>
          <w:u w:color="FDE9D9" w:themeColor="accent6" w:themeTint="33"/>
          <w:lang w:val="en-US" w:eastAsia="zh-HK"/>
        </w:rPr>
        <w:t>between</w:t>
      </w:r>
      <w:r w:rsidR="004303E2" w:rsidRPr="004A39AE">
        <w:rPr>
          <w:rFonts w:asciiTheme="minorHAnsi" w:hAnsiTheme="minorHAnsi" w:cs="Arial"/>
          <w:kern w:val="0"/>
          <w:sz w:val="22"/>
          <w:u w:color="FDE9D9" w:themeColor="accent6" w:themeTint="33"/>
          <w:lang w:val="en-US" w:eastAsia="zh-HK"/>
        </w:rPr>
        <w:t xml:space="preserve"> </w:t>
      </w:r>
      <w:r w:rsidR="00877C25" w:rsidRPr="004A39AE">
        <w:rPr>
          <w:rFonts w:asciiTheme="minorHAnsi" w:hAnsiTheme="minorHAnsi" w:cs="Arial"/>
          <w:kern w:val="0"/>
          <w:sz w:val="22"/>
          <w:u w:color="FDE9D9" w:themeColor="accent6" w:themeTint="33"/>
          <w:lang w:val="en-US" w:eastAsia="zh-HK"/>
        </w:rPr>
        <w:t xml:space="preserve">1987-88 </w:t>
      </w:r>
      <w:r w:rsidR="004303E2">
        <w:rPr>
          <w:rFonts w:asciiTheme="minorHAnsi" w:hAnsiTheme="minorHAnsi" w:cs="Arial"/>
          <w:kern w:val="0"/>
          <w:sz w:val="22"/>
          <w:u w:color="FDE9D9" w:themeColor="accent6" w:themeTint="33"/>
          <w:lang w:val="en-US" w:eastAsia="zh-HK"/>
        </w:rPr>
        <w:t>and</w:t>
      </w:r>
      <w:r w:rsidR="00877C25" w:rsidRPr="004A39AE">
        <w:rPr>
          <w:rFonts w:asciiTheme="minorHAnsi" w:hAnsiTheme="minorHAnsi" w:cs="Arial"/>
          <w:kern w:val="0"/>
          <w:sz w:val="22"/>
          <w:u w:color="FDE9D9" w:themeColor="accent6" w:themeTint="33"/>
          <w:lang w:val="en-US" w:eastAsia="zh-HK"/>
        </w:rPr>
        <w:t xml:space="preserve"> 2011-12</w:t>
      </w:r>
      <w:r w:rsidR="00E521D3">
        <w:rPr>
          <w:rFonts w:asciiTheme="minorHAnsi" w:hAnsiTheme="minorHAnsi" w:cs="Arial"/>
          <w:kern w:val="0"/>
          <w:sz w:val="22"/>
          <w:u w:color="FDE9D9" w:themeColor="accent6" w:themeTint="33"/>
          <w:lang w:val="en-US" w:eastAsia="zh-HK"/>
        </w:rPr>
        <w:t>.</w:t>
      </w:r>
      <w:r w:rsidR="00DD2678">
        <w:rPr>
          <w:rFonts w:asciiTheme="minorHAnsi" w:hAnsiTheme="minorHAnsi" w:cs="Arial"/>
          <w:kern w:val="0"/>
          <w:sz w:val="22"/>
          <w:u w:color="FDE9D9" w:themeColor="accent6" w:themeTint="33"/>
          <w:lang w:val="en-US" w:eastAsia="zh-HK"/>
        </w:rPr>
        <w:t xml:space="preserve"> </w:t>
      </w:r>
      <w:r>
        <w:rPr>
          <w:rFonts w:asciiTheme="minorHAnsi" w:hAnsiTheme="minorHAnsi" w:cs="Arial"/>
          <w:kern w:val="0"/>
          <w:sz w:val="22"/>
          <w:u w:color="FDE9D9" w:themeColor="accent6" w:themeTint="33"/>
          <w:lang w:val="en-US" w:eastAsia="zh-HK"/>
        </w:rPr>
        <w:t xml:space="preserve">We </w:t>
      </w:r>
      <w:del w:id="29" w:author="David Harvey" w:date="2018-12-17T17:32:00Z">
        <w:r w:rsidDel="004F0104">
          <w:rPr>
            <w:rFonts w:asciiTheme="minorHAnsi" w:hAnsiTheme="minorHAnsi" w:cs="Arial"/>
            <w:kern w:val="0"/>
            <w:sz w:val="22"/>
            <w:u w:color="FDE9D9" w:themeColor="accent6" w:themeTint="33"/>
            <w:lang w:val="en-US" w:eastAsia="zh-HK"/>
          </w:rPr>
          <w:delText xml:space="preserve">have </w:delText>
        </w:r>
      </w:del>
      <w:r>
        <w:rPr>
          <w:rFonts w:asciiTheme="minorHAnsi" w:hAnsiTheme="minorHAnsi" w:cs="Arial"/>
          <w:kern w:val="0"/>
          <w:sz w:val="22"/>
          <w:u w:color="FDE9D9" w:themeColor="accent6" w:themeTint="33"/>
          <w:lang w:val="en-US" w:eastAsia="zh-HK"/>
        </w:rPr>
        <w:t>take</w:t>
      </w:r>
      <w:del w:id="30" w:author="David Harvey" w:date="2018-12-17T17:32:00Z">
        <w:r w:rsidDel="004F0104">
          <w:rPr>
            <w:rFonts w:asciiTheme="minorHAnsi" w:hAnsiTheme="minorHAnsi" w:cs="Arial"/>
            <w:kern w:val="0"/>
            <w:sz w:val="22"/>
            <w:u w:color="FDE9D9" w:themeColor="accent6" w:themeTint="33"/>
            <w:lang w:val="en-US" w:eastAsia="zh-HK"/>
          </w:rPr>
          <w:delText>n</w:delText>
        </w:r>
      </w:del>
      <w:r>
        <w:rPr>
          <w:rFonts w:asciiTheme="minorHAnsi" w:hAnsiTheme="minorHAnsi" w:cs="Arial"/>
          <w:kern w:val="0"/>
          <w:sz w:val="22"/>
          <w:u w:color="FDE9D9" w:themeColor="accent6" w:themeTint="33"/>
          <w:lang w:val="en-US" w:eastAsia="zh-HK"/>
        </w:rPr>
        <w:t xml:space="preserve"> this approach for two main </w:t>
      </w:r>
      <w:r w:rsidRPr="00870B20">
        <w:rPr>
          <w:rFonts w:asciiTheme="minorHAnsi" w:hAnsiTheme="minorHAnsi" w:cs="Arial"/>
          <w:kern w:val="0"/>
          <w:sz w:val="22"/>
          <w:u w:color="FDE9D9" w:themeColor="accent6" w:themeTint="33"/>
          <w:lang w:val="en-US" w:eastAsia="zh-HK"/>
        </w:rPr>
        <w:t>reasons.</w:t>
      </w:r>
      <w:r w:rsidR="00811262">
        <w:rPr>
          <w:rFonts w:asciiTheme="minorHAnsi" w:hAnsiTheme="minorHAnsi" w:cs="Arial"/>
          <w:kern w:val="0"/>
          <w:sz w:val="22"/>
          <w:u w:color="FDE9D9" w:themeColor="accent6" w:themeTint="33"/>
          <w:lang w:val="en-US" w:eastAsia="zh-HK"/>
        </w:rPr>
        <w:t xml:space="preserve"> One</w:t>
      </w:r>
      <w:r w:rsidRPr="00870B20">
        <w:rPr>
          <w:rFonts w:asciiTheme="minorHAnsi" w:hAnsiTheme="minorHAnsi" w:cs="Arial"/>
          <w:kern w:val="0"/>
          <w:sz w:val="22"/>
          <w:u w:color="FDE9D9" w:themeColor="accent6" w:themeTint="33"/>
          <w:lang w:val="en-US" w:eastAsia="zh-HK"/>
        </w:rPr>
        <w:t xml:space="preserve">, there is </w:t>
      </w:r>
      <w:r w:rsidR="00811262">
        <w:rPr>
          <w:rFonts w:asciiTheme="minorHAnsi" w:hAnsiTheme="minorHAnsi" w:cs="Arial"/>
          <w:kern w:val="0"/>
          <w:sz w:val="22"/>
          <w:u w:color="FDE9D9" w:themeColor="accent6" w:themeTint="33"/>
          <w:lang w:val="en-US" w:eastAsia="zh-HK"/>
        </w:rPr>
        <w:t xml:space="preserve">good reason to assume that </w:t>
      </w:r>
      <w:r w:rsidRPr="00870B20">
        <w:rPr>
          <w:rFonts w:asciiTheme="minorHAnsi" w:hAnsiTheme="minorHAnsi" w:cs="Arial"/>
          <w:kern w:val="0"/>
          <w:sz w:val="22"/>
          <w:u w:color="FDE9D9" w:themeColor="accent6" w:themeTint="33"/>
          <w:lang w:val="en-US" w:eastAsia="zh-HK"/>
        </w:rPr>
        <w:t>the key elasticities of interest are not constant over this time period and understanding the evolution of these parameters is important.</w:t>
      </w:r>
      <w:r w:rsidR="00811262">
        <w:rPr>
          <w:rFonts w:asciiTheme="minorHAnsi" w:hAnsiTheme="minorHAnsi" w:cs="Arial"/>
          <w:kern w:val="0"/>
          <w:sz w:val="22"/>
          <w:u w:color="FDE9D9" w:themeColor="accent6" w:themeTint="33"/>
          <w:lang w:val="en-US" w:eastAsia="zh-HK"/>
        </w:rPr>
        <w:t xml:space="preserve"> Two</w:t>
      </w:r>
      <w:r w:rsidRPr="00870B20">
        <w:rPr>
          <w:rFonts w:asciiTheme="minorHAnsi" w:hAnsiTheme="minorHAnsi" w:cs="Arial"/>
          <w:kern w:val="0"/>
          <w:sz w:val="22"/>
          <w:u w:color="FDE9D9" w:themeColor="accent6" w:themeTint="33"/>
          <w:lang w:val="en-US" w:eastAsia="zh-HK"/>
        </w:rPr>
        <w:t>, in examining the evolution of the elasticity estimates over several data periods</w:t>
      </w:r>
      <w:r w:rsidR="00942718">
        <w:rPr>
          <w:rFonts w:asciiTheme="minorHAnsi" w:hAnsiTheme="minorHAnsi" w:cs="Arial"/>
          <w:kern w:val="0"/>
          <w:sz w:val="22"/>
          <w:u w:color="FDE9D9" w:themeColor="accent6" w:themeTint="33"/>
          <w:lang w:val="en-US" w:eastAsia="zh-HK"/>
        </w:rPr>
        <w:t>,</w:t>
      </w:r>
      <w:r w:rsidRPr="00870B20">
        <w:rPr>
          <w:rFonts w:asciiTheme="minorHAnsi" w:hAnsiTheme="minorHAnsi" w:cs="Arial"/>
          <w:kern w:val="0"/>
          <w:sz w:val="22"/>
          <w:u w:color="FDE9D9" w:themeColor="accent6" w:themeTint="33"/>
          <w:lang w:val="en-US" w:eastAsia="zh-HK"/>
        </w:rPr>
        <w:t xml:space="preserve"> we can assess if specific years of the data might be providing estimates that are less to do with a trend in the data and more as a result of a</w:t>
      </w:r>
      <w:r w:rsidR="00B578D5">
        <w:rPr>
          <w:rFonts w:asciiTheme="minorHAnsi" w:hAnsiTheme="minorHAnsi" w:cs="Arial"/>
          <w:kern w:val="0"/>
          <w:sz w:val="22"/>
          <w:u w:color="FDE9D9" w:themeColor="accent6" w:themeTint="33"/>
          <w:lang w:val="en-US" w:eastAsia="zh-HK"/>
        </w:rPr>
        <w:t>n</w:t>
      </w:r>
      <w:r w:rsidRPr="00870B20">
        <w:rPr>
          <w:rFonts w:asciiTheme="minorHAnsi" w:hAnsiTheme="minorHAnsi" w:cs="Arial"/>
          <w:kern w:val="0"/>
          <w:sz w:val="22"/>
          <w:u w:color="FDE9D9" w:themeColor="accent6" w:themeTint="33"/>
          <w:lang w:val="en-US" w:eastAsia="zh-HK"/>
        </w:rPr>
        <w:t xml:space="preserve"> unobserved idiosyncratic feature that are unique to a specific year. The potential </w:t>
      </w:r>
      <w:r w:rsidRPr="00C75214">
        <w:rPr>
          <w:rFonts w:asciiTheme="minorHAnsi" w:hAnsiTheme="minorHAnsi" w:cs="Arial"/>
          <w:kern w:val="0"/>
          <w:sz w:val="22"/>
          <w:u w:color="FDE9D9" w:themeColor="accent6" w:themeTint="33"/>
          <w:lang w:val="en-US" w:eastAsia="zh-HK"/>
        </w:rPr>
        <w:t xml:space="preserve">importance of this, especially for </w:t>
      </w:r>
      <w:r w:rsidR="002120DF" w:rsidRPr="00C75214">
        <w:rPr>
          <w:rFonts w:asciiTheme="minorHAnsi" w:hAnsiTheme="minorHAnsi" w:cs="Arial"/>
          <w:kern w:val="0"/>
          <w:sz w:val="22"/>
          <w:u w:color="FDE9D9" w:themeColor="accent6" w:themeTint="33"/>
          <w:lang w:val="en-US" w:eastAsia="zh-HK"/>
        </w:rPr>
        <w:t>demand projections,</w:t>
      </w:r>
      <w:r w:rsidRPr="00C75214">
        <w:rPr>
          <w:rFonts w:asciiTheme="minorHAnsi" w:hAnsiTheme="minorHAnsi" w:cs="Arial"/>
          <w:kern w:val="0"/>
          <w:sz w:val="22"/>
          <w:u w:color="FDE9D9" w:themeColor="accent6" w:themeTint="33"/>
          <w:lang w:val="en-US" w:eastAsia="zh-HK"/>
        </w:rPr>
        <w:t xml:space="preserve"> </w:t>
      </w:r>
      <w:del w:id="31" w:author="David Harvey" w:date="2018-12-17T17:32:00Z">
        <w:r w:rsidRPr="00C75214" w:rsidDel="004F0104">
          <w:rPr>
            <w:rFonts w:asciiTheme="minorHAnsi" w:hAnsiTheme="minorHAnsi" w:cs="Arial"/>
            <w:kern w:val="0"/>
            <w:sz w:val="22"/>
            <w:u w:color="FDE9D9" w:themeColor="accent6" w:themeTint="33"/>
            <w:lang w:val="en-US" w:eastAsia="zh-HK"/>
          </w:rPr>
          <w:delText>will be revealed</w:delText>
        </w:r>
      </w:del>
      <w:ins w:id="32" w:author="David Harvey" w:date="2018-12-17T17:32:00Z">
        <w:r w:rsidR="004F0104">
          <w:rPr>
            <w:rFonts w:asciiTheme="minorHAnsi" w:hAnsiTheme="minorHAnsi" w:cs="Arial"/>
            <w:kern w:val="0"/>
            <w:sz w:val="22"/>
            <w:u w:color="FDE9D9" w:themeColor="accent6" w:themeTint="33"/>
            <w:lang w:val="en-US" w:eastAsia="zh-HK"/>
          </w:rPr>
          <w:t>is illustrated</w:t>
        </w:r>
      </w:ins>
      <w:r w:rsidRPr="00C75214">
        <w:rPr>
          <w:rFonts w:asciiTheme="minorHAnsi" w:hAnsiTheme="minorHAnsi" w:cs="Arial"/>
          <w:kern w:val="0"/>
          <w:sz w:val="22"/>
          <w:u w:color="FDE9D9" w:themeColor="accent6" w:themeTint="33"/>
          <w:lang w:val="en-US" w:eastAsia="zh-HK"/>
        </w:rPr>
        <w:t xml:space="preserve"> by </w:t>
      </w:r>
      <w:r w:rsidR="00B578D5">
        <w:rPr>
          <w:rFonts w:asciiTheme="minorHAnsi" w:hAnsiTheme="minorHAnsi" w:cs="Arial"/>
          <w:kern w:val="0"/>
          <w:sz w:val="22"/>
          <w:u w:color="FDE9D9" w:themeColor="accent6" w:themeTint="33"/>
          <w:lang w:val="en-US" w:eastAsia="zh-HK"/>
        </w:rPr>
        <w:t xml:space="preserve">the </w:t>
      </w:r>
      <w:r w:rsidRPr="00C75214">
        <w:rPr>
          <w:rFonts w:asciiTheme="minorHAnsi" w:hAnsiTheme="minorHAnsi" w:cs="Arial"/>
          <w:kern w:val="0"/>
          <w:sz w:val="22"/>
          <w:u w:color="FDE9D9" w:themeColor="accent6" w:themeTint="33"/>
          <w:lang w:val="en-US" w:eastAsia="zh-HK"/>
        </w:rPr>
        <w:t>simulation results we generate.</w:t>
      </w:r>
    </w:p>
    <w:p w14:paraId="1F0B071C" w14:textId="77777777" w:rsidR="000D4491" w:rsidRDefault="000D4491" w:rsidP="00623E73">
      <w:pPr>
        <w:rPr>
          <w:rFonts w:asciiTheme="minorHAnsi" w:hAnsiTheme="minorHAnsi" w:cs="Arial"/>
          <w:kern w:val="0"/>
          <w:sz w:val="22"/>
          <w:u w:color="FDE9D9" w:themeColor="accent6" w:themeTint="33"/>
          <w:lang w:val="en-US" w:eastAsia="zh-HK"/>
        </w:rPr>
      </w:pPr>
    </w:p>
    <w:p w14:paraId="051C8BED" w14:textId="709D9285" w:rsidR="0042770D" w:rsidRDefault="000D4491" w:rsidP="00623E73">
      <w:pPr>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Second, not only do we generate standard elasticity estimates but we also estimate “preference</w:t>
      </w:r>
      <w:r w:rsidR="005D4833">
        <w:rPr>
          <w:rFonts w:asciiTheme="minorHAnsi" w:hAnsiTheme="minorHAnsi" w:cs="Arial"/>
          <w:kern w:val="0"/>
          <w:sz w:val="22"/>
          <w:u w:color="FDE9D9" w:themeColor="accent6" w:themeTint="33"/>
          <w:lang w:val="en-US" w:eastAsia="zh-HK"/>
        </w:rPr>
        <w:t>-based</w:t>
      </w:r>
      <w:r>
        <w:rPr>
          <w:rFonts w:asciiTheme="minorHAnsi" w:hAnsiTheme="minorHAnsi" w:cs="Arial"/>
          <w:kern w:val="0"/>
          <w:sz w:val="22"/>
          <w:u w:color="FDE9D9" w:themeColor="accent6" w:themeTint="33"/>
          <w:lang w:val="en-US" w:eastAsia="zh-HK"/>
        </w:rPr>
        <w:t xml:space="preserve">” elasticities. </w:t>
      </w:r>
      <w:r w:rsidR="005613E2">
        <w:rPr>
          <w:rFonts w:asciiTheme="minorHAnsi" w:hAnsiTheme="minorHAnsi" w:cs="Arial"/>
          <w:kern w:val="0"/>
          <w:sz w:val="22"/>
          <w:u w:color="FDE9D9" w:themeColor="accent6" w:themeTint="33"/>
          <w:lang w:val="en-US" w:eastAsia="zh-HK"/>
        </w:rPr>
        <w:t>These elasticities are estimated b</w:t>
      </w:r>
      <w:r w:rsidR="00DD2678">
        <w:rPr>
          <w:rFonts w:asciiTheme="minorHAnsi" w:hAnsiTheme="minorHAnsi" w:cs="Arial"/>
          <w:kern w:val="0"/>
          <w:sz w:val="22"/>
          <w:u w:color="FDE9D9" w:themeColor="accent6" w:themeTint="33"/>
          <w:lang w:val="en-US" w:eastAsia="zh-HK"/>
        </w:rPr>
        <w:t xml:space="preserve">y holding </w:t>
      </w:r>
      <w:r w:rsidR="006854C6" w:rsidRPr="004A39AE">
        <w:rPr>
          <w:rFonts w:asciiTheme="minorHAnsi" w:hAnsiTheme="minorHAnsi" w:cs="Arial"/>
          <w:sz w:val="22"/>
          <w:u w:color="FDE9D9" w:themeColor="accent6" w:themeTint="33"/>
          <w:lang w:val="en-US" w:eastAsia="zh-HK"/>
        </w:rPr>
        <w:t>household characteristics</w:t>
      </w:r>
      <w:r w:rsidR="00DD2678">
        <w:rPr>
          <w:rFonts w:asciiTheme="minorHAnsi" w:hAnsiTheme="minorHAnsi" w:cs="Arial"/>
          <w:sz w:val="22"/>
          <w:u w:color="FDE9D9" w:themeColor="accent6" w:themeTint="33"/>
          <w:lang w:val="en-US" w:eastAsia="zh-HK"/>
        </w:rPr>
        <w:t>,</w:t>
      </w:r>
      <w:r w:rsidR="006854C6" w:rsidRPr="004A39AE">
        <w:rPr>
          <w:rFonts w:asciiTheme="minorHAnsi" w:hAnsiTheme="minorHAnsi" w:cs="Arial"/>
          <w:sz w:val="22"/>
          <w:u w:color="FDE9D9" w:themeColor="accent6" w:themeTint="33"/>
          <w:lang w:val="en-US" w:eastAsia="zh-HK"/>
        </w:rPr>
        <w:t xml:space="preserve"> prices and income cons</w:t>
      </w:r>
      <w:r w:rsidR="00DD2678">
        <w:rPr>
          <w:rFonts w:asciiTheme="minorHAnsi" w:hAnsiTheme="minorHAnsi" w:cs="Arial"/>
          <w:sz w:val="22"/>
          <w:u w:color="FDE9D9" w:themeColor="accent6" w:themeTint="33"/>
          <w:lang w:val="en-US" w:eastAsia="zh-HK"/>
        </w:rPr>
        <w:t>tant (at base year levels)</w:t>
      </w:r>
      <w:r w:rsidR="00BC447D" w:rsidRPr="004A39AE">
        <w:rPr>
          <w:rFonts w:asciiTheme="minorHAnsi" w:hAnsiTheme="minorHAnsi" w:cs="Arial"/>
          <w:kern w:val="0"/>
          <w:sz w:val="22"/>
          <w:u w:color="FDE9D9" w:themeColor="accent6" w:themeTint="33"/>
          <w:lang w:val="en-US" w:eastAsia="zh-HK"/>
        </w:rPr>
        <w:t xml:space="preserve">, </w:t>
      </w:r>
      <w:r w:rsidR="005613E2">
        <w:rPr>
          <w:rFonts w:asciiTheme="minorHAnsi" w:hAnsiTheme="minorHAnsi" w:cs="Arial"/>
          <w:kern w:val="0"/>
          <w:sz w:val="22"/>
          <w:u w:color="FDE9D9" w:themeColor="accent6" w:themeTint="33"/>
          <w:lang w:val="en-US" w:eastAsia="zh-HK"/>
        </w:rPr>
        <w:t xml:space="preserve">such that </w:t>
      </w:r>
      <w:r w:rsidR="00BC447D" w:rsidRPr="004A39AE">
        <w:rPr>
          <w:rFonts w:asciiTheme="minorHAnsi" w:hAnsiTheme="minorHAnsi" w:cs="Arial"/>
          <w:kern w:val="0"/>
          <w:sz w:val="22"/>
          <w:u w:color="FDE9D9" w:themeColor="accent6" w:themeTint="33"/>
          <w:lang w:val="en-US" w:eastAsia="zh-HK"/>
        </w:rPr>
        <w:t xml:space="preserve">any changes </w:t>
      </w:r>
      <w:r w:rsidR="00DD2678">
        <w:rPr>
          <w:rFonts w:asciiTheme="minorHAnsi" w:hAnsiTheme="minorHAnsi" w:cs="Arial"/>
          <w:kern w:val="0"/>
          <w:sz w:val="22"/>
          <w:u w:color="FDE9D9" w:themeColor="accent6" w:themeTint="33"/>
          <w:lang w:val="en-US" w:eastAsia="zh-HK"/>
        </w:rPr>
        <w:t xml:space="preserve">we observe in </w:t>
      </w:r>
      <w:r w:rsidR="00F7737F" w:rsidRPr="004A39AE">
        <w:rPr>
          <w:rFonts w:asciiTheme="minorHAnsi" w:hAnsiTheme="minorHAnsi" w:cs="Arial"/>
          <w:kern w:val="0"/>
          <w:sz w:val="22"/>
          <w:u w:color="FDE9D9" w:themeColor="accent6" w:themeTint="33"/>
          <w:lang w:val="en-US" w:eastAsia="zh-HK"/>
        </w:rPr>
        <w:t>elasticities</w:t>
      </w:r>
      <w:r w:rsidR="00403926" w:rsidRPr="004A39AE">
        <w:rPr>
          <w:rFonts w:asciiTheme="minorHAnsi" w:hAnsiTheme="minorHAnsi" w:cs="Arial"/>
          <w:kern w:val="0"/>
          <w:sz w:val="22"/>
          <w:u w:color="FDE9D9" w:themeColor="accent6" w:themeTint="33"/>
          <w:lang w:val="en-US" w:eastAsia="zh-HK"/>
        </w:rPr>
        <w:t xml:space="preserve"> </w:t>
      </w:r>
      <w:r w:rsidR="00B578D5">
        <w:rPr>
          <w:rFonts w:asciiTheme="minorHAnsi" w:hAnsiTheme="minorHAnsi" w:cs="Arial"/>
          <w:kern w:val="0"/>
          <w:sz w:val="22"/>
          <w:u w:color="FDE9D9" w:themeColor="accent6" w:themeTint="33"/>
          <w:lang w:val="en-US" w:eastAsia="zh-HK"/>
        </w:rPr>
        <w:t xml:space="preserve">are </w:t>
      </w:r>
      <w:del w:id="33" w:author="David Harvey" w:date="2018-12-17T17:33:00Z">
        <w:r w:rsidR="00942718" w:rsidDel="004F0104">
          <w:rPr>
            <w:rFonts w:asciiTheme="minorHAnsi" w:hAnsiTheme="minorHAnsi" w:cs="Arial"/>
            <w:kern w:val="0"/>
            <w:sz w:val="22"/>
            <w:u w:color="FDE9D9" w:themeColor="accent6" w:themeTint="33"/>
            <w:lang w:val="en-US" w:eastAsia="zh-HK"/>
          </w:rPr>
          <w:delText xml:space="preserve">going to be relatively </w:delText>
        </w:r>
      </w:del>
      <w:r w:rsidR="00403926" w:rsidRPr="004A39AE">
        <w:rPr>
          <w:rFonts w:asciiTheme="minorHAnsi" w:hAnsiTheme="minorHAnsi" w:cs="Arial"/>
          <w:kern w:val="0"/>
          <w:sz w:val="22"/>
          <w:u w:color="FDE9D9" w:themeColor="accent6" w:themeTint="33"/>
          <w:lang w:val="en-US" w:eastAsia="zh-HK"/>
        </w:rPr>
        <w:t>independent of changes in income, prices and demographics and hence</w:t>
      </w:r>
      <w:r w:rsidR="00BC447D" w:rsidRPr="004A39AE">
        <w:rPr>
          <w:rFonts w:asciiTheme="minorHAnsi" w:hAnsiTheme="minorHAnsi" w:cs="Arial"/>
          <w:kern w:val="0"/>
          <w:sz w:val="22"/>
          <w:u w:color="FDE9D9" w:themeColor="accent6" w:themeTint="33"/>
          <w:lang w:val="en-US" w:eastAsia="zh-HK"/>
        </w:rPr>
        <w:t xml:space="preserve"> can only be </w:t>
      </w:r>
      <w:r w:rsidR="003A27A6" w:rsidRPr="004A39AE">
        <w:rPr>
          <w:rFonts w:asciiTheme="minorHAnsi" w:hAnsiTheme="minorHAnsi" w:cs="Arial"/>
          <w:kern w:val="0"/>
          <w:sz w:val="22"/>
          <w:u w:color="FDE9D9" w:themeColor="accent6" w:themeTint="33"/>
          <w:lang w:val="en-US" w:eastAsia="zh-HK"/>
        </w:rPr>
        <w:t>attributed to t</w:t>
      </w:r>
      <w:r w:rsidR="00BC447D" w:rsidRPr="004A39AE">
        <w:rPr>
          <w:rFonts w:asciiTheme="minorHAnsi" w:hAnsiTheme="minorHAnsi" w:cs="Arial"/>
          <w:kern w:val="0"/>
          <w:sz w:val="22"/>
          <w:u w:color="FDE9D9" w:themeColor="accent6" w:themeTint="33"/>
          <w:lang w:val="en-US" w:eastAsia="zh-HK"/>
        </w:rPr>
        <w:t>h</w:t>
      </w:r>
      <w:r w:rsidR="00403926" w:rsidRPr="004A39AE">
        <w:rPr>
          <w:rFonts w:asciiTheme="minorHAnsi" w:hAnsiTheme="minorHAnsi" w:cs="Arial"/>
          <w:kern w:val="0"/>
          <w:sz w:val="22"/>
          <w:u w:color="FDE9D9" w:themeColor="accent6" w:themeTint="33"/>
          <w:lang w:val="en-US" w:eastAsia="zh-HK"/>
        </w:rPr>
        <w:t>e und</w:t>
      </w:r>
      <w:r w:rsidR="00403926" w:rsidRPr="00A23CEE">
        <w:rPr>
          <w:rFonts w:asciiTheme="minorHAnsi" w:hAnsiTheme="minorHAnsi" w:cs="Arial"/>
          <w:kern w:val="0"/>
          <w:sz w:val="22"/>
          <w:u w:color="FDE9D9" w:themeColor="accent6" w:themeTint="33"/>
          <w:lang w:val="en-US" w:eastAsia="zh-HK"/>
        </w:rPr>
        <w:t xml:space="preserve">erlying utility parameters. </w:t>
      </w:r>
      <w:r w:rsidRPr="00A23CEE">
        <w:rPr>
          <w:rFonts w:asciiTheme="minorHAnsi" w:hAnsiTheme="minorHAnsi" w:cs="Arial"/>
          <w:kern w:val="0"/>
          <w:sz w:val="22"/>
          <w:u w:color="FDE9D9" w:themeColor="accent6" w:themeTint="33"/>
          <w:lang w:val="en-US" w:eastAsia="zh-HK"/>
        </w:rPr>
        <w:t xml:space="preserve">We compare </w:t>
      </w:r>
      <w:r w:rsidR="00942718">
        <w:rPr>
          <w:rFonts w:asciiTheme="minorHAnsi" w:hAnsiTheme="minorHAnsi" w:cs="Arial"/>
          <w:kern w:val="0"/>
          <w:sz w:val="22"/>
          <w:u w:color="FDE9D9" w:themeColor="accent6" w:themeTint="33"/>
          <w:lang w:val="en-US" w:eastAsia="zh-HK"/>
        </w:rPr>
        <w:t xml:space="preserve">our preference-based estimates </w:t>
      </w:r>
      <w:r w:rsidR="005D4833" w:rsidRPr="00A23CEE">
        <w:rPr>
          <w:rFonts w:asciiTheme="minorHAnsi" w:hAnsiTheme="minorHAnsi" w:cs="Arial"/>
          <w:kern w:val="0"/>
          <w:sz w:val="22"/>
          <w:u w:color="FDE9D9" w:themeColor="accent6" w:themeTint="33"/>
          <w:lang w:val="en-US" w:eastAsia="zh-HK"/>
        </w:rPr>
        <w:t xml:space="preserve">to standard </w:t>
      </w:r>
      <w:r w:rsidRPr="00A23CEE">
        <w:rPr>
          <w:rFonts w:asciiTheme="minorHAnsi" w:hAnsiTheme="minorHAnsi" w:cs="Arial"/>
          <w:kern w:val="0"/>
          <w:sz w:val="22"/>
          <w:u w:color="FDE9D9" w:themeColor="accent6" w:themeTint="33"/>
          <w:lang w:val="en-US" w:eastAsia="zh-HK"/>
        </w:rPr>
        <w:t xml:space="preserve">elasticities </w:t>
      </w:r>
      <w:r w:rsidR="00B578D5">
        <w:rPr>
          <w:rFonts w:asciiTheme="minorHAnsi" w:hAnsiTheme="minorHAnsi" w:cs="Arial"/>
          <w:kern w:val="0"/>
          <w:sz w:val="22"/>
          <w:u w:color="FDE9D9" w:themeColor="accent6" w:themeTint="33"/>
          <w:lang w:val="en-US" w:eastAsia="zh-HK"/>
        </w:rPr>
        <w:t xml:space="preserve">in order to </w:t>
      </w:r>
      <w:r w:rsidRPr="00A23CEE">
        <w:rPr>
          <w:rFonts w:asciiTheme="minorHAnsi" w:hAnsiTheme="minorHAnsi" w:cs="Arial"/>
          <w:kern w:val="0"/>
          <w:sz w:val="22"/>
          <w:u w:color="FDE9D9" w:themeColor="accent6" w:themeTint="33"/>
          <w:lang w:val="en-US" w:eastAsia="zh-HK"/>
        </w:rPr>
        <w:t xml:space="preserve">understand the extent to </w:t>
      </w:r>
      <w:r w:rsidR="00A23CEE" w:rsidRPr="00A23CEE">
        <w:rPr>
          <w:rFonts w:asciiTheme="minorHAnsi" w:hAnsiTheme="minorHAnsi" w:cs="Arial"/>
          <w:kern w:val="0"/>
          <w:sz w:val="22"/>
          <w:u w:color="FDE9D9" w:themeColor="accent6" w:themeTint="33"/>
          <w:lang w:val="en-US" w:eastAsia="zh-HK"/>
        </w:rPr>
        <w:t>which demand responsiveness to price and income changes are influenced by changes in food preferences</w:t>
      </w:r>
      <w:r w:rsidRPr="00A23CEE">
        <w:rPr>
          <w:rFonts w:asciiTheme="minorHAnsi" w:hAnsiTheme="minorHAnsi" w:cs="Arial"/>
          <w:kern w:val="0"/>
          <w:sz w:val="22"/>
          <w:u w:color="FDE9D9" w:themeColor="accent6" w:themeTint="33"/>
          <w:lang w:val="en-US" w:eastAsia="zh-HK"/>
        </w:rPr>
        <w:t>.</w:t>
      </w:r>
      <w:r w:rsidR="00C36381">
        <w:rPr>
          <w:rFonts w:asciiTheme="minorHAnsi" w:hAnsiTheme="minorHAnsi" w:cs="Arial"/>
          <w:kern w:val="0"/>
          <w:sz w:val="22"/>
          <w:u w:color="FDE9D9" w:themeColor="accent6" w:themeTint="33"/>
          <w:lang w:val="en-US" w:eastAsia="zh-HK"/>
        </w:rPr>
        <w:t xml:space="preserve"> In presenting these estimates, we are aware of both the limitations associated with them as well as alternative approaches previously employed within the demand estimation literature.</w:t>
      </w:r>
      <w:r w:rsidR="005613E2">
        <w:rPr>
          <w:rStyle w:val="FootnoteReference"/>
          <w:rFonts w:asciiTheme="minorHAnsi" w:hAnsiTheme="minorHAnsi" w:cs="Arial"/>
          <w:kern w:val="0"/>
          <w:sz w:val="22"/>
          <w:u w:color="FDE9D9" w:themeColor="accent6" w:themeTint="33"/>
          <w:lang w:val="en-US" w:eastAsia="zh-HK"/>
        </w:rPr>
        <w:footnoteReference w:id="3"/>
      </w:r>
      <w:r w:rsidR="00EB2D8F">
        <w:rPr>
          <w:rFonts w:asciiTheme="minorHAnsi" w:hAnsiTheme="minorHAnsi" w:cs="Arial"/>
          <w:kern w:val="0"/>
          <w:sz w:val="22"/>
          <w:u w:color="FDE9D9" w:themeColor="accent6" w:themeTint="33"/>
          <w:lang w:val="en-US" w:eastAsia="zh-HK"/>
        </w:rPr>
        <w:t xml:space="preserve"> Therefore</w:t>
      </w:r>
      <w:r w:rsidR="00C36381">
        <w:rPr>
          <w:rFonts w:asciiTheme="minorHAnsi" w:hAnsiTheme="minorHAnsi" w:cs="Arial"/>
          <w:kern w:val="0"/>
          <w:sz w:val="22"/>
          <w:u w:color="FDE9D9" w:themeColor="accent6" w:themeTint="33"/>
          <w:lang w:val="en-US" w:eastAsia="zh-HK"/>
        </w:rPr>
        <w:t>, given the limitations of the data set employed</w:t>
      </w:r>
      <w:r w:rsidR="00EB2D8F">
        <w:rPr>
          <w:rFonts w:asciiTheme="minorHAnsi" w:hAnsiTheme="minorHAnsi" w:cs="Arial"/>
          <w:kern w:val="0"/>
          <w:sz w:val="22"/>
          <w:u w:color="FDE9D9" w:themeColor="accent6" w:themeTint="33"/>
          <w:lang w:val="en-US" w:eastAsia="zh-HK"/>
        </w:rPr>
        <w:t xml:space="preserve"> and the approach we can implement, </w:t>
      </w:r>
      <w:r w:rsidR="00EB2D8F" w:rsidRPr="00EB2D8F">
        <w:rPr>
          <w:rFonts w:asciiTheme="minorHAnsi" w:hAnsiTheme="minorHAnsi" w:cs="Arial"/>
          <w:kern w:val="0"/>
          <w:sz w:val="22"/>
          <w:u w:color="FDE9D9" w:themeColor="accent6" w:themeTint="33"/>
          <w:lang w:val="en-US" w:eastAsia="zh-HK"/>
        </w:rPr>
        <w:t>we simply focus on whether consumer preferences have shifted away from cereals</w:t>
      </w:r>
      <w:r w:rsidR="00EB2D8F">
        <w:rPr>
          <w:rFonts w:asciiTheme="minorHAnsi" w:hAnsiTheme="minorHAnsi" w:cs="Arial"/>
          <w:kern w:val="0"/>
          <w:sz w:val="22"/>
          <w:u w:color="FDE9D9" w:themeColor="accent6" w:themeTint="33"/>
          <w:lang w:val="en-US" w:eastAsia="zh-HK"/>
        </w:rPr>
        <w:t>, with i</w:t>
      </w:r>
      <w:r w:rsidR="00EB2D8F" w:rsidRPr="00EB2D8F">
        <w:rPr>
          <w:rFonts w:asciiTheme="minorHAnsi" w:hAnsiTheme="minorHAnsi" w:cs="Arial"/>
          <w:kern w:val="0"/>
          <w:sz w:val="22"/>
          <w:u w:color="FDE9D9" w:themeColor="accent6" w:themeTint="33"/>
          <w:lang w:val="en-US" w:eastAsia="zh-HK"/>
        </w:rPr>
        <w:t xml:space="preserve">dentification of the source of changes beyond the scope of the current study.   </w:t>
      </w:r>
    </w:p>
    <w:p w14:paraId="3330B2E7" w14:textId="77777777" w:rsidR="00C97189" w:rsidRDefault="00C97189" w:rsidP="00623E73">
      <w:pPr>
        <w:rPr>
          <w:rFonts w:asciiTheme="minorHAnsi" w:hAnsiTheme="minorHAnsi" w:cs="Arial"/>
          <w:kern w:val="0"/>
          <w:sz w:val="22"/>
          <w:u w:color="FDE9D9" w:themeColor="accent6" w:themeTint="33"/>
          <w:lang w:val="en-US" w:eastAsia="zh-HK"/>
        </w:rPr>
      </w:pPr>
    </w:p>
    <w:p w14:paraId="6E4C1D69" w14:textId="1B9C6FFE" w:rsidR="0042770D" w:rsidRPr="004A39AE" w:rsidRDefault="00FF56E3" w:rsidP="00623E73">
      <w:pPr>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 xml:space="preserve">Our expectation </w:t>
      </w:r>
      <w:r w:rsidR="00BE0470">
        <w:rPr>
          <w:rFonts w:asciiTheme="minorHAnsi" w:hAnsiTheme="minorHAnsi" w:cs="Arial"/>
          <w:kern w:val="0"/>
          <w:sz w:val="22"/>
          <w:u w:color="FDE9D9" w:themeColor="accent6" w:themeTint="33"/>
          <w:lang w:val="en-US" w:eastAsia="zh-HK"/>
        </w:rPr>
        <w:t xml:space="preserve">is that </w:t>
      </w:r>
      <w:r w:rsidR="003A3F2C" w:rsidRPr="004A39AE">
        <w:rPr>
          <w:rFonts w:asciiTheme="minorHAnsi" w:hAnsiTheme="minorHAnsi" w:cs="Arial"/>
          <w:kern w:val="0"/>
          <w:sz w:val="22"/>
          <w:u w:color="FDE9D9" w:themeColor="accent6" w:themeTint="33"/>
          <w:lang w:val="en-US" w:eastAsia="zh-HK"/>
        </w:rPr>
        <w:t xml:space="preserve">there have been changes </w:t>
      </w:r>
      <w:r w:rsidR="00877C25" w:rsidRPr="004A39AE">
        <w:rPr>
          <w:rFonts w:asciiTheme="minorHAnsi" w:hAnsiTheme="minorHAnsi" w:cs="Arial"/>
          <w:kern w:val="0"/>
          <w:sz w:val="22"/>
          <w:u w:color="FDE9D9" w:themeColor="accent6" w:themeTint="33"/>
          <w:lang w:val="en-US" w:eastAsia="zh-HK"/>
        </w:rPr>
        <w:t xml:space="preserve">in demand elasticities for </w:t>
      </w:r>
      <w:r w:rsidR="003A3F2C" w:rsidRPr="004A39AE">
        <w:rPr>
          <w:rFonts w:asciiTheme="minorHAnsi" w:hAnsiTheme="minorHAnsi" w:cs="Arial"/>
          <w:kern w:val="0"/>
          <w:sz w:val="22"/>
          <w:u w:color="FDE9D9" w:themeColor="accent6" w:themeTint="33"/>
          <w:lang w:val="en-US" w:eastAsia="zh-HK"/>
        </w:rPr>
        <w:t xml:space="preserve">cereals in India over </w:t>
      </w:r>
      <w:r w:rsidR="00DD2678">
        <w:rPr>
          <w:rFonts w:asciiTheme="minorHAnsi" w:hAnsiTheme="minorHAnsi" w:cs="Arial"/>
          <w:kern w:val="0"/>
          <w:sz w:val="22"/>
          <w:u w:color="FDE9D9" w:themeColor="accent6" w:themeTint="33"/>
          <w:lang w:val="en-US" w:eastAsia="zh-HK"/>
        </w:rPr>
        <w:t>our sample period</w:t>
      </w:r>
      <w:r w:rsidR="000317CA">
        <w:rPr>
          <w:rFonts w:asciiTheme="minorHAnsi" w:hAnsiTheme="minorHAnsi" w:cs="Arial"/>
          <w:kern w:val="0"/>
          <w:sz w:val="22"/>
          <w:u w:color="FDE9D9" w:themeColor="accent6" w:themeTint="33"/>
          <w:lang w:val="en-US" w:eastAsia="zh-HK"/>
        </w:rPr>
        <w:t xml:space="preserve">. Indeed, there is </w:t>
      </w:r>
      <w:r w:rsidR="00C97189">
        <w:rPr>
          <w:rFonts w:asciiTheme="minorHAnsi" w:hAnsiTheme="minorHAnsi" w:cs="Arial"/>
          <w:kern w:val="0"/>
          <w:sz w:val="22"/>
          <w:u w:color="FDE9D9" w:themeColor="accent6" w:themeTint="33"/>
          <w:lang w:val="en-US" w:eastAsia="zh-HK"/>
        </w:rPr>
        <w:t xml:space="preserve">prior </w:t>
      </w:r>
      <w:r w:rsidR="000317CA">
        <w:rPr>
          <w:rFonts w:asciiTheme="minorHAnsi" w:hAnsiTheme="minorHAnsi" w:cs="Arial"/>
          <w:kern w:val="0"/>
          <w:sz w:val="22"/>
          <w:u w:color="FDE9D9" w:themeColor="accent6" w:themeTint="33"/>
          <w:lang w:val="en-US" w:eastAsia="zh-HK"/>
        </w:rPr>
        <w:t>evidence to this effect in r</w:t>
      </w:r>
      <w:r w:rsidR="00330C74">
        <w:rPr>
          <w:rFonts w:asciiTheme="minorHAnsi" w:hAnsiTheme="minorHAnsi" w:cs="Arial"/>
          <w:kern w:val="0"/>
          <w:sz w:val="22"/>
          <w:u w:color="FDE9D9" w:themeColor="accent6" w:themeTint="33"/>
          <w:lang w:val="en-US" w:eastAsia="zh-HK"/>
        </w:rPr>
        <w:t>elation to calories reported by</w:t>
      </w:r>
      <w:r w:rsidR="00D33EF6">
        <w:rPr>
          <w:rFonts w:asciiTheme="minorHAnsi" w:hAnsiTheme="minorHAnsi" w:cs="Arial"/>
          <w:kern w:val="0"/>
          <w:sz w:val="22"/>
          <w:u w:color="FDE9D9" w:themeColor="accent6" w:themeTint="33"/>
          <w:lang w:val="en-US" w:eastAsia="zh-HK"/>
        </w:rPr>
        <w:t xml:space="preserve"> </w:t>
      </w:r>
      <w:proofErr w:type="spellStart"/>
      <w:r w:rsidR="000317CA">
        <w:rPr>
          <w:rFonts w:asciiTheme="minorHAnsi" w:hAnsiTheme="minorHAnsi" w:cs="Arial"/>
          <w:kern w:val="0"/>
          <w:sz w:val="22"/>
          <w:u w:color="FDE9D9" w:themeColor="accent6" w:themeTint="33"/>
          <w:lang w:val="en-US" w:eastAsia="zh-HK"/>
        </w:rPr>
        <w:t>Gaiha</w:t>
      </w:r>
      <w:proofErr w:type="spellEnd"/>
      <w:r w:rsidR="000317CA">
        <w:rPr>
          <w:rFonts w:asciiTheme="minorHAnsi" w:hAnsiTheme="minorHAnsi" w:cs="Arial"/>
          <w:kern w:val="0"/>
          <w:sz w:val="22"/>
          <w:u w:color="FDE9D9" w:themeColor="accent6" w:themeTint="33"/>
          <w:lang w:val="en-US" w:eastAsia="zh-HK"/>
        </w:rPr>
        <w:t xml:space="preserve"> et al. (20</w:t>
      </w:r>
      <w:r w:rsidR="00C97189">
        <w:rPr>
          <w:rFonts w:asciiTheme="minorHAnsi" w:hAnsiTheme="minorHAnsi" w:cs="Arial"/>
          <w:kern w:val="0"/>
          <w:sz w:val="22"/>
          <w:u w:color="FDE9D9" w:themeColor="accent6" w:themeTint="33"/>
          <w:lang w:val="en-US" w:eastAsia="zh-HK"/>
        </w:rPr>
        <w:t>1</w:t>
      </w:r>
      <w:r w:rsidR="000317CA">
        <w:rPr>
          <w:rFonts w:asciiTheme="minorHAnsi" w:hAnsiTheme="minorHAnsi" w:cs="Arial"/>
          <w:kern w:val="0"/>
          <w:sz w:val="22"/>
          <w:u w:color="FDE9D9" w:themeColor="accent6" w:themeTint="33"/>
          <w:lang w:val="en-US" w:eastAsia="zh-HK"/>
        </w:rPr>
        <w:t>3) and Rahman (2017).</w:t>
      </w:r>
      <w:r w:rsidR="00D86407">
        <w:rPr>
          <w:rFonts w:asciiTheme="minorHAnsi" w:hAnsiTheme="minorHAnsi" w:cs="Arial"/>
          <w:kern w:val="0"/>
          <w:sz w:val="22"/>
          <w:u w:color="FDE9D9" w:themeColor="accent6" w:themeTint="33"/>
          <w:lang w:val="en-US" w:eastAsia="zh-HK"/>
        </w:rPr>
        <w:t xml:space="preserve"> </w:t>
      </w:r>
      <w:r w:rsidR="000317CA">
        <w:rPr>
          <w:rFonts w:asciiTheme="minorHAnsi" w:hAnsiTheme="minorHAnsi" w:cs="Arial"/>
          <w:kern w:val="0"/>
          <w:sz w:val="22"/>
          <w:u w:color="FDE9D9" w:themeColor="accent6" w:themeTint="33"/>
          <w:lang w:val="en-US" w:eastAsia="zh-HK"/>
        </w:rPr>
        <w:t>Specifically, i</w:t>
      </w:r>
      <w:r w:rsidR="0087560B" w:rsidRPr="004A39AE">
        <w:rPr>
          <w:rFonts w:asciiTheme="minorHAnsi" w:hAnsiTheme="minorHAnsi" w:cs="Arial"/>
          <w:kern w:val="0"/>
          <w:sz w:val="22"/>
          <w:u w:color="FDE9D9" w:themeColor="accent6" w:themeTint="33"/>
          <w:lang w:val="en-US" w:eastAsia="zh-HK"/>
        </w:rPr>
        <w:t xml:space="preserve">f cereals are </w:t>
      </w:r>
      <w:r w:rsidR="00505527" w:rsidRPr="004A39AE">
        <w:rPr>
          <w:rFonts w:asciiTheme="minorHAnsi" w:hAnsiTheme="minorHAnsi" w:cs="Arial"/>
          <w:kern w:val="0"/>
          <w:sz w:val="22"/>
          <w:u w:color="FDE9D9" w:themeColor="accent6" w:themeTint="33"/>
          <w:lang w:val="en-US" w:eastAsia="zh-HK"/>
        </w:rPr>
        <w:t>becoming</w:t>
      </w:r>
      <w:r w:rsidR="0087560B" w:rsidRPr="004A39AE">
        <w:rPr>
          <w:rFonts w:asciiTheme="minorHAnsi" w:hAnsiTheme="minorHAnsi" w:cs="Arial"/>
          <w:kern w:val="0"/>
          <w:sz w:val="22"/>
          <w:u w:color="FDE9D9" w:themeColor="accent6" w:themeTint="33"/>
          <w:lang w:val="en-US" w:eastAsia="zh-HK"/>
        </w:rPr>
        <w:t xml:space="preserve"> </w:t>
      </w:r>
      <w:r w:rsidR="0042770D" w:rsidRPr="004A39AE">
        <w:rPr>
          <w:rFonts w:asciiTheme="minorHAnsi" w:hAnsiTheme="minorHAnsi" w:cs="Arial"/>
          <w:kern w:val="0"/>
          <w:sz w:val="22"/>
          <w:u w:color="FDE9D9" w:themeColor="accent6" w:themeTint="33"/>
          <w:lang w:val="en-US" w:eastAsia="zh-HK"/>
        </w:rPr>
        <w:t xml:space="preserve">less </w:t>
      </w:r>
      <w:r w:rsidR="00753109" w:rsidRPr="004A39AE">
        <w:rPr>
          <w:rFonts w:asciiTheme="minorHAnsi" w:hAnsiTheme="minorHAnsi" w:cs="Arial"/>
          <w:kern w:val="0"/>
          <w:sz w:val="22"/>
          <w:u w:color="FDE9D9" w:themeColor="accent6" w:themeTint="33"/>
          <w:lang w:val="en-US" w:eastAsia="zh-HK"/>
        </w:rPr>
        <w:t>favored</w:t>
      </w:r>
      <w:r w:rsidR="0042770D" w:rsidRPr="004A39AE">
        <w:rPr>
          <w:rFonts w:asciiTheme="minorHAnsi" w:hAnsiTheme="minorHAnsi" w:cs="Arial"/>
          <w:kern w:val="0"/>
          <w:sz w:val="22"/>
          <w:u w:color="FDE9D9" w:themeColor="accent6" w:themeTint="33"/>
          <w:lang w:val="en-US" w:eastAsia="zh-HK"/>
        </w:rPr>
        <w:t xml:space="preserve"> by Indian households, </w:t>
      </w:r>
      <w:r w:rsidR="00505527" w:rsidRPr="004A39AE">
        <w:rPr>
          <w:rFonts w:asciiTheme="minorHAnsi" w:hAnsiTheme="minorHAnsi" w:cs="Arial"/>
          <w:kern w:val="0"/>
          <w:sz w:val="22"/>
          <w:u w:color="FDE9D9" w:themeColor="accent6" w:themeTint="33"/>
          <w:lang w:val="en-US" w:eastAsia="zh-HK"/>
        </w:rPr>
        <w:t xml:space="preserve">the </w:t>
      </w:r>
      <w:r w:rsidR="0042770D" w:rsidRPr="004A39AE">
        <w:rPr>
          <w:rFonts w:asciiTheme="minorHAnsi" w:hAnsiTheme="minorHAnsi" w:cs="Arial"/>
          <w:kern w:val="0"/>
          <w:sz w:val="22"/>
          <w:u w:color="FDE9D9" w:themeColor="accent6" w:themeTint="33"/>
          <w:lang w:val="en-US" w:eastAsia="zh-HK"/>
        </w:rPr>
        <w:t xml:space="preserve">expenditure elasticity </w:t>
      </w:r>
      <w:r w:rsidR="00712F06">
        <w:rPr>
          <w:rFonts w:asciiTheme="minorHAnsi" w:hAnsiTheme="minorHAnsi" w:cs="Arial"/>
          <w:kern w:val="0"/>
          <w:sz w:val="22"/>
          <w:u w:color="FDE9D9" w:themeColor="accent6" w:themeTint="33"/>
          <w:lang w:val="en-US" w:eastAsia="zh-HK"/>
        </w:rPr>
        <w:t xml:space="preserve">(YED) </w:t>
      </w:r>
      <w:r w:rsidR="0042770D" w:rsidRPr="004A39AE">
        <w:rPr>
          <w:rFonts w:asciiTheme="minorHAnsi" w:hAnsiTheme="minorHAnsi" w:cs="Arial"/>
          <w:kern w:val="0"/>
          <w:sz w:val="22"/>
          <w:u w:color="FDE9D9" w:themeColor="accent6" w:themeTint="33"/>
          <w:lang w:val="en-US" w:eastAsia="zh-HK"/>
        </w:rPr>
        <w:t xml:space="preserve">for cereals </w:t>
      </w:r>
      <w:r w:rsidR="00837941" w:rsidRPr="004A39AE">
        <w:rPr>
          <w:rFonts w:asciiTheme="minorHAnsi" w:hAnsiTheme="minorHAnsi" w:cs="Arial"/>
          <w:kern w:val="0"/>
          <w:sz w:val="22"/>
          <w:u w:color="FDE9D9" w:themeColor="accent6" w:themeTint="33"/>
          <w:lang w:val="en-US" w:eastAsia="zh-HK"/>
        </w:rPr>
        <w:t>is</w:t>
      </w:r>
      <w:r w:rsidR="0042770D" w:rsidRPr="004A39AE">
        <w:rPr>
          <w:rFonts w:asciiTheme="minorHAnsi" w:hAnsiTheme="minorHAnsi" w:cs="Arial"/>
          <w:kern w:val="0"/>
          <w:sz w:val="22"/>
          <w:u w:color="FDE9D9" w:themeColor="accent6" w:themeTint="33"/>
          <w:lang w:val="en-US" w:eastAsia="zh-HK"/>
        </w:rPr>
        <w:t xml:space="preserve"> expected to decline over time as households are likely to </w:t>
      </w:r>
      <w:r w:rsidR="002176AC" w:rsidRPr="004A39AE">
        <w:rPr>
          <w:rFonts w:asciiTheme="minorHAnsi" w:hAnsiTheme="minorHAnsi" w:cs="Arial"/>
          <w:kern w:val="0"/>
          <w:sz w:val="22"/>
          <w:u w:color="FDE9D9" w:themeColor="accent6" w:themeTint="33"/>
          <w:lang w:val="en-US" w:eastAsia="zh-HK"/>
        </w:rPr>
        <w:t>spend</w:t>
      </w:r>
      <w:r w:rsidR="0042770D" w:rsidRPr="004A39AE">
        <w:rPr>
          <w:rFonts w:asciiTheme="minorHAnsi" w:hAnsiTheme="minorHAnsi" w:cs="Arial"/>
          <w:kern w:val="0"/>
          <w:sz w:val="22"/>
          <w:u w:color="FDE9D9" w:themeColor="accent6" w:themeTint="33"/>
          <w:lang w:val="en-US" w:eastAsia="zh-HK"/>
        </w:rPr>
        <w:t xml:space="preserve"> proportionally less on them </w:t>
      </w:r>
      <w:r w:rsidR="000317CA">
        <w:rPr>
          <w:rFonts w:asciiTheme="minorHAnsi" w:hAnsiTheme="minorHAnsi" w:cs="Arial"/>
          <w:kern w:val="0"/>
          <w:sz w:val="22"/>
          <w:u w:color="FDE9D9" w:themeColor="accent6" w:themeTint="33"/>
          <w:lang w:val="en-US" w:eastAsia="zh-HK"/>
        </w:rPr>
        <w:t xml:space="preserve">as </w:t>
      </w:r>
      <w:r w:rsidR="0042770D" w:rsidRPr="004A39AE">
        <w:rPr>
          <w:rFonts w:asciiTheme="minorHAnsi" w:hAnsiTheme="minorHAnsi" w:cs="Arial"/>
          <w:kern w:val="0"/>
          <w:sz w:val="22"/>
          <w:u w:color="FDE9D9" w:themeColor="accent6" w:themeTint="33"/>
          <w:lang w:val="en-US" w:eastAsia="zh-HK"/>
        </w:rPr>
        <w:t xml:space="preserve">income increases. </w:t>
      </w:r>
      <w:r w:rsidR="00DD2678">
        <w:rPr>
          <w:rFonts w:asciiTheme="minorHAnsi" w:hAnsiTheme="minorHAnsi" w:cs="Arial"/>
          <w:kern w:val="0"/>
          <w:sz w:val="22"/>
          <w:u w:color="FDE9D9" w:themeColor="accent6" w:themeTint="33"/>
          <w:lang w:val="en-US" w:eastAsia="zh-HK"/>
        </w:rPr>
        <w:t>W</w:t>
      </w:r>
      <w:r w:rsidR="00E75531" w:rsidRPr="004A39AE">
        <w:rPr>
          <w:rFonts w:asciiTheme="minorHAnsi" w:hAnsiTheme="minorHAnsi" w:cs="Arial"/>
          <w:kern w:val="0"/>
          <w:sz w:val="22"/>
          <w:u w:color="FDE9D9" w:themeColor="accent6" w:themeTint="33"/>
          <w:lang w:val="en-US" w:eastAsia="zh-HK"/>
        </w:rPr>
        <w:t>eaker</w:t>
      </w:r>
      <w:r w:rsidR="0042770D" w:rsidRPr="004A39AE">
        <w:rPr>
          <w:rFonts w:asciiTheme="minorHAnsi" w:hAnsiTheme="minorHAnsi" w:cs="Arial"/>
          <w:kern w:val="0"/>
          <w:sz w:val="22"/>
          <w:u w:color="FDE9D9" w:themeColor="accent6" w:themeTint="33"/>
          <w:lang w:val="en-US" w:eastAsia="zh-HK"/>
        </w:rPr>
        <w:t xml:space="preserve"> preferences </w:t>
      </w:r>
      <w:r w:rsidR="00DD2678">
        <w:rPr>
          <w:rFonts w:asciiTheme="minorHAnsi" w:hAnsiTheme="minorHAnsi" w:cs="Arial"/>
          <w:kern w:val="0"/>
          <w:sz w:val="22"/>
          <w:u w:color="FDE9D9" w:themeColor="accent6" w:themeTint="33"/>
          <w:lang w:val="en-US" w:eastAsia="zh-HK"/>
        </w:rPr>
        <w:t xml:space="preserve">for </w:t>
      </w:r>
      <w:r w:rsidR="0042770D" w:rsidRPr="004A39AE">
        <w:rPr>
          <w:rFonts w:asciiTheme="minorHAnsi" w:hAnsiTheme="minorHAnsi" w:cs="Arial"/>
          <w:kern w:val="0"/>
          <w:sz w:val="22"/>
          <w:u w:color="FDE9D9" w:themeColor="accent6" w:themeTint="33"/>
          <w:lang w:val="en-US" w:eastAsia="zh-HK"/>
        </w:rPr>
        <w:t xml:space="preserve">cereals will </w:t>
      </w:r>
      <w:r w:rsidR="005E78BC" w:rsidRPr="004A39AE">
        <w:rPr>
          <w:rFonts w:asciiTheme="minorHAnsi" w:hAnsiTheme="minorHAnsi" w:cs="Arial"/>
          <w:kern w:val="0"/>
          <w:sz w:val="22"/>
          <w:u w:color="FDE9D9" w:themeColor="accent6" w:themeTint="33"/>
          <w:lang w:val="en-US" w:eastAsia="zh-HK"/>
        </w:rPr>
        <w:t xml:space="preserve">also </w:t>
      </w:r>
      <w:r w:rsidR="0042770D" w:rsidRPr="004A39AE">
        <w:rPr>
          <w:rFonts w:asciiTheme="minorHAnsi" w:hAnsiTheme="minorHAnsi" w:cs="Arial"/>
          <w:kern w:val="0"/>
          <w:sz w:val="22"/>
          <w:u w:color="FDE9D9" w:themeColor="accent6" w:themeTint="33"/>
          <w:lang w:val="en-US" w:eastAsia="zh-HK"/>
        </w:rPr>
        <w:t>make Indian households less resistant to chang</w:t>
      </w:r>
      <w:r w:rsidR="000317CA">
        <w:rPr>
          <w:rFonts w:asciiTheme="minorHAnsi" w:hAnsiTheme="minorHAnsi" w:cs="Arial"/>
          <w:kern w:val="0"/>
          <w:sz w:val="22"/>
          <w:u w:color="FDE9D9" w:themeColor="accent6" w:themeTint="33"/>
          <w:lang w:val="en-US" w:eastAsia="zh-HK"/>
        </w:rPr>
        <w:t xml:space="preserve">es in their relative prices. Thus, we anticipate that the </w:t>
      </w:r>
      <w:r w:rsidR="00712F06">
        <w:rPr>
          <w:rFonts w:asciiTheme="minorHAnsi" w:hAnsiTheme="minorHAnsi" w:cs="Arial"/>
          <w:kern w:val="0"/>
          <w:sz w:val="22"/>
          <w:u w:color="FDE9D9" w:themeColor="accent6" w:themeTint="33"/>
          <w:lang w:val="en-US" w:eastAsia="zh-HK"/>
        </w:rPr>
        <w:t xml:space="preserve">price elasticity of </w:t>
      </w:r>
      <w:r w:rsidR="0042770D" w:rsidRPr="004A39AE">
        <w:rPr>
          <w:rFonts w:asciiTheme="minorHAnsi" w:hAnsiTheme="minorHAnsi" w:cs="Arial"/>
          <w:kern w:val="0"/>
          <w:sz w:val="22"/>
          <w:u w:color="FDE9D9" w:themeColor="accent6" w:themeTint="33"/>
          <w:lang w:val="en-US" w:eastAsia="zh-HK"/>
        </w:rPr>
        <w:t xml:space="preserve">demand </w:t>
      </w:r>
      <w:r w:rsidR="00712F06">
        <w:rPr>
          <w:rFonts w:asciiTheme="minorHAnsi" w:hAnsiTheme="minorHAnsi" w:cs="Arial"/>
          <w:kern w:val="0"/>
          <w:sz w:val="22"/>
          <w:u w:color="FDE9D9" w:themeColor="accent6" w:themeTint="33"/>
          <w:lang w:val="en-US" w:eastAsia="zh-HK"/>
        </w:rPr>
        <w:t xml:space="preserve">(PED) </w:t>
      </w:r>
      <w:r w:rsidR="0042770D" w:rsidRPr="004A39AE">
        <w:rPr>
          <w:rFonts w:asciiTheme="minorHAnsi" w:hAnsiTheme="minorHAnsi" w:cs="Arial"/>
          <w:kern w:val="0"/>
          <w:sz w:val="22"/>
          <w:u w:color="FDE9D9" w:themeColor="accent6" w:themeTint="33"/>
          <w:lang w:val="en-US" w:eastAsia="zh-HK"/>
        </w:rPr>
        <w:t xml:space="preserve">for cereals </w:t>
      </w:r>
      <w:r w:rsidR="000317CA">
        <w:rPr>
          <w:rFonts w:asciiTheme="minorHAnsi" w:hAnsiTheme="minorHAnsi" w:cs="Arial"/>
          <w:kern w:val="0"/>
          <w:sz w:val="22"/>
          <w:u w:color="FDE9D9" w:themeColor="accent6" w:themeTint="33"/>
          <w:lang w:val="en-US" w:eastAsia="zh-HK"/>
        </w:rPr>
        <w:t xml:space="preserve">has </w:t>
      </w:r>
      <w:r w:rsidR="0042770D" w:rsidRPr="004A39AE">
        <w:rPr>
          <w:rFonts w:asciiTheme="minorHAnsi" w:hAnsiTheme="minorHAnsi" w:cs="Arial"/>
          <w:kern w:val="0"/>
          <w:sz w:val="22"/>
          <w:u w:color="FDE9D9" w:themeColor="accent6" w:themeTint="33"/>
          <w:lang w:val="en-US" w:eastAsia="zh-HK"/>
        </w:rPr>
        <w:t xml:space="preserve">become relatively more price elastic over time. </w:t>
      </w:r>
      <w:r w:rsidR="000317CA">
        <w:rPr>
          <w:rFonts w:asciiTheme="minorHAnsi" w:hAnsiTheme="minorHAnsi" w:cs="Arial"/>
          <w:kern w:val="0"/>
          <w:sz w:val="22"/>
          <w:u w:color="FDE9D9" w:themeColor="accent6" w:themeTint="33"/>
          <w:lang w:val="en-US" w:eastAsia="zh-HK"/>
        </w:rPr>
        <w:t xml:space="preserve">Also, </w:t>
      </w:r>
      <w:r w:rsidR="005E78BC" w:rsidRPr="004A39AE">
        <w:rPr>
          <w:rFonts w:asciiTheme="minorHAnsi" w:hAnsiTheme="minorHAnsi" w:cs="Arial"/>
          <w:kern w:val="0"/>
          <w:sz w:val="22"/>
          <w:u w:color="FDE9D9" w:themeColor="accent6" w:themeTint="33"/>
          <w:lang w:val="en-US" w:eastAsia="zh-HK"/>
        </w:rPr>
        <w:t>i</w:t>
      </w:r>
      <w:r w:rsidR="0042770D" w:rsidRPr="004A39AE">
        <w:rPr>
          <w:rFonts w:asciiTheme="minorHAnsi" w:hAnsiTheme="minorHAnsi" w:cs="Arial"/>
          <w:kern w:val="0"/>
          <w:sz w:val="22"/>
          <w:u w:color="FDE9D9" w:themeColor="accent6" w:themeTint="33"/>
          <w:lang w:val="en-US" w:eastAsia="zh-HK"/>
        </w:rPr>
        <w:t xml:space="preserve">t is expected </w:t>
      </w:r>
      <w:r w:rsidR="000317CA">
        <w:rPr>
          <w:rFonts w:asciiTheme="minorHAnsi" w:hAnsiTheme="minorHAnsi" w:cs="Arial"/>
          <w:kern w:val="0"/>
          <w:sz w:val="22"/>
          <w:u w:color="FDE9D9" w:themeColor="accent6" w:themeTint="33"/>
          <w:lang w:val="en-US" w:eastAsia="zh-HK"/>
        </w:rPr>
        <w:t xml:space="preserve">that demand for cereals has </w:t>
      </w:r>
      <w:r w:rsidR="0042770D" w:rsidRPr="004A39AE">
        <w:rPr>
          <w:rFonts w:asciiTheme="minorHAnsi" w:hAnsiTheme="minorHAnsi" w:cs="Arial"/>
          <w:kern w:val="0"/>
          <w:sz w:val="22"/>
          <w:u w:color="FDE9D9" w:themeColor="accent6" w:themeTint="33"/>
          <w:lang w:val="en-US" w:eastAsia="zh-HK"/>
        </w:rPr>
        <w:t xml:space="preserve">become more sensitive to changes in </w:t>
      </w:r>
      <w:r w:rsidR="000317CA">
        <w:rPr>
          <w:rFonts w:asciiTheme="minorHAnsi" w:hAnsiTheme="minorHAnsi" w:cs="Arial"/>
          <w:kern w:val="0"/>
          <w:sz w:val="22"/>
          <w:u w:color="FDE9D9" w:themeColor="accent6" w:themeTint="33"/>
          <w:lang w:val="en-US" w:eastAsia="zh-HK"/>
        </w:rPr>
        <w:t xml:space="preserve">the </w:t>
      </w:r>
      <w:r w:rsidR="0042770D" w:rsidRPr="004A39AE">
        <w:rPr>
          <w:rFonts w:asciiTheme="minorHAnsi" w:hAnsiTheme="minorHAnsi" w:cs="Arial"/>
          <w:kern w:val="0"/>
          <w:sz w:val="22"/>
          <w:u w:color="FDE9D9" w:themeColor="accent6" w:themeTint="33"/>
          <w:lang w:val="en-US" w:eastAsia="zh-HK"/>
        </w:rPr>
        <w:t xml:space="preserve">prices of substitutes but less </w:t>
      </w:r>
      <w:r w:rsidR="00942718">
        <w:rPr>
          <w:rFonts w:asciiTheme="minorHAnsi" w:hAnsiTheme="minorHAnsi" w:cs="Arial"/>
          <w:kern w:val="0"/>
          <w:sz w:val="22"/>
          <w:u w:color="FDE9D9" w:themeColor="accent6" w:themeTint="33"/>
          <w:lang w:val="en-US" w:eastAsia="zh-HK"/>
        </w:rPr>
        <w:t xml:space="preserve">so for </w:t>
      </w:r>
      <w:r w:rsidR="0042770D" w:rsidRPr="004A39AE">
        <w:rPr>
          <w:rFonts w:asciiTheme="minorHAnsi" w:hAnsiTheme="minorHAnsi" w:cs="Arial"/>
          <w:kern w:val="0"/>
          <w:sz w:val="22"/>
          <w:u w:color="FDE9D9" w:themeColor="accent6" w:themeTint="33"/>
          <w:lang w:val="en-US" w:eastAsia="zh-HK"/>
        </w:rPr>
        <w:t>complements</w:t>
      </w:r>
      <w:r w:rsidR="004F2D21">
        <w:rPr>
          <w:rFonts w:asciiTheme="minorHAnsi" w:hAnsiTheme="minorHAnsi" w:cs="Arial"/>
          <w:kern w:val="0"/>
          <w:sz w:val="22"/>
          <w:u w:color="FDE9D9" w:themeColor="accent6" w:themeTint="33"/>
          <w:lang w:val="en-US" w:eastAsia="zh-HK"/>
        </w:rPr>
        <w:t xml:space="preserve"> </w:t>
      </w:r>
      <w:r w:rsidR="004F2D21" w:rsidRPr="004F2D21">
        <w:rPr>
          <w:rFonts w:asciiTheme="minorHAnsi" w:hAnsiTheme="minorHAnsi" w:cs="Arial"/>
          <w:kern w:val="0"/>
          <w:sz w:val="22"/>
          <w:u w:color="FDE9D9" w:themeColor="accent6" w:themeTint="33"/>
          <w:lang w:val="en-US" w:eastAsia="zh-HK"/>
        </w:rPr>
        <w:t>(i.e. cross price elasticity of demand (XED))</w:t>
      </w:r>
      <w:r w:rsidR="0042770D" w:rsidRPr="004A39AE">
        <w:rPr>
          <w:rFonts w:asciiTheme="minorHAnsi" w:hAnsiTheme="minorHAnsi" w:cs="Arial"/>
          <w:kern w:val="0"/>
          <w:sz w:val="22"/>
          <w:u w:color="FDE9D9" w:themeColor="accent6" w:themeTint="33"/>
          <w:lang w:val="en-US" w:eastAsia="zh-HK"/>
        </w:rPr>
        <w:t xml:space="preserve">. </w:t>
      </w:r>
      <w:r w:rsidR="000317CA">
        <w:rPr>
          <w:rFonts w:asciiTheme="minorHAnsi" w:hAnsiTheme="minorHAnsi" w:cs="Arial"/>
          <w:kern w:val="0"/>
          <w:sz w:val="22"/>
          <w:u w:color="FDE9D9" w:themeColor="accent6" w:themeTint="33"/>
          <w:lang w:val="en-US" w:eastAsia="zh-HK"/>
        </w:rPr>
        <w:t xml:space="preserve">If our priors are met, this </w:t>
      </w:r>
      <w:r w:rsidR="00942718">
        <w:rPr>
          <w:rFonts w:asciiTheme="minorHAnsi" w:hAnsiTheme="minorHAnsi" w:cs="Arial"/>
          <w:kern w:val="0"/>
          <w:sz w:val="22"/>
          <w:u w:color="FDE9D9" w:themeColor="accent6" w:themeTint="33"/>
          <w:lang w:val="en-US" w:eastAsia="zh-HK"/>
        </w:rPr>
        <w:t xml:space="preserve">implies </w:t>
      </w:r>
      <w:r w:rsidR="00F62301" w:rsidRPr="004A39AE">
        <w:rPr>
          <w:rFonts w:asciiTheme="minorHAnsi" w:hAnsiTheme="minorHAnsi" w:cs="Arial"/>
          <w:kern w:val="0"/>
          <w:sz w:val="22"/>
          <w:u w:color="FDE9D9" w:themeColor="accent6" w:themeTint="33"/>
          <w:lang w:val="en-US" w:eastAsia="zh-HK"/>
        </w:rPr>
        <w:t>that</w:t>
      </w:r>
      <w:r w:rsidR="008D33D1" w:rsidRPr="004A39AE">
        <w:rPr>
          <w:rFonts w:asciiTheme="minorHAnsi" w:hAnsiTheme="minorHAnsi" w:cs="Arial"/>
          <w:kern w:val="0"/>
          <w:sz w:val="22"/>
          <w:u w:color="FDE9D9" w:themeColor="accent6" w:themeTint="33"/>
          <w:lang w:val="en-US" w:eastAsia="zh-HK"/>
        </w:rPr>
        <w:t xml:space="preserve"> the </w:t>
      </w:r>
      <w:r w:rsidR="000A3D5B" w:rsidRPr="004A39AE">
        <w:rPr>
          <w:rFonts w:asciiTheme="minorHAnsi" w:hAnsiTheme="minorHAnsi" w:cs="Arial"/>
          <w:kern w:val="0"/>
          <w:sz w:val="22"/>
          <w:u w:color="FDE9D9" w:themeColor="accent6" w:themeTint="33"/>
          <w:lang w:val="en-US" w:eastAsia="zh-HK"/>
        </w:rPr>
        <w:t>pref</w:t>
      </w:r>
      <w:r w:rsidR="00F62301" w:rsidRPr="004A39AE">
        <w:rPr>
          <w:rFonts w:asciiTheme="minorHAnsi" w:hAnsiTheme="minorHAnsi" w:cs="Arial"/>
          <w:kern w:val="0"/>
          <w:sz w:val="22"/>
          <w:u w:color="FDE9D9" w:themeColor="accent6" w:themeTint="33"/>
          <w:lang w:val="en-US" w:eastAsia="zh-HK"/>
        </w:rPr>
        <w:t>erences</w:t>
      </w:r>
      <w:r w:rsidR="00CD0199" w:rsidRPr="004A39AE">
        <w:rPr>
          <w:rFonts w:asciiTheme="minorHAnsi" w:hAnsiTheme="minorHAnsi" w:cs="Arial"/>
          <w:kern w:val="0"/>
          <w:sz w:val="22"/>
          <w:u w:color="FDE9D9" w:themeColor="accent6" w:themeTint="33"/>
          <w:lang w:val="en-US" w:eastAsia="zh-HK"/>
        </w:rPr>
        <w:t xml:space="preserve"> </w:t>
      </w:r>
      <w:r w:rsidR="00D86407">
        <w:rPr>
          <w:rFonts w:asciiTheme="minorHAnsi" w:hAnsiTheme="minorHAnsi" w:cs="Arial"/>
          <w:kern w:val="0"/>
          <w:sz w:val="22"/>
          <w:u w:color="FDE9D9" w:themeColor="accent6" w:themeTint="33"/>
          <w:lang w:val="en-US" w:eastAsia="zh-HK"/>
        </w:rPr>
        <w:t xml:space="preserve">of </w:t>
      </w:r>
      <w:r w:rsidR="00CD0199" w:rsidRPr="004A39AE">
        <w:rPr>
          <w:rFonts w:asciiTheme="minorHAnsi" w:hAnsiTheme="minorHAnsi" w:cs="Arial"/>
          <w:kern w:val="0"/>
          <w:sz w:val="22"/>
          <w:u w:color="FDE9D9" w:themeColor="accent6" w:themeTint="33"/>
          <w:lang w:val="en-US" w:eastAsia="zh-HK"/>
        </w:rPr>
        <w:t>Indian households ha</w:t>
      </w:r>
      <w:r w:rsidR="00D86407">
        <w:rPr>
          <w:rFonts w:asciiTheme="minorHAnsi" w:hAnsiTheme="minorHAnsi" w:cs="Arial"/>
          <w:kern w:val="0"/>
          <w:sz w:val="22"/>
          <w:u w:color="FDE9D9" w:themeColor="accent6" w:themeTint="33"/>
          <w:lang w:val="en-US" w:eastAsia="zh-HK"/>
        </w:rPr>
        <w:t>ve</w:t>
      </w:r>
      <w:r w:rsidR="00CD0199" w:rsidRPr="004A39AE">
        <w:rPr>
          <w:rFonts w:asciiTheme="minorHAnsi" w:hAnsiTheme="minorHAnsi" w:cs="Arial"/>
          <w:kern w:val="0"/>
          <w:sz w:val="22"/>
          <w:u w:color="FDE9D9" w:themeColor="accent6" w:themeTint="33"/>
          <w:lang w:val="en-US" w:eastAsia="zh-HK"/>
        </w:rPr>
        <w:t xml:space="preserve"> shifted </w:t>
      </w:r>
      <w:r w:rsidR="000A3D5B" w:rsidRPr="004A39AE">
        <w:rPr>
          <w:rFonts w:asciiTheme="minorHAnsi" w:hAnsiTheme="minorHAnsi" w:cs="Arial"/>
          <w:kern w:val="0"/>
          <w:sz w:val="22"/>
          <w:u w:color="FDE9D9" w:themeColor="accent6" w:themeTint="33"/>
          <w:lang w:val="en-US" w:eastAsia="zh-HK"/>
        </w:rPr>
        <w:t xml:space="preserve">away from </w:t>
      </w:r>
      <w:r w:rsidR="00787E1B" w:rsidRPr="004A39AE">
        <w:rPr>
          <w:rFonts w:asciiTheme="minorHAnsi" w:hAnsiTheme="minorHAnsi" w:cs="Arial"/>
          <w:kern w:val="0"/>
          <w:sz w:val="22"/>
          <w:u w:color="FDE9D9" w:themeColor="accent6" w:themeTint="33"/>
          <w:lang w:val="en-US" w:eastAsia="zh-HK"/>
        </w:rPr>
        <w:t xml:space="preserve">cereals </w:t>
      </w:r>
      <w:r w:rsidR="00F62301" w:rsidRPr="004A39AE">
        <w:rPr>
          <w:rFonts w:asciiTheme="minorHAnsi" w:hAnsiTheme="minorHAnsi" w:cs="Arial"/>
          <w:kern w:val="0"/>
          <w:sz w:val="22"/>
          <w:u w:color="FDE9D9" w:themeColor="accent6" w:themeTint="33"/>
          <w:lang w:val="en-US" w:eastAsia="zh-HK"/>
        </w:rPr>
        <w:t xml:space="preserve">and hence </w:t>
      </w:r>
      <w:r w:rsidR="00CD0199" w:rsidRPr="004A39AE">
        <w:rPr>
          <w:rFonts w:asciiTheme="minorHAnsi" w:hAnsiTheme="minorHAnsi" w:cs="Arial"/>
          <w:kern w:val="0"/>
          <w:sz w:val="22"/>
          <w:u w:color="FDE9D9" w:themeColor="accent6" w:themeTint="33"/>
          <w:lang w:val="en-US" w:eastAsia="zh-HK"/>
        </w:rPr>
        <w:t>contributed</w:t>
      </w:r>
      <w:r w:rsidR="00F62301" w:rsidRPr="004A39AE">
        <w:rPr>
          <w:rFonts w:asciiTheme="minorHAnsi" w:hAnsiTheme="minorHAnsi" w:cs="Arial"/>
          <w:kern w:val="0"/>
          <w:sz w:val="22"/>
          <w:u w:color="FDE9D9" w:themeColor="accent6" w:themeTint="33"/>
          <w:lang w:val="en-US" w:eastAsia="zh-HK"/>
        </w:rPr>
        <w:t xml:space="preserve"> </w:t>
      </w:r>
      <w:r w:rsidR="00CD0199" w:rsidRPr="004A39AE">
        <w:rPr>
          <w:rFonts w:asciiTheme="minorHAnsi" w:hAnsiTheme="minorHAnsi" w:cs="Arial"/>
          <w:kern w:val="0"/>
          <w:sz w:val="22"/>
          <w:u w:color="FDE9D9" w:themeColor="accent6" w:themeTint="33"/>
          <w:lang w:val="en-US" w:eastAsia="zh-HK"/>
        </w:rPr>
        <w:t xml:space="preserve">to </w:t>
      </w:r>
      <w:r w:rsidR="00F62301" w:rsidRPr="004A39AE">
        <w:rPr>
          <w:rFonts w:asciiTheme="minorHAnsi" w:hAnsiTheme="minorHAnsi" w:cs="Arial"/>
          <w:kern w:val="0"/>
          <w:sz w:val="22"/>
          <w:u w:color="FDE9D9" w:themeColor="accent6" w:themeTint="33"/>
          <w:lang w:val="en-US" w:eastAsia="zh-HK"/>
        </w:rPr>
        <w:t xml:space="preserve">the nutrition transition </w:t>
      </w:r>
      <w:r w:rsidR="000317CA">
        <w:rPr>
          <w:rFonts w:asciiTheme="minorHAnsi" w:hAnsiTheme="minorHAnsi" w:cs="Arial"/>
          <w:kern w:val="0"/>
          <w:sz w:val="22"/>
          <w:u w:color="FDE9D9" w:themeColor="accent6" w:themeTint="33"/>
          <w:lang w:val="en-US" w:eastAsia="zh-HK"/>
        </w:rPr>
        <w:t xml:space="preserve">being observed </w:t>
      </w:r>
      <w:r w:rsidR="00F62301" w:rsidRPr="004A39AE">
        <w:rPr>
          <w:rFonts w:asciiTheme="minorHAnsi" w:hAnsiTheme="minorHAnsi" w:cs="Arial"/>
          <w:kern w:val="0"/>
          <w:sz w:val="22"/>
          <w:u w:color="FDE9D9" w:themeColor="accent6" w:themeTint="33"/>
          <w:lang w:val="en-US" w:eastAsia="zh-HK"/>
        </w:rPr>
        <w:t>in India</w:t>
      </w:r>
      <w:r w:rsidR="00787E1B" w:rsidRPr="004A39AE">
        <w:rPr>
          <w:rFonts w:asciiTheme="minorHAnsi" w:hAnsiTheme="minorHAnsi" w:cs="Arial"/>
          <w:kern w:val="0"/>
          <w:sz w:val="22"/>
          <w:u w:color="FDE9D9" w:themeColor="accent6" w:themeTint="33"/>
          <w:lang w:val="en-US" w:eastAsia="zh-HK"/>
        </w:rPr>
        <w:t xml:space="preserve">. </w:t>
      </w:r>
    </w:p>
    <w:p w14:paraId="791128A5" w14:textId="77777777" w:rsidR="00F73DFC" w:rsidRPr="004A39AE" w:rsidRDefault="00F73DFC" w:rsidP="00623E73">
      <w:pPr>
        <w:autoSpaceDE w:val="0"/>
        <w:autoSpaceDN w:val="0"/>
        <w:adjustRightInd w:val="0"/>
        <w:rPr>
          <w:rFonts w:asciiTheme="minorHAnsi" w:hAnsiTheme="minorHAnsi" w:cs="Arial"/>
          <w:color w:val="FF0000"/>
          <w:sz w:val="22"/>
          <w:u w:color="FDE9D9" w:themeColor="accent6" w:themeTint="33"/>
          <w:lang w:val="en-US" w:eastAsia="zh-HK"/>
        </w:rPr>
      </w:pPr>
    </w:p>
    <w:p w14:paraId="22514A8A" w14:textId="2031E2C6" w:rsidR="00D86407" w:rsidRDefault="00E8788C" w:rsidP="00623E73">
      <w:pPr>
        <w:rPr>
          <w:rFonts w:asciiTheme="minorHAnsi" w:hAnsiTheme="minorHAnsi" w:cs="Arial"/>
          <w:kern w:val="0"/>
          <w:sz w:val="22"/>
          <w:u w:color="FDE9D9" w:themeColor="accent6" w:themeTint="33"/>
          <w:lang w:val="en-US" w:eastAsia="zh-HK"/>
        </w:rPr>
      </w:pPr>
      <w:del w:id="36" w:author="David Harvey" w:date="2018-12-17T17:34:00Z">
        <w:r w:rsidRPr="004A39AE" w:rsidDel="004F0104">
          <w:rPr>
            <w:rFonts w:asciiTheme="minorHAnsi" w:hAnsiTheme="minorHAnsi" w:cs="Arial"/>
            <w:kern w:val="0"/>
            <w:sz w:val="22"/>
            <w:u w:color="FDE9D9" w:themeColor="accent6" w:themeTint="33"/>
            <w:lang w:val="en-US" w:eastAsia="zh-HK"/>
          </w:rPr>
          <w:delText xml:space="preserve">To </w:delText>
        </w:r>
        <w:r w:rsidR="000317CA" w:rsidDel="004F0104">
          <w:rPr>
            <w:rFonts w:asciiTheme="minorHAnsi" w:hAnsiTheme="minorHAnsi" w:cs="Arial"/>
            <w:kern w:val="0"/>
            <w:sz w:val="22"/>
            <w:u w:color="FDE9D9" w:themeColor="accent6" w:themeTint="33"/>
            <w:lang w:val="en-US" w:eastAsia="zh-HK"/>
          </w:rPr>
          <w:delText xml:space="preserve">undertake our analysis </w:delText>
        </w:r>
        <w:r w:rsidR="00BE0470" w:rsidDel="004F0104">
          <w:rPr>
            <w:rFonts w:asciiTheme="minorHAnsi" w:hAnsiTheme="minorHAnsi" w:cs="Arial"/>
            <w:kern w:val="0"/>
            <w:sz w:val="22"/>
            <w:u w:color="FDE9D9" w:themeColor="accent6" w:themeTint="33"/>
            <w:lang w:val="en-US" w:eastAsia="zh-HK"/>
          </w:rPr>
          <w:delText>w</w:delText>
        </w:r>
      </w:del>
      <w:ins w:id="37" w:author="David Harvey" w:date="2018-12-17T17:34:00Z">
        <w:r w:rsidR="004F0104">
          <w:rPr>
            <w:rFonts w:asciiTheme="minorHAnsi" w:hAnsiTheme="minorHAnsi" w:cs="Arial"/>
            <w:kern w:val="0"/>
            <w:sz w:val="22"/>
            <w:u w:color="FDE9D9" w:themeColor="accent6" w:themeTint="33"/>
            <w:lang w:val="en-US" w:eastAsia="zh-HK"/>
          </w:rPr>
          <w:t>W</w:t>
        </w:r>
      </w:ins>
      <w:r w:rsidR="00BE0470">
        <w:rPr>
          <w:rFonts w:asciiTheme="minorHAnsi" w:hAnsiTheme="minorHAnsi" w:cs="Arial"/>
          <w:kern w:val="0"/>
          <w:sz w:val="22"/>
          <w:u w:color="FDE9D9" w:themeColor="accent6" w:themeTint="33"/>
          <w:lang w:val="en-US" w:eastAsia="zh-HK"/>
        </w:rPr>
        <w:t>e</w:t>
      </w:r>
      <w:r w:rsidR="00C97189">
        <w:rPr>
          <w:rFonts w:asciiTheme="minorHAnsi" w:hAnsiTheme="minorHAnsi" w:cs="Arial"/>
          <w:kern w:val="0"/>
          <w:sz w:val="22"/>
          <w:u w:color="FDE9D9" w:themeColor="accent6" w:themeTint="33"/>
          <w:lang w:val="en-US" w:eastAsia="zh-HK"/>
        </w:rPr>
        <w:t xml:space="preserve"> use </w:t>
      </w:r>
      <w:r w:rsidR="00C97189" w:rsidRPr="00C97189">
        <w:rPr>
          <w:rFonts w:asciiTheme="minorHAnsi" w:hAnsiTheme="minorHAnsi" w:cs="Arial"/>
          <w:kern w:val="0"/>
          <w:sz w:val="22"/>
          <w:u w:color="FDE9D9" w:themeColor="accent6" w:themeTint="33"/>
          <w:lang w:val="en-US" w:eastAsia="zh-HK"/>
        </w:rPr>
        <w:t xml:space="preserve">India’s National Sample Survey (NSS) covering the periods 1987-88, 1993-94, 2004-05, </w:t>
      </w:r>
      <w:proofErr w:type="gramStart"/>
      <w:r w:rsidR="00C97189" w:rsidRPr="00C97189">
        <w:rPr>
          <w:rFonts w:asciiTheme="minorHAnsi" w:hAnsiTheme="minorHAnsi" w:cs="Arial"/>
          <w:kern w:val="0"/>
          <w:sz w:val="22"/>
          <w:u w:color="FDE9D9" w:themeColor="accent6" w:themeTint="33"/>
          <w:lang w:val="en-US" w:eastAsia="zh-HK"/>
        </w:rPr>
        <w:t>2011</w:t>
      </w:r>
      <w:proofErr w:type="gramEnd"/>
      <w:r w:rsidR="00C97189" w:rsidRPr="00C97189">
        <w:rPr>
          <w:rFonts w:asciiTheme="minorHAnsi" w:hAnsiTheme="minorHAnsi" w:cs="Arial"/>
          <w:kern w:val="0"/>
          <w:sz w:val="22"/>
          <w:u w:color="FDE9D9" w:themeColor="accent6" w:themeTint="33"/>
          <w:lang w:val="en-US" w:eastAsia="zh-HK"/>
        </w:rPr>
        <w:t>-12</w:t>
      </w:r>
      <w:r w:rsidR="00C97189">
        <w:rPr>
          <w:rFonts w:asciiTheme="minorHAnsi" w:hAnsiTheme="minorHAnsi" w:cs="Arial"/>
          <w:kern w:val="0"/>
          <w:sz w:val="22"/>
          <w:u w:color="FDE9D9" w:themeColor="accent6" w:themeTint="33"/>
          <w:lang w:val="en-US" w:eastAsia="zh-HK"/>
        </w:rPr>
        <w:t xml:space="preserve">. This household level survey data is then </w:t>
      </w:r>
      <w:proofErr w:type="spellStart"/>
      <w:r w:rsidR="00C97189">
        <w:rPr>
          <w:rFonts w:asciiTheme="minorHAnsi" w:hAnsiTheme="minorHAnsi" w:cs="Arial"/>
          <w:kern w:val="0"/>
          <w:sz w:val="22"/>
          <w:u w:color="FDE9D9" w:themeColor="accent6" w:themeTint="33"/>
          <w:lang w:val="en-US" w:eastAsia="zh-HK"/>
        </w:rPr>
        <w:t>analysed</w:t>
      </w:r>
      <w:proofErr w:type="spellEnd"/>
      <w:r w:rsidR="00C97189">
        <w:rPr>
          <w:rFonts w:asciiTheme="minorHAnsi" w:hAnsiTheme="minorHAnsi" w:cs="Arial"/>
          <w:kern w:val="0"/>
          <w:sz w:val="22"/>
          <w:u w:color="FDE9D9" w:themeColor="accent6" w:themeTint="33"/>
          <w:lang w:val="en-US" w:eastAsia="zh-HK"/>
        </w:rPr>
        <w:t xml:space="preserve"> </w:t>
      </w:r>
      <w:r w:rsidR="00BE0470">
        <w:rPr>
          <w:rFonts w:asciiTheme="minorHAnsi" w:hAnsiTheme="minorHAnsi" w:cs="Arial"/>
          <w:kern w:val="0"/>
          <w:sz w:val="22"/>
          <w:u w:color="FDE9D9" w:themeColor="accent6" w:themeTint="33"/>
          <w:lang w:val="en-US" w:eastAsia="zh-HK"/>
        </w:rPr>
        <w:t>f</w:t>
      </w:r>
      <w:r w:rsidR="0042770D" w:rsidRPr="004A39AE">
        <w:rPr>
          <w:rFonts w:asciiTheme="minorHAnsi" w:hAnsiTheme="minorHAnsi" w:cs="Arial"/>
          <w:kern w:val="0"/>
          <w:sz w:val="22"/>
          <w:u w:color="FDE9D9" w:themeColor="accent6" w:themeTint="33"/>
          <w:lang w:val="en-US" w:eastAsia="zh-HK"/>
        </w:rPr>
        <w:t>ollow</w:t>
      </w:r>
      <w:r w:rsidR="00C97189">
        <w:rPr>
          <w:rFonts w:asciiTheme="minorHAnsi" w:hAnsiTheme="minorHAnsi" w:cs="Arial"/>
          <w:kern w:val="0"/>
          <w:sz w:val="22"/>
          <w:u w:color="FDE9D9" w:themeColor="accent6" w:themeTint="33"/>
          <w:lang w:val="en-US" w:eastAsia="zh-HK"/>
        </w:rPr>
        <w:t>ing</w:t>
      </w:r>
      <w:r w:rsidR="0042770D" w:rsidRPr="004A39AE">
        <w:rPr>
          <w:rFonts w:asciiTheme="minorHAnsi" w:hAnsiTheme="minorHAnsi" w:cs="Arial"/>
          <w:kern w:val="0"/>
          <w:sz w:val="22"/>
          <w:u w:color="FDE9D9" w:themeColor="accent6" w:themeTint="33"/>
          <w:lang w:val="en-US" w:eastAsia="zh-HK"/>
        </w:rPr>
        <w:t xml:space="preserve"> </w:t>
      </w:r>
      <w:r w:rsidR="00851CF5"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{"citationItems":[{"id":"ITEM-1","itemData":{"ISBN":"0305-750X, 0305-750X","ISSN":"0305750X","abstract":"Widespread malnutrition in developing countries calls for appropriate strategies, presupposing good knowledge about nutritional impacts of policies. Little previous work has been carried out in this direction, especially with respect to micronutrients. We use representative household data from Malawi and develop a demand systems approach to estimate income and price elasticities of food demand and nutrient consumption. These estimates are applied for policy simulations. Given multiple nutritional deficiencies, income-related policies are better suited than price policies to improve nutrition. While consumer price subsidies for maize improve calorie and mineral consumption, they can worsen vitamin consumption in urban areas. ?? 2010 Elsevier Ltd.","author":[{"dropping-particle":"","family":"Ecker","given":"Olivier","non-dropping-particle":"","parse-names":false,"suffix":""},{"dropping-particle":"","family":"Qaim","given":"Matin","non-dropping-particle":"","parse-names":false,"suffix":""}],"container-title":"World Development","id":"ITEM-1","issue":"3","issued":{"date-parts":[["2011"]]},"page":"412-428","publisher":"Elsevier Ltd","title":"Analyzing Nutritional Impacts of Policies: An Empirical Study for Malawi","type":"article-journal","volume":"39"},"uris":["http://www.mendeley.com/documents/?uuid=e040f74b-920e-4322-9442-f05a6d47adda"]}],"mendeley":{"formattedCitation":"(Ecker andQaim 2011)","manualFormatting":"Ecker and Qaim (2011)","plainTextFormattedCitation":"(Ecker andQaim 2011)","previouslyFormattedCitation":"(Ecker andQaim 2011)"},"properties":{"noteIndex":0},"schema":"https://github.com/citation-style-language/schema/raw/master/csl-citation.json"}</w:instrText>
      </w:r>
      <w:r w:rsidR="00851CF5" w:rsidRPr="004A39AE">
        <w:rPr>
          <w:rFonts w:asciiTheme="minorHAnsi" w:hAnsiTheme="minorHAnsi" w:cs="Arial"/>
          <w:kern w:val="0"/>
          <w:sz w:val="22"/>
          <w:u w:color="FDE9D9" w:themeColor="accent6" w:themeTint="33"/>
          <w:lang w:val="en-US" w:eastAsia="zh-HK"/>
        </w:rPr>
        <w:fldChar w:fldCharType="separate"/>
      </w:r>
      <w:r w:rsidR="0042770D" w:rsidRPr="004A39AE">
        <w:rPr>
          <w:rFonts w:asciiTheme="minorHAnsi" w:hAnsiTheme="minorHAnsi" w:cs="Arial"/>
          <w:noProof/>
          <w:kern w:val="0"/>
          <w:sz w:val="22"/>
          <w:u w:color="FDE9D9" w:themeColor="accent6" w:themeTint="33"/>
          <w:lang w:val="en-US" w:eastAsia="zh-HK"/>
        </w:rPr>
        <w:t>Ecker and Qaim (2011)</w:t>
      </w:r>
      <w:r w:rsidR="00851CF5" w:rsidRPr="004A39AE">
        <w:rPr>
          <w:rFonts w:asciiTheme="minorHAnsi" w:hAnsiTheme="minorHAnsi" w:cs="Arial"/>
          <w:kern w:val="0"/>
          <w:sz w:val="22"/>
          <w:u w:color="FDE9D9" w:themeColor="accent6" w:themeTint="33"/>
          <w:lang w:val="en-US" w:eastAsia="zh-HK"/>
        </w:rPr>
        <w:fldChar w:fldCharType="end"/>
      </w:r>
      <w:r w:rsidR="004611EE">
        <w:rPr>
          <w:rFonts w:asciiTheme="minorHAnsi" w:hAnsiTheme="minorHAnsi" w:cs="Arial"/>
          <w:kern w:val="0"/>
          <w:sz w:val="22"/>
          <w:u w:color="FDE9D9" w:themeColor="accent6" w:themeTint="33"/>
          <w:lang w:val="en-US" w:eastAsia="zh-HK"/>
        </w:rPr>
        <w:t xml:space="preserve"> </w:t>
      </w:r>
      <w:r w:rsidR="00C1041A">
        <w:rPr>
          <w:rFonts w:asciiTheme="minorHAnsi" w:hAnsiTheme="minorHAnsi" w:cs="Arial"/>
          <w:kern w:val="0"/>
          <w:sz w:val="22"/>
          <w:u w:color="FDE9D9" w:themeColor="accent6" w:themeTint="33"/>
          <w:lang w:val="en-US" w:eastAsia="zh-HK"/>
        </w:rPr>
        <w:t xml:space="preserve">and Hoang (2018) </w:t>
      </w:r>
      <w:r w:rsidR="00C97189">
        <w:rPr>
          <w:rFonts w:asciiTheme="minorHAnsi" w:hAnsiTheme="minorHAnsi" w:cs="Arial"/>
          <w:kern w:val="0"/>
          <w:sz w:val="22"/>
          <w:u w:color="FDE9D9" w:themeColor="accent6" w:themeTint="33"/>
          <w:lang w:val="en-US" w:eastAsia="zh-HK"/>
        </w:rPr>
        <w:t xml:space="preserve">who </w:t>
      </w:r>
      <w:r w:rsidR="004611EE">
        <w:rPr>
          <w:rFonts w:asciiTheme="minorHAnsi" w:hAnsiTheme="minorHAnsi" w:cs="Arial"/>
          <w:kern w:val="0"/>
          <w:sz w:val="22"/>
          <w:u w:color="FDE9D9" w:themeColor="accent6" w:themeTint="33"/>
          <w:lang w:val="en-US" w:eastAsia="zh-HK"/>
        </w:rPr>
        <w:t xml:space="preserve">employ </w:t>
      </w:r>
      <w:r w:rsidR="004611EE">
        <w:rPr>
          <w:rFonts w:asciiTheme="minorHAnsi" w:hAnsiTheme="minorHAnsi" w:cs="Arial"/>
          <w:kern w:val="0"/>
          <w:sz w:val="22"/>
          <w:u w:color="FDE9D9" w:themeColor="accent6" w:themeTint="33"/>
          <w:lang w:val="en-US" w:eastAsia="zh-HK"/>
        </w:rPr>
        <w:lastRenderedPageBreak/>
        <w:t>a two-stage estimation procedure</w:t>
      </w:r>
      <w:r w:rsidR="00BE0470">
        <w:rPr>
          <w:rFonts w:asciiTheme="minorHAnsi" w:hAnsiTheme="minorHAnsi" w:cs="Arial"/>
          <w:kern w:val="0"/>
          <w:sz w:val="22"/>
          <w:u w:color="FDE9D9" w:themeColor="accent6" w:themeTint="33"/>
          <w:lang w:val="en-US" w:eastAsia="zh-HK"/>
        </w:rPr>
        <w:t xml:space="preserve">. </w:t>
      </w:r>
      <w:r w:rsidR="004611EE">
        <w:rPr>
          <w:rFonts w:asciiTheme="minorHAnsi" w:hAnsiTheme="minorHAnsi" w:cs="Arial"/>
          <w:kern w:val="0"/>
          <w:sz w:val="22"/>
          <w:u w:color="FDE9D9" w:themeColor="accent6" w:themeTint="33"/>
          <w:lang w:val="en-US" w:eastAsia="zh-HK"/>
        </w:rPr>
        <w:t>I</w:t>
      </w:r>
      <w:r w:rsidR="00BE0470">
        <w:rPr>
          <w:rFonts w:asciiTheme="minorHAnsi" w:hAnsiTheme="minorHAnsi" w:cs="Arial"/>
          <w:kern w:val="0"/>
          <w:sz w:val="22"/>
          <w:u w:color="FDE9D9" w:themeColor="accent6" w:themeTint="33"/>
          <w:lang w:val="en-US" w:eastAsia="zh-HK"/>
        </w:rPr>
        <w:t>n the first stage</w:t>
      </w:r>
      <w:r w:rsidR="0042770D" w:rsidRPr="004A39AE">
        <w:rPr>
          <w:rFonts w:asciiTheme="minorHAnsi" w:hAnsiTheme="minorHAnsi" w:cs="Arial"/>
          <w:kern w:val="0"/>
          <w:sz w:val="22"/>
          <w:u w:color="FDE9D9" w:themeColor="accent6" w:themeTint="33"/>
          <w:lang w:val="en-US" w:eastAsia="zh-HK"/>
        </w:rPr>
        <w:t xml:space="preserve">, </w:t>
      </w:r>
      <w:r w:rsidR="0006584A" w:rsidRPr="004A39AE">
        <w:rPr>
          <w:rFonts w:asciiTheme="minorHAnsi" w:hAnsiTheme="minorHAnsi" w:cs="Arial"/>
          <w:kern w:val="0"/>
          <w:sz w:val="22"/>
          <w:u w:color="FDE9D9" w:themeColor="accent6" w:themeTint="33"/>
          <w:lang w:val="en-US" w:eastAsia="zh-HK"/>
        </w:rPr>
        <w:t xml:space="preserve">the </w:t>
      </w:r>
      <w:r w:rsidR="0042770D" w:rsidRPr="004A39AE">
        <w:rPr>
          <w:rFonts w:asciiTheme="minorHAnsi" w:hAnsiTheme="minorHAnsi" w:cs="Arial"/>
          <w:kern w:val="0"/>
          <w:sz w:val="22"/>
          <w:u w:color="FDE9D9" w:themeColor="accent6" w:themeTint="33"/>
          <w:lang w:val="en-US" w:eastAsia="zh-HK"/>
        </w:rPr>
        <w:t>Working-</w:t>
      </w:r>
      <w:proofErr w:type="spellStart"/>
      <w:r w:rsidR="0042770D" w:rsidRPr="004A39AE">
        <w:rPr>
          <w:rFonts w:asciiTheme="minorHAnsi" w:hAnsiTheme="minorHAnsi" w:cs="Arial"/>
          <w:kern w:val="0"/>
          <w:sz w:val="22"/>
          <w:u w:color="FDE9D9" w:themeColor="accent6" w:themeTint="33"/>
          <w:lang w:val="en-US" w:eastAsia="zh-HK"/>
        </w:rPr>
        <w:t>Leser</w:t>
      </w:r>
      <w:proofErr w:type="spellEnd"/>
      <w:r w:rsidR="0042770D" w:rsidRPr="004A39AE">
        <w:rPr>
          <w:rFonts w:asciiTheme="minorHAnsi" w:hAnsiTheme="minorHAnsi" w:cs="Arial"/>
          <w:kern w:val="0"/>
          <w:sz w:val="22"/>
          <w:u w:color="FDE9D9" w:themeColor="accent6" w:themeTint="33"/>
          <w:lang w:val="en-US" w:eastAsia="zh-HK"/>
        </w:rPr>
        <w:t xml:space="preserve"> model is used to </w:t>
      </w:r>
      <w:r w:rsidR="00753109" w:rsidRPr="004A39AE">
        <w:rPr>
          <w:rFonts w:asciiTheme="minorHAnsi" w:hAnsiTheme="minorHAnsi" w:cs="Arial"/>
          <w:kern w:val="0"/>
          <w:sz w:val="22"/>
          <w:u w:color="FDE9D9" w:themeColor="accent6" w:themeTint="33"/>
          <w:lang w:val="en-US" w:eastAsia="zh-HK"/>
        </w:rPr>
        <w:t>analyze</w:t>
      </w:r>
      <w:r w:rsidR="0042770D" w:rsidRPr="004A39AE">
        <w:rPr>
          <w:rFonts w:asciiTheme="minorHAnsi" w:hAnsiTheme="minorHAnsi" w:cs="Arial"/>
          <w:kern w:val="0"/>
          <w:sz w:val="22"/>
          <w:u w:color="FDE9D9" w:themeColor="accent6" w:themeTint="33"/>
          <w:lang w:val="en-US" w:eastAsia="zh-HK"/>
        </w:rPr>
        <w:t xml:space="preserve"> how households allocate total expenditure among food and non-food items. </w:t>
      </w:r>
      <w:del w:id="38" w:author="David Harvey" w:date="2018-12-17T17:35:00Z">
        <w:r w:rsidR="00BE0470" w:rsidRPr="00EB2D8F" w:rsidDel="004F0104">
          <w:rPr>
            <w:rFonts w:asciiTheme="minorHAnsi" w:hAnsiTheme="minorHAnsi" w:cs="Arial"/>
            <w:kern w:val="0"/>
            <w:sz w:val="22"/>
            <w:u w:color="FDE9D9" w:themeColor="accent6" w:themeTint="33"/>
            <w:lang w:val="en-US" w:eastAsia="zh-HK"/>
          </w:rPr>
          <w:delText>Then i</w:delText>
        </w:r>
      </w:del>
      <w:ins w:id="39" w:author="David Harvey" w:date="2018-12-17T17:35:00Z">
        <w:r w:rsidR="004F0104">
          <w:rPr>
            <w:rFonts w:asciiTheme="minorHAnsi" w:hAnsiTheme="minorHAnsi" w:cs="Arial"/>
            <w:kern w:val="0"/>
            <w:sz w:val="22"/>
            <w:u w:color="FDE9D9" w:themeColor="accent6" w:themeTint="33"/>
            <w:lang w:val="en-US" w:eastAsia="zh-HK"/>
          </w:rPr>
          <w:t>I</w:t>
        </w:r>
      </w:ins>
      <w:r w:rsidR="00BE0470" w:rsidRPr="00EB2D8F">
        <w:rPr>
          <w:rFonts w:asciiTheme="minorHAnsi" w:hAnsiTheme="minorHAnsi" w:cs="Arial"/>
          <w:kern w:val="0"/>
          <w:sz w:val="22"/>
          <w:u w:color="FDE9D9" w:themeColor="accent6" w:themeTint="33"/>
          <w:lang w:val="en-US" w:eastAsia="zh-HK"/>
        </w:rPr>
        <w:t xml:space="preserve">n the </w:t>
      </w:r>
      <w:r w:rsidR="0042770D" w:rsidRPr="00EB2D8F">
        <w:rPr>
          <w:rFonts w:asciiTheme="minorHAnsi" w:hAnsiTheme="minorHAnsi" w:cs="Arial"/>
          <w:kern w:val="0"/>
          <w:sz w:val="22"/>
          <w:u w:color="FDE9D9" w:themeColor="accent6" w:themeTint="33"/>
          <w:lang w:val="en-US" w:eastAsia="zh-HK"/>
        </w:rPr>
        <w:t>second stage</w:t>
      </w:r>
      <w:r w:rsidR="00057E20" w:rsidRPr="00EB2D8F">
        <w:rPr>
          <w:rFonts w:asciiTheme="minorHAnsi" w:hAnsiTheme="minorHAnsi" w:cs="Arial"/>
          <w:kern w:val="0"/>
          <w:sz w:val="22"/>
          <w:u w:color="FDE9D9" w:themeColor="accent6" w:themeTint="33"/>
          <w:lang w:val="en-US" w:eastAsia="zh-HK"/>
        </w:rPr>
        <w:t>,</w:t>
      </w:r>
      <w:r w:rsidR="000E3BE2" w:rsidRPr="00EB2D8F">
        <w:rPr>
          <w:rFonts w:asciiTheme="minorHAnsi" w:hAnsiTheme="minorHAnsi" w:cs="Arial"/>
          <w:kern w:val="0"/>
          <w:sz w:val="22"/>
          <w:u w:color="FDE9D9" w:themeColor="accent6" w:themeTint="33"/>
          <w:lang w:val="en-US" w:eastAsia="zh-HK"/>
        </w:rPr>
        <w:t xml:space="preserve"> </w:t>
      </w:r>
      <w:r w:rsidR="00BE0470" w:rsidRPr="00EB2D8F">
        <w:rPr>
          <w:rFonts w:asciiTheme="minorHAnsi" w:hAnsiTheme="minorHAnsi" w:cs="Arial"/>
          <w:kern w:val="0"/>
          <w:sz w:val="22"/>
          <w:u w:color="FDE9D9" w:themeColor="accent6" w:themeTint="33"/>
          <w:lang w:val="en-US" w:eastAsia="zh-HK"/>
        </w:rPr>
        <w:t xml:space="preserve">we examine </w:t>
      </w:r>
      <w:r w:rsidR="0042770D" w:rsidRPr="00EB2D8F">
        <w:rPr>
          <w:rFonts w:asciiTheme="minorHAnsi" w:hAnsiTheme="minorHAnsi" w:cs="Arial"/>
          <w:kern w:val="0"/>
          <w:sz w:val="22"/>
          <w:u w:color="FDE9D9" w:themeColor="accent6" w:themeTint="33"/>
          <w:lang w:val="en-US" w:eastAsia="zh-HK"/>
        </w:rPr>
        <w:t xml:space="preserve">the composition of the food bundle consumed by Indian households </w:t>
      </w:r>
      <w:r w:rsidR="00BE0470" w:rsidRPr="00EB2D8F">
        <w:rPr>
          <w:rFonts w:asciiTheme="minorHAnsi" w:hAnsiTheme="minorHAnsi" w:cs="Arial"/>
          <w:kern w:val="0"/>
          <w:sz w:val="22"/>
          <w:u w:color="FDE9D9" w:themeColor="accent6" w:themeTint="33"/>
          <w:lang w:val="en-US" w:eastAsia="zh-HK"/>
        </w:rPr>
        <w:t xml:space="preserve">using </w:t>
      </w:r>
      <w:r w:rsidR="0042770D" w:rsidRPr="00EB2D8F">
        <w:rPr>
          <w:rFonts w:asciiTheme="minorHAnsi" w:hAnsiTheme="minorHAnsi" w:cs="Arial"/>
          <w:kern w:val="0"/>
          <w:sz w:val="22"/>
          <w:u w:color="FDE9D9" w:themeColor="accent6" w:themeTint="33"/>
          <w:lang w:val="en-US" w:eastAsia="zh-HK"/>
        </w:rPr>
        <w:t xml:space="preserve">the </w:t>
      </w:r>
      <w:r w:rsidR="00BC74A9" w:rsidRPr="00EB2D8F">
        <w:rPr>
          <w:rFonts w:asciiTheme="minorHAnsi" w:hAnsiTheme="minorHAnsi" w:cs="Arial"/>
          <w:kern w:val="0"/>
          <w:sz w:val="22"/>
          <w:u w:color="FDE9D9" w:themeColor="accent6" w:themeTint="33"/>
          <w:lang w:val="en-US" w:eastAsia="zh-HK"/>
        </w:rPr>
        <w:t>q</w:t>
      </w:r>
      <w:r w:rsidR="0042770D" w:rsidRPr="00EB2D8F">
        <w:rPr>
          <w:rFonts w:asciiTheme="minorHAnsi" w:hAnsiTheme="minorHAnsi" w:cs="Arial"/>
          <w:kern w:val="0"/>
          <w:sz w:val="22"/>
          <w:u w:color="FDE9D9" w:themeColor="accent6" w:themeTint="33"/>
          <w:lang w:val="en-US" w:eastAsia="zh-HK"/>
        </w:rPr>
        <w:t xml:space="preserve">uadratic </w:t>
      </w:r>
      <w:r w:rsidR="00BC74A9" w:rsidRPr="00EB2D8F">
        <w:rPr>
          <w:rFonts w:asciiTheme="minorHAnsi" w:hAnsiTheme="minorHAnsi" w:cs="Arial"/>
          <w:kern w:val="0"/>
          <w:sz w:val="22"/>
          <w:u w:color="FDE9D9" w:themeColor="accent6" w:themeTint="33"/>
          <w:lang w:val="en-US" w:eastAsia="zh-HK"/>
        </w:rPr>
        <w:t>almost ideal demand s</w:t>
      </w:r>
      <w:r w:rsidR="0042770D" w:rsidRPr="00EB2D8F">
        <w:rPr>
          <w:rFonts w:asciiTheme="minorHAnsi" w:hAnsiTheme="minorHAnsi" w:cs="Arial"/>
          <w:kern w:val="0"/>
          <w:sz w:val="22"/>
          <w:u w:color="FDE9D9" w:themeColor="accent6" w:themeTint="33"/>
          <w:lang w:val="en-US" w:eastAsia="zh-HK"/>
        </w:rPr>
        <w:t>ystem (QUAIDS)</w:t>
      </w:r>
      <w:r w:rsidR="00057E20" w:rsidRPr="00EB2D8F">
        <w:rPr>
          <w:rFonts w:asciiTheme="minorHAnsi" w:hAnsiTheme="minorHAnsi" w:cs="Arial"/>
          <w:kern w:val="0"/>
          <w:sz w:val="22"/>
          <w:u w:color="FDE9D9" w:themeColor="accent6" w:themeTint="33"/>
          <w:lang w:val="en-US" w:eastAsia="zh-HK"/>
        </w:rPr>
        <w:t xml:space="preserve"> </w:t>
      </w:r>
      <w:r w:rsidR="005F1D4F" w:rsidRPr="00EB2D8F">
        <w:rPr>
          <w:rFonts w:asciiTheme="minorHAnsi" w:hAnsiTheme="minorHAnsi" w:cs="Arial"/>
          <w:kern w:val="0"/>
          <w:sz w:val="22"/>
          <w:u w:color="FDE9D9" w:themeColor="accent6" w:themeTint="33"/>
          <w:lang w:val="en-US" w:eastAsia="zh-HK"/>
        </w:rPr>
        <w:t xml:space="preserve">with demographic scaling </w:t>
      </w:r>
      <w:r w:rsidR="00057E20" w:rsidRPr="00EB2D8F">
        <w:rPr>
          <w:rFonts w:asciiTheme="minorHAnsi" w:hAnsiTheme="minorHAnsi" w:cs="Arial"/>
          <w:kern w:val="0"/>
          <w:sz w:val="22"/>
          <w:u w:color="FDE9D9" w:themeColor="accent6" w:themeTint="33"/>
          <w:lang w:val="en-US" w:eastAsia="zh-HK"/>
        </w:rPr>
        <w:t>(Banks et al., 1997</w:t>
      </w:r>
      <w:r w:rsidR="005F1D4F" w:rsidRPr="00EB2D8F">
        <w:rPr>
          <w:rFonts w:asciiTheme="minorHAnsi" w:hAnsiTheme="minorHAnsi" w:cs="Arial"/>
          <w:kern w:val="0"/>
          <w:sz w:val="22"/>
          <w:u w:color="FDE9D9" w:themeColor="accent6" w:themeTint="33"/>
          <w:lang w:val="en-US" w:eastAsia="zh-HK"/>
        </w:rPr>
        <w:t xml:space="preserve">; </w:t>
      </w:r>
      <w:proofErr w:type="spellStart"/>
      <w:r w:rsidR="005F1D4F" w:rsidRPr="00EB2D8F">
        <w:rPr>
          <w:rFonts w:asciiTheme="minorHAnsi" w:hAnsiTheme="minorHAnsi" w:cs="Arial"/>
          <w:kern w:val="0"/>
          <w:sz w:val="22"/>
          <w:u w:color="FDE9D9" w:themeColor="accent6" w:themeTint="33"/>
          <w:lang w:val="en-US" w:eastAsia="zh-HK"/>
        </w:rPr>
        <w:t>Capacci</w:t>
      </w:r>
      <w:proofErr w:type="spellEnd"/>
      <w:r w:rsidR="005F1D4F" w:rsidRPr="00EB2D8F">
        <w:rPr>
          <w:rFonts w:asciiTheme="minorHAnsi" w:hAnsiTheme="minorHAnsi" w:cs="Arial"/>
          <w:kern w:val="0"/>
          <w:sz w:val="22"/>
          <w:u w:color="FDE9D9" w:themeColor="accent6" w:themeTint="33"/>
          <w:lang w:val="en-US" w:eastAsia="zh-HK"/>
        </w:rPr>
        <w:t xml:space="preserve"> and </w:t>
      </w:r>
      <w:proofErr w:type="spellStart"/>
      <w:r w:rsidR="005F1D4F" w:rsidRPr="00EB2D8F">
        <w:rPr>
          <w:rFonts w:asciiTheme="minorHAnsi" w:hAnsiTheme="minorHAnsi" w:cs="Arial"/>
          <w:kern w:val="0"/>
          <w:sz w:val="22"/>
          <w:u w:color="FDE9D9" w:themeColor="accent6" w:themeTint="33"/>
          <w:lang w:val="en-US" w:eastAsia="zh-HK"/>
        </w:rPr>
        <w:t>Mazzocchi</w:t>
      </w:r>
      <w:proofErr w:type="spellEnd"/>
      <w:r w:rsidR="005F1D4F" w:rsidRPr="00EB2D8F">
        <w:rPr>
          <w:rFonts w:asciiTheme="minorHAnsi" w:hAnsiTheme="minorHAnsi" w:cs="Arial"/>
          <w:kern w:val="0"/>
          <w:sz w:val="22"/>
          <w:u w:color="FDE9D9" w:themeColor="accent6" w:themeTint="33"/>
          <w:lang w:val="en-US" w:eastAsia="zh-HK"/>
        </w:rPr>
        <w:t>, 2011</w:t>
      </w:r>
      <w:r w:rsidR="00057E20" w:rsidRPr="00EB2D8F">
        <w:rPr>
          <w:rFonts w:asciiTheme="minorHAnsi" w:hAnsiTheme="minorHAnsi" w:cs="Arial"/>
          <w:kern w:val="0"/>
          <w:sz w:val="22"/>
          <w:u w:color="FDE9D9" w:themeColor="accent6" w:themeTint="33"/>
          <w:lang w:val="en-US" w:eastAsia="zh-HK"/>
        </w:rPr>
        <w:t>)</w:t>
      </w:r>
      <w:r w:rsidR="0042770D" w:rsidRPr="00EB2D8F">
        <w:rPr>
          <w:rFonts w:asciiTheme="minorHAnsi" w:hAnsiTheme="minorHAnsi" w:cs="Arial"/>
          <w:kern w:val="0"/>
          <w:sz w:val="22"/>
          <w:u w:color="FDE9D9" w:themeColor="accent6" w:themeTint="33"/>
          <w:lang w:val="en-US" w:eastAsia="zh-HK"/>
        </w:rPr>
        <w:t xml:space="preserve">. </w:t>
      </w:r>
      <w:r w:rsidR="00D86407">
        <w:rPr>
          <w:rFonts w:asciiTheme="minorHAnsi" w:hAnsiTheme="minorHAnsi" w:cs="Arial"/>
          <w:kern w:val="0"/>
          <w:sz w:val="22"/>
          <w:u w:color="FDE9D9" w:themeColor="accent6" w:themeTint="33"/>
          <w:lang w:val="en-US" w:eastAsia="zh-HK"/>
        </w:rPr>
        <w:t xml:space="preserve">We estimate our </w:t>
      </w:r>
      <w:r w:rsidR="0042770D" w:rsidRPr="004A39AE">
        <w:rPr>
          <w:rFonts w:asciiTheme="minorHAnsi" w:hAnsiTheme="minorHAnsi" w:cs="Arial"/>
          <w:kern w:val="0"/>
          <w:sz w:val="22"/>
          <w:u w:color="FDE9D9" w:themeColor="accent6" w:themeTint="33"/>
          <w:lang w:val="en-US" w:eastAsia="zh-HK"/>
        </w:rPr>
        <w:t xml:space="preserve">demand equations </w:t>
      </w:r>
      <w:r w:rsidR="00D86407">
        <w:rPr>
          <w:rFonts w:asciiTheme="minorHAnsi" w:hAnsiTheme="minorHAnsi" w:cs="Arial"/>
          <w:kern w:val="0"/>
          <w:sz w:val="22"/>
          <w:u w:color="FDE9D9" w:themeColor="accent6" w:themeTint="33"/>
          <w:lang w:val="en-US" w:eastAsia="zh-HK"/>
        </w:rPr>
        <w:t xml:space="preserve">using </w:t>
      </w:r>
      <w:r w:rsidR="0042770D" w:rsidRPr="004A39AE">
        <w:rPr>
          <w:rFonts w:asciiTheme="minorHAnsi" w:hAnsiTheme="minorHAnsi" w:cs="Arial"/>
          <w:kern w:val="0"/>
          <w:sz w:val="22"/>
          <w:u w:color="FDE9D9" w:themeColor="accent6" w:themeTint="33"/>
          <w:lang w:val="en-US" w:eastAsia="zh-HK"/>
        </w:rPr>
        <w:t xml:space="preserve">a two-step procedure advocated by </w:t>
      </w:r>
      <w:r w:rsidR="00851CF5"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{"citationItems":[{"id":"ITEM-1","itemData":{"DOI":"10.2307/1244339","ISSN":"00029092","abstract":"A consistent two-step estimation procedure is proposed for a system of equations with limited dependent variables. Monte Carlo simulation results suggest the procedure outperforms an existing two-step method.","author":[{"dropping-particle":"","family":"Shonkwiler","given":"J. Scott","non-dropping-particle":"","parse-names":false,"suffix":""},{"dropping-particle":"","family":"Yen","given":"Steven T.","non-dropping-particle":"","parse-names":false,"suffix":""}],"container-title":"American Journal of Agricultural Economics","id":"ITEM-1","issue":"4","issued":{"date-parts":[["1999"]]},"page":"972-982","title":"Two-Step Estimation of a Censored System of Equations","type":"article-journal","volume":"81"},"uris":["http://www.mendeley.com/documents/?uuid=6fe90455-7c94-43d5-bf74-f91ceb487e52"]}],"mendeley":{"formattedCitation":"(Shonkwiler andYen 1999)","manualFormatting":"Shonkwiler and Yen (1999)","plainTextFormattedCitation":"(Shonkwiler andYen 1999)","previouslyFormattedCitation":"(Shonkwiler andYen 1999)"},"properties":{"noteIndex":0},"schema":"https://github.com/citation-style-language/schema/raw/master/csl-citation.json"}</w:instrText>
      </w:r>
      <w:r w:rsidR="00851CF5" w:rsidRPr="004A39AE">
        <w:rPr>
          <w:rFonts w:asciiTheme="minorHAnsi" w:hAnsiTheme="minorHAnsi" w:cs="Arial"/>
          <w:kern w:val="0"/>
          <w:sz w:val="22"/>
          <w:u w:color="FDE9D9" w:themeColor="accent6" w:themeTint="33"/>
          <w:lang w:val="en-US" w:eastAsia="zh-HK"/>
        </w:rPr>
        <w:fldChar w:fldCharType="separate"/>
      </w:r>
      <w:r w:rsidR="0042770D" w:rsidRPr="004A39AE">
        <w:rPr>
          <w:rFonts w:asciiTheme="minorHAnsi" w:hAnsiTheme="minorHAnsi" w:cs="Arial"/>
          <w:noProof/>
          <w:kern w:val="0"/>
          <w:sz w:val="22"/>
          <w:u w:color="FDE9D9" w:themeColor="accent6" w:themeTint="33"/>
          <w:lang w:val="en-US" w:eastAsia="zh-HK"/>
        </w:rPr>
        <w:t>Shonkwiler and Yen (1999)</w:t>
      </w:r>
      <w:r w:rsidR="00851CF5" w:rsidRPr="004A39AE">
        <w:rPr>
          <w:rFonts w:asciiTheme="minorHAnsi" w:hAnsiTheme="minorHAnsi" w:cs="Arial"/>
          <w:kern w:val="0"/>
          <w:sz w:val="22"/>
          <w:u w:color="FDE9D9" w:themeColor="accent6" w:themeTint="33"/>
          <w:lang w:val="en-US" w:eastAsia="zh-HK"/>
        </w:rPr>
        <w:fldChar w:fldCharType="end"/>
      </w:r>
      <w:r w:rsidR="0042770D" w:rsidRPr="004A39AE">
        <w:rPr>
          <w:rFonts w:asciiTheme="minorHAnsi" w:hAnsiTheme="minorHAnsi" w:cs="Arial"/>
          <w:kern w:val="0"/>
          <w:sz w:val="22"/>
          <w:u w:color="FDE9D9" w:themeColor="accent6" w:themeTint="33"/>
          <w:lang w:val="en-US" w:eastAsia="zh-HK"/>
        </w:rPr>
        <w:t xml:space="preserve"> to account for the sample selection bias from ze</w:t>
      </w:r>
      <w:r w:rsidR="00E75531" w:rsidRPr="004A39AE">
        <w:rPr>
          <w:rFonts w:asciiTheme="minorHAnsi" w:hAnsiTheme="minorHAnsi" w:cs="Arial"/>
          <w:kern w:val="0"/>
          <w:sz w:val="22"/>
          <w:u w:color="FDE9D9" w:themeColor="accent6" w:themeTint="33"/>
          <w:lang w:val="en-US" w:eastAsia="zh-HK"/>
        </w:rPr>
        <w:t xml:space="preserve">ro expenditure data. </w:t>
      </w:r>
      <w:r w:rsidR="00D86407">
        <w:rPr>
          <w:rFonts w:asciiTheme="minorHAnsi" w:hAnsiTheme="minorHAnsi" w:cs="Arial"/>
          <w:kern w:val="0"/>
          <w:sz w:val="22"/>
          <w:u w:color="FDE9D9" w:themeColor="accent6" w:themeTint="33"/>
          <w:lang w:val="en-US" w:eastAsia="zh-HK"/>
        </w:rPr>
        <w:t xml:space="preserve">Also, </w:t>
      </w:r>
      <w:r w:rsidR="000317CA">
        <w:rPr>
          <w:rFonts w:asciiTheme="minorHAnsi" w:hAnsiTheme="minorHAnsi" w:cs="Arial"/>
          <w:kern w:val="0"/>
          <w:sz w:val="22"/>
          <w:u w:color="FDE9D9" w:themeColor="accent6" w:themeTint="33"/>
          <w:lang w:val="en-US" w:eastAsia="zh-HK"/>
        </w:rPr>
        <w:t xml:space="preserve">as </w:t>
      </w:r>
      <w:r w:rsidR="00D86407">
        <w:rPr>
          <w:rFonts w:asciiTheme="minorHAnsi" w:hAnsiTheme="minorHAnsi" w:cs="Arial"/>
          <w:kern w:val="0"/>
          <w:sz w:val="22"/>
          <w:u w:color="FDE9D9" w:themeColor="accent6" w:themeTint="33"/>
          <w:lang w:val="en-US" w:eastAsia="zh-HK"/>
        </w:rPr>
        <w:t>u</w:t>
      </w:r>
      <w:r w:rsidR="00E75531" w:rsidRPr="004A39AE">
        <w:rPr>
          <w:rFonts w:asciiTheme="minorHAnsi" w:hAnsiTheme="minorHAnsi" w:cs="Arial"/>
          <w:kern w:val="0"/>
          <w:sz w:val="22"/>
          <w:u w:color="FDE9D9" w:themeColor="accent6" w:themeTint="33"/>
          <w:lang w:val="en-US" w:eastAsia="zh-HK"/>
        </w:rPr>
        <w:t>nit values are</w:t>
      </w:r>
      <w:r w:rsidR="0042770D" w:rsidRPr="004A39AE">
        <w:rPr>
          <w:rFonts w:asciiTheme="minorHAnsi" w:hAnsiTheme="minorHAnsi" w:cs="Arial"/>
          <w:kern w:val="0"/>
          <w:sz w:val="22"/>
          <w:u w:color="FDE9D9" w:themeColor="accent6" w:themeTint="33"/>
          <w:lang w:val="en-US" w:eastAsia="zh-HK"/>
        </w:rPr>
        <w:t xml:space="preserve"> used as a proxy for the unobserved market price</w:t>
      </w:r>
      <w:r w:rsidR="00E75531" w:rsidRPr="004A39AE">
        <w:rPr>
          <w:rFonts w:asciiTheme="minorHAnsi" w:hAnsiTheme="minorHAnsi" w:cs="Arial"/>
          <w:kern w:val="0"/>
          <w:sz w:val="22"/>
          <w:u w:color="FDE9D9" w:themeColor="accent6" w:themeTint="33"/>
          <w:lang w:val="en-US" w:eastAsia="zh-HK"/>
        </w:rPr>
        <w:t>s</w:t>
      </w:r>
      <w:r w:rsidR="00E431F8">
        <w:rPr>
          <w:rFonts w:asciiTheme="minorHAnsi" w:hAnsiTheme="minorHAnsi" w:cs="Arial"/>
          <w:kern w:val="0"/>
          <w:sz w:val="22"/>
          <w:u w:color="FDE9D9" w:themeColor="accent6" w:themeTint="33"/>
          <w:lang w:val="en-US" w:eastAsia="zh-HK"/>
        </w:rPr>
        <w:t>,</w:t>
      </w:r>
      <w:r w:rsidR="000317CA">
        <w:rPr>
          <w:rFonts w:asciiTheme="minorHAnsi" w:hAnsiTheme="minorHAnsi" w:cs="Arial"/>
          <w:kern w:val="0"/>
          <w:sz w:val="22"/>
          <w:u w:color="FDE9D9" w:themeColor="accent6" w:themeTint="33"/>
          <w:lang w:val="en-US" w:eastAsia="zh-HK"/>
        </w:rPr>
        <w:t xml:space="preserve"> we </w:t>
      </w:r>
      <w:r w:rsidR="00BC74A9" w:rsidRPr="004A39AE">
        <w:rPr>
          <w:rFonts w:asciiTheme="minorHAnsi" w:hAnsiTheme="minorHAnsi" w:cs="Arial"/>
          <w:kern w:val="0"/>
          <w:sz w:val="22"/>
          <w:u w:color="FDE9D9" w:themeColor="accent6" w:themeTint="33"/>
          <w:lang w:val="en-US" w:eastAsia="zh-HK"/>
        </w:rPr>
        <w:t>mitigate</w:t>
      </w:r>
      <w:r w:rsidR="0042770D" w:rsidRPr="004A39AE">
        <w:rPr>
          <w:rFonts w:asciiTheme="minorHAnsi" w:hAnsiTheme="minorHAnsi" w:cs="Arial"/>
          <w:kern w:val="0"/>
          <w:sz w:val="22"/>
          <w:u w:color="FDE9D9" w:themeColor="accent6" w:themeTint="33"/>
          <w:lang w:val="en-US" w:eastAsia="zh-HK"/>
        </w:rPr>
        <w:t xml:space="preserve"> the potential bias from measurement error a</w:t>
      </w:r>
      <w:r w:rsidR="0042770D" w:rsidRPr="00C75214">
        <w:rPr>
          <w:rFonts w:asciiTheme="minorHAnsi" w:hAnsiTheme="minorHAnsi" w:cs="Arial"/>
          <w:kern w:val="0"/>
          <w:sz w:val="22"/>
          <w:u w:color="FDE9D9" w:themeColor="accent6" w:themeTint="33"/>
          <w:lang w:val="en-US" w:eastAsia="zh-HK"/>
        </w:rPr>
        <w:t>nd quality effect</w:t>
      </w:r>
      <w:r w:rsidR="000317CA" w:rsidRPr="00C75214">
        <w:rPr>
          <w:rFonts w:asciiTheme="minorHAnsi" w:hAnsiTheme="minorHAnsi" w:cs="Arial"/>
          <w:kern w:val="0"/>
          <w:sz w:val="22"/>
          <w:u w:color="FDE9D9" w:themeColor="accent6" w:themeTint="33"/>
          <w:lang w:val="en-US" w:eastAsia="zh-HK"/>
        </w:rPr>
        <w:t>s</w:t>
      </w:r>
      <w:r w:rsidR="0042770D" w:rsidRPr="00C75214">
        <w:rPr>
          <w:rFonts w:asciiTheme="minorHAnsi" w:hAnsiTheme="minorHAnsi" w:cs="Arial"/>
          <w:kern w:val="0"/>
          <w:sz w:val="22"/>
          <w:u w:color="FDE9D9" w:themeColor="accent6" w:themeTint="33"/>
          <w:lang w:val="en-US" w:eastAsia="zh-HK"/>
        </w:rPr>
        <w:t xml:space="preserve"> </w:t>
      </w:r>
      <w:r w:rsidR="000317CA" w:rsidRPr="00C75214">
        <w:rPr>
          <w:rFonts w:asciiTheme="minorHAnsi" w:hAnsiTheme="minorHAnsi" w:cs="Arial"/>
          <w:kern w:val="0"/>
          <w:sz w:val="22"/>
          <w:u w:color="FDE9D9" w:themeColor="accent6" w:themeTint="33"/>
          <w:lang w:val="en-US" w:eastAsia="zh-HK"/>
        </w:rPr>
        <w:t>by implementing an adjustment</w:t>
      </w:r>
      <w:r w:rsidR="0042770D" w:rsidRPr="00C75214">
        <w:rPr>
          <w:rFonts w:asciiTheme="minorHAnsi" w:hAnsiTheme="minorHAnsi" w:cs="Arial"/>
          <w:kern w:val="0"/>
          <w:sz w:val="22"/>
          <w:u w:color="FDE9D9" w:themeColor="accent6" w:themeTint="33"/>
          <w:lang w:val="en-US" w:eastAsia="zh-HK"/>
        </w:rPr>
        <w:t xml:space="preserve"> </w:t>
      </w:r>
      <w:r w:rsidR="000317CA" w:rsidRPr="00C75214">
        <w:rPr>
          <w:rFonts w:asciiTheme="minorHAnsi" w:hAnsiTheme="minorHAnsi" w:cs="Arial"/>
          <w:kern w:val="0"/>
          <w:sz w:val="22"/>
          <w:u w:color="FDE9D9" w:themeColor="accent6" w:themeTint="33"/>
          <w:lang w:val="en-US" w:eastAsia="zh-HK"/>
        </w:rPr>
        <w:t xml:space="preserve">following </w:t>
      </w:r>
      <w:r w:rsidR="00851CF5" w:rsidRPr="00C75214">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{"citationItems":[{"id":"ITEM-1","itemData":{"ISBN":"0002-9092\\r1467-8276","ISSN":"00029092","abstract":"While purchasing power parity (PPP) between countries has received a great deal of attention, PPP calculations within countries have received less attention. The idea that one unit of currency has the same purchasing power in all regions in large countries is false. This paper addresses this limitation by proposing a methodology for calculating rural-urban PPP in India. The paper introduces a concept of item-specific PPP that exploits the analogy with an item-specific equivalence scale. The methodology relies on demographically-varying preferences to estimate PPP. The results underline the need to incorporate spatial differences in PPP calculations in countries with heterogeneous preferences.","author":[{"dropping-particle":"","family":"Majumder","given":"Amita","non-dropping-particle":"","parse-names":false,"suffix":""},{"dropping-particle":"","family":"Ray","given":"Ranjan","non-dropping-particle":"","parse-names":false,"suffix":""},{"dropping-particle":"","family":"Sinha","given":"Kompal","non-dropping-particle":"","parse-names":false,"suffix":""}],"container-title":"American Journal of Agricultural Economics","id":"ITEM-1","issue":"5","issued":{"date-parts":[["2012"]]},"page":"1218-1235","title":"Calculating Rural-Urban Food Price Differentials from Unit Values in Household Expenditure Surveys: A Comparison with Existing Methods and a New Procedure","type":"article-journal","volume":"94"},"uris":["http://www.mendeley.com/documents/?uuid=707d76cc-164f-4eba-b7bd-be6f4256acd9"]}],"mendeley":{"formattedCitation":"(Majumder, Ray andSinha 2012)","manualFormatting":"Majumder et al. (2012)","plainTextFormattedCitation":"(Majumder, Ray andSinha 2012)","previouslyFormattedCitation":"(Majumder, Ray andSinha 2012)"},"properties":{"noteIndex":0},"schema":"https://github.com/citation-style-language/schema/raw/master/csl-citation.json"}</w:instrText>
      </w:r>
      <w:r w:rsidR="00851CF5" w:rsidRPr="00C75214">
        <w:rPr>
          <w:rFonts w:asciiTheme="minorHAnsi" w:hAnsiTheme="minorHAnsi" w:cs="Arial"/>
          <w:kern w:val="0"/>
          <w:sz w:val="22"/>
          <w:u w:color="FDE9D9" w:themeColor="accent6" w:themeTint="33"/>
          <w:lang w:val="en-US" w:eastAsia="zh-HK"/>
        </w:rPr>
        <w:fldChar w:fldCharType="separate"/>
      </w:r>
      <w:r w:rsidR="0042770D" w:rsidRPr="00C75214">
        <w:rPr>
          <w:rFonts w:asciiTheme="minorHAnsi" w:hAnsiTheme="minorHAnsi" w:cs="Arial"/>
          <w:noProof/>
          <w:kern w:val="0"/>
          <w:sz w:val="22"/>
          <w:u w:color="FDE9D9" w:themeColor="accent6" w:themeTint="33"/>
          <w:lang w:val="en-US" w:eastAsia="zh-HK"/>
        </w:rPr>
        <w:t>Majumder</w:t>
      </w:r>
      <w:r w:rsidR="000317CA" w:rsidRPr="00C75214">
        <w:rPr>
          <w:rFonts w:asciiTheme="minorHAnsi" w:hAnsiTheme="minorHAnsi" w:cs="Arial"/>
          <w:noProof/>
          <w:kern w:val="0"/>
          <w:sz w:val="22"/>
          <w:u w:color="FDE9D9" w:themeColor="accent6" w:themeTint="33"/>
          <w:lang w:val="en-US" w:eastAsia="zh-HK"/>
        </w:rPr>
        <w:t xml:space="preserve"> et al. </w:t>
      </w:r>
      <w:r w:rsidR="0042770D" w:rsidRPr="00C75214">
        <w:rPr>
          <w:rFonts w:asciiTheme="minorHAnsi" w:hAnsiTheme="minorHAnsi" w:cs="Arial"/>
          <w:noProof/>
          <w:kern w:val="0"/>
          <w:sz w:val="22"/>
          <w:u w:color="FDE9D9" w:themeColor="accent6" w:themeTint="33"/>
          <w:lang w:val="en-US" w:eastAsia="zh-HK"/>
        </w:rPr>
        <w:t>(2012)</w:t>
      </w:r>
      <w:r w:rsidR="00851CF5" w:rsidRPr="00C75214">
        <w:rPr>
          <w:rFonts w:asciiTheme="minorHAnsi" w:hAnsiTheme="minorHAnsi" w:cs="Arial"/>
          <w:kern w:val="0"/>
          <w:sz w:val="22"/>
          <w:u w:color="FDE9D9" w:themeColor="accent6" w:themeTint="33"/>
          <w:lang w:val="en-US" w:eastAsia="zh-HK"/>
        </w:rPr>
        <w:fldChar w:fldCharType="end"/>
      </w:r>
      <w:r w:rsidR="0042770D" w:rsidRPr="00C75214">
        <w:rPr>
          <w:rFonts w:asciiTheme="minorHAnsi" w:hAnsiTheme="minorHAnsi" w:cs="Arial"/>
          <w:kern w:val="0"/>
          <w:sz w:val="22"/>
          <w:u w:color="FDE9D9" w:themeColor="accent6" w:themeTint="33"/>
          <w:lang w:val="en-US" w:eastAsia="zh-HK"/>
        </w:rPr>
        <w:t>.</w:t>
      </w:r>
      <w:r w:rsidR="00A900D3" w:rsidRPr="00C75214">
        <w:rPr>
          <w:rFonts w:asciiTheme="minorHAnsi" w:hAnsiTheme="minorHAnsi" w:cs="Arial"/>
          <w:sz w:val="22"/>
          <w:u w:color="FDE9D9" w:themeColor="accent6" w:themeTint="33"/>
          <w:lang w:val="en-US" w:eastAsia="zh-HK"/>
        </w:rPr>
        <w:t xml:space="preserve"> Together with the results from the Wo</w:t>
      </w:r>
      <w:r w:rsidR="005513B0">
        <w:rPr>
          <w:rFonts w:asciiTheme="minorHAnsi" w:hAnsiTheme="minorHAnsi" w:cs="Arial"/>
          <w:sz w:val="22"/>
          <w:u w:color="FDE9D9" w:themeColor="accent6" w:themeTint="33"/>
          <w:lang w:val="en-US" w:eastAsia="zh-HK"/>
        </w:rPr>
        <w:t>r</w:t>
      </w:r>
      <w:r w:rsidR="00A900D3" w:rsidRPr="00C75214">
        <w:rPr>
          <w:rFonts w:asciiTheme="minorHAnsi" w:hAnsiTheme="minorHAnsi" w:cs="Arial"/>
          <w:sz w:val="22"/>
          <w:u w:color="FDE9D9" w:themeColor="accent6" w:themeTint="33"/>
          <w:lang w:val="en-US" w:eastAsia="zh-HK"/>
        </w:rPr>
        <w:t>king-</w:t>
      </w:r>
      <w:proofErr w:type="spellStart"/>
      <w:r w:rsidR="00A900D3" w:rsidRPr="00C75214">
        <w:rPr>
          <w:rFonts w:asciiTheme="minorHAnsi" w:hAnsiTheme="minorHAnsi" w:cs="Arial"/>
          <w:sz w:val="22"/>
          <w:u w:color="FDE9D9" w:themeColor="accent6" w:themeTint="33"/>
          <w:lang w:val="en-US" w:eastAsia="zh-HK"/>
        </w:rPr>
        <w:t>Leser</w:t>
      </w:r>
      <w:proofErr w:type="spellEnd"/>
      <w:r w:rsidR="00A900D3" w:rsidRPr="00C75214">
        <w:rPr>
          <w:rFonts w:asciiTheme="minorHAnsi" w:hAnsiTheme="minorHAnsi" w:cs="Arial"/>
          <w:sz w:val="22"/>
          <w:u w:color="FDE9D9" w:themeColor="accent6" w:themeTint="33"/>
          <w:lang w:val="en-US" w:eastAsia="zh-HK"/>
        </w:rPr>
        <w:t xml:space="preserve"> model, these QUAIDS estimates give the combined demand elasticities for </w:t>
      </w:r>
      <w:r w:rsidR="00C75214" w:rsidRPr="00C75214">
        <w:rPr>
          <w:rFonts w:asciiTheme="minorHAnsi" w:hAnsiTheme="minorHAnsi" w:cs="Arial"/>
          <w:sz w:val="22"/>
          <w:u w:color="FDE9D9" w:themeColor="accent6" w:themeTint="33"/>
          <w:lang w:val="en-US" w:eastAsia="zh-HK"/>
        </w:rPr>
        <w:t>cereals</w:t>
      </w:r>
      <w:r w:rsidR="00A900D3" w:rsidRPr="00C75214">
        <w:rPr>
          <w:rFonts w:asciiTheme="minorHAnsi" w:hAnsiTheme="minorHAnsi" w:cs="Arial"/>
          <w:sz w:val="22"/>
          <w:u w:color="FDE9D9" w:themeColor="accent6" w:themeTint="33"/>
          <w:lang w:val="en-US" w:eastAsia="zh-HK"/>
        </w:rPr>
        <w:t>, which can be used to infer the changes in food preferences in recent decades.</w:t>
      </w:r>
    </w:p>
    <w:p w14:paraId="23A548B5" w14:textId="77777777" w:rsidR="00D86407" w:rsidRDefault="00D86407" w:rsidP="00623E73">
      <w:pPr>
        <w:rPr>
          <w:rFonts w:asciiTheme="minorHAnsi" w:hAnsiTheme="minorHAnsi" w:cs="Arial"/>
          <w:kern w:val="0"/>
          <w:sz w:val="22"/>
          <w:u w:color="FDE9D9" w:themeColor="accent6" w:themeTint="33"/>
          <w:lang w:val="en-US" w:eastAsia="zh-HK"/>
        </w:rPr>
      </w:pPr>
    </w:p>
    <w:p w14:paraId="32D2FB35" w14:textId="3929CE93" w:rsidR="000F59AB" w:rsidRPr="004F0104" w:rsidRDefault="007A37D0" w:rsidP="00A10A52">
      <w:pPr>
        <w:pStyle w:val="NoSpacing"/>
        <w:rPr>
          <w:rFonts w:asciiTheme="minorHAnsi" w:hAnsiTheme="minorHAnsi" w:cs="Arial"/>
          <w:strike/>
          <w:color w:val="FF0000"/>
          <w:kern w:val="0"/>
          <w:sz w:val="22"/>
          <w:u w:color="FDE9D9" w:themeColor="accent6" w:themeTint="33"/>
          <w:lang w:val="en-US" w:eastAsia="zh-HK"/>
          <w:rPrChange w:id="40" w:author="David Harvey" w:date="2018-12-17T17:36:00Z">
            <w:rPr>
              <w:rFonts w:asciiTheme="minorHAnsi" w:hAnsiTheme="minorHAnsi" w:cs="Arial"/>
              <w:color w:val="FF0000"/>
              <w:kern w:val="0"/>
              <w:sz w:val="22"/>
              <w:u w:color="FDE9D9" w:themeColor="accent6" w:themeTint="33"/>
              <w:lang w:val="en-US" w:eastAsia="zh-HK"/>
            </w:rPr>
          </w:rPrChange>
        </w:rPr>
      </w:pPr>
      <w:commentRangeStart w:id="41"/>
      <w:r w:rsidRPr="004F0104">
        <w:rPr>
          <w:rFonts w:asciiTheme="minorHAnsi" w:hAnsiTheme="minorHAnsi" w:cs="Arial"/>
          <w:strike/>
          <w:sz w:val="22"/>
          <w:u w:color="FDE9D9" w:themeColor="accent6" w:themeTint="33"/>
          <w:lang w:val="en-US" w:eastAsia="zh-HK"/>
          <w:rPrChange w:id="42" w:author="David Harvey" w:date="2018-12-17T17:36:00Z">
            <w:rPr>
              <w:rFonts w:asciiTheme="minorHAnsi" w:hAnsiTheme="minorHAnsi" w:cs="Arial"/>
              <w:sz w:val="22"/>
              <w:u w:color="FDE9D9" w:themeColor="accent6" w:themeTint="33"/>
              <w:lang w:val="en-US" w:eastAsia="zh-HK"/>
            </w:rPr>
          </w:rPrChange>
        </w:rPr>
        <w:t>Overall, o</w:t>
      </w:r>
      <w:r w:rsidR="00732757" w:rsidRPr="004F0104">
        <w:rPr>
          <w:rFonts w:asciiTheme="minorHAnsi" w:hAnsiTheme="minorHAnsi" w:cs="Arial"/>
          <w:strike/>
          <w:sz w:val="22"/>
          <w:u w:color="FDE9D9" w:themeColor="accent6" w:themeTint="33"/>
          <w:lang w:val="en-US" w:eastAsia="zh-HK"/>
          <w:rPrChange w:id="43" w:author="David Harvey" w:date="2018-12-17T17:36:00Z">
            <w:rPr>
              <w:rFonts w:asciiTheme="minorHAnsi" w:hAnsiTheme="minorHAnsi" w:cs="Arial"/>
              <w:sz w:val="22"/>
              <w:u w:color="FDE9D9" w:themeColor="accent6" w:themeTint="33"/>
              <w:lang w:val="en-US" w:eastAsia="zh-HK"/>
            </w:rPr>
          </w:rPrChange>
        </w:rPr>
        <w:t>ur</w:t>
      </w:r>
      <w:r w:rsidRPr="004F0104">
        <w:rPr>
          <w:rFonts w:asciiTheme="minorHAnsi" w:hAnsiTheme="minorHAnsi" w:cs="Arial"/>
          <w:strike/>
          <w:sz w:val="22"/>
          <w:u w:color="FDE9D9" w:themeColor="accent6" w:themeTint="33"/>
          <w:lang w:val="en-US" w:eastAsia="zh-HK"/>
          <w:rPrChange w:id="44" w:author="David Harvey" w:date="2018-12-17T17:36:00Z">
            <w:rPr>
              <w:rFonts w:asciiTheme="minorHAnsi" w:hAnsiTheme="minorHAnsi" w:cs="Arial"/>
              <w:sz w:val="22"/>
              <w:u w:color="FDE9D9" w:themeColor="accent6" w:themeTint="33"/>
              <w:lang w:val="en-US" w:eastAsia="zh-HK"/>
            </w:rPr>
          </w:rPrChange>
        </w:rPr>
        <w:t xml:space="preserve"> </w:t>
      </w:r>
      <w:r w:rsidR="001577F4" w:rsidRPr="004F0104">
        <w:rPr>
          <w:rFonts w:asciiTheme="minorHAnsi" w:hAnsiTheme="minorHAnsi" w:cs="Arial"/>
          <w:strike/>
          <w:sz w:val="22"/>
          <w:u w:color="FDE9D9" w:themeColor="accent6" w:themeTint="33"/>
          <w:lang w:val="en-US" w:eastAsia="zh-HK"/>
          <w:rPrChange w:id="45" w:author="David Harvey" w:date="2018-12-17T17:36:00Z">
            <w:rPr>
              <w:rFonts w:asciiTheme="minorHAnsi" w:hAnsiTheme="minorHAnsi" w:cs="Arial"/>
              <w:sz w:val="22"/>
              <w:u w:color="FDE9D9" w:themeColor="accent6" w:themeTint="33"/>
              <w:lang w:val="en-US" w:eastAsia="zh-HK"/>
            </w:rPr>
          </w:rPrChange>
        </w:rPr>
        <w:t xml:space="preserve">preference-based elasticity estimates for cereals </w:t>
      </w:r>
      <w:r w:rsidR="00E75531" w:rsidRPr="004F0104">
        <w:rPr>
          <w:rFonts w:asciiTheme="minorHAnsi" w:hAnsiTheme="minorHAnsi" w:cs="Arial"/>
          <w:strike/>
          <w:kern w:val="0"/>
          <w:sz w:val="22"/>
          <w:u w:color="FDE9D9" w:themeColor="accent6" w:themeTint="33"/>
          <w:lang w:val="en-US" w:eastAsia="zh-HK"/>
          <w:rPrChange w:id="46" w:author="David Harvey" w:date="2018-12-17T17:36:00Z">
            <w:rPr>
              <w:rFonts w:asciiTheme="minorHAnsi" w:hAnsiTheme="minorHAnsi" w:cs="Arial"/>
              <w:kern w:val="0"/>
              <w:sz w:val="22"/>
              <w:u w:color="FDE9D9" w:themeColor="accent6" w:themeTint="33"/>
              <w:lang w:val="en-US" w:eastAsia="zh-HK"/>
            </w:rPr>
          </w:rPrChange>
        </w:rPr>
        <w:t xml:space="preserve">are in line with </w:t>
      </w:r>
      <w:r w:rsidRPr="004F0104">
        <w:rPr>
          <w:rFonts w:asciiTheme="minorHAnsi" w:hAnsiTheme="minorHAnsi" w:cs="Arial"/>
          <w:strike/>
          <w:kern w:val="0"/>
          <w:sz w:val="22"/>
          <w:u w:color="FDE9D9" w:themeColor="accent6" w:themeTint="33"/>
          <w:lang w:val="en-US" w:eastAsia="zh-HK"/>
          <w:rPrChange w:id="47" w:author="David Harvey" w:date="2018-12-17T17:36:00Z">
            <w:rPr>
              <w:rFonts w:asciiTheme="minorHAnsi" w:hAnsiTheme="minorHAnsi" w:cs="Arial"/>
              <w:kern w:val="0"/>
              <w:sz w:val="22"/>
              <w:u w:color="FDE9D9" w:themeColor="accent6" w:themeTint="33"/>
              <w:lang w:val="en-US" w:eastAsia="zh-HK"/>
            </w:rPr>
          </w:rPrChange>
        </w:rPr>
        <w:t xml:space="preserve">our prior beliefs. </w:t>
      </w:r>
      <w:r w:rsidR="00B578D5" w:rsidRPr="004F0104">
        <w:rPr>
          <w:rFonts w:asciiTheme="minorHAnsi" w:hAnsiTheme="minorHAnsi" w:cs="Arial"/>
          <w:strike/>
          <w:kern w:val="0"/>
          <w:sz w:val="22"/>
          <w:u w:color="FDE9D9" w:themeColor="accent6" w:themeTint="33"/>
          <w:lang w:val="en-US" w:eastAsia="zh-HK"/>
          <w:rPrChange w:id="48" w:author="David Harvey" w:date="2018-12-17T17:36:00Z">
            <w:rPr>
              <w:rFonts w:asciiTheme="minorHAnsi" w:hAnsiTheme="minorHAnsi" w:cs="Arial"/>
              <w:kern w:val="0"/>
              <w:sz w:val="22"/>
              <w:u w:color="FDE9D9" w:themeColor="accent6" w:themeTint="33"/>
              <w:lang w:val="en-US" w:eastAsia="zh-HK"/>
            </w:rPr>
          </w:rPrChange>
        </w:rPr>
        <w:t xml:space="preserve">We find that </w:t>
      </w:r>
      <w:r w:rsidR="007A39AE" w:rsidRPr="004F0104">
        <w:rPr>
          <w:rFonts w:asciiTheme="minorHAnsi" w:hAnsiTheme="minorHAnsi" w:cs="Arial"/>
          <w:strike/>
          <w:kern w:val="0"/>
          <w:sz w:val="22"/>
          <w:u w:color="FDE9D9" w:themeColor="accent6" w:themeTint="33"/>
          <w:lang w:val="en-US" w:eastAsia="zh-HK"/>
          <w:rPrChange w:id="49" w:author="David Harvey" w:date="2018-12-17T17:36:00Z">
            <w:rPr>
              <w:rFonts w:asciiTheme="minorHAnsi" w:hAnsiTheme="minorHAnsi" w:cs="Arial"/>
              <w:kern w:val="0"/>
              <w:sz w:val="22"/>
              <w:u w:color="FDE9D9" w:themeColor="accent6" w:themeTint="33"/>
              <w:lang w:val="en-US" w:eastAsia="zh-HK"/>
            </w:rPr>
          </w:rPrChange>
        </w:rPr>
        <w:t xml:space="preserve">rural demand for cereals </w:t>
      </w:r>
      <w:r w:rsidR="00732757" w:rsidRPr="004F0104">
        <w:rPr>
          <w:rFonts w:asciiTheme="minorHAnsi" w:hAnsiTheme="minorHAnsi" w:cs="Arial"/>
          <w:strike/>
          <w:kern w:val="0"/>
          <w:sz w:val="22"/>
          <w:u w:color="FDE9D9" w:themeColor="accent6" w:themeTint="33"/>
          <w:lang w:val="en-US" w:eastAsia="zh-HK"/>
          <w:rPrChange w:id="50" w:author="David Harvey" w:date="2018-12-17T17:36:00Z">
            <w:rPr>
              <w:rFonts w:asciiTheme="minorHAnsi" w:hAnsiTheme="minorHAnsi" w:cs="Arial"/>
              <w:kern w:val="0"/>
              <w:sz w:val="22"/>
              <w:u w:color="FDE9D9" w:themeColor="accent6" w:themeTint="33"/>
              <w:lang w:val="en-US" w:eastAsia="zh-HK"/>
            </w:rPr>
          </w:rPrChange>
        </w:rPr>
        <w:t xml:space="preserve">is becoming </w:t>
      </w:r>
      <w:r w:rsidR="00A0573B" w:rsidRPr="004F0104">
        <w:rPr>
          <w:rFonts w:asciiTheme="minorHAnsi" w:hAnsiTheme="minorHAnsi" w:cs="Arial"/>
          <w:strike/>
          <w:kern w:val="0"/>
          <w:sz w:val="22"/>
          <w:u w:color="FDE9D9" w:themeColor="accent6" w:themeTint="33"/>
          <w:lang w:val="en-US" w:eastAsia="zh-HK"/>
          <w:rPrChange w:id="51" w:author="David Harvey" w:date="2018-12-17T17:36:00Z">
            <w:rPr>
              <w:rFonts w:asciiTheme="minorHAnsi" w:hAnsiTheme="minorHAnsi" w:cs="Arial"/>
              <w:kern w:val="0"/>
              <w:sz w:val="22"/>
              <w:u w:color="FDE9D9" w:themeColor="accent6" w:themeTint="33"/>
              <w:lang w:val="en-US" w:eastAsia="zh-HK"/>
            </w:rPr>
          </w:rPrChange>
        </w:rPr>
        <w:t xml:space="preserve">less </w:t>
      </w:r>
      <w:r w:rsidR="003554E1" w:rsidRPr="004F0104">
        <w:rPr>
          <w:rFonts w:asciiTheme="minorHAnsi" w:hAnsiTheme="minorHAnsi" w:cs="Arial"/>
          <w:strike/>
          <w:kern w:val="0"/>
          <w:sz w:val="22"/>
          <w:u w:color="FDE9D9" w:themeColor="accent6" w:themeTint="33"/>
          <w:lang w:val="en-US" w:eastAsia="zh-HK"/>
          <w:rPrChange w:id="52" w:author="David Harvey" w:date="2018-12-17T17:36:00Z">
            <w:rPr>
              <w:rFonts w:asciiTheme="minorHAnsi" w:hAnsiTheme="minorHAnsi" w:cs="Arial"/>
              <w:kern w:val="0"/>
              <w:sz w:val="22"/>
              <w:u w:color="FDE9D9" w:themeColor="accent6" w:themeTint="33"/>
              <w:lang w:val="en-US" w:eastAsia="zh-HK"/>
            </w:rPr>
          </w:rPrChange>
        </w:rPr>
        <w:t>sensitive to changes in income</w:t>
      </w:r>
      <w:r w:rsidR="001577F4" w:rsidRPr="004F0104">
        <w:rPr>
          <w:rFonts w:asciiTheme="minorHAnsi" w:hAnsiTheme="minorHAnsi" w:cs="Arial"/>
          <w:strike/>
          <w:kern w:val="0"/>
          <w:sz w:val="22"/>
          <w:u w:color="FDE9D9" w:themeColor="accent6" w:themeTint="33"/>
          <w:lang w:val="en-US" w:eastAsia="zh-HK"/>
          <w:rPrChange w:id="53" w:author="David Harvey" w:date="2018-12-17T17:36:00Z">
            <w:rPr>
              <w:rFonts w:asciiTheme="minorHAnsi" w:hAnsiTheme="minorHAnsi" w:cs="Arial"/>
              <w:kern w:val="0"/>
              <w:sz w:val="22"/>
              <w:u w:color="FDE9D9" w:themeColor="accent6" w:themeTint="33"/>
              <w:lang w:val="en-US" w:eastAsia="zh-HK"/>
            </w:rPr>
          </w:rPrChange>
        </w:rPr>
        <w:t xml:space="preserve"> whereas </w:t>
      </w:r>
      <w:r w:rsidR="00E75531" w:rsidRPr="004F0104">
        <w:rPr>
          <w:rFonts w:asciiTheme="minorHAnsi" w:hAnsiTheme="minorHAnsi" w:cs="Arial"/>
          <w:strike/>
          <w:kern w:val="0"/>
          <w:sz w:val="22"/>
          <w:u w:color="FDE9D9" w:themeColor="accent6" w:themeTint="33"/>
          <w:lang w:val="en-US" w:eastAsia="zh-HK"/>
          <w:rPrChange w:id="54" w:author="David Harvey" w:date="2018-12-17T17:36:00Z">
            <w:rPr>
              <w:rFonts w:asciiTheme="minorHAnsi" w:hAnsiTheme="minorHAnsi" w:cs="Arial"/>
              <w:kern w:val="0"/>
              <w:sz w:val="22"/>
              <w:u w:color="FDE9D9" w:themeColor="accent6" w:themeTint="33"/>
              <w:lang w:val="en-US" w:eastAsia="zh-HK"/>
            </w:rPr>
          </w:rPrChange>
        </w:rPr>
        <w:t>urban demand for cereals</w:t>
      </w:r>
      <w:r w:rsidR="006B34EE" w:rsidRPr="004F0104">
        <w:rPr>
          <w:rFonts w:asciiTheme="minorHAnsi" w:hAnsiTheme="minorHAnsi" w:cs="Arial"/>
          <w:strike/>
          <w:kern w:val="0"/>
          <w:sz w:val="22"/>
          <w:u w:color="FDE9D9" w:themeColor="accent6" w:themeTint="33"/>
          <w:lang w:val="en-US" w:eastAsia="zh-HK"/>
          <w:rPrChange w:id="55" w:author="David Harvey" w:date="2018-12-17T17:36:00Z">
            <w:rPr>
              <w:rFonts w:asciiTheme="minorHAnsi" w:hAnsiTheme="minorHAnsi" w:cs="Arial"/>
              <w:kern w:val="0"/>
              <w:sz w:val="22"/>
              <w:u w:color="FDE9D9" w:themeColor="accent6" w:themeTint="33"/>
              <w:lang w:val="en-US" w:eastAsia="zh-HK"/>
            </w:rPr>
          </w:rPrChange>
        </w:rPr>
        <w:t xml:space="preserve"> ha</w:t>
      </w:r>
      <w:r w:rsidR="00732757" w:rsidRPr="004F0104">
        <w:rPr>
          <w:rFonts w:asciiTheme="minorHAnsi" w:hAnsiTheme="minorHAnsi" w:cs="Arial"/>
          <w:strike/>
          <w:kern w:val="0"/>
          <w:sz w:val="22"/>
          <w:u w:color="FDE9D9" w:themeColor="accent6" w:themeTint="33"/>
          <w:lang w:val="en-US" w:eastAsia="zh-HK"/>
          <w:rPrChange w:id="56" w:author="David Harvey" w:date="2018-12-17T17:36:00Z">
            <w:rPr>
              <w:rFonts w:asciiTheme="minorHAnsi" w:hAnsiTheme="minorHAnsi" w:cs="Arial"/>
              <w:kern w:val="0"/>
              <w:sz w:val="22"/>
              <w:u w:color="FDE9D9" w:themeColor="accent6" w:themeTint="33"/>
              <w:lang w:val="en-US" w:eastAsia="zh-HK"/>
            </w:rPr>
          </w:rPrChange>
        </w:rPr>
        <w:t>s</w:t>
      </w:r>
      <w:r w:rsidR="006B34EE" w:rsidRPr="004F0104">
        <w:rPr>
          <w:rFonts w:asciiTheme="minorHAnsi" w:hAnsiTheme="minorHAnsi" w:cs="Arial"/>
          <w:strike/>
          <w:kern w:val="0"/>
          <w:sz w:val="22"/>
          <w:u w:color="FDE9D9" w:themeColor="accent6" w:themeTint="33"/>
          <w:lang w:val="en-US" w:eastAsia="zh-HK"/>
          <w:rPrChange w:id="57" w:author="David Harvey" w:date="2018-12-17T17:36:00Z">
            <w:rPr>
              <w:rFonts w:asciiTheme="minorHAnsi" w:hAnsiTheme="minorHAnsi" w:cs="Arial"/>
              <w:kern w:val="0"/>
              <w:sz w:val="22"/>
              <w:u w:color="FDE9D9" w:themeColor="accent6" w:themeTint="33"/>
              <w:lang w:val="en-US" w:eastAsia="zh-HK"/>
            </w:rPr>
          </w:rPrChange>
        </w:rPr>
        <w:t xml:space="preserve"> become more </w:t>
      </w:r>
      <w:proofErr w:type="gramStart"/>
      <w:r w:rsidR="007A39AE" w:rsidRPr="004F0104">
        <w:rPr>
          <w:rFonts w:asciiTheme="minorHAnsi" w:hAnsiTheme="minorHAnsi" w:cs="Arial"/>
          <w:strike/>
          <w:kern w:val="0"/>
          <w:sz w:val="22"/>
          <w:u w:color="FDE9D9" w:themeColor="accent6" w:themeTint="33"/>
          <w:lang w:val="en-US" w:eastAsia="zh-HK"/>
          <w:rPrChange w:id="58" w:author="David Harvey" w:date="2018-12-17T17:36:00Z">
            <w:rPr>
              <w:rFonts w:asciiTheme="minorHAnsi" w:hAnsiTheme="minorHAnsi" w:cs="Arial"/>
              <w:kern w:val="0"/>
              <w:sz w:val="22"/>
              <w:u w:color="FDE9D9" w:themeColor="accent6" w:themeTint="33"/>
              <w:lang w:val="en-US" w:eastAsia="zh-HK"/>
            </w:rPr>
          </w:rPrChange>
        </w:rPr>
        <w:t>price</w:t>
      </w:r>
      <w:proofErr w:type="gramEnd"/>
      <w:r w:rsidR="006B34EE" w:rsidRPr="004F0104">
        <w:rPr>
          <w:rFonts w:asciiTheme="minorHAnsi" w:hAnsiTheme="minorHAnsi" w:cs="Arial"/>
          <w:strike/>
          <w:kern w:val="0"/>
          <w:sz w:val="22"/>
          <w:u w:color="FDE9D9" w:themeColor="accent6" w:themeTint="33"/>
          <w:lang w:val="en-US" w:eastAsia="zh-HK"/>
          <w:rPrChange w:id="59" w:author="David Harvey" w:date="2018-12-17T17:36:00Z">
            <w:rPr>
              <w:rFonts w:asciiTheme="minorHAnsi" w:hAnsiTheme="minorHAnsi" w:cs="Arial"/>
              <w:kern w:val="0"/>
              <w:sz w:val="22"/>
              <w:u w:color="FDE9D9" w:themeColor="accent6" w:themeTint="33"/>
              <w:lang w:val="en-US" w:eastAsia="zh-HK"/>
            </w:rPr>
          </w:rPrChange>
        </w:rPr>
        <w:t xml:space="preserve"> </w:t>
      </w:r>
      <w:r w:rsidR="007A39AE" w:rsidRPr="004F0104">
        <w:rPr>
          <w:rFonts w:asciiTheme="minorHAnsi" w:hAnsiTheme="minorHAnsi" w:cs="Arial"/>
          <w:strike/>
          <w:kern w:val="0"/>
          <w:sz w:val="22"/>
          <w:u w:color="FDE9D9" w:themeColor="accent6" w:themeTint="33"/>
          <w:lang w:val="en-US" w:eastAsia="zh-HK"/>
          <w:rPrChange w:id="60" w:author="David Harvey" w:date="2018-12-17T17:36:00Z">
            <w:rPr>
              <w:rFonts w:asciiTheme="minorHAnsi" w:hAnsiTheme="minorHAnsi" w:cs="Arial"/>
              <w:kern w:val="0"/>
              <w:sz w:val="22"/>
              <w:u w:color="FDE9D9" w:themeColor="accent6" w:themeTint="33"/>
              <w:lang w:val="en-US" w:eastAsia="zh-HK"/>
            </w:rPr>
          </w:rPrChange>
        </w:rPr>
        <w:t>elastic</w:t>
      </w:r>
      <w:r w:rsidRPr="004F0104">
        <w:rPr>
          <w:rFonts w:asciiTheme="minorHAnsi" w:hAnsiTheme="minorHAnsi" w:cs="Arial"/>
          <w:strike/>
          <w:kern w:val="0"/>
          <w:sz w:val="22"/>
          <w:u w:color="FDE9D9" w:themeColor="accent6" w:themeTint="33"/>
          <w:lang w:val="en-US" w:eastAsia="zh-HK"/>
          <w:rPrChange w:id="61" w:author="David Harvey" w:date="2018-12-17T17:36:00Z">
            <w:rPr>
              <w:rFonts w:asciiTheme="minorHAnsi" w:hAnsiTheme="minorHAnsi" w:cs="Arial"/>
              <w:kern w:val="0"/>
              <w:sz w:val="22"/>
              <w:u w:color="FDE9D9" w:themeColor="accent6" w:themeTint="33"/>
              <w:lang w:val="en-US" w:eastAsia="zh-HK"/>
            </w:rPr>
          </w:rPrChange>
        </w:rPr>
        <w:t xml:space="preserve"> over time</w:t>
      </w:r>
      <w:r w:rsidR="00DA04BE" w:rsidRPr="004F0104">
        <w:rPr>
          <w:rFonts w:asciiTheme="minorHAnsi" w:hAnsiTheme="minorHAnsi" w:cs="Arial"/>
          <w:strike/>
          <w:kern w:val="0"/>
          <w:sz w:val="22"/>
          <w:u w:color="FDE9D9" w:themeColor="accent6" w:themeTint="33"/>
          <w:lang w:val="en-US" w:eastAsia="zh-HK"/>
          <w:rPrChange w:id="62" w:author="David Harvey" w:date="2018-12-17T17:36:00Z">
            <w:rPr>
              <w:rFonts w:asciiTheme="minorHAnsi" w:hAnsiTheme="minorHAnsi" w:cs="Arial"/>
              <w:kern w:val="0"/>
              <w:sz w:val="22"/>
              <w:u w:color="FDE9D9" w:themeColor="accent6" w:themeTint="33"/>
              <w:lang w:val="en-US" w:eastAsia="zh-HK"/>
            </w:rPr>
          </w:rPrChange>
        </w:rPr>
        <w:t>.</w:t>
      </w:r>
      <w:r w:rsidR="00C41307" w:rsidRPr="004F0104">
        <w:rPr>
          <w:rFonts w:asciiTheme="minorHAnsi" w:hAnsiTheme="minorHAnsi" w:cs="Arial"/>
          <w:strike/>
          <w:kern w:val="0"/>
          <w:sz w:val="22"/>
          <w:u w:color="FDE9D9" w:themeColor="accent6" w:themeTint="33"/>
          <w:lang w:val="en-US" w:eastAsia="zh-HK"/>
          <w:rPrChange w:id="63" w:author="David Harvey" w:date="2018-12-17T17:36:00Z">
            <w:rPr>
              <w:rFonts w:asciiTheme="minorHAnsi" w:hAnsiTheme="minorHAnsi" w:cs="Arial"/>
              <w:kern w:val="0"/>
              <w:sz w:val="22"/>
              <w:u w:color="FDE9D9" w:themeColor="accent6" w:themeTint="33"/>
              <w:lang w:val="en-US" w:eastAsia="zh-HK"/>
            </w:rPr>
          </w:rPrChange>
        </w:rPr>
        <w:t xml:space="preserve"> </w:t>
      </w:r>
      <w:r w:rsidR="001577F4" w:rsidRPr="004F0104">
        <w:rPr>
          <w:rFonts w:asciiTheme="minorHAnsi" w:hAnsiTheme="minorHAnsi" w:cs="Arial"/>
          <w:strike/>
          <w:kern w:val="0"/>
          <w:sz w:val="22"/>
          <w:u w:color="FDE9D9" w:themeColor="accent6" w:themeTint="33"/>
          <w:lang w:val="en-US" w:eastAsia="zh-HK"/>
          <w:rPrChange w:id="64" w:author="David Harvey" w:date="2018-12-17T17:36:00Z">
            <w:rPr>
              <w:rFonts w:asciiTheme="minorHAnsi" w:hAnsiTheme="minorHAnsi" w:cs="Arial"/>
              <w:kern w:val="0"/>
              <w:sz w:val="22"/>
              <w:u w:color="FDE9D9" w:themeColor="accent6" w:themeTint="33"/>
              <w:lang w:val="en-US" w:eastAsia="zh-HK"/>
            </w:rPr>
          </w:rPrChange>
        </w:rPr>
        <w:t xml:space="preserve">We also observe </w:t>
      </w:r>
      <w:r w:rsidR="00CD7B0A" w:rsidRPr="004F0104">
        <w:rPr>
          <w:rFonts w:asciiTheme="minorHAnsi" w:hAnsiTheme="minorHAnsi" w:cs="Arial"/>
          <w:strike/>
          <w:kern w:val="0"/>
          <w:sz w:val="22"/>
          <w:u w:color="FDE9D9" w:themeColor="accent6" w:themeTint="33"/>
          <w:lang w:val="en-US" w:eastAsia="zh-HK"/>
          <w:rPrChange w:id="65" w:author="David Harvey" w:date="2018-12-17T17:36:00Z">
            <w:rPr>
              <w:rFonts w:asciiTheme="minorHAnsi" w:hAnsiTheme="minorHAnsi" w:cs="Arial"/>
              <w:kern w:val="0"/>
              <w:sz w:val="22"/>
              <w:u w:color="FDE9D9" w:themeColor="accent6" w:themeTint="33"/>
              <w:lang w:val="en-US" w:eastAsia="zh-HK"/>
            </w:rPr>
          </w:rPrChange>
        </w:rPr>
        <w:t>a general declining trend of the complementary relationship between cereals and other food groups.</w:t>
      </w:r>
      <w:r w:rsidR="00E75531" w:rsidRPr="004F0104">
        <w:rPr>
          <w:rFonts w:asciiTheme="minorHAnsi" w:hAnsiTheme="minorHAnsi" w:cs="Arial"/>
          <w:strike/>
          <w:kern w:val="0"/>
          <w:sz w:val="22"/>
          <w:u w:color="FDE9D9" w:themeColor="accent6" w:themeTint="33"/>
          <w:lang w:val="en-US" w:eastAsia="zh-HK"/>
          <w:rPrChange w:id="66" w:author="David Harvey" w:date="2018-12-17T17:36:00Z">
            <w:rPr>
              <w:rFonts w:asciiTheme="minorHAnsi" w:hAnsiTheme="minorHAnsi" w:cs="Arial"/>
              <w:kern w:val="0"/>
              <w:sz w:val="22"/>
              <w:u w:color="FDE9D9" w:themeColor="accent6" w:themeTint="33"/>
              <w:lang w:val="en-US" w:eastAsia="zh-HK"/>
            </w:rPr>
          </w:rPrChange>
        </w:rPr>
        <w:t xml:space="preserve"> </w:t>
      </w:r>
      <w:r w:rsidR="00802BD1" w:rsidRPr="004F0104">
        <w:rPr>
          <w:rFonts w:asciiTheme="minorHAnsi" w:hAnsiTheme="minorHAnsi" w:cs="Arial"/>
          <w:strike/>
          <w:kern w:val="0"/>
          <w:sz w:val="22"/>
          <w:u w:color="FDE9D9" w:themeColor="accent6" w:themeTint="33"/>
          <w:lang w:val="en-US" w:eastAsia="zh-HK"/>
          <w:rPrChange w:id="67" w:author="David Harvey" w:date="2018-12-17T17:36:00Z">
            <w:rPr>
              <w:rFonts w:asciiTheme="minorHAnsi" w:hAnsiTheme="minorHAnsi" w:cs="Arial"/>
              <w:kern w:val="0"/>
              <w:sz w:val="22"/>
              <w:u w:color="FDE9D9" w:themeColor="accent6" w:themeTint="33"/>
              <w:lang w:val="en-US" w:eastAsia="zh-HK"/>
            </w:rPr>
          </w:rPrChange>
        </w:rPr>
        <w:t>These</w:t>
      </w:r>
      <w:r w:rsidR="00C55D71" w:rsidRPr="004F0104">
        <w:rPr>
          <w:rFonts w:asciiTheme="minorHAnsi" w:hAnsiTheme="minorHAnsi" w:cs="Arial"/>
          <w:strike/>
          <w:kern w:val="0"/>
          <w:sz w:val="22"/>
          <w:u w:color="FDE9D9" w:themeColor="accent6" w:themeTint="33"/>
          <w:lang w:val="en-US" w:eastAsia="zh-HK"/>
          <w:rPrChange w:id="68" w:author="David Harvey" w:date="2018-12-17T17:36:00Z">
            <w:rPr>
              <w:rFonts w:asciiTheme="minorHAnsi" w:hAnsiTheme="minorHAnsi" w:cs="Arial"/>
              <w:kern w:val="0"/>
              <w:sz w:val="22"/>
              <w:u w:color="FDE9D9" w:themeColor="accent6" w:themeTint="33"/>
              <w:lang w:val="en-US" w:eastAsia="zh-HK"/>
            </w:rPr>
          </w:rPrChange>
        </w:rPr>
        <w:t xml:space="preserve"> </w:t>
      </w:r>
      <w:r w:rsidR="001577F4" w:rsidRPr="004F0104">
        <w:rPr>
          <w:rFonts w:asciiTheme="minorHAnsi" w:hAnsiTheme="minorHAnsi" w:cs="Arial"/>
          <w:strike/>
          <w:kern w:val="0"/>
          <w:sz w:val="22"/>
          <w:u w:color="FDE9D9" w:themeColor="accent6" w:themeTint="33"/>
          <w:lang w:val="en-US" w:eastAsia="zh-HK"/>
          <w:rPrChange w:id="69" w:author="David Harvey" w:date="2018-12-17T17:36:00Z">
            <w:rPr>
              <w:rFonts w:asciiTheme="minorHAnsi" w:hAnsiTheme="minorHAnsi" w:cs="Arial"/>
              <w:kern w:val="0"/>
              <w:sz w:val="22"/>
              <w:u w:color="FDE9D9" w:themeColor="accent6" w:themeTint="33"/>
              <w:lang w:val="en-US" w:eastAsia="zh-HK"/>
            </w:rPr>
          </w:rPrChange>
        </w:rPr>
        <w:t xml:space="preserve">results highlight </w:t>
      </w:r>
      <w:r w:rsidRPr="004F0104">
        <w:rPr>
          <w:rFonts w:asciiTheme="minorHAnsi" w:hAnsiTheme="minorHAnsi" w:cs="Arial"/>
          <w:strike/>
          <w:kern w:val="0"/>
          <w:sz w:val="22"/>
          <w:u w:color="FDE9D9" w:themeColor="accent6" w:themeTint="33"/>
          <w:lang w:val="en-US" w:eastAsia="zh-HK"/>
          <w:rPrChange w:id="70" w:author="David Harvey" w:date="2018-12-17T17:36:00Z">
            <w:rPr>
              <w:rFonts w:asciiTheme="minorHAnsi" w:hAnsiTheme="minorHAnsi" w:cs="Arial"/>
              <w:kern w:val="0"/>
              <w:sz w:val="22"/>
              <w:u w:color="FDE9D9" w:themeColor="accent6" w:themeTint="33"/>
              <w:lang w:val="en-US" w:eastAsia="zh-HK"/>
            </w:rPr>
          </w:rPrChange>
        </w:rPr>
        <w:t xml:space="preserve">the impact of changing </w:t>
      </w:r>
      <w:r w:rsidR="00A9750F" w:rsidRPr="004F0104">
        <w:rPr>
          <w:rFonts w:asciiTheme="minorHAnsi" w:hAnsiTheme="minorHAnsi" w:cs="Arial"/>
          <w:strike/>
          <w:kern w:val="0"/>
          <w:sz w:val="22"/>
          <w:u w:color="FDE9D9" w:themeColor="accent6" w:themeTint="33"/>
          <w:lang w:val="en-US" w:eastAsia="zh-HK"/>
          <w:rPrChange w:id="71" w:author="David Harvey" w:date="2018-12-17T17:36:00Z">
            <w:rPr>
              <w:rFonts w:asciiTheme="minorHAnsi" w:hAnsiTheme="minorHAnsi" w:cs="Arial"/>
              <w:kern w:val="0"/>
              <w:sz w:val="22"/>
              <w:u w:color="FDE9D9" w:themeColor="accent6" w:themeTint="33"/>
              <w:lang w:val="en-US" w:eastAsia="zh-HK"/>
            </w:rPr>
          </w:rPrChange>
        </w:rPr>
        <w:t xml:space="preserve">preferences </w:t>
      </w:r>
      <w:r w:rsidR="00C55D71" w:rsidRPr="004F0104">
        <w:rPr>
          <w:rFonts w:asciiTheme="minorHAnsi" w:hAnsiTheme="minorHAnsi" w:cs="Arial"/>
          <w:strike/>
          <w:kern w:val="0"/>
          <w:sz w:val="22"/>
          <w:u w:color="FDE9D9" w:themeColor="accent6" w:themeTint="33"/>
          <w:lang w:val="en-US" w:eastAsia="zh-HK"/>
          <w:rPrChange w:id="72" w:author="David Harvey" w:date="2018-12-17T17:36:00Z">
            <w:rPr>
              <w:rFonts w:asciiTheme="minorHAnsi" w:hAnsiTheme="minorHAnsi" w:cs="Arial"/>
              <w:kern w:val="0"/>
              <w:sz w:val="22"/>
              <w:u w:color="FDE9D9" w:themeColor="accent6" w:themeTint="33"/>
              <w:lang w:val="en-US" w:eastAsia="zh-HK"/>
            </w:rPr>
          </w:rPrChange>
        </w:rPr>
        <w:t>on demand responsiveness to income and price changes</w:t>
      </w:r>
      <w:r w:rsidR="001577F4" w:rsidRPr="004F0104">
        <w:rPr>
          <w:rFonts w:asciiTheme="minorHAnsi" w:hAnsiTheme="minorHAnsi" w:cs="Arial"/>
          <w:strike/>
          <w:kern w:val="0"/>
          <w:sz w:val="22"/>
          <w:u w:color="FDE9D9" w:themeColor="accent6" w:themeTint="33"/>
          <w:lang w:val="en-US" w:eastAsia="zh-HK"/>
          <w:rPrChange w:id="73" w:author="David Harvey" w:date="2018-12-17T17:36:00Z">
            <w:rPr>
              <w:rFonts w:asciiTheme="minorHAnsi" w:hAnsiTheme="minorHAnsi" w:cs="Arial"/>
              <w:kern w:val="0"/>
              <w:sz w:val="22"/>
              <w:u w:color="FDE9D9" w:themeColor="accent6" w:themeTint="33"/>
              <w:lang w:val="en-US" w:eastAsia="zh-HK"/>
            </w:rPr>
          </w:rPrChange>
        </w:rPr>
        <w:t>. Furthermore, as demonstrated by our simulation exercises, these changes in demand elasticities play an important role in driving the nutrition transition in India. From these findings, it is clear that cereals are no longer the only food group that matters with regard to food security and nutritional objectives in India. Thus, w</w:t>
      </w:r>
      <w:r w:rsidR="00481993" w:rsidRPr="004F0104">
        <w:rPr>
          <w:rFonts w:asciiTheme="minorHAnsi" w:hAnsiTheme="minorHAnsi" w:cs="Arial"/>
          <w:strike/>
          <w:kern w:val="0"/>
          <w:sz w:val="22"/>
          <w:u w:color="FDE9D9" w:themeColor="accent6" w:themeTint="33"/>
          <w:lang w:val="en-US" w:eastAsia="zh-HK"/>
          <w:rPrChange w:id="74" w:author="David Harvey" w:date="2018-12-17T17:36:00Z">
            <w:rPr>
              <w:rFonts w:asciiTheme="minorHAnsi" w:hAnsiTheme="minorHAnsi" w:cs="Arial"/>
              <w:kern w:val="0"/>
              <w:sz w:val="22"/>
              <w:u w:color="FDE9D9" w:themeColor="accent6" w:themeTint="33"/>
              <w:lang w:val="en-US" w:eastAsia="zh-HK"/>
            </w:rPr>
          </w:rPrChange>
        </w:rPr>
        <w:t xml:space="preserve">ith </w:t>
      </w:r>
      <w:r w:rsidR="00A10A52" w:rsidRPr="004F0104">
        <w:rPr>
          <w:rFonts w:asciiTheme="minorHAnsi" w:hAnsiTheme="minorHAnsi" w:cs="Arial"/>
          <w:strike/>
          <w:kern w:val="0"/>
          <w:sz w:val="22"/>
          <w:u w:color="FDE9D9" w:themeColor="accent6" w:themeTint="33"/>
          <w:lang w:val="en-US" w:eastAsia="zh-HK"/>
          <w:rPrChange w:id="75" w:author="David Harvey" w:date="2018-12-17T17:36:00Z">
            <w:rPr>
              <w:rFonts w:asciiTheme="minorHAnsi" w:hAnsiTheme="minorHAnsi" w:cs="Arial"/>
              <w:kern w:val="0"/>
              <w:sz w:val="22"/>
              <w:u w:color="FDE9D9" w:themeColor="accent6" w:themeTint="33"/>
              <w:lang w:val="en-US" w:eastAsia="zh-HK"/>
            </w:rPr>
          </w:rPrChange>
        </w:rPr>
        <w:t xml:space="preserve">the declining dietary importance of cereals, </w:t>
      </w:r>
      <w:r w:rsidR="000F1CFD" w:rsidRPr="004F0104">
        <w:rPr>
          <w:rFonts w:asciiTheme="minorHAnsi" w:hAnsiTheme="minorHAnsi" w:cs="Arial"/>
          <w:strike/>
          <w:kern w:val="0"/>
          <w:sz w:val="22"/>
          <w:u w:color="FDE9D9" w:themeColor="accent6" w:themeTint="33"/>
          <w:lang w:val="en-US" w:eastAsia="zh-HK"/>
          <w:rPrChange w:id="76" w:author="David Harvey" w:date="2018-12-17T17:36:00Z">
            <w:rPr>
              <w:rFonts w:asciiTheme="minorHAnsi" w:hAnsiTheme="minorHAnsi" w:cs="Arial"/>
              <w:kern w:val="0"/>
              <w:sz w:val="22"/>
              <w:u w:color="FDE9D9" w:themeColor="accent6" w:themeTint="33"/>
              <w:lang w:val="en-US" w:eastAsia="zh-HK"/>
            </w:rPr>
          </w:rPrChange>
        </w:rPr>
        <w:t xml:space="preserve">a transition of </w:t>
      </w:r>
      <w:r w:rsidR="001577F4" w:rsidRPr="004F0104">
        <w:rPr>
          <w:rFonts w:asciiTheme="minorHAnsi" w:hAnsiTheme="minorHAnsi" w:cs="Arial"/>
          <w:strike/>
          <w:kern w:val="0"/>
          <w:sz w:val="22"/>
          <w:u w:color="FDE9D9" w:themeColor="accent6" w:themeTint="33"/>
          <w:lang w:val="en-US" w:eastAsia="zh-HK"/>
          <w:rPrChange w:id="77" w:author="David Harvey" w:date="2018-12-17T17:36:00Z">
            <w:rPr>
              <w:rFonts w:asciiTheme="minorHAnsi" w:hAnsiTheme="minorHAnsi" w:cs="Arial"/>
              <w:kern w:val="0"/>
              <w:sz w:val="22"/>
              <w:u w:color="FDE9D9" w:themeColor="accent6" w:themeTint="33"/>
              <w:lang w:val="en-US" w:eastAsia="zh-HK"/>
            </w:rPr>
          </w:rPrChange>
        </w:rPr>
        <w:t xml:space="preserve">the </w:t>
      </w:r>
      <w:r w:rsidR="00A10A52" w:rsidRPr="004F0104">
        <w:rPr>
          <w:rFonts w:asciiTheme="minorHAnsi" w:hAnsiTheme="minorHAnsi" w:cs="Arial"/>
          <w:strike/>
          <w:kern w:val="0"/>
          <w:sz w:val="22"/>
          <w:u w:color="FDE9D9" w:themeColor="accent6" w:themeTint="33"/>
          <w:lang w:val="en-US" w:eastAsia="zh-HK"/>
          <w:rPrChange w:id="78" w:author="David Harvey" w:date="2018-12-17T17:36:00Z">
            <w:rPr>
              <w:rFonts w:asciiTheme="minorHAnsi" w:hAnsiTheme="minorHAnsi" w:cs="Arial"/>
              <w:kern w:val="0"/>
              <w:sz w:val="22"/>
              <w:u w:color="FDE9D9" w:themeColor="accent6" w:themeTint="33"/>
              <w:lang w:val="en-US" w:eastAsia="zh-HK"/>
            </w:rPr>
          </w:rPrChange>
        </w:rPr>
        <w:t xml:space="preserve">Indian food system from its current focus on staples to a </w:t>
      </w:r>
      <w:r w:rsidR="001577F4" w:rsidRPr="004F0104">
        <w:rPr>
          <w:rFonts w:asciiTheme="minorHAnsi" w:hAnsiTheme="minorHAnsi" w:cs="Arial"/>
          <w:strike/>
          <w:kern w:val="0"/>
          <w:sz w:val="22"/>
          <w:u w:color="FDE9D9" w:themeColor="accent6" w:themeTint="33"/>
          <w:lang w:val="en-US" w:eastAsia="zh-HK"/>
          <w:rPrChange w:id="79" w:author="David Harvey" w:date="2018-12-17T17:36:00Z">
            <w:rPr>
              <w:rFonts w:asciiTheme="minorHAnsi" w:hAnsiTheme="minorHAnsi" w:cs="Arial"/>
              <w:kern w:val="0"/>
              <w:sz w:val="22"/>
              <w:u w:color="FDE9D9" w:themeColor="accent6" w:themeTint="33"/>
              <w:lang w:val="en-US" w:eastAsia="zh-HK"/>
            </w:rPr>
          </w:rPrChange>
        </w:rPr>
        <w:t xml:space="preserve">much more </w:t>
      </w:r>
      <w:r w:rsidR="00655099" w:rsidRPr="004F0104">
        <w:rPr>
          <w:rFonts w:asciiTheme="minorHAnsi" w:hAnsiTheme="minorHAnsi" w:cs="Arial"/>
          <w:strike/>
          <w:kern w:val="0"/>
          <w:sz w:val="22"/>
          <w:u w:color="FDE9D9" w:themeColor="accent6" w:themeTint="33"/>
          <w:lang w:val="en-US" w:eastAsia="zh-HK"/>
          <w:rPrChange w:id="80" w:author="David Harvey" w:date="2018-12-17T17:36:00Z">
            <w:rPr>
              <w:rFonts w:asciiTheme="minorHAnsi" w:hAnsiTheme="minorHAnsi" w:cs="Arial"/>
              <w:kern w:val="0"/>
              <w:sz w:val="22"/>
              <w:u w:color="FDE9D9" w:themeColor="accent6" w:themeTint="33"/>
              <w:lang w:val="en-US" w:eastAsia="zh-HK"/>
            </w:rPr>
          </w:rPrChange>
        </w:rPr>
        <w:t>diversi</w:t>
      </w:r>
      <w:r w:rsidR="00A10A52" w:rsidRPr="004F0104">
        <w:rPr>
          <w:rFonts w:asciiTheme="minorHAnsi" w:hAnsiTheme="minorHAnsi" w:cs="Arial"/>
          <w:strike/>
          <w:kern w:val="0"/>
          <w:sz w:val="22"/>
          <w:u w:color="FDE9D9" w:themeColor="accent6" w:themeTint="33"/>
          <w:lang w:val="en-US" w:eastAsia="zh-HK"/>
          <w:rPrChange w:id="81" w:author="David Harvey" w:date="2018-12-17T17:36:00Z">
            <w:rPr>
              <w:rFonts w:asciiTheme="minorHAnsi" w:hAnsiTheme="minorHAnsi" w:cs="Arial"/>
              <w:kern w:val="0"/>
              <w:sz w:val="22"/>
              <w:u w:color="FDE9D9" w:themeColor="accent6" w:themeTint="33"/>
              <w:lang w:val="en-US" w:eastAsia="zh-HK"/>
            </w:rPr>
          </w:rPrChange>
        </w:rPr>
        <w:t>fi</w:t>
      </w:r>
      <w:r w:rsidR="00655099" w:rsidRPr="004F0104">
        <w:rPr>
          <w:rFonts w:asciiTheme="minorHAnsi" w:hAnsiTheme="minorHAnsi" w:cs="Arial"/>
          <w:strike/>
          <w:kern w:val="0"/>
          <w:sz w:val="22"/>
          <w:u w:color="FDE9D9" w:themeColor="accent6" w:themeTint="33"/>
          <w:lang w:val="en-US" w:eastAsia="zh-HK"/>
          <w:rPrChange w:id="82" w:author="David Harvey" w:date="2018-12-17T17:36:00Z">
            <w:rPr>
              <w:rFonts w:asciiTheme="minorHAnsi" w:hAnsiTheme="minorHAnsi" w:cs="Arial"/>
              <w:kern w:val="0"/>
              <w:sz w:val="22"/>
              <w:u w:color="FDE9D9" w:themeColor="accent6" w:themeTint="33"/>
              <w:lang w:val="en-US" w:eastAsia="zh-HK"/>
            </w:rPr>
          </w:rPrChange>
        </w:rPr>
        <w:t xml:space="preserve">ed food system </w:t>
      </w:r>
      <w:r w:rsidR="001577F4" w:rsidRPr="004F0104">
        <w:rPr>
          <w:rFonts w:asciiTheme="minorHAnsi" w:hAnsiTheme="minorHAnsi" w:cs="Arial"/>
          <w:strike/>
          <w:kern w:val="0"/>
          <w:sz w:val="22"/>
          <w:u w:color="FDE9D9" w:themeColor="accent6" w:themeTint="33"/>
          <w:lang w:val="en-US" w:eastAsia="zh-HK"/>
          <w:rPrChange w:id="83" w:author="David Harvey" w:date="2018-12-17T17:36:00Z">
            <w:rPr>
              <w:rFonts w:asciiTheme="minorHAnsi" w:hAnsiTheme="minorHAnsi" w:cs="Arial"/>
              <w:kern w:val="0"/>
              <w:sz w:val="22"/>
              <w:u w:color="FDE9D9" w:themeColor="accent6" w:themeTint="33"/>
              <w:lang w:val="en-US" w:eastAsia="zh-HK"/>
            </w:rPr>
          </w:rPrChange>
        </w:rPr>
        <w:t xml:space="preserve">that </w:t>
      </w:r>
      <w:r w:rsidR="00562B84" w:rsidRPr="004F0104">
        <w:rPr>
          <w:rFonts w:asciiTheme="minorHAnsi" w:hAnsiTheme="minorHAnsi" w:cs="Arial"/>
          <w:strike/>
          <w:sz w:val="22"/>
          <w:u w:color="FDE9D9" w:themeColor="accent6" w:themeTint="33"/>
          <w:lang w:val="en-US" w:eastAsia="zh-HK"/>
          <w:rPrChange w:id="84" w:author="David Harvey" w:date="2018-12-17T17:36:00Z">
            <w:rPr>
              <w:rFonts w:asciiTheme="minorHAnsi" w:hAnsiTheme="minorHAnsi" w:cs="Arial"/>
              <w:sz w:val="22"/>
              <w:u w:color="FDE9D9" w:themeColor="accent6" w:themeTint="33"/>
              <w:lang w:val="en-US" w:eastAsia="zh-HK"/>
            </w:rPr>
          </w:rPrChange>
        </w:rPr>
        <w:t>enhances accessibility and availability of key non-cereal food</w:t>
      </w:r>
      <w:r w:rsidR="000F1CFD" w:rsidRPr="004F0104">
        <w:rPr>
          <w:rFonts w:asciiTheme="minorHAnsi" w:hAnsiTheme="minorHAnsi" w:cs="Arial"/>
          <w:strike/>
          <w:sz w:val="22"/>
          <w:u w:color="FDE9D9" w:themeColor="accent6" w:themeTint="33"/>
          <w:lang w:val="en-US" w:eastAsia="zh-HK"/>
          <w:rPrChange w:id="85" w:author="David Harvey" w:date="2018-12-17T17:36:00Z">
            <w:rPr>
              <w:rFonts w:asciiTheme="minorHAnsi" w:hAnsiTheme="minorHAnsi" w:cs="Arial"/>
              <w:sz w:val="22"/>
              <w:u w:color="FDE9D9" w:themeColor="accent6" w:themeTint="33"/>
              <w:lang w:val="en-US" w:eastAsia="zh-HK"/>
            </w:rPr>
          </w:rPrChange>
        </w:rPr>
        <w:t xml:space="preserve"> is </w:t>
      </w:r>
      <w:r w:rsidR="00552BAC" w:rsidRPr="004F0104">
        <w:rPr>
          <w:rFonts w:asciiTheme="minorHAnsi" w:hAnsiTheme="minorHAnsi" w:cs="Arial"/>
          <w:strike/>
          <w:sz w:val="22"/>
          <w:u w:color="FDE9D9" w:themeColor="accent6" w:themeTint="33"/>
          <w:lang w:val="en-US" w:eastAsia="zh-HK"/>
          <w:rPrChange w:id="86" w:author="David Harvey" w:date="2018-12-17T17:36:00Z">
            <w:rPr>
              <w:rFonts w:asciiTheme="minorHAnsi" w:hAnsiTheme="minorHAnsi" w:cs="Arial"/>
              <w:sz w:val="22"/>
              <w:u w:color="FDE9D9" w:themeColor="accent6" w:themeTint="33"/>
              <w:lang w:val="en-US" w:eastAsia="zh-HK"/>
            </w:rPr>
          </w:rPrChange>
        </w:rPr>
        <w:t xml:space="preserve">essential for achieving food security </w:t>
      </w:r>
      <w:r w:rsidR="006A0318" w:rsidRPr="004F0104">
        <w:rPr>
          <w:rFonts w:asciiTheme="minorHAnsi" w:hAnsiTheme="minorHAnsi" w:cs="Arial"/>
          <w:strike/>
          <w:sz w:val="22"/>
          <w:u w:color="FDE9D9" w:themeColor="accent6" w:themeTint="33"/>
          <w:lang w:val="en-US" w:eastAsia="zh-HK"/>
          <w:rPrChange w:id="87" w:author="David Harvey" w:date="2018-12-17T17:36:00Z">
            <w:rPr>
              <w:rFonts w:asciiTheme="minorHAnsi" w:hAnsiTheme="minorHAnsi" w:cs="Arial"/>
              <w:sz w:val="22"/>
              <w:u w:color="FDE9D9" w:themeColor="accent6" w:themeTint="33"/>
              <w:lang w:val="en-US" w:eastAsia="zh-HK"/>
            </w:rPr>
          </w:rPrChange>
        </w:rPr>
        <w:t>as well as</w:t>
      </w:r>
      <w:r w:rsidR="00552BAC" w:rsidRPr="004F0104">
        <w:rPr>
          <w:rFonts w:asciiTheme="minorHAnsi" w:hAnsiTheme="minorHAnsi" w:cs="Arial"/>
          <w:strike/>
          <w:sz w:val="22"/>
          <w:u w:color="FDE9D9" w:themeColor="accent6" w:themeTint="33"/>
          <w:lang w:val="en-US" w:eastAsia="zh-HK"/>
          <w:rPrChange w:id="88" w:author="David Harvey" w:date="2018-12-17T17:36:00Z">
            <w:rPr>
              <w:rFonts w:asciiTheme="minorHAnsi" w:hAnsiTheme="minorHAnsi" w:cs="Arial"/>
              <w:sz w:val="22"/>
              <w:u w:color="FDE9D9" w:themeColor="accent6" w:themeTint="33"/>
              <w:lang w:val="en-US" w:eastAsia="zh-HK"/>
            </w:rPr>
          </w:rPrChange>
        </w:rPr>
        <w:t xml:space="preserve"> nutritional objectives.</w:t>
      </w:r>
      <w:commentRangeEnd w:id="41"/>
      <w:r w:rsidR="004F0104">
        <w:rPr>
          <w:rStyle w:val="CommentReference"/>
        </w:rPr>
        <w:commentReference w:id="41"/>
      </w:r>
      <w:r w:rsidR="00552BAC" w:rsidRPr="004F0104">
        <w:rPr>
          <w:rFonts w:asciiTheme="minorHAnsi" w:hAnsiTheme="minorHAnsi" w:cs="Arial"/>
          <w:strike/>
          <w:sz w:val="22"/>
          <w:u w:color="FDE9D9" w:themeColor="accent6" w:themeTint="33"/>
          <w:lang w:val="en-US" w:eastAsia="zh-HK"/>
          <w:rPrChange w:id="89" w:author="David Harvey" w:date="2018-12-17T17:36:00Z">
            <w:rPr>
              <w:rFonts w:asciiTheme="minorHAnsi" w:hAnsiTheme="minorHAnsi" w:cs="Arial"/>
              <w:sz w:val="22"/>
              <w:u w:color="FDE9D9" w:themeColor="accent6" w:themeTint="33"/>
              <w:lang w:val="en-US" w:eastAsia="zh-HK"/>
            </w:rPr>
          </w:rPrChange>
        </w:rPr>
        <w:t xml:space="preserve"> </w:t>
      </w:r>
      <w:r w:rsidR="000F1CFD" w:rsidRPr="004F0104">
        <w:rPr>
          <w:rFonts w:asciiTheme="minorHAnsi" w:hAnsiTheme="minorHAnsi" w:cs="Arial"/>
          <w:strike/>
          <w:color w:val="FF0000"/>
          <w:sz w:val="22"/>
          <w:u w:color="FDE9D9" w:themeColor="accent6" w:themeTint="33"/>
          <w:lang w:val="en-US" w:eastAsia="zh-HK"/>
          <w:rPrChange w:id="90" w:author="David Harvey" w:date="2018-12-17T17:36:00Z">
            <w:rPr>
              <w:rFonts w:asciiTheme="minorHAnsi" w:hAnsiTheme="minorHAnsi" w:cs="Arial"/>
              <w:color w:val="FF0000"/>
              <w:sz w:val="22"/>
              <w:u w:color="FDE9D9" w:themeColor="accent6" w:themeTint="33"/>
              <w:lang w:val="en-US" w:eastAsia="zh-HK"/>
            </w:rPr>
          </w:rPrChange>
        </w:rPr>
        <w:t xml:space="preserve"> </w:t>
      </w:r>
    </w:p>
    <w:p w14:paraId="1D98EEED" w14:textId="77777777" w:rsidR="007A37D0" w:rsidRDefault="007A37D0" w:rsidP="00623E73">
      <w:pPr>
        <w:rPr>
          <w:rFonts w:asciiTheme="minorHAnsi" w:hAnsiTheme="minorHAnsi" w:cs="Arial"/>
          <w:noProof/>
          <w:color w:val="FF0000"/>
          <w:sz w:val="22"/>
          <w:u w:color="FDE9D9" w:themeColor="accent6" w:themeTint="33"/>
          <w:lang w:val="en-US" w:eastAsia="zh-HK"/>
        </w:rPr>
      </w:pPr>
    </w:p>
    <w:p w14:paraId="0F12BB70" w14:textId="20DA8E04" w:rsidR="001C64CC" w:rsidRDefault="00044DB2" w:rsidP="00044DB2">
      <w:pPr>
        <w:rPr>
          <w:rFonts w:asciiTheme="minorHAnsi" w:hAnsiTheme="minorHAnsi" w:cs="Arial"/>
          <w:sz w:val="22"/>
          <w:u w:color="FDE9D9" w:themeColor="accent6" w:themeTint="33"/>
          <w:lang w:val="en-US" w:eastAsia="zh-HK"/>
        </w:rPr>
      </w:pPr>
      <w:r w:rsidRPr="00044DB2">
        <w:rPr>
          <w:rFonts w:asciiTheme="minorHAnsi" w:hAnsiTheme="minorHAnsi" w:cs="Arial"/>
          <w:sz w:val="22"/>
          <w:u w:color="FDE9D9" w:themeColor="accent6" w:themeTint="33"/>
          <w:lang w:val="en-US" w:eastAsia="zh-HK"/>
        </w:rPr>
        <w:t>This paper is structured as follow</w:t>
      </w:r>
      <w:ins w:id="91" w:author="David Harvey" w:date="2018-12-17T17:36:00Z">
        <w:r w:rsidR="004F0104">
          <w:rPr>
            <w:rFonts w:asciiTheme="minorHAnsi" w:hAnsiTheme="minorHAnsi" w:cs="Arial"/>
            <w:sz w:val="22"/>
            <w:u w:color="FDE9D9" w:themeColor="accent6" w:themeTint="33"/>
            <w:lang w:val="en-US" w:eastAsia="zh-HK"/>
          </w:rPr>
          <w:t>s</w:t>
        </w:r>
      </w:ins>
      <w:r w:rsidRPr="00044DB2">
        <w:rPr>
          <w:rFonts w:asciiTheme="minorHAnsi" w:hAnsiTheme="minorHAnsi" w:cs="Arial"/>
          <w:sz w:val="22"/>
          <w:u w:color="FDE9D9" w:themeColor="accent6" w:themeTint="33"/>
          <w:lang w:val="en-US" w:eastAsia="zh-HK"/>
        </w:rPr>
        <w:t>. In Section 2 we describe our</w:t>
      </w:r>
      <w:r>
        <w:rPr>
          <w:rFonts w:asciiTheme="minorHAnsi" w:hAnsiTheme="minorHAnsi" w:cs="Arial"/>
          <w:sz w:val="22"/>
          <w:u w:color="FDE9D9" w:themeColor="accent6" w:themeTint="33"/>
          <w:lang w:val="en-US" w:eastAsia="zh-HK"/>
        </w:rPr>
        <w:t xml:space="preserve"> data as well as the adjustment </w:t>
      </w:r>
      <w:r w:rsidRPr="00044DB2">
        <w:rPr>
          <w:rFonts w:asciiTheme="minorHAnsi" w:hAnsiTheme="minorHAnsi" w:cs="Arial"/>
          <w:sz w:val="22"/>
          <w:u w:color="FDE9D9" w:themeColor="accent6" w:themeTint="33"/>
          <w:lang w:val="en-US" w:eastAsia="zh-HK"/>
        </w:rPr>
        <w:t xml:space="preserve">of unit values. </w:t>
      </w:r>
      <w:del w:id="92" w:author="David Harvey" w:date="2018-12-17T17:37:00Z">
        <w:r w:rsidRPr="00044DB2" w:rsidDel="004F0104">
          <w:rPr>
            <w:rFonts w:asciiTheme="minorHAnsi" w:hAnsiTheme="minorHAnsi" w:cs="Arial"/>
            <w:sz w:val="22"/>
            <w:u w:color="FDE9D9" w:themeColor="accent6" w:themeTint="33"/>
            <w:lang w:val="en-US" w:eastAsia="zh-HK"/>
          </w:rPr>
          <w:delText xml:space="preserve">Then in </w:delText>
        </w:r>
      </w:del>
      <w:r w:rsidRPr="00044DB2">
        <w:rPr>
          <w:rFonts w:asciiTheme="minorHAnsi" w:hAnsiTheme="minorHAnsi" w:cs="Arial"/>
          <w:sz w:val="22"/>
          <w:u w:color="FDE9D9" w:themeColor="accent6" w:themeTint="33"/>
          <w:lang w:val="en-US" w:eastAsia="zh-HK"/>
        </w:rPr>
        <w:t xml:space="preserve">Section 3 </w:t>
      </w:r>
      <w:del w:id="93" w:author="David Harvey" w:date="2018-12-17T17:37:00Z">
        <w:r w:rsidRPr="00044DB2" w:rsidDel="004F0104">
          <w:rPr>
            <w:rFonts w:asciiTheme="minorHAnsi" w:hAnsiTheme="minorHAnsi" w:cs="Arial"/>
            <w:sz w:val="22"/>
            <w:u w:color="FDE9D9" w:themeColor="accent6" w:themeTint="33"/>
            <w:lang w:val="en-US" w:eastAsia="zh-HK"/>
          </w:rPr>
          <w:delText xml:space="preserve">we </w:delText>
        </w:r>
      </w:del>
      <w:r w:rsidRPr="00044DB2">
        <w:rPr>
          <w:rFonts w:asciiTheme="minorHAnsi" w:hAnsiTheme="minorHAnsi" w:cs="Arial"/>
          <w:sz w:val="22"/>
          <w:u w:color="FDE9D9" w:themeColor="accent6" w:themeTint="33"/>
          <w:lang w:val="en-US" w:eastAsia="zh-HK"/>
        </w:rPr>
        <w:t>detail</w:t>
      </w:r>
      <w:ins w:id="94" w:author="David Harvey" w:date="2018-12-17T17:37:00Z">
        <w:r w:rsidR="004F0104">
          <w:rPr>
            <w:rFonts w:asciiTheme="minorHAnsi" w:hAnsiTheme="minorHAnsi" w:cs="Arial"/>
            <w:sz w:val="22"/>
            <w:u w:color="FDE9D9" w:themeColor="accent6" w:themeTint="33"/>
            <w:lang w:val="en-US" w:eastAsia="zh-HK"/>
          </w:rPr>
          <w:t>s</w:t>
        </w:r>
      </w:ins>
      <w:r w:rsidRPr="00044DB2">
        <w:rPr>
          <w:rFonts w:asciiTheme="minorHAnsi" w:hAnsiTheme="minorHAnsi" w:cs="Arial"/>
          <w:sz w:val="22"/>
          <w:u w:color="FDE9D9" w:themeColor="accent6" w:themeTint="33"/>
          <w:lang w:val="en-US" w:eastAsia="zh-HK"/>
        </w:rPr>
        <w:t xml:space="preserve"> our estimation methodo</w:t>
      </w:r>
      <w:r>
        <w:rPr>
          <w:rFonts w:asciiTheme="minorHAnsi" w:hAnsiTheme="minorHAnsi" w:cs="Arial"/>
          <w:sz w:val="22"/>
          <w:u w:color="FDE9D9" w:themeColor="accent6" w:themeTint="33"/>
          <w:lang w:val="en-US" w:eastAsia="zh-HK"/>
        </w:rPr>
        <w:t xml:space="preserve">logy. Section 4 presents </w:t>
      </w:r>
      <w:r w:rsidRPr="00044DB2">
        <w:rPr>
          <w:rFonts w:asciiTheme="minorHAnsi" w:hAnsiTheme="minorHAnsi" w:cs="Arial"/>
          <w:sz w:val="22"/>
          <w:u w:color="FDE9D9" w:themeColor="accent6" w:themeTint="33"/>
          <w:lang w:val="en-US" w:eastAsia="zh-HK"/>
        </w:rPr>
        <w:t>the various demand elasticity estimates. In Section 5, we perfo</w:t>
      </w:r>
      <w:r>
        <w:rPr>
          <w:rFonts w:asciiTheme="minorHAnsi" w:hAnsiTheme="minorHAnsi" w:cs="Arial"/>
          <w:sz w:val="22"/>
          <w:u w:color="FDE9D9" w:themeColor="accent6" w:themeTint="33"/>
          <w:lang w:val="en-US" w:eastAsia="zh-HK"/>
        </w:rPr>
        <w:t xml:space="preserve">rm two simulation exercises to </w:t>
      </w:r>
      <w:r w:rsidRPr="00044DB2">
        <w:rPr>
          <w:rFonts w:asciiTheme="minorHAnsi" w:hAnsiTheme="minorHAnsi" w:cs="Arial"/>
          <w:sz w:val="22"/>
          <w:u w:color="FDE9D9" w:themeColor="accent6" w:themeTint="33"/>
          <w:lang w:val="en-US" w:eastAsia="zh-HK"/>
        </w:rPr>
        <w:t>understand how these changes in elasticities affect food cons</w:t>
      </w:r>
      <w:r>
        <w:rPr>
          <w:rFonts w:asciiTheme="minorHAnsi" w:hAnsiTheme="minorHAnsi" w:cs="Arial"/>
          <w:sz w:val="22"/>
          <w:u w:color="FDE9D9" w:themeColor="accent6" w:themeTint="33"/>
          <w:lang w:val="en-US" w:eastAsia="zh-HK"/>
        </w:rPr>
        <w:t xml:space="preserve">umption </w:t>
      </w:r>
      <w:proofErr w:type="spellStart"/>
      <w:r>
        <w:rPr>
          <w:rFonts w:asciiTheme="minorHAnsi" w:hAnsiTheme="minorHAnsi" w:cs="Arial"/>
          <w:sz w:val="22"/>
          <w:u w:color="FDE9D9" w:themeColor="accent6" w:themeTint="33"/>
          <w:lang w:val="en-US" w:eastAsia="zh-HK"/>
        </w:rPr>
        <w:t>behaviour</w:t>
      </w:r>
      <w:proofErr w:type="spellEnd"/>
      <w:r>
        <w:rPr>
          <w:rFonts w:asciiTheme="minorHAnsi" w:hAnsiTheme="minorHAnsi" w:cs="Arial"/>
          <w:sz w:val="22"/>
          <w:u w:color="FDE9D9" w:themeColor="accent6" w:themeTint="33"/>
          <w:lang w:val="en-US" w:eastAsia="zh-HK"/>
        </w:rPr>
        <w:t xml:space="preserve">. We highlight </w:t>
      </w:r>
      <w:r w:rsidRPr="00044DB2">
        <w:rPr>
          <w:rFonts w:asciiTheme="minorHAnsi" w:hAnsiTheme="minorHAnsi" w:cs="Arial"/>
          <w:sz w:val="22"/>
          <w:u w:color="FDE9D9" w:themeColor="accent6" w:themeTint="33"/>
          <w:lang w:val="en-US" w:eastAsia="zh-HK"/>
        </w:rPr>
        <w:t>the limitations in Section 6 and conclude in Section 7.</w:t>
      </w:r>
    </w:p>
    <w:p w14:paraId="5CAD7A26" w14:textId="77777777" w:rsidR="00DD2678" w:rsidRPr="004A39AE" w:rsidRDefault="00DD2678" w:rsidP="00623E73">
      <w:pPr>
        <w:rPr>
          <w:rFonts w:asciiTheme="minorHAnsi" w:hAnsiTheme="minorHAnsi" w:cs="Arial"/>
          <w:sz w:val="22"/>
          <w:u w:color="FDE9D9" w:themeColor="accent6" w:themeTint="33"/>
          <w:lang w:val="en-US" w:eastAsia="zh-HK"/>
        </w:rPr>
      </w:pPr>
    </w:p>
    <w:p w14:paraId="0633E211" w14:textId="77777777" w:rsidR="00AB7ED3" w:rsidRPr="004A39AE" w:rsidRDefault="00057E20" w:rsidP="00623E73">
      <w:pPr>
        <w:rPr>
          <w:rFonts w:asciiTheme="minorHAnsi" w:hAnsiTheme="minorHAnsi" w:cs="Arial"/>
          <w:b/>
          <w:sz w:val="22"/>
          <w:u w:color="FDE9D9" w:themeColor="accent6" w:themeTint="33"/>
          <w:lang w:val="en-US" w:eastAsia="zh-HK"/>
        </w:rPr>
      </w:pPr>
      <w:r>
        <w:rPr>
          <w:rFonts w:asciiTheme="minorHAnsi" w:hAnsiTheme="minorHAnsi" w:cs="Arial"/>
          <w:b/>
          <w:sz w:val="22"/>
          <w:u w:color="FDE9D9" w:themeColor="accent6" w:themeTint="33"/>
          <w:lang w:val="en-US" w:eastAsia="zh-HK"/>
        </w:rPr>
        <w:t>2</w:t>
      </w:r>
      <w:r w:rsidR="001C64CC">
        <w:rPr>
          <w:rFonts w:asciiTheme="minorHAnsi" w:hAnsiTheme="minorHAnsi" w:cs="Arial"/>
          <w:b/>
          <w:sz w:val="22"/>
          <w:u w:color="FDE9D9" w:themeColor="accent6" w:themeTint="33"/>
          <w:lang w:val="en-US" w:eastAsia="zh-HK"/>
        </w:rPr>
        <w:t xml:space="preserve">. </w:t>
      </w:r>
      <w:r w:rsidR="00AB7ED3" w:rsidRPr="004A39AE">
        <w:rPr>
          <w:rFonts w:asciiTheme="minorHAnsi" w:hAnsiTheme="minorHAnsi" w:cs="Arial"/>
          <w:b/>
          <w:sz w:val="22"/>
          <w:u w:color="FDE9D9" w:themeColor="accent6" w:themeTint="33"/>
          <w:lang w:val="en-US" w:eastAsia="zh-HK"/>
        </w:rPr>
        <w:t xml:space="preserve">Data </w:t>
      </w:r>
    </w:p>
    <w:p w14:paraId="0F746CFC" w14:textId="77777777" w:rsidR="009D669B" w:rsidRPr="00057E20" w:rsidRDefault="00057E20" w:rsidP="00623E73">
      <w:pPr>
        <w:rPr>
          <w:rFonts w:asciiTheme="minorHAnsi" w:hAnsiTheme="minorHAnsi" w:cs="Arial"/>
          <w:b/>
          <w:sz w:val="22"/>
          <w:u w:color="FDE9D9" w:themeColor="accent6" w:themeTint="33"/>
          <w:lang w:val="en-US" w:eastAsia="zh-HK"/>
        </w:rPr>
      </w:pPr>
      <w:r>
        <w:rPr>
          <w:rFonts w:asciiTheme="minorHAnsi" w:hAnsiTheme="minorHAnsi" w:cs="Arial"/>
          <w:b/>
          <w:sz w:val="22"/>
          <w:u w:color="FDE9D9" w:themeColor="accent6" w:themeTint="33"/>
          <w:lang w:val="en-US" w:eastAsia="zh-HK"/>
        </w:rPr>
        <w:t>2</w:t>
      </w:r>
      <w:r w:rsidR="009D669B" w:rsidRPr="00057E20">
        <w:rPr>
          <w:rFonts w:asciiTheme="minorHAnsi" w:hAnsiTheme="minorHAnsi" w:cs="Arial"/>
          <w:b/>
          <w:sz w:val="22"/>
          <w:u w:color="FDE9D9" w:themeColor="accent6" w:themeTint="33"/>
          <w:lang w:val="en-US" w:eastAsia="zh-HK"/>
        </w:rPr>
        <w:t xml:space="preserve">.1 </w:t>
      </w:r>
      <w:r w:rsidR="00284E0B">
        <w:rPr>
          <w:rFonts w:asciiTheme="minorHAnsi" w:hAnsiTheme="minorHAnsi" w:cs="Arial"/>
          <w:b/>
          <w:sz w:val="22"/>
          <w:u w:color="FDE9D9" w:themeColor="accent6" w:themeTint="33"/>
          <w:lang w:val="en-US" w:eastAsia="zh-HK"/>
        </w:rPr>
        <w:t xml:space="preserve">The Indian </w:t>
      </w:r>
      <w:r w:rsidR="009D669B" w:rsidRPr="00057E20">
        <w:rPr>
          <w:rFonts w:asciiTheme="minorHAnsi" w:hAnsiTheme="minorHAnsi" w:cs="Arial"/>
          <w:b/>
          <w:sz w:val="22"/>
          <w:u w:color="FDE9D9" w:themeColor="accent6" w:themeTint="33"/>
          <w:lang w:val="en-US" w:eastAsia="zh-HK"/>
        </w:rPr>
        <w:t>National Sample Survey</w:t>
      </w:r>
    </w:p>
    <w:p w14:paraId="0085CBFA" w14:textId="040C8FFC" w:rsidR="00FD5792" w:rsidRDefault="00AB7ED3" w:rsidP="00623E73">
      <w:pPr>
        <w:rPr>
          <w:rFonts w:asciiTheme="minorHAnsi" w:hAnsiTheme="minorHAnsi" w:cs="Arial"/>
          <w:sz w:val="22"/>
          <w:u w:color="FDE9D9" w:themeColor="accent6" w:themeTint="33"/>
          <w:lang w:val="en-US" w:eastAsia="zh-HK"/>
        </w:rPr>
      </w:pPr>
      <w:del w:id="95" w:author="David Harvey" w:date="2018-12-17T17:39:00Z">
        <w:r w:rsidRPr="004A39AE" w:rsidDel="004F0104">
          <w:rPr>
            <w:rFonts w:asciiTheme="minorHAnsi" w:hAnsiTheme="minorHAnsi" w:cs="Arial"/>
            <w:sz w:val="22"/>
            <w:u w:color="FDE9D9" w:themeColor="accent6" w:themeTint="33"/>
            <w:lang w:val="en-US" w:eastAsia="zh-HK"/>
          </w:rPr>
          <w:delText>This study</w:delText>
        </w:r>
      </w:del>
      <w:ins w:id="96" w:author="David Harvey" w:date="2018-12-17T17:39:00Z">
        <w:r w:rsidR="004F0104">
          <w:rPr>
            <w:rFonts w:asciiTheme="minorHAnsi" w:hAnsiTheme="minorHAnsi" w:cs="Arial"/>
            <w:sz w:val="22"/>
            <w:u w:color="FDE9D9" w:themeColor="accent6" w:themeTint="33"/>
            <w:lang w:val="en-US" w:eastAsia="zh-HK"/>
          </w:rPr>
          <w:t>We</w:t>
        </w:r>
      </w:ins>
      <w:r w:rsidRPr="004A39AE">
        <w:rPr>
          <w:rFonts w:asciiTheme="minorHAnsi" w:hAnsiTheme="minorHAnsi" w:cs="Arial"/>
          <w:sz w:val="22"/>
          <w:u w:color="FDE9D9" w:themeColor="accent6" w:themeTint="33"/>
          <w:lang w:val="en-US" w:eastAsia="zh-HK"/>
        </w:rPr>
        <w:t xml:space="preserve"> use</w:t>
      </w:r>
      <w:del w:id="97" w:author="David Harvey" w:date="2018-12-17T17:39:00Z">
        <w:r w:rsidRPr="004A39AE" w:rsidDel="004F0104">
          <w:rPr>
            <w:rFonts w:asciiTheme="minorHAnsi" w:hAnsiTheme="minorHAnsi" w:cs="Arial"/>
            <w:sz w:val="22"/>
            <w:u w:color="FDE9D9" w:themeColor="accent6" w:themeTint="33"/>
            <w:lang w:val="en-US" w:eastAsia="zh-HK"/>
          </w:rPr>
          <w:delText>s</w:delText>
        </w:r>
      </w:del>
      <w:r w:rsidRPr="004A39AE">
        <w:rPr>
          <w:rFonts w:asciiTheme="minorHAnsi" w:hAnsiTheme="minorHAnsi" w:cs="Arial"/>
          <w:sz w:val="22"/>
          <w:u w:color="FDE9D9" w:themeColor="accent6" w:themeTint="33"/>
          <w:lang w:val="en-US" w:eastAsia="zh-HK"/>
        </w:rPr>
        <w:t xml:space="preserve"> household consumption expe</w:t>
      </w:r>
      <w:r w:rsidR="00256A78" w:rsidRPr="004A39AE">
        <w:rPr>
          <w:rFonts w:asciiTheme="minorHAnsi" w:hAnsiTheme="minorHAnsi" w:cs="Arial"/>
          <w:sz w:val="22"/>
          <w:u w:color="FDE9D9" w:themeColor="accent6" w:themeTint="33"/>
          <w:lang w:val="en-US" w:eastAsia="zh-HK"/>
        </w:rPr>
        <w:t>nditure data</w:t>
      </w:r>
      <w:r w:rsidRPr="004A39AE">
        <w:rPr>
          <w:rFonts w:asciiTheme="minorHAnsi" w:hAnsiTheme="minorHAnsi" w:cs="Arial"/>
          <w:sz w:val="22"/>
          <w:u w:color="FDE9D9" w:themeColor="accent6" w:themeTint="33"/>
          <w:lang w:val="en-US" w:eastAsia="zh-HK"/>
        </w:rPr>
        <w:t xml:space="preserve"> from </w:t>
      </w:r>
      <w:r w:rsidR="001E43AC" w:rsidRPr="004A39AE">
        <w:rPr>
          <w:rFonts w:asciiTheme="minorHAnsi" w:hAnsiTheme="minorHAnsi" w:cs="Arial"/>
          <w:sz w:val="22"/>
          <w:u w:color="FDE9D9" w:themeColor="accent6" w:themeTint="33"/>
          <w:lang w:val="en-US" w:eastAsia="zh-HK"/>
        </w:rPr>
        <w:t>four round</w:t>
      </w:r>
      <w:r w:rsidR="00D01E63" w:rsidRPr="004A39AE">
        <w:rPr>
          <w:rFonts w:asciiTheme="minorHAnsi" w:hAnsiTheme="minorHAnsi" w:cs="Arial"/>
          <w:sz w:val="22"/>
          <w:u w:color="FDE9D9" w:themeColor="accent6" w:themeTint="33"/>
          <w:lang w:val="en-US" w:eastAsia="zh-HK"/>
        </w:rPr>
        <w:t>s</w:t>
      </w:r>
      <w:r w:rsidRPr="004A39AE">
        <w:rPr>
          <w:rFonts w:asciiTheme="minorHAnsi" w:hAnsiTheme="minorHAnsi" w:cs="Arial"/>
          <w:sz w:val="22"/>
          <w:u w:color="FDE9D9" w:themeColor="accent6" w:themeTint="33"/>
          <w:lang w:val="en-US" w:eastAsia="zh-HK"/>
        </w:rPr>
        <w:t xml:space="preserve"> of India’s Nati</w:t>
      </w:r>
      <w:r w:rsidR="00F540D8" w:rsidRPr="004A39AE">
        <w:rPr>
          <w:rFonts w:asciiTheme="minorHAnsi" w:hAnsiTheme="minorHAnsi" w:cs="Arial"/>
          <w:sz w:val="22"/>
          <w:u w:color="FDE9D9" w:themeColor="accent6" w:themeTint="33"/>
          <w:lang w:val="en-US" w:eastAsia="zh-HK"/>
        </w:rPr>
        <w:t xml:space="preserve">onal Sample Survey </w:t>
      </w:r>
      <w:r w:rsidR="005E78BC" w:rsidRPr="004A39AE">
        <w:rPr>
          <w:rFonts w:asciiTheme="minorHAnsi" w:hAnsiTheme="minorHAnsi" w:cs="Arial"/>
          <w:sz w:val="22"/>
          <w:u w:color="FDE9D9" w:themeColor="accent6" w:themeTint="33"/>
          <w:lang w:val="en-US" w:eastAsia="zh-HK"/>
        </w:rPr>
        <w:t xml:space="preserve">(NSS) </w:t>
      </w:r>
      <w:r w:rsidR="00BB35CE" w:rsidRPr="004A39AE">
        <w:rPr>
          <w:rFonts w:asciiTheme="minorHAnsi" w:hAnsiTheme="minorHAnsi" w:cs="Arial"/>
          <w:sz w:val="22"/>
          <w:u w:color="FDE9D9" w:themeColor="accent6" w:themeTint="33"/>
          <w:lang w:val="en-US" w:eastAsia="zh-HK"/>
        </w:rPr>
        <w:t xml:space="preserve">covering </w:t>
      </w:r>
      <w:r w:rsidR="001E43AC" w:rsidRPr="004A39AE">
        <w:rPr>
          <w:rFonts w:asciiTheme="minorHAnsi" w:hAnsiTheme="minorHAnsi" w:cs="Arial"/>
          <w:sz w:val="22"/>
          <w:u w:color="FDE9D9" w:themeColor="accent6" w:themeTint="33"/>
          <w:lang w:val="en-US" w:eastAsia="zh-HK"/>
        </w:rPr>
        <w:t>the period</w:t>
      </w:r>
      <w:r w:rsidR="00C2468F">
        <w:rPr>
          <w:rFonts w:asciiTheme="minorHAnsi" w:hAnsiTheme="minorHAnsi" w:cs="Arial"/>
          <w:sz w:val="22"/>
          <w:u w:color="FDE9D9" w:themeColor="accent6" w:themeTint="33"/>
          <w:lang w:val="en-US" w:eastAsia="zh-HK"/>
        </w:rPr>
        <w:t>s</w:t>
      </w:r>
      <w:r w:rsidR="001E43AC" w:rsidRPr="004A39AE">
        <w:rPr>
          <w:rFonts w:asciiTheme="minorHAnsi" w:hAnsiTheme="minorHAnsi" w:cs="Arial"/>
          <w:sz w:val="22"/>
          <w:u w:color="FDE9D9" w:themeColor="accent6" w:themeTint="33"/>
          <w:lang w:val="en-US" w:eastAsia="zh-HK"/>
        </w:rPr>
        <w:t xml:space="preserve"> </w:t>
      </w:r>
      <w:r w:rsidR="00BB5D28" w:rsidRPr="004A39AE">
        <w:rPr>
          <w:rFonts w:asciiTheme="minorHAnsi" w:hAnsiTheme="minorHAnsi" w:cs="Arial"/>
          <w:sz w:val="22"/>
          <w:u w:color="FDE9D9" w:themeColor="accent6" w:themeTint="33"/>
          <w:lang w:val="en-US" w:eastAsia="zh-HK"/>
        </w:rPr>
        <w:t>1987-88, 1993-94, 2004-05, 2011-12</w:t>
      </w:r>
      <w:r w:rsidR="00D86407">
        <w:rPr>
          <w:rFonts w:asciiTheme="minorHAnsi" w:hAnsiTheme="minorHAnsi" w:cs="Arial"/>
          <w:sz w:val="22"/>
          <w:u w:color="FDE9D9" w:themeColor="accent6" w:themeTint="33"/>
          <w:lang w:val="en-US" w:eastAsia="zh-HK"/>
        </w:rPr>
        <w:t xml:space="preserve">, yielding </w:t>
      </w:r>
      <w:r w:rsidR="00C2468F">
        <w:rPr>
          <w:rFonts w:asciiTheme="minorHAnsi" w:hAnsiTheme="minorHAnsi" w:cs="Arial"/>
          <w:sz w:val="22"/>
          <w:u w:color="FDE9D9" w:themeColor="accent6" w:themeTint="33"/>
          <w:lang w:val="en-US" w:eastAsia="zh-HK"/>
        </w:rPr>
        <w:t xml:space="preserve">data on </w:t>
      </w:r>
      <w:r w:rsidR="00A356B6" w:rsidRPr="004A39AE">
        <w:rPr>
          <w:rFonts w:asciiTheme="minorHAnsi" w:hAnsiTheme="minorHAnsi" w:cs="Arial"/>
          <w:sz w:val="22"/>
          <w:u w:color="FDE9D9" w:themeColor="accent6" w:themeTint="33"/>
          <w:lang w:val="en-US" w:eastAsia="zh-HK"/>
        </w:rPr>
        <w:t xml:space="preserve">265,770 </w:t>
      </w:r>
      <w:r w:rsidR="00343B39" w:rsidRPr="004A39AE">
        <w:rPr>
          <w:rFonts w:asciiTheme="minorHAnsi" w:hAnsiTheme="minorHAnsi" w:cs="Arial"/>
          <w:sz w:val="22"/>
          <w:u w:color="FDE9D9" w:themeColor="accent6" w:themeTint="33"/>
          <w:lang w:val="en-US" w:eastAsia="zh-HK"/>
        </w:rPr>
        <w:t xml:space="preserve">rural </w:t>
      </w:r>
      <w:r w:rsidR="00A356B6" w:rsidRPr="004A39AE">
        <w:rPr>
          <w:rFonts w:asciiTheme="minorHAnsi" w:hAnsiTheme="minorHAnsi" w:cs="Arial"/>
          <w:sz w:val="22"/>
          <w:u w:color="FDE9D9" w:themeColor="accent6" w:themeTint="33"/>
          <w:lang w:val="en-US" w:eastAsia="zh-HK"/>
        </w:rPr>
        <w:t>and 174,067</w:t>
      </w:r>
      <w:r w:rsidR="00343B39" w:rsidRPr="004A39AE">
        <w:rPr>
          <w:rFonts w:asciiTheme="minorHAnsi" w:hAnsiTheme="minorHAnsi" w:cs="Arial"/>
          <w:sz w:val="22"/>
          <w:u w:color="FDE9D9" w:themeColor="accent6" w:themeTint="33"/>
          <w:lang w:val="en-US" w:eastAsia="zh-HK"/>
        </w:rPr>
        <w:t xml:space="preserve"> </w:t>
      </w:r>
      <w:r w:rsidR="00A36BF9" w:rsidRPr="004A39AE">
        <w:rPr>
          <w:rFonts w:asciiTheme="minorHAnsi" w:hAnsiTheme="minorHAnsi" w:cs="Arial"/>
          <w:sz w:val="22"/>
          <w:u w:color="FDE9D9" w:themeColor="accent6" w:themeTint="33"/>
          <w:lang w:val="en-US" w:eastAsia="zh-HK"/>
        </w:rPr>
        <w:t xml:space="preserve">urban </w:t>
      </w:r>
      <w:r w:rsidR="00D86407">
        <w:rPr>
          <w:rFonts w:asciiTheme="minorHAnsi" w:hAnsiTheme="minorHAnsi" w:cs="Arial"/>
          <w:sz w:val="22"/>
          <w:u w:color="FDE9D9" w:themeColor="accent6" w:themeTint="33"/>
          <w:lang w:val="en-US" w:eastAsia="zh-HK"/>
        </w:rPr>
        <w:t xml:space="preserve">households </w:t>
      </w:r>
      <w:r w:rsidR="00C2468F">
        <w:rPr>
          <w:rFonts w:asciiTheme="minorHAnsi" w:hAnsiTheme="minorHAnsi" w:cs="Arial"/>
          <w:sz w:val="22"/>
          <w:u w:color="FDE9D9" w:themeColor="accent6" w:themeTint="33"/>
          <w:lang w:val="en-US" w:eastAsia="zh-HK"/>
        </w:rPr>
        <w:t xml:space="preserve">from </w:t>
      </w:r>
      <w:r w:rsidR="00BB35CE" w:rsidRPr="004A39AE">
        <w:rPr>
          <w:rFonts w:asciiTheme="minorHAnsi" w:hAnsiTheme="minorHAnsi" w:cs="Arial"/>
          <w:sz w:val="22"/>
          <w:u w:color="FDE9D9" w:themeColor="accent6" w:themeTint="33"/>
          <w:lang w:val="en-US" w:eastAsia="zh-HK"/>
        </w:rPr>
        <w:t>over 70</w:t>
      </w:r>
      <w:r w:rsidR="00BB35CE" w:rsidRPr="00BB18A5">
        <w:rPr>
          <w:rFonts w:asciiTheme="minorHAnsi" w:hAnsiTheme="minorHAnsi" w:cs="Arial"/>
          <w:sz w:val="22"/>
          <w:u w:color="FDE9D9" w:themeColor="accent6" w:themeTint="33"/>
          <w:lang w:val="en-US" w:eastAsia="zh-HK"/>
        </w:rPr>
        <w:t xml:space="preserve"> Indian regions</w:t>
      </w:r>
      <w:r w:rsidR="00A36BF9" w:rsidRPr="00BB18A5">
        <w:rPr>
          <w:rFonts w:asciiTheme="minorHAnsi" w:hAnsiTheme="minorHAnsi" w:cs="Arial"/>
          <w:sz w:val="22"/>
          <w:u w:color="FDE9D9" w:themeColor="accent6" w:themeTint="33"/>
          <w:lang w:val="en-US" w:eastAsia="zh-HK"/>
        </w:rPr>
        <w:t>.</w:t>
      </w:r>
      <w:r w:rsidR="00284E0B" w:rsidRPr="00BB18A5">
        <w:rPr>
          <w:rStyle w:val="FootnoteReference"/>
          <w:rFonts w:asciiTheme="minorHAnsi" w:hAnsiTheme="minorHAnsi" w:cs="Arial"/>
          <w:sz w:val="22"/>
          <w:u w:color="FDE9D9" w:themeColor="accent6" w:themeTint="33"/>
          <w:lang w:val="en-US" w:eastAsia="zh-HK"/>
        </w:rPr>
        <w:footnoteReference w:id="4"/>
      </w:r>
      <w:r w:rsidR="00A36BF9" w:rsidRPr="00BB18A5">
        <w:rPr>
          <w:rFonts w:asciiTheme="minorHAnsi" w:hAnsiTheme="minorHAnsi" w:cs="Arial"/>
          <w:sz w:val="22"/>
          <w:u w:color="FDE9D9" w:themeColor="accent6" w:themeTint="33"/>
          <w:lang w:val="en-US" w:eastAsia="zh-HK"/>
        </w:rPr>
        <w:t xml:space="preserve"> </w:t>
      </w:r>
      <w:r w:rsidR="00BB18A5" w:rsidRPr="00BB18A5">
        <w:rPr>
          <w:rFonts w:asciiTheme="minorHAnsi" w:hAnsiTheme="minorHAnsi" w:cs="Arial"/>
          <w:sz w:val="22"/>
          <w:u w:color="FDE9D9" w:themeColor="accent6" w:themeTint="33"/>
          <w:lang w:val="en-US" w:eastAsia="zh-HK"/>
        </w:rPr>
        <w:t>T</w:t>
      </w:r>
      <w:r w:rsidR="00FF3594" w:rsidRPr="00BB18A5">
        <w:rPr>
          <w:rFonts w:asciiTheme="minorHAnsi" w:hAnsiTheme="minorHAnsi" w:cs="Arial"/>
          <w:sz w:val="22"/>
          <w:u w:color="FDE9D9" w:themeColor="accent6" w:themeTint="33"/>
          <w:lang w:val="en-US" w:eastAsia="zh-HK"/>
        </w:rPr>
        <w:t xml:space="preserve">he NSS </w:t>
      </w:r>
      <w:r w:rsidR="000242BB" w:rsidRPr="00BB18A5">
        <w:rPr>
          <w:rFonts w:asciiTheme="minorHAnsi" w:hAnsiTheme="minorHAnsi" w:cs="Arial"/>
          <w:sz w:val="22"/>
          <w:u w:color="FDE9D9" w:themeColor="accent6" w:themeTint="33"/>
          <w:lang w:val="en-US" w:eastAsia="zh-HK"/>
        </w:rPr>
        <w:t>adopts</w:t>
      </w:r>
      <w:r w:rsidR="00FF3594" w:rsidRPr="00BB18A5">
        <w:rPr>
          <w:rFonts w:asciiTheme="minorHAnsi" w:hAnsiTheme="minorHAnsi" w:cs="Arial"/>
          <w:sz w:val="22"/>
          <w:u w:color="FDE9D9" w:themeColor="accent6" w:themeTint="33"/>
          <w:lang w:val="en-US" w:eastAsia="zh-HK"/>
        </w:rPr>
        <w:t xml:space="preserve"> a two-stage stratified</w:t>
      </w:r>
      <w:r w:rsidR="00BB35CE" w:rsidRPr="00BB18A5">
        <w:rPr>
          <w:rFonts w:asciiTheme="minorHAnsi" w:hAnsiTheme="minorHAnsi" w:cs="Arial"/>
          <w:sz w:val="22"/>
          <w:u w:color="FDE9D9" w:themeColor="accent6" w:themeTint="33"/>
          <w:lang w:val="en-US" w:eastAsia="zh-HK"/>
        </w:rPr>
        <w:t xml:space="preserve"> sampling method</w:t>
      </w:r>
      <w:r w:rsidR="000A1C4F" w:rsidRPr="00BB18A5">
        <w:rPr>
          <w:rFonts w:asciiTheme="minorHAnsi" w:hAnsiTheme="minorHAnsi" w:cs="Arial"/>
          <w:sz w:val="22"/>
          <w:u w:color="FDE9D9" w:themeColor="accent6" w:themeTint="33"/>
          <w:lang w:val="en-US" w:eastAsia="zh-HK"/>
        </w:rPr>
        <w:t>.</w:t>
      </w:r>
      <w:r w:rsidR="00A36BF9" w:rsidRPr="00BB18A5">
        <w:rPr>
          <w:rFonts w:asciiTheme="minorHAnsi" w:hAnsiTheme="minorHAnsi" w:cs="Arial"/>
          <w:sz w:val="22"/>
          <w:u w:color="FDE9D9" w:themeColor="accent6" w:themeTint="33"/>
          <w:lang w:val="en-US" w:eastAsia="zh-HK"/>
        </w:rPr>
        <w:t xml:space="preserve"> </w:t>
      </w:r>
      <w:r w:rsidR="00284E0B" w:rsidRPr="00BB18A5">
        <w:rPr>
          <w:rFonts w:asciiTheme="minorHAnsi" w:hAnsiTheme="minorHAnsi" w:cs="Arial"/>
          <w:sz w:val="22"/>
          <w:u w:color="FDE9D9" w:themeColor="accent6" w:themeTint="33"/>
          <w:lang w:val="en-US" w:eastAsia="zh-HK"/>
        </w:rPr>
        <w:t>In t</w:t>
      </w:r>
      <w:r w:rsidR="000A1C4F" w:rsidRPr="00BB18A5">
        <w:rPr>
          <w:rFonts w:asciiTheme="minorHAnsi" w:hAnsiTheme="minorHAnsi" w:cs="Arial"/>
          <w:sz w:val="22"/>
          <w:u w:color="FDE9D9" w:themeColor="accent6" w:themeTint="33"/>
          <w:lang w:val="en-US" w:eastAsia="zh-HK"/>
        </w:rPr>
        <w:t xml:space="preserve">he first stage </w:t>
      </w:r>
      <w:r w:rsidR="00284E0B" w:rsidRPr="00BB18A5">
        <w:rPr>
          <w:rFonts w:asciiTheme="minorHAnsi" w:hAnsiTheme="minorHAnsi" w:cs="Arial"/>
          <w:sz w:val="22"/>
          <w:u w:color="FDE9D9" w:themeColor="accent6" w:themeTint="33"/>
          <w:lang w:val="en-US" w:eastAsia="zh-HK"/>
        </w:rPr>
        <w:t xml:space="preserve">the sampling units are </w:t>
      </w:r>
      <w:r w:rsidR="000A1C4F" w:rsidRPr="00BB18A5">
        <w:rPr>
          <w:rFonts w:asciiTheme="minorHAnsi" w:hAnsiTheme="minorHAnsi" w:cs="Arial"/>
          <w:sz w:val="22"/>
          <w:u w:color="FDE9D9" w:themeColor="accent6" w:themeTint="33"/>
          <w:lang w:val="en-US" w:eastAsia="zh-HK"/>
        </w:rPr>
        <w:t>villages and urban frame blocks for rural and urban sector</w:t>
      </w:r>
      <w:r w:rsidR="00EE01E9" w:rsidRPr="00BB18A5">
        <w:rPr>
          <w:rFonts w:asciiTheme="minorHAnsi" w:hAnsiTheme="minorHAnsi" w:cs="Arial"/>
          <w:sz w:val="22"/>
          <w:u w:color="FDE9D9" w:themeColor="accent6" w:themeTint="33"/>
          <w:lang w:val="en-US" w:eastAsia="zh-HK"/>
        </w:rPr>
        <w:t>s</w:t>
      </w:r>
      <w:r w:rsidR="000A1C4F" w:rsidRPr="00BB18A5">
        <w:rPr>
          <w:rFonts w:asciiTheme="minorHAnsi" w:hAnsiTheme="minorHAnsi" w:cs="Arial"/>
          <w:sz w:val="22"/>
          <w:u w:color="FDE9D9" w:themeColor="accent6" w:themeTint="33"/>
          <w:lang w:val="en-US" w:eastAsia="zh-HK"/>
        </w:rPr>
        <w:t xml:space="preserve"> respectively. Households are then selected </w:t>
      </w:r>
      <w:r w:rsidR="00EE01E9" w:rsidRPr="00BB18A5">
        <w:rPr>
          <w:rFonts w:asciiTheme="minorHAnsi" w:hAnsiTheme="minorHAnsi" w:cs="Arial"/>
          <w:sz w:val="22"/>
          <w:u w:color="FDE9D9" w:themeColor="accent6" w:themeTint="33"/>
          <w:lang w:val="en-US" w:eastAsia="zh-HK"/>
        </w:rPr>
        <w:t>from</w:t>
      </w:r>
      <w:r w:rsidR="000A1C4F" w:rsidRPr="00BB18A5">
        <w:rPr>
          <w:rFonts w:asciiTheme="minorHAnsi" w:hAnsiTheme="minorHAnsi" w:cs="Arial"/>
          <w:sz w:val="22"/>
          <w:u w:color="FDE9D9" w:themeColor="accent6" w:themeTint="33"/>
          <w:lang w:val="en-US" w:eastAsia="zh-HK"/>
        </w:rPr>
        <w:t xml:space="preserve"> </w:t>
      </w:r>
      <w:r w:rsidR="00284E0B" w:rsidRPr="00BB18A5">
        <w:rPr>
          <w:rFonts w:asciiTheme="minorHAnsi" w:hAnsiTheme="minorHAnsi" w:cs="Arial"/>
          <w:sz w:val="22"/>
          <w:u w:color="FDE9D9" w:themeColor="accent6" w:themeTint="33"/>
          <w:lang w:val="en-US" w:eastAsia="zh-HK"/>
        </w:rPr>
        <w:t xml:space="preserve">the sampling units </w:t>
      </w:r>
      <w:r w:rsidR="00F540D8" w:rsidRPr="00BB18A5">
        <w:rPr>
          <w:rFonts w:asciiTheme="minorHAnsi" w:hAnsiTheme="minorHAnsi" w:cs="Arial"/>
          <w:sz w:val="22"/>
          <w:u w:color="FDE9D9" w:themeColor="accent6" w:themeTint="33"/>
          <w:lang w:val="en-US" w:eastAsia="zh-HK"/>
        </w:rPr>
        <w:t xml:space="preserve">in </w:t>
      </w:r>
      <w:r w:rsidR="000A1C4F" w:rsidRPr="00BB18A5">
        <w:rPr>
          <w:rFonts w:asciiTheme="minorHAnsi" w:hAnsiTheme="minorHAnsi" w:cs="Arial"/>
          <w:sz w:val="22"/>
          <w:u w:color="FDE9D9" w:themeColor="accent6" w:themeTint="33"/>
          <w:lang w:val="en-US" w:eastAsia="zh-HK"/>
        </w:rPr>
        <w:t xml:space="preserve">the second stage. </w:t>
      </w:r>
      <w:r w:rsidR="00284E0B" w:rsidRPr="00BB18A5">
        <w:rPr>
          <w:rFonts w:asciiTheme="minorHAnsi" w:hAnsiTheme="minorHAnsi" w:cs="Arial"/>
          <w:sz w:val="22"/>
          <w:u w:color="FDE9D9" w:themeColor="accent6" w:themeTint="33"/>
          <w:lang w:val="en-US" w:eastAsia="zh-HK"/>
        </w:rPr>
        <w:t>Importantly, t</w:t>
      </w:r>
      <w:r w:rsidR="00CD0B83" w:rsidRPr="00BB18A5">
        <w:rPr>
          <w:rFonts w:asciiTheme="minorHAnsi" w:hAnsiTheme="minorHAnsi" w:cs="Arial"/>
          <w:sz w:val="22"/>
          <w:u w:color="FDE9D9" w:themeColor="accent6" w:themeTint="33"/>
          <w:lang w:val="en-US" w:eastAsia="zh-HK"/>
        </w:rPr>
        <w:t>h</w:t>
      </w:r>
      <w:r w:rsidR="00C2468F" w:rsidRPr="00BB18A5">
        <w:rPr>
          <w:rFonts w:asciiTheme="minorHAnsi" w:hAnsiTheme="minorHAnsi" w:cs="Arial"/>
          <w:sz w:val="22"/>
          <w:u w:color="FDE9D9" w:themeColor="accent6" w:themeTint="33"/>
          <w:lang w:val="en-US" w:eastAsia="zh-HK"/>
        </w:rPr>
        <w:t>e</w:t>
      </w:r>
      <w:r w:rsidR="00CD0B83" w:rsidRPr="00BB18A5">
        <w:rPr>
          <w:rFonts w:asciiTheme="minorHAnsi" w:hAnsiTheme="minorHAnsi" w:cs="Arial"/>
          <w:sz w:val="22"/>
          <w:u w:color="FDE9D9" w:themeColor="accent6" w:themeTint="33"/>
          <w:lang w:val="en-US" w:eastAsia="zh-HK"/>
        </w:rPr>
        <w:t xml:space="preserve"> survey</w:t>
      </w:r>
      <w:r w:rsidR="000A1C4F" w:rsidRPr="00BB18A5">
        <w:rPr>
          <w:rFonts w:asciiTheme="minorHAnsi" w:hAnsiTheme="minorHAnsi" w:cs="Arial"/>
          <w:sz w:val="22"/>
          <w:u w:color="FDE9D9" w:themeColor="accent6" w:themeTint="33"/>
          <w:lang w:val="en-US" w:eastAsia="zh-HK"/>
        </w:rPr>
        <w:t xml:space="preserve"> has a wide c</w:t>
      </w:r>
      <w:r w:rsidRPr="00BB18A5">
        <w:rPr>
          <w:rFonts w:asciiTheme="minorHAnsi" w:hAnsiTheme="minorHAnsi" w:cs="Arial"/>
          <w:sz w:val="22"/>
          <w:u w:color="FDE9D9" w:themeColor="accent6" w:themeTint="33"/>
          <w:lang w:val="en-US" w:eastAsia="zh-HK"/>
        </w:rPr>
        <w:t xml:space="preserve">overage of food items at </w:t>
      </w:r>
      <w:r w:rsidR="00C2468F" w:rsidRPr="00BB18A5">
        <w:rPr>
          <w:rFonts w:asciiTheme="minorHAnsi" w:hAnsiTheme="minorHAnsi" w:cs="Arial"/>
          <w:sz w:val="22"/>
          <w:u w:color="FDE9D9" w:themeColor="accent6" w:themeTint="33"/>
          <w:lang w:val="en-US" w:eastAsia="zh-HK"/>
        </w:rPr>
        <w:t xml:space="preserve">a </w:t>
      </w:r>
      <w:r w:rsidRPr="00BB18A5">
        <w:rPr>
          <w:rFonts w:asciiTheme="minorHAnsi" w:hAnsiTheme="minorHAnsi" w:cs="Arial"/>
          <w:sz w:val="22"/>
          <w:u w:color="FDE9D9" w:themeColor="accent6" w:themeTint="33"/>
          <w:lang w:val="en-US" w:eastAsia="zh-HK"/>
        </w:rPr>
        <w:t>disag</w:t>
      </w:r>
      <w:r w:rsidR="00CB18FB" w:rsidRPr="00BB18A5">
        <w:rPr>
          <w:rFonts w:asciiTheme="minorHAnsi" w:hAnsiTheme="minorHAnsi" w:cs="Arial"/>
          <w:sz w:val="22"/>
          <w:u w:color="FDE9D9" w:themeColor="accent6" w:themeTint="33"/>
          <w:lang w:val="en-US" w:eastAsia="zh-HK"/>
        </w:rPr>
        <w:t>gregated level, from basic staple</w:t>
      </w:r>
      <w:r w:rsidR="00284E0B" w:rsidRPr="00BB18A5">
        <w:rPr>
          <w:rFonts w:asciiTheme="minorHAnsi" w:hAnsiTheme="minorHAnsi" w:cs="Arial"/>
          <w:sz w:val="22"/>
          <w:u w:color="FDE9D9" w:themeColor="accent6" w:themeTint="33"/>
          <w:lang w:val="en-US" w:eastAsia="zh-HK"/>
        </w:rPr>
        <w:t>s</w:t>
      </w:r>
      <w:r w:rsidR="00CB18FB" w:rsidRPr="00BB18A5">
        <w:rPr>
          <w:rFonts w:asciiTheme="minorHAnsi" w:hAnsiTheme="minorHAnsi" w:cs="Arial"/>
          <w:sz w:val="22"/>
          <w:u w:color="FDE9D9" w:themeColor="accent6" w:themeTint="33"/>
          <w:lang w:val="en-US" w:eastAsia="zh-HK"/>
        </w:rPr>
        <w:t xml:space="preserve"> to various</w:t>
      </w:r>
      <w:r w:rsidR="00CD0B83" w:rsidRPr="00BB18A5">
        <w:rPr>
          <w:rFonts w:asciiTheme="minorHAnsi" w:hAnsiTheme="minorHAnsi" w:cs="Arial"/>
          <w:sz w:val="22"/>
          <w:u w:color="FDE9D9" w:themeColor="accent6" w:themeTint="33"/>
          <w:lang w:val="en-US" w:eastAsia="zh-HK"/>
        </w:rPr>
        <w:t xml:space="preserve"> types of vegetables and fruits</w:t>
      </w:r>
      <w:r w:rsidR="00DC63BE" w:rsidRPr="00BB18A5">
        <w:rPr>
          <w:rFonts w:asciiTheme="minorHAnsi" w:hAnsiTheme="minorHAnsi" w:cs="Arial"/>
          <w:sz w:val="22"/>
          <w:u w:color="FDE9D9" w:themeColor="accent6" w:themeTint="33"/>
          <w:lang w:val="en-US" w:eastAsia="zh-HK"/>
        </w:rPr>
        <w:t>.</w:t>
      </w:r>
      <w:r w:rsidR="00584FE0" w:rsidRPr="00BB18A5">
        <w:rPr>
          <w:rFonts w:asciiTheme="minorHAnsi" w:hAnsiTheme="minorHAnsi" w:cs="Arial"/>
          <w:sz w:val="22"/>
          <w:u w:color="FDE9D9" w:themeColor="accent6" w:themeTint="33"/>
          <w:lang w:val="en-US" w:eastAsia="zh-HK"/>
        </w:rPr>
        <w:t xml:space="preserve"> </w:t>
      </w:r>
      <w:r w:rsidR="00DA2CBC" w:rsidRPr="00BB18A5">
        <w:rPr>
          <w:rFonts w:asciiTheme="minorHAnsi" w:hAnsiTheme="minorHAnsi" w:cs="Arial"/>
          <w:sz w:val="22"/>
          <w:u w:color="FDE9D9" w:themeColor="accent6" w:themeTint="33"/>
          <w:lang w:val="en-US" w:eastAsia="zh-HK"/>
        </w:rPr>
        <w:t xml:space="preserve">Like </w:t>
      </w:r>
      <w:r w:rsidR="008127F8" w:rsidRPr="00BB18A5">
        <w:rPr>
          <w:rFonts w:asciiTheme="minorHAnsi" w:hAnsiTheme="minorHAnsi" w:cs="Arial"/>
          <w:sz w:val="22"/>
          <w:u w:color="FDE9D9" w:themeColor="accent6" w:themeTint="33"/>
          <w:lang w:val="en-US" w:eastAsia="zh-HK"/>
        </w:rPr>
        <w:t xml:space="preserve">previous studies on Indian food </w:t>
      </w:r>
      <w:r w:rsidR="00710D48" w:rsidRPr="00BB18A5">
        <w:rPr>
          <w:rFonts w:asciiTheme="minorHAnsi" w:hAnsiTheme="minorHAnsi" w:cs="Arial"/>
          <w:sz w:val="22"/>
          <w:u w:color="FDE9D9" w:themeColor="accent6" w:themeTint="33"/>
          <w:lang w:val="en-US" w:eastAsia="zh-HK"/>
        </w:rPr>
        <w:t>demand</w:t>
      </w:r>
      <w:r w:rsidR="00C2468F" w:rsidRPr="00BB18A5">
        <w:rPr>
          <w:rFonts w:asciiTheme="minorHAnsi" w:hAnsiTheme="minorHAnsi" w:cs="Arial"/>
          <w:sz w:val="22"/>
          <w:u w:color="FDE9D9" w:themeColor="accent6" w:themeTint="33"/>
          <w:lang w:val="en-US" w:eastAsia="zh-HK"/>
        </w:rPr>
        <w:t xml:space="preserve"> (e.g., </w:t>
      </w:r>
      <w:r w:rsidR="00C2468F" w:rsidRPr="00BB18A5">
        <w:rPr>
          <w:rFonts w:asciiTheme="minorHAnsi" w:hAnsiTheme="minorHAnsi" w:cs="Arial"/>
          <w:sz w:val="22"/>
          <w:u w:color="FDE9D9" w:themeColor="accent6" w:themeTint="33"/>
          <w:lang w:val="en-US" w:eastAsia="zh-HK"/>
        </w:rPr>
        <w:fldChar w:fldCharType="begin" w:fldLock="1"/>
      </w:r>
      <w:r w:rsidR="00FF6635" w:rsidRPr="00BB18A5">
        <w:rPr>
          <w:rFonts w:asciiTheme="minorHAnsi" w:hAnsiTheme="minorHAnsi" w:cs="Arial"/>
          <w:sz w:val="22"/>
          <w:u w:color="FDE9D9" w:themeColor="accent6" w:themeTint="33"/>
          <w:lang w:val="en-US" w:eastAsia="zh-HK"/>
        </w:rPr>
        <w:instrText>ADDIN CSL_CITATION {"citationItems":[{"id":"ITEM-1","itemData":{"author":[{"dropping-particle":"","family":"Mittal","given":"S","non-dropping-particle":"","parse-names":false,"suffix":""}],"container-title":"Economic and Political Weekly","id":"ITEM-1","issue":"4","issued":{"date-parts":[["2007"]]},"page":"444-447","title":"What Affects Changes in Cereal Consumption?","type":"article-journal","volume":"35"},"uris":["http://www.mendeley.com/documents/?uuid=bdb3a2a2-896b-45dc-aebf-f4e323aa0b08"]}],"mendeley":{"formattedCitation":"(Mittal 2007)","manualFormatting":"Mittal, 2007","plainTextFormattedCitation":"(Mittal 2007)","previouslyFormattedCitation":"(Mittal 2007)"},"properties":{"noteIndex":0},"schema":"https://github.com/citation-style-language/schema/raw/master/csl-citation.json"}</w:instrText>
      </w:r>
      <w:r w:rsidR="00C2468F" w:rsidRPr="00BB18A5">
        <w:rPr>
          <w:rFonts w:asciiTheme="minorHAnsi" w:hAnsiTheme="minorHAnsi" w:cs="Arial"/>
          <w:sz w:val="22"/>
          <w:u w:color="FDE9D9" w:themeColor="accent6" w:themeTint="33"/>
          <w:lang w:val="en-US" w:eastAsia="zh-HK"/>
        </w:rPr>
        <w:fldChar w:fldCharType="separate"/>
      </w:r>
      <w:r w:rsidR="00C2468F" w:rsidRPr="00BB18A5">
        <w:rPr>
          <w:rFonts w:asciiTheme="minorHAnsi" w:hAnsiTheme="minorHAnsi" w:cs="Arial"/>
          <w:noProof/>
          <w:sz w:val="22"/>
          <w:u w:color="FDE9D9" w:themeColor="accent6" w:themeTint="33"/>
          <w:lang w:val="en-US" w:eastAsia="zh-HK"/>
        </w:rPr>
        <w:t>Mittal, 2007</w:t>
      </w:r>
      <w:r w:rsidR="00C2468F" w:rsidRPr="00BB18A5">
        <w:rPr>
          <w:rFonts w:asciiTheme="minorHAnsi" w:hAnsiTheme="minorHAnsi" w:cs="Arial"/>
          <w:sz w:val="22"/>
          <w:u w:color="FDE9D9" w:themeColor="accent6" w:themeTint="33"/>
          <w:lang w:val="en-US" w:eastAsia="zh-HK"/>
        </w:rPr>
        <w:fldChar w:fldCharType="end"/>
      </w:r>
      <w:r w:rsidR="00C2468F" w:rsidRPr="004A39AE">
        <w:rPr>
          <w:rFonts w:asciiTheme="minorHAnsi" w:hAnsiTheme="minorHAnsi" w:cs="Arial"/>
          <w:sz w:val="22"/>
          <w:u w:color="FDE9D9" w:themeColor="accent6" w:themeTint="33"/>
          <w:lang w:val="en-US" w:eastAsia="zh-HK"/>
        </w:rPr>
        <w:t xml:space="preserve"> and </w:t>
      </w:r>
      <w:r w:rsidR="00C2468F" w:rsidRPr="004A39AE">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{"citationItems":[{"id":"ITEM-1","itemData":{"abstract":"The food demand in India has been examined in the context of a structural shift in the dietary pattern of its population. The results have reinforced the hypothesis of a significant diversification in the dietary pattern of households in recent years and has found stark differences in the consumption pattern across different income quartiles. The food demand behaviour has been explained using a set of demand elasticities corresponding to major food commodities. The demand elasticities have been estimated using multi-stage budgeting with QUAIDS model and another alternative model, FCDS. The study has revealed that the estimated income elasticities vary across income classes and are lowest for cereals group and highest for horticultural and livestock products. The analysis of price and income effects based on the estimated demand system has suggested that with increase in food price inflation, the demand for staple food (rice, wheat and sugar) may not be affected adversely but, that of high-value food commodities is likely to be affected negatively. Therefore, the study has cautioned that if inflation in food prices remains unabated for an extended period, there is the possibility of reversal of the trend of diversification and that of consumers returning to cereal-dominated diet, thus accentuating under-nourishment.","author":[{"dropping-particle":"","family":"Kumar","given":"Praduman","non-dropping-particle":"","parse-names":false,"suffix":""},{"dropping-particle":"","family":"Kumar","given":"Anjani","non-dropping-particle":"","parse-names":false,"suffix":""},{"dropping-particle":"","family":"Parappurathu","given":"Shinoj","non-dropping-particle":"","parse-names":false,"suffix":""},{"dropping-particle":"","family":"Raju","given":"S S","non-dropping-particle":"","parse-names":false,"suffix":""}],"container-title":"Agricultural Economics Research Review","id":"ITEM-1","issue":"1","issued":{"date-parts":[["2011"]]},"page":"1-14","title":"Estimation of Demand Elasticity for Food Commodities in India","type":"article-journal","volume":"24"},"uris":["http://www.mendeley.com/documents/?uuid=68f1e81a-26b2-4d48-83eb-e99d7950b9d2"]}],"mendeley":{"formattedCitation":"(Kumar et al. 2011)","manualFormatting":"Kumar et al., 2011)","plainTextFormattedCitation":"(Kumar et al. 2011)","previouslyFormattedCitation":"(Kumar et al. 2011)"},"properties":{"noteIndex":0},"schema":"https://github.com/citation-style-language/schema/raw/master/csl-citation.json"}</w:instrText>
      </w:r>
      <w:r w:rsidR="00C2468F" w:rsidRPr="004A39AE">
        <w:rPr>
          <w:rFonts w:asciiTheme="minorHAnsi" w:hAnsiTheme="minorHAnsi" w:cs="Arial"/>
          <w:sz w:val="22"/>
          <w:u w:color="FDE9D9" w:themeColor="accent6" w:themeTint="33"/>
          <w:lang w:val="en-US" w:eastAsia="zh-HK"/>
        </w:rPr>
        <w:fldChar w:fldCharType="separate"/>
      </w:r>
      <w:r w:rsidR="00C2468F" w:rsidRPr="004A39AE">
        <w:rPr>
          <w:rFonts w:asciiTheme="minorHAnsi" w:hAnsiTheme="minorHAnsi" w:cs="Arial"/>
          <w:noProof/>
          <w:sz w:val="22"/>
          <w:u w:color="FDE9D9" w:themeColor="accent6" w:themeTint="33"/>
          <w:lang w:val="en-US" w:eastAsia="zh-HK"/>
        </w:rPr>
        <w:t>Kumar et al., 2011)</w:t>
      </w:r>
      <w:r w:rsidR="00C2468F" w:rsidRPr="004A39AE">
        <w:rPr>
          <w:rFonts w:asciiTheme="minorHAnsi" w:hAnsiTheme="minorHAnsi" w:cs="Arial"/>
          <w:sz w:val="22"/>
          <w:u w:color="FDE9D9" w:themeColor="accent6" w:themeTint="33"/>
          <w:lang w:val="en-US" w:eastAsia="zh-HK"/>
        </w:rPr>
        <w:fldChar w:fldCharType="end"/>
      </w:r>
      <w:r w:rsidR="008127F8" w:rsidRPr="004A39AE">
        <w:rPr>
          <w:rFonts w:asciiTheme="minorHAnsi" w:hAnsiTheme="minorHAnsi" w:cs="Arial"/>
          <w:sz w:val="22"/>
          <w:u w:color="FDE9D9" w:themeColor="accent6" w:themeTint="33"/>
          <w:lang w:val="en-US" w:eastAsia="zh-HK"/>
        </w:rPr>
        <w:t xml:space="preserve">, we divide the </w:t>
      </w:r>
      <w:r w:rsidR="008127F8" w:rsidRPr="004A39AE">
        <w:rPr>
          <w:rFonts w:asciiTheme="minorHAnsi" w:hAnsiTheme="minorHAnsi" w:cs="Arial"/>
          <w:sz w:val="22"/>
          <w:u w:color="FDE9D9" w:themeColor="accent6" w:themeTint="33"/>
          <w:lang w:val="en-US" w:eastAsia="zh-HK"/>
        </w:rPr>
        <w:lastRenderedPageBreak/>
        <w:t xml:space="preserve">food items into six </w:t>
      </w:r>
      <w:r w:rsidR="00CD0199" w:rsidRPr="004A39AE">
        <w:rPr>
          <w:rFonts w:asciiTheme="minorHAnsi" w:hAnsiTheme="minorHAnsi" w:cs="Arial"/>
          <w:sz w:val="22"/>
          <w:u w:color="FDE9D9" w:themeColor="accent6" w:themeTint="33"/>
          <w:lang w:val="en-US" w:eastAsia="zh-HK"/>
        </w:rPr>
        <w:t>groups</w:t>
      </w:r>
      <w:r w:rsidR="00DA2CBC">
        <w:rPr>
          <w:rFonts w:asciiTheme="minorHAnsi" w:hAnsiTheme="minorHAnsi" w:cs="Arial"/>
          <w:sz w:val="22"/>
          <w:u w:color="FDE9D9" w:themeColor="accent6" w:themeTint="33"/>
          <w:lang w:val="en-US" w:eastAsia="zh-HK"/>
        </w:rPr>
        <w:t>: cereals; eggs, fish and meat (EFM); edible oils;</w:t>
      </w:r>
      <w:r w:rsidR="008127F8" w:rsidRPr="004A39AE">
        <w:rPr>
          <w:rFonts w:asciiTheme="minorHAnsi" w:hAnsiTheme="minorHAnsi" w:cs="Arial"/>
          <w:sz w:val="22"/>
          <w:u w:color="FDE9D9" w:themeColor="accent6" w:themeTint="33"/>
          <w:lang w:val="en-US" w:eastAsia="zh-HK"/>
        </w:rPr>
        <w:t xml:space="preserve"> pul</w:t>
      </w:r>
      <w:r w:rsidR="00DA2CBC">
        <w:rPr>
          <w:rFonts w:asciiTheme="minorHAnsi" w:hAnsiTheme="minorHAnsi" w:cs="Arial"/>
          <w:sz w:val="22"/>
          <w:u w:color="FDE9D9" w:themeColor="accent6" w:themeTint="33"/>
          <w:lang w:val="en-US" w:eastAsia="zh-HK"/>
        </w:rPr>
        <w:t>ses;</w:t>
      </w:r>
      <w:r w:rsidR="008127F8" w:rsidRPr="004A39AE">
        <w:rPr>
          <w:rFonts w:asciiTheme="minorHAnsi" w:hAnsiTheme="minorHAnsi" w:cs="Arial"/>
          <w:sz w:val="22"/>
          <w:u w:color="FDE9D9" w:themeColor="accent6" w:themeTint="33"/>
          <w:lang w:val="en-US" w:eastAsia="zh-HK"/>
        </w:rPr>
        <w:t xml:space="preserve"> vegetables</w:t>
      </w:r>
      <w:r w:rsidR="00DA2CBC">
        <w:rPr>
          <w:rFonts w:asciiTheme="minorHAnsi" w:hAnsiTheme="minorHAnsi" w:cs="Arial"/>
          <w:sz w:val="22"/>
          <w:u w:color="FDE9D9" w:themeColor="accent6" w:themeTint="33"/>
          <w:lang w:val="en-US" w:eastAsia="zh-HK"/>
        </w:rPr>
        <w:t xml:space="preserve"> and fruits</w:t>
      </w:r>
      <w:r w:rsidR="00061D36">
        <w:rPr>
          <w:rFonts w:asciiTheme="minorHAnsi" w:hAnsiTheme="minorHAnsi" w:cs="Arial"/>
          <w:sz w:val="22"/>
          <w:u w:color="FDE9D9" w:themeColor="accent6" w:themeTint="33"/>
          <w:lang w:val="en-US" w:eastAsia="zh-HK"/>
        </w:rPr>
        <w:t>;</w:t>
      </w:r>
      <w:r w:rsidR="008127F8" w:rsidRPr="004A39AE">
        <w:rPr>
          <w:rFonts w:asciiTheme="minorHAnsi" w:hAnsiTheme="minorHAnsi" w:cs="Arial"/>
          <w:sz w:val="22"/>
          <w:u w:color="FDE9D9" w:themeColor="accent6" w:themeTint="33"/>
          <w:lang w:val="en-US" w:eastAsia="zh-HK"/>
        </w:rPr>
        <w:t xml:space="preserve"> and other food</w:t>
      </w:r>
      <w:r w:rsidR="00D86407">
        <w:rPr>
          <w:rFonts w:asciiTheme="minorHAnsi" w:hAnsiTheme="minorHAnsi" w:cs="Arial"/>
          <w:sz w:val="22"/>
          <w:u w:color="FDE9D9" w:themeColor="accent6" w:themeTint="33"/>
          <w:lang w:val="en-US" w:eastAsia="zh-HK"/>
        </w:rPr>
        <w:t xml:space="preserve"> (</w:t>
      </w:r>
      <w:r w:rsidR="00061D36">
        <w:rPr>
          <w:rFonts w:asciiTheme="minorHAnsi" w:hAnsiTheme="minorHAnsi" w:cs="Arial"/>
          <w:sz w:val="22"/>
          <w:u w:color="FDE9D9" w:themeColor="accent6" w:themeTint="33"/>
          <w:lang w:val="en-US" w:eastAsia="zh-HK"/>
        </w:rPr>
        <w:t>o</w:t>
      </w:r>
      <w:r w:rsidR="00D86407" w:rsidRPr="00D86407">
        <w:rPr>
          <w:rFonts w:asciiTheme="minorHAnsi" w:hAnsiTheme="minorHAnsi" w:cs="Arial"/>
          <w:sz w:val="22"/>
          <w:u w:color="FDE9D9" w:themeColor="accent6" w:themeTint="33"/>
          <w:lang w:val="en-US" w:eastAsia="zh-HK"/>
        </w:rPr>
        <w:t>ther includes milk, milk products, cereal substitutes, dry fruits, nuts and sugar</w:t>
      </w:r>
      <w:r w:rsidR="00D86407">
        <w:rPr>
          <w:rFonts w:asciiTheme="minorHAnsi" w:hAnsiTheme="minorHAnsi" w:cs="Arial"/>
          <w:sz w:val="22"/>
          <w:u w:color="FDE9D9" w:themeColor="accent6" w:themeTint="33"/>
          <w:lang w:val="en-US" w:eastAsia="zh-HK"/>
        </w:rPr>
        <w:t>)</w:t>
      </w:r>
      <w:r w:rsidR="008127F8" w:rsidRPr="004A39AE">
        <w:rPr>
          <w:rFonts w:asciiTheme="minorHAnsi" w:hAnsiTheme="minorHAnsi" w:cs="Arial"/>
          <w:sz w:val="22"/>
          <w:u w:color="FDE9D9" w:themeColor="accent6" w:themeTint="33"/>
          <w:lang w:val="en-US" w:eastAsia="zh-HK"/>
        </w:rPr>
        <w:t>.</w:t>
      </w:r>
      <w:r w:rsidR="00C1041A">
        <w:rPr>
          <w:rStyle w:val="FootnoteReference"/>
          <w:rFonts w:asciiTheme="minorHAnsi" w:hAnsiTheme="minorHAnsi" w:cs="Arial"/>
          <w:sz w:val="22"/>
          <w:u w:color="FDE9D9" w:themeColor="accent6" w:themeTint="33"/>
          <w:lang w:val="en-US" w:eastAsia="zh-HK"/>
        </w:rPr>
        <w:footnoteReference w:id="5"/>
      </w:r>
      <w:r w:rsidR="00256A78" w:rsidRPr="004A39AE">
        <w:rPr>
          <w:rFonts w:asciiTheme="minorHAnsi" w:hAnsiTheme="minorHAnsi" w:cs="Arial"/>
          <w:sz w:val="22"/>
          <w:u w:color="FDE9D9" w:themeColor="accent6" w:themeTint="33"/>
          <w:lang w:val="en-US" w:eastAsia="zh-HK"/>
        </w:rPr>
        <w:t xml:space="preserve"> </w:t>
      </w:r>
      <w:r w:rsidR="00C2468F">
        <w:rPr>
          <w:rFonts w:asciiTheme="minorHAnsi" w:hAnsiTheme="minorHAnsi" w:cs="Arial"/>
          <w:sz w:val="22"/>
          <w:u w:color="FDE9D9" w:themeColor="accent6" w:themeTint="33"/>
          <w:lang w:val="en-US" w:eastAsia="zh-HK"/>
        </w:rPr>
        <w:t xml:space="preserve">As income </w:t>
      </w:r>
      <w:r w:rsidR="00584FE0" w:rsidRPr="004A39AE">
        <w:rPr>
          <w:rFonts w:asciiTheme="minorHAnsi" w:hAnsiTheme="minorHAnsi" w:cs="Arial"/>
          <w:sz w:val="22"/>
          <w:u w:color="FDE9D9" w:themeColor="accent6" w:themeTint="33"/>
          <w:lang w:val="en-US" w:eastAsia="zh-HK"/>
        </w:rPr>
        <w:t xml:space="preserve">data </w:t>
      </w:r>
      <w:r w:rsidR="00256A78" w:rsidRPr="004A39AE">
        <w:rPr>
          <w:rFonts w:asciiTheme="minorHAnsi" w:hAnsiTheme="minorHAnsi" w:cs="Arial"/>
          <w:sz w:val="22"/>
          <w:u w:color="FDE9D9" w:themeColor="accent6" w:themeTint="33"/>
          <w:lang w:val="en-US" w:eastAsia="zh-HK"/>
        </w:rPr>
        <w:t>is not collected in the NSS</w:t>
      </w:r>
      <w:r w:rsidR="00C2468F">
        <w:rPr>
          <w:rFonts w:asciiTheme="minorHAnsi" w:hAnsiTheme="minorHAnsi" w:cs="Arial"/>
          <w:sz w:val="22"/>
          <w:u w:color="FDE9D9" w:themeColor="accent6" w:themeTint="33"/>
          <w:lang w:val="en-US" w:eastAsia="zh-HK"/>
        </w:rPr>
        <w:t>, w</w:t>
      </w:r>
      <w:r w:rsidR="00B6531E" w:rsidRPr="004A39AE">
        <w:rPr>
          <w:rFonts w:asciiTheme="minorHAnsi" w:hAnsiTheme="minorHAnsi" w:cs="Arial"/>
          <w:sz w:val="22"/>
          <w:u w:color="FDE9D9" w:themeColor="accent6" w:themeTint="33"/>
          <w:lang w:val="en-US" w:eastAsia="zh-HK"/>
        </w:rPr>
        <w:t>e</w:t>
      </w:r>
      <w:r w:rsidR="00DC63BE" w:rsidRPr="004A39AE">
        <w:rPr>
          <w:rFonts w:asciiTheme="minorHAnsi" w:hAnsiTheme="minorHAnsi" w:cs="Arial"/>
          <w:sz w:val="22"/>
          <w:u w:color="FDE9D9" w:themeColor="accent6" w:themeTint="33"/>
          <w:lang w:val="en-US" w:eastAsia="zh-HK"/>
        </w:rPr>
        <w:t xml:space="preserve"> proxy household income with monthly per capita expenditure</w:t>
      </w:r>
      <w:r w:rsidR="0042795D" w:rsidRPr="004A39AE">
        <w:rPr>
          <w:rFonts w:asciiTheme="minorHAnsi" w:hAnsiTheme="minorHAnsi" w:cs="Arial"/>
          <w:sz w:val="22"/>
          <w:u w:color="FDE9D9" w:themeColor="accent6" w:themeTint="33"/>
          <w:lang w:val="en-US" w:eastAsia="zh-HK"/>
        </w:rPr>
        <w:t xml:space="preserve"> (MPCE)</w:t>
      </w:r>
      <w:r w:rsidR="00DC63BE" w:rsidRPr="004A39AE">
        <w:rPr>
          <w:rFonts w:asciiTheme="minorHAnsi" w:hAnsiTheme="minorHAnsi" w:cs="Arial"/>
          <w:sz w:val="22"/>
          <w:u w:color="FDE9D9" w:themeColor="accent6" w:themeTint="33"/>
          <w:lang w:val="en-US" w:eastAsia="zh-HK"/>
        </w:rPr>
        <w:t>.</w:t>
      </w:r>
      <w:r w:rsidR="00284E0B">
        <w:rPr>
          <w:rFonts w:asciiTheme="minorHAnsi" w:hAnsiTheme="minorHAnsi" w:cs="Arial"/>
          <w:sz w:val="22"/>
          <w:u w:color="FDE9D9" w:themeColor="accent6" w:themeTint="33"/>
          <w:lang w:val="en-US" w:eastAsia="zh-HK"/>
        </w:rPr>
        <w:t xml:space="preserve"> </w:t>
      </w:r>
      <w:r w:rsidR="00C1041A">
        <w:rPr>
          <w:rFonts w:asciiTheme="minorHAnsi" w:hAnsiTheme="minorHAnsi" w:cs="Arial"/>
          <w:sz w:val="22"/>
          <w:u w:color="FDE9D9" w:themeColor="accent6" w:themeTint="33"/>
          <w:lang w:val="en-US" w:eastAsia="zh-HK"/>
        </w:rPr>
        <w:t>In addition, we also construct a measure of monthly per capita food expenditure (MFE).</w:t>
      </w:r>
      <w:r w:rsidR="00C1041A">
        <w:rPr>
          <w:rStyle w:val="FootnoteReference"/>
          <w:rFonts w:asciiTheme="minorHAnsi" w:hAnsiTheme="minorHAnsi" w:cs="Arial"/>
          <w:sz w:val="22"/>
          <w:u w:color="FDE9D9" w:themeColor="accent6" w:themeTint="33"/>
          <w:lang w:val="en-US" w:eastAsia="zh-HK"/>
        </w:rPr>
        <w:footnoteReference w:id="6"/>
      </w:r>
    </w:p>
    <w:p w14:paraId="2EC70D3F" w14:textId="77777777" w:rsidR="0032155A" w:rsidRPr="004A39AE" w:rsidRDefault="0032155A" w:rsidP="00623E73">
      <w:pPr>
        <w:rPr>
          <w:rFonts w:asciiTheme="minorHAnsi" w:hAnsiTheme="minorHAnsi" w:cs="Arial"/>
          <w:color w:val="FF0000"/>
          <w:sz w:val="22"/>
          <w:u w:color="FDE9D9" w:themeColor="accent6" w:themeTint="33"/>
          <w:lang w:val="en-US" w:eastAsia="zh-HK"/>
        </w:rPr>
      </w:pPr>
    </w:p>
    <w:p w14:paraId="14D13CCB" w14:textId="13901CA8" w:rsidR="00044DB2" w:rsidRDefault="00C06EAF" w:rsidP="000F59AB">
      <w:pPr>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 xml:space="preserve">Table 1 </w:t>
      </w:r>
      <w:r w:rsidR="00C2468F">
        <w:rPr>
          <w:rFonts w:asciiTheme="minorHAnsi" w:hAnsiTheme="minorHAnsi" w:cs="Arial"/>
          <w:sz w:val="22"/>
          <w:u w:color="FDE9D9" w:themeColor="accent6" w:themeTint="33"/>
          <w:lang w:val="en-US" w:eastAsia="zh-HK"/>
        </w:rPr>
        <w:t xml:space="preserve">presents </w:t>
      </w:r>
      <w:r w:rsidR="000F59AB">
        <w:rPr>
          <w:rFonts w:asciiTheme="minorHAnsi" w:hAnsiTheme="minorHAnsi" w:cs="Arial"/>
          <w:sz w:val="22"/>
          <w:u w:color="FDE9D9" w:themeColor="accent6" w:themeTint="33"/>
          <w:lang w:val="en-US" w:eastAsia="zh-HK"/>
        </w:rPr>
        <w:t>descriptive statistics of MPCE</w:t>
      </w:r>
      <w:r w:rsidR="00E77A96">
        <w:rPr>
          <w:rFonts w:asciiTheme="minorHAnsi" w:hAnsiTheme="minorHAnsi" w:cs="Arial"/>
          <w:sz w:val="22"/>
          <w:u w:color="FDE9D9" w:themeColor="accent6" w:themeTint="33"/>
          <w:lang w:val="en-US" w:eastAsia="zh-HK"/>
        </w:rPr>
        <w:t>, MFE</w:t>
      </w:r>
      <w:r w:rsidR="000F59AB">
        <w:rPr>
          <w:rFonts w:asciiTheme="minorHAnsi" w:hAnsiTheme="minorHAnsi" w:cs="Arial"/>
          <w:sz w:val="22"/>
          <w:u w:color="FDE9D9" w:themeColor="accent6" w:themeTint="33"/>
          <w:lang w:val="en-US" w:eastAsia="zh-HK"/>
        </w:rPr>
        <w:t xml:space="preserve"> and </w:t>
      </w:r>
      <w:r w:rsidRPr="004A39AE">
        <w:rPr>
          <w:rFonts w:asciiTheme="minorHAnsi" w:hAnsiTheme="minorHAnsi" w:cs="Arial"/>
          <w:sz w:val="22"/>
          <w:u w:color="FDE9D9" w:themeColor="accent6" w:themeTint="33"/>
          <w:lang w:val="en-US" w:eastAsia="zh-HK"/>
        </w:rPr>
        <w:t xml:space="preserve">food consumption </w:t>
      </w:r>
      <w:r w:rsidR="00C2468F">
        <w:rPr>
          <w:rFonts w:asciiTheme="minorHAnsi" w:hAnsiTheme="minorHAnsi" w:cs="Arial"/>
          <w:sz w:val="22"/>
          <w:u w:color="FDE9D9" w:themeColor="accent6" w:themeTint="33"/>
          <w:lang w:val="en-US" w:eastAsia="zh-HK"/>
        </w:rPr>
        <w:t>for our sample.</w:t>
      </w:r>
    </w:p>
    <w:p w14:paraId="69DEA773" w14:textId="1DCAC39E" w:rsidR="00044DB2" w:rsidRPr="00044DB2" w:rsidRDefault="00044DB2" w:rsidP="00044DB2">
      <w:pPr>
        <w:jc w:val="center"/>
        <w:rPr>
          <w:rFonts w:asciiTheme="minorHAnsi" w:hAnsiTheme="minorHAnsi" w:cs="Arial"/>
          <w:b/>
          <w:sz w:val="22"/>
          <w:u w:color="FDE9D9" w:themeColor="accent6" w:themeTint="33"/>
          <w:lang w:val="en-US" w:eastAsia="zh-HK"/>
        </w:rPr>
      </w:pPr>
      <w:r w:rsidRPr="00044DB2">
        <w:rPr>
          <w:rFonts w:asciiTheme="minorHAnsi" w:hAnsiTheme="minorHAnsi" w:cs="Arial"/>
          <w:b/>
          <w:sz w:val="22"/>
          <w:u w:color="FDE9D9" w:themeColor="accent6" w:themeTint="33"/>
          <w:lang w:val="en-US" w:eastAsia="zh-HK"/>
        </w:rPr>
        <w:t>{Approximate Position of Table 1}</w:t>
      </w:r>
    </w:p>
    <w:p w14:paraId="20DDEA85" w14:textId="1866F733" w:rsidR="000F59AB" w:rsidRDefault="00044DB2" w:rsidP="000F59AB">
      <w:pPr>
        <w:rPr>
          <w:rFonts w:asciiTheme="minorHAnsi" w:hAnsiTheme="minorHAnsi" w:cs="Arial"/>
          <w:sz w:val="22"/>
          <w:u w:color="FDE9D9" w:themeColor="accent6" w:themeTint="33"/>
          <w:lang w:val="en-US" w:eastAsia="zh-HK"/>
        </w:rPr>
      </w:pPr>
      <w:r>
        <w:rPr>
          <w:rFonts w:asciiTheme="minorHAnsi" w:hAnsiTheme="minorHAnsi" w:cs="Arial"/>
          <w:sz w:val="22"/>
          <w:u w:color="FDE9D9" w:themeColor="accent6" w:themeTint="33"/>
          <w:lang w:val="en-US" w:eastAsia="zh-HK"/>
        </w:rPr>
        <w:t>From Table 1 we can see that c</w:t>
      </w:r>
      <w:r w:rsidR="000F59AB" w:rsidRPr="004A39AE">
        <w:rPr>
          <w:rFonts w:asciiTheme="minorHAnsi" w:hAnsiTheme="minorHAnsi" w:cs="Arial"/>
          <w:sz w:val="22"/>
          <w:u w:color="FDE9D9" w:themeColor="accent6" w:themeTint="33"/>
          <w:lang w:val="en-US" w:eastAsia="zh-HK"/>
        </w:rPr>
        <w:t xml:space="preserve">ompared to the rural sector, households in urban India are generally richer and have higher MPCE. Rural households tend to allocate </w:t>
      </w:r>
      <w:r>
        <w:rPr>
          <w:rFonts w:asciiTheme="minorHAnsi" w:hAnsiTheme="minorHAnsi" w:cs="Arial"/>
          <w:sz w:val="22"/>
          <w:u w:color="FDE9D9" w:themeColor="accent6" w:themeTint="33"/>
          <w:lang w:val="en-US" w:eastAsia="zh-HK"/>
        </w:rPr>
        <w:t>a higher share of their budget</w:t>
      </w:r>
      <w:r w:rsidR="000F59AB" w:rsidRPr="004A39AE">
        <w:rPr>
          <w:rFonts w:asciiTheme="minorHAnsi" w:hAnsiTheme="minorHAnsi" w:cs="Arial"/>
          <w:sz w:val="22"/>
          <w:u w:color="FDE9D9" w:themeColor="accent6" w:themeTint="33"/>
          <w:lang w:val="en-US" w:eastAsia="zh-HK"/>
        </w:rPr>
        <w:t xml:space="preserve"> </w:t>
      </w:r>
      <w:r>
        <w:rPr>
          <w:rFonts w:asciiTheme="minorHAnsi" w:hAnsiTheme="minorHAnsi" w:cs="Arial"/>
          <w:sz w:val="22"/>
          <w:u w:color="FDE9D9" w:themeColor="accent6" w:themeTint="33"/>
          <w:lang w:val="en-US" w:eastAsia="zh-HK"/>
        </w:rPr>
        <w:t xml:space="preserve">to </w:t>
      </w:r>
      <w:r w:rsidR="000F59AB" w:rsidRPr="004A39AE">
        <w:rPr>
          <w:rFonts w:asciiTheme="minorHAnsi" w:hAnsiTheme="minorHAnsi" w:cs="Arial"/>
          <w:sz w:val="22"/>
          <w:u w:color="FDE9D9" w:themeColor="accent6" w:themeTint="33"/>
          <w:lang w:val="en-US" w:eastAsia="zh-HK"/>
        </w:rPr>
        <w:t xml:space="preserve">food than their urban counterparts. Despite the increase in monthly </w:t>
      </w:r>
      <w:r w:rsidR="000F59AB">
        <w:rPr>
          <w:rFonts w:asciiTheme="minorHAnsi" w:hAnsiTheme="minorHAnsi" w:cs="Arial"/>
          <w:sz w:val="22"/>
          <w:u w:color="FDE9D9" w:themeColor="accent6" w:themeTint="33"/>
          <w:lang w:val="en-US" w:eastAsia="zh-HK"/>
        </w:rPr>
        <w:t>M</w:t>
      </w:r>
      <w:r w:rsidR="00E77A96">
        <w:rPr>
          <w:rFonts w:asciiTheme="minorHAnsi" w:hAnsiTheme="minorHAnsi" w:cs="Arial"/>
          <w:sz w:val="22"/>
          <w:u w:color="FDE9D9" w:themeColor="accent6" w:themeTint="33"/>
          <w:lang w:val="en-US" w:eastAsia="zh-HK"/>
        </w:rPr>
        <w:t>FE</w:t>
      </w:r>
      <w:r w:rsidR="000F59AB" w:rsidRPr="004A39AE">
        <w:rPr>
          <w:rFonts w:asciiTheme="minorHAnsi" w:hAnsiTheme="minorHAnsi" w:cs="Arial"/>
          <w:sz w:val="22"/>
          <w:u w:color="FDE9D9" w:themeColor="accent6" w:themeTint="33"/>
          <w:lang w:val="en-US" w:eastAsia="zh-HK"/>
        </w:rPr>
        <w:t xml:space="preserve"> over time, Indian households spent relatively less on food in 2011-12 than 1987-88</w:t>
      </w:r>
      <w:r w:rsidR="000F59AB">
        <w:rPr>
          <w:rFonts w:asciiTheme="minorHAnsi" w:hAnsiTheme="minorHAnsi" w:cs="Arial"/>
          <w:sz w:val="22"/>
          <w:u w:color="FDE9D9" w:themeColor="accent6" w:themeTint="33"/>
          <w:lang w:val="en-US" w:eastAsia="zh-HK"/>
        </w:rPr>
        <w:t>, with t</w:t>
      </w:r>
      <w:r w:rsidR="000F59AB" w:rsidRPr="004A39AE">
        <w:rPr>
          <w:rFonts w:asciiTheme="minorHAnsi" w:hAnsiTheme="minorHAnsi" w:cs="Arial"/>
          <w:sz w:val="22"/>
          <w:u w:color="FDE9D9" w:themeColor="accent6" w:themeTint="33"/>
          <w:lang w:val="en-US" w:eastAsia="zh-HK"/>
        </w:rPr>
        <w:t xml:space="preserve">he average share of food in total expenditure </w:t>
      </w:r>
      <w:r w:rsidR="000F59AB">
        <w:rPr>
          <w:rFonts w:asciiTheme="minorHAnsi" w:hAnsiTheme="minorHAnsi" w:cs="Arial"/>
          <w:sz w:val="22"/>
          <w:u w:color="FDE9D9" w:themeColor="accent6" w:themeTint="33"/>
          <w:lang w:val="en-US" w:eastAsia="zh-HK"/>
        </w:rPr>
        <w:t xml:space="preserve">falling </w:t>
      </w:r>
      <w:r w:rsidR="000F59AB" w:rsidRPr="004A39AE">
        <w:rPr>
          <w:rFonts w:asciiTheme="minorHAnsi" w:hAnsiTheme="minorHAnsi" w:cs="Arial"/>
          <w:sz w:val="22"/>
          <w:u w:color="FDE9D9" w:themeColor="accent6" w:themeTint="33"/>
          <w:lang w:val="en-US" w:eastAsia="zh-HK"/>
        </w:rPr>
        <w:t xml:space="preserve">from 51% to 37% </w:t>
      </w:r>
      <w:r w:rsidR="000F59AB">
        <w:rPr>
          <w:rFonts w:asciiTheme="minorHAnsi" w:hAnsiTheme="minorHAnsi" w:cs="Arial"/>
          <w:sz w:val="22"/>
          <w:u w:color="FDE9D9" w:themeColor="accent6" w:themeTint="33"/>
          <w:lang w:val="en-US" w:eastAsia="zh-HK"/>
        </w:rPr>
        <w:t xml:space="preserve">for urban households </w:t>
      </w:r>
      <w:r w:rsidR="000F59AB" w:rsidRPr="004A39AE">
        <w:rPr>
          <w:rFonts w:asciiTheme="minorHAnsi" w:hAnsiTheme="minorHAnsi" w:cs="Arial"/>
          <w:sz w:val="22"/>
          <w:u w:color="FDE9D9" w:themeColor="accent6" w:themeTint="33"/>
          <w:lang w:val="en-US" w:eastAsia="zh-HK"/>
        </w:rPr>
        <w:t xml:space="preserve">and from 58% to 43% </w:t>
      </w:r>
      <w:r w:rsidR="000F59AB">
        <w:rPr>
          <w:rFonts w:asciiTheme="minorHAnsi" w:hAnsiTheme="minorHAnsi" w:cs="Arial"/>
          <w:sz w:val="22"/>
          <w:u w:color="FDE9D9" w:themeColor="accent6" w:themeTint="33"/>
          <w:lang w:val="en-US" w:eastAsia="zh-HK"/>
        </w:rPr>
        <w:t>for rural households</w:t>
      </w:r>
      <w:r w:rsidR="000F59AB" w:rsidRPr="004A39AE">
        <w:rPr>
          <w:rFonts w:asciiTheme="minorHAnsi" w:hAnsiTheme="minorHAnsi" w:cs="Arial"/>
          <w:sz w:val="22"/>
          <w:u w:color="FDE9D9" w:themeColor="accent6" w:themeTint="33"/>
          <w:lang w:val="en-US" w:eastAsia="zh-HK"/>
        </w:rPr>
        <w:t xml:space="preserve">. </w:t>
      </w:r>
    </w:p>
    <w:p w14:paraId="6AF9EEE8" w14:textId="77777777" w:rsidR="0032155A" w:rsidRDefault="0032155A" w:rsidP="0032155A">
      <w:pPr>
        <w:rPr>
          <w:rFonts w:asciiTheme="minorHAnsi" w:hAnsiTheme="minorHAnsi" w:cs="Arial"/>
          <w:sz w:val="22"/>
          <w:u w:color="FDE9D9" w:themeColor="accent6" w:themeTint="33"/>
          <w:lang w:val="en-US" w:eastAsia="zh-HK"/>
        </w:rPr>
      </w:pPr>
    </w:p>
    <w:p w14:paraId="1C88BCB1" w14:textId="325F9A86" w:rsidR="002B468F" w:rsidRDefault="0032155A" w:rsidP="00623E73">
      <w:pPr>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In term</w:t>
      </w:r>
      <w:r w:rsidR="00044DB2">
        <w:rPr>
          <w:rFonts w:asciiTheme="minorHAnsi" w:hAnsiTheme="minorHAnsi" w:cs="Arial"/>
          <w:sz w:val="22"/>
          <w:u w:color="FDE9D9" w:themeColor="accent6" w:themeTint="33"/>
          <w:lang w:val="en-US" w:eastAsia="zh-HK"/>
        </w:rPr>
        <w:t>s</w:t>
      </w:r>
      <w:r w:rsidRPr="004A39AE">
        <w:rPr>
          <w:rFonts w:asciiTheme="minorHAnsi" w:hAnsiTheme="minorHAnsi" w:cs="Arial"/>
          <w:sz w:val="22"/>
          <w:u w:color="FDE9D9" w:themeColor="accent6" w:themeTint="33"/>
          <w:lang w:val="en-US" w:eastAsia="zh-HK"/>
        </w:rPr>
        <w:t xml:space="preserve"> of food consumption, </w:t>
      </w:r>
      <w:r>
        <w:rPr>
          <w:rFonts w:asciiTheme="minorHAnsi" w:hAnsiTheme="minorHAnsi" w:cs="Arial"/>
          <w:sz w:val="22"/>
          <w:u w:color="FDE9D9" w:themeColor="accent6" w:themeTint="33"/>
          <w:lang w:val="en-US" w:eastAsia="zh-HK"/>
        </w:rPr>
        <w:t xml:space="preserve">we see from Table 1 that </w:t>
      </w:r>
      <w:r w:rsidRPr="004A39AE">
        <w:rPr>
          <w:rFonts w:asciiTheme="minorHAnsi" w:hAnsiTheme="minorHAnsi" w:cs="Arial"/>
          <w:sz w:val="22"/>
          <w:u w:color="FDE9D9" w:themeColor="accent6" w:themeTint="33"/>
          <w:lang w:val="en-US" w:eastAsia="zh-HK"/>
        </w:rPr>
        <w:t xml:space="preserve">rural households purchase relatively more cereals while urban households have a relatively more diverse diet. </w:t>
      </w:r>
      <w:r>
        <w:rPr>
          <w:rFonts w:asciiTheme="minorHAnsi" w:hAnsiTheme="minorHAnsi" w:cs="Arial"/>
          <w:sz w:val="22"/>
          <w:u w:color="FDE9D9" w:themeColor="accent6" w:themeTint="33"/>
          <w:lang w:val="en-US" w:eastAsia="zh-HK"/>
        </w:rPr>
        <w:t>Even with the extensive set of government policies in place to distribute food grains to the poor</w:t>
      </w:r>
      <w:r w:rsidRPr="004A39AE">
        <w:rPr>
          <w:rFonts w:asciiTheme="minorHAnsi" w:hAnsiTheme="minorHAnsi" w:cs="Arial"/>
          <w:sz w:val="22"/>
          <w:u w:color="FDE9D9" w:themeColor="accent6" w:themeTint="33"/>
          <w:lang w:val="en-US" w:eastAsia="zh-HK"/>
        </w:rPr>
        <w:t>, cereal</w:t>
      </w:r>
      <w:r>
        <w:rPr>
          <w:rFonts w:asciiTheme="minorHAnsi" w:hAnsiTheme="minorHAnsi" w:cs="Arial"/>
          <w:sz w:val="22"/>
          <w:u w:color="FDE9D9" w:themeColor="accent6" w:themeTint="33"/>
          <w:lang w:val="en-US" w:eastAsia="zh-HK"/>
        </w:rPr>
        <w:t xml:space="preserve"> consumption </w:t>
      </w:r>
      <w:r w:rsidRPr="004A39AE">
        <w:rPr>
          <w:rFonts w:asciiTheme="minorHAnsi" w:hAnsiTheme="minorHAnsi" w:cs="Arial"/>
          <w:sz w:val="22"/>
          <w:u w:color="FDE9D9" w:themeColor="accent6" w:themeTint="33"/>
          <w:lang w:val="en-US" w:eastAsia="zh-HK"/>
        </w:rPr>
        <w:t>record</w:t>
      </w:r>
      <w:r>
        <w:rPr>
          <w:rFonts w:asciiTheme="minorHAnsi" w:hAnsiTheme="minorHAnsi" w:cs="Arial"/>
          <w:sz w:val="22"/>
          <w:u w:color="FDE9D9" w:themeColor="accent6" w:themeTint="33"/>
          <w:lang w:val="en-US" w:eastAsia="zh-HK"/>
        </w:rPr>
        <w:t>ed</w:t>
      </w:r>
      <w:r w:rsidRPr="004A39AE">
        <w:rPr>
          <w:rFonts w:asciiTheme="minorHAnsi" w:hAnsiTheme="minorHAnsi" w:cs="Arial"/>
          <w:sz w:val="22"/>
          <w:u w:color="FDE9D9" w:themeColor="accent6" w:themeTint="33"/>
          <w:lang w:val="en-US" w:eastAsia="zh-HK"/>
        </w:rPr>
        <w:t xml:space="preserve"> the largest decrease </w:t>
      </w:r>
      <w:r>
        <w:rPr>
          <w:rFonts w:asciiTheme="minorHAnsi" w:hAnsiTheme="minorHAnsi" w:cs="Arial"/>
          <w:sz w:val="22"/>
          <w:u w:color="FDE9D9" w:themeColor="accent6" w:themeTint="33"/>
          <w:lang w:val="en-US" w:eastAsia="zh-HK"/>
        </w:rPr>
        <w:t>among all the food groups. From 1987-88 to 2011-12, the average calorie intake from cereals of urban and rural households decreased by 141 kcal and 348 kcal respectively. Similar decline</w:t>
      </w:r>
      <w:ins w:id="101" w:author="David Harvey" w:date="2018-12-17T17:40:00Z">
        <w:r w:rsidR="004F0104">
          <w:rPr>
            <w:rFonts w:asciiTheme="minorHAnsi" w:hAnsiTheme="minorHAnsi" w:cs="Arial"/>
            <w:sz w:val="22"/>
            <w:u w:color="FDE9D9" w:themeColor="accent6" w:themeTint="33"/>
            <w:lang w:val="en-US" w:eastAsia="zh-HK"/>
          </w:rPr>
          <w:t>s</w:t>
        </w:r>
      </w:ins>
      <w:r>
        <w:rPr>
          <w:rFonts w:asciiTheme="minorHAnsi" w:hAnsiTheme="minorHAnsi" w:cs="Arial"/>
          <w:sz w:val="22"/>
          <w:u w:color="FDE9D9" w:themeColor="accent6" w:themeTint="33"/>
          <w:lang w:val="en-US" w:eastAsia="zh-HK"/>
        </w:rPr>
        <w:t xml:space="preserve"> in the dietary importance of cereals </w:t>
      </w:r>
      <w:del w:id="102" w:author="David Harvey" w:date="2018-12-17T17:41:00Z">
        <w:r w:rsidDel="004F0104">
          <w:rPr>
            <w:rFonts w:asciiTheme="minorHAnsi" w:hAnsiTheme="minorHAnsi" w:cs="Arial"/>
            <w:sz w:val="22"/>
            <w:u w:color="FDE9D9" w:themeColor="accent6" w:themeTint="33"/>
            <w:lang w:val="en-US" w:eastAsia="zh-HK"/>
          </w:rPr>
          <w:delText xml:space="preserve">has </w:delText>
        </w:r>
      </w:del>
      <w:ins w:id="103" w:author="David Harvey" w:date="2018-12-17T17:41:00Z">
        <w:r w:rsidR="004F0104">
          <w:rPr>
            <w:rFonts w:asciiTheme="minorHAnsi" w:hAnsiTheme="minorHAnsi" w:cs="Arial"/>
            <w:sz w:val="22"/>
            <w:u w:color="FDE9D9" w:themeColor="accent6" w:themeTint="33"/>
            <w:lang w:val="en-US" w:eastAsia="zh-HK"/>
          </w:rPr>
          <w:t xml:space="preserve">have </w:t>
        </w:r>
      </w:ins>
      <w:r>
        <w:rPr>
          <w:rFonts w:asciiTheme="minorHAnsi" w:hAnsiTheme="minorHAnsi" w:cs="Arial"/>
          <w:sz w:val="22"/>
          <w:u w:color="FDE9D9" w:themeColor="accent6" w:themeTint="33"/>
          <w:lang w:val="en-US" w:eastAsia="zh-HK"/>
        </w:rPr>
        <w:t xml:space="preserve">been observed in previous studies on Indian food consumption </w:t>
      </w:r>
      <w:r>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{"citationItems":[{"id":"ITEM-1","itemData":{"ISSN":"0012-9976","abstract":"This paper reviews recent evidence on food intake and nutrition in India. It attempts to make sense of various puzzles, particularly the decline of average calorie intake during the last 25 years. This decline has occurred across the distribution of real per capita expenditure, in spite of increases in real income and no long-term increase in the relative price of food. One hypothesis is that calorie requirements have declined due to lower levels of physical activity or improvements in the health environment. If correct, this does not imply that there are no calorie deficits in the Indian population – nothing could be further from the truth. These deficits are reflected in some of the worst anthropometric indicators in the world, and the sluggish rate of improvement of these indicators is of major concern. Yet recent trends remain confused and there is an urgent need for better nutrition monitoring.","author":[{"dropping-particle":"","family":"Deaton","given":"Angus","non-dropping-particle":"","parse-names":false,"suffix":""},{"dropping-particle":"","family":"Drèze","given":"Jean","non-dropping-particle":"","parse-names":false,"suffix":""}],"container-title":"Economic and Political Weekly","id":"ITEM-1","issue":"7","issued":{"date-parts":[["2009"]]},"page":"42-65","title":"Food and Nutrition in India: Facts and Interpretations","type":"article-journal","volume":"47"},"uris":["http://www.mendeley.com/documents/?uuid=5062fa67-c6a4-4861-804b-661cb16ae496"]},{"id":"ITEM-2","itemData":{"abstract":"The prevalence of undernourishment in India – the percent of people consuming insufficient calories to meet their energy requirements – has been rising steadily since the mid 1980s. Paradoxically, this period has been one of robust poverty reduction and rapid economic growth. The reasons for the apparent reductions in calorie consumption underlying increased undernourishment have been the subject of intense debate both within India and internationally. This paper critically reviews this debate, finding that is has taken place outside of the context of India’s recent nutrition and epidemiological transitions, which appear to have brought with them increased, not decreased, food consumption. The debate has also taken place under the unchallenged assumption that the data on which the conflicting trends are based, collected as part of the country’s Household Consumption and Expenditure Surveys (HCESs), are reliable. The paper provides supporting literature and empirical evidence that a probable key source of the calorie decline is incomplete collection of data on food consumed away from peoples’ homes, which is widespread and rapidly increasing. Complete measurement of this food source in the HCESs of all developing countries is vital for accurate measurement of both undernourishment and poverty – and for resolving the Indian calorie debate.","author":[{"dropping-particle":"","family":"Smith","given":"Lisa C.","non-dropping-particle":"","parse-names":false,"suffix":""}],"container-title":"Food Policy","id":"ITEM-2","issued":{"date-parts":[["2015"]]},"page":"53-67","title":"The great Indian calorie debate: Explaining rising undernourishment during India’s rapid economic growth","type":"article-journal","volume":"50"},"uris":["http://www.mendeley.com/documents/?uuid=beb51f8a-6f62-3868-aa0e-a44580a0e040"]}],"mendeley":{"formattedCitation":"(Deaton andDrèze 2009; Smith 2015a)","manualFormatting":"(Deaton and Drèze 2009; Smith 2015)","plainTextFormattedCitation":"(Deaton andDrèze 2009; Smith 2015a)","previouslyFormattedCitation":"(Deaton andDrèze 2009; Smith 2015a)"},"properties":{"noteIndex":0},"schema":"https://github.com/citation-style-language/schema/raw/master/csl-citation.json"}</w:instrText>
      </w:r>
      <w:r>
        <w:rPr>
          <w:rFonts w:asciiTheme="minorHAnsi" w:hAnsiTheme="minorHAnsi" w:cs="Arial"/>
          <w:sz w:val="22"/>
          <w:u w:color="FDE9D9" w:themeColor="accent6" w:themeTint="33"/>
          <w:lang w:val="en-US" w:eastAsia="zh-HK"/>
        </w:rPr>
        <w:fldChar w:fldCharType="separate"/>
      </w:r>
      <w:r w:rsidRPr="00870B20">
        <w:rPr>
          <w:rFonts w:asciiTheme="minorHAnsi" w:hAnsiTheme="minorHAnsi" w:cs="Arial"/>
          <w:noProof/>
          <w:sz w:val="22"/>
          <w:u w:color="FDE9D9" w:themeColor="accent6" w:themeTint="33"/>
          <w:lang w:val="en-US" w:eastAsia="zh-HK"/>
        </w:rPr>
        <w:t>(Deaton and</w:t>
      </w:r>
      <w:r w:rsidR="00044DB2">
        <w:rPr>
          <w:rFonts w:asciiTheme="minorHAnsi" w:hAnsiTheme="minorHAnsi" w:cs="Arial"/>
          <w:noProof/>
          <w:sz w:val="22"/>
          <w:u w:color="FDE9D9" w:themeColor="accent6" w:themeTint="33"/>
          <w:lang w:val="en-US" w:eastAsia="zh-HK"/>
        </w:rPr>
        <w:t xml:space="preserve"> </w:t>
      </w:r>
      <w:r w:rsidRPr="00870B20">
        <w:rPr>
          <w:rFonts w:asciiTheme="minorHAnsi" w:hAnsiTheme="minorHAnsi" w:cs="Arial"/>
          <w:noProof/>
          <w:sz w:val="22"/>
          <w:u w:color="FDE9D9" w:themeColor="accent6" w:themeTint="33"/>
          <w:lang w:val="en-US" w:eastAsia="zh-HK"/>
        </w:rPr>
        <w:t>Drèze 2009; Smith 2015)</w:t>
      </w:r>
      <w:r>
        <w:rPr>
          <w:rFonts w:asciiTheme="minorHAnsi" w:hAnsiTheme="minorHAnsi" w:cs="Arial"/>
          <w:sz w:val="22"/>
          <w:u w:color="FDE9D9" w:themeColor="accent6" w:themeTint="33"/>
          <w:lang w:val="en-US" w:eastAsia="zh-HK"/>
        </w:rPr>
        <w:fldChar w:fldCharType="end"/>
      </w:r>
      <w:r>
        <w:rPr>
          <w:rFonts w:asciiTheme="minorHAnsi" w:hAnsiTheme="minorHAnsi" w:cs="Arial"/>
          <w:sz w:val="22"/>
          <w:u w:color="FDE9D9" w:themeColor="accent6" w:themeTint="33"/>
          <w:lang w:val="en-US" w:eastAsia="zh-HK"/>
        </w:rPr>
        <w:t>.</w:t>
      </w:r>
    </w:p>
    <w:p w14:paraId="44BB85C7" w14:textId="77777777" w:rsidR="002B468F" w:rsidRDefault="002B468F" w:rsidP="00623E73">
      <w:pPr>
        <w:rPr>
          <w:rFonts w:asciiTheme="minorHAnsi" w:hAnsiTheme="minorHAnsi" w:cs="Arial"/>
          <w:sz w:val="22"/>
          <w:u w:color="FDE9D9" w:themeColor="accent6" w:themeTint="33"/>
          <w:lang w:val="en-US" w:eastAsia="zh-HK"/>
        </w:rPr>
      </w:pPr>
    </w:p>
    <w:p w14:paraId="7421DE3F" w14:textId="50F4A5A2" w:rsidR="009D669B" w:rsidRPr="00057E20" w:rsidRDefault="00057E20" w:rsidP="00623E73">
      <w:pPr>
        <w:rPr>
          <w:rFonts w:asciiTheme="minorHAnsi" w:hAnsiTheme="minorHAnsi" w:cs="Arial"/>
          <w:b/>
          <w:sz w:val="22"/>
          <w:u w:color="FDE9D9" w:themeColor="accent6" w:themeTint="33"/>
          <w:lang w:val="en-US" w:eastAsia="zh-HK"/>
        </w:rPr>
      </w:pPr>
      <w:r>
        <w:rPr>
          <w:rFonts w:asciiTheme="minorHAnsi" w:hAnsiTheme="minorHAnsi" w:cs="Arial"/>
          <w:b/>
          <w:sz w:val="22"/>
          <w:u w:color="FDE9D9" w:themeColor="accent6" w:themeTint="33"/>
          <w:lang w:val="en-US" w:eastAsia="zh-HK"/>
        </w:rPr>
        <w:t>2</w:t>
      </w:r>
      <w:r w:rsidR="00C312F0">
        <w:rPr>
          <w:rFonts w:asciiTheme="minorHAnsi" w:hAnsiTheme="minorHAnsi" w:cs="Arial"/>
          <w:b/>
          <w:sz w:val="22"/>
          <w:u w:color="FDE9D9" w:themeColor="accent6" w:themeTint="33"/>
          <w:lang w:val="en-US" w:eastAsia="zh-HK"/>
        </w:rPr>
        <w:t xml:space="preserve">.2. </w:t>
      </w:r>
      <w:r w:rsidR="001E2040" w:rsidRPr="00057E20">
        <w:rPr>
          <w:rFonts w:asciiTheme="minorHAnsi" w:hAnsiTheme="minorHAnsi" w:cs="Arial"/>
          <w:b/>
          <w:sz w:val="22"/>
          <w:u w:color="FDE9D9" w:themeColor="accent6" w:themeTint="33"/>
          <w:lang w:val="en-US" w:eastAsia="zh-HK"/>
        </w:rPr>
        <w:t>Quality adjusted unit values (prices)</w:t>
      </w:r>
    </w:p>
    <w:p w14:paraId="52580601" w14:textId="685CCC9E" w:rsidR="00227AF5" w:rsidRPr="006E631D" w:rsidRDefault="00013CFD" w:rsidP="00623E73">
      <w:pPr>
        <w:rPr>
          <w:rFonts w:asciiTheme="minorHAnsi" w:hAnsiTheme="minorHAnsi" w:cs="Arial"/>
          <w:kern w:val="0"/>
          <w:sz w:val="22"/>
          <w:u w:color="FDE9D9" w:themeColor="accent6" w:themeTint="33"/>
          <w:lang w:val="en-US" w:eastAsia="zh-HK"/>
        </w:rPr>
      </w:pPr>
      <w:ins w:id="104" w:author="David Harvey" w:date="2018-12-17T17:41:00Z">
        <w:r>
          <w:rPr>
            <w:rFonts w:asciiTheme="minorHAnsi" w:hAnsiTheme="minorHAnsi" w:cs="Arial"/>
            <w:sz w:val="22"/>
            <w:u w:color="FDE9D9" w:themeColor="accent6" w:themeTint="33"/>
            <w:lang w:val="en-US" w:eastAsia="zh-HK"/>
          </w:rPr>
          <w:t>As with most food surveys, t</w:t>
        </w:r>
      </w:ins>
      <w:del w:id="105" w:author="David Harvey" w:date="2018-12-17T17:41:00Z">
        <w:r w:rsidR="00B6251B" w:rsidRPr="004A39AE" w:rsidDel="00013CFD">
          <w:rPr>
            <w:rFonts w:asciiTheme="minorHAnsi" w:hAnsiTheme="minorHAnsi" w:cs="Arial"/>
            <w:sz w:val="22"/>
            <w:u w:color="FDE9D9" w:themeColor="accent6" w:themeTint="33"/>
            <w:lang w:val="en-US" w:eastAsia="zh-HK"/>
          </w:rPr>
          <w:delText>T</w:delText>
        </w:r>
      </w:del>
      <w:r w:rsidR="008820EB" w:rsidRPr="004A39AE">
        <w:rPr>
          <w:rFonts w:asciiTheme="minorHAnsi" w:hAnsiTheme="minorHAnsi" w:cs="Arial"/>
          <w:sz w:val="22"/>
          <w:u w:color="FDE9D9" w:themeColor="accent6" w:themeTint="33"/>
          <w:lang w:val="en-US" w:eastAsia="zh-HK"/>
        </w:rPr>
        <w:t>he</w:t>
      </w:r>
      <w:r w:rsidR="00227AF5" w:rsidRPr="004A39AE">
        <w:rPr>
          <w:rFonts w:asciiTheme="minorHAnsi" w:hAnsiTheme="minorHAnsi" w:cs="Arial"/>
          <w:sz w:val="22"/>
          <w:u w:color="FDE9D9" w:themeColor="accent6" w:themeTint="33"/>
          <w:lang w:val="en-US" w:eastAsia="zh-HK"/>
        </w:rPr>
        <w:t xml:space="preserve"> NSS </w:t>
      </w:r>
      <w:r w:rsidR="00B6251B" w:rsidRPr="004A39AE">
        <w:rPr>
          <w:rFonts w:asciiTheme="minorHAnsi" w:hAnsiTheme="minorHAnsi" w:cs="Arial"/>
          <w:sz w:val="22"/>
          <w:u w:color="FDE9D9" w:themeColor="accent6" w:themeTint="33"/>
          <w:lang w:val="en-US" w:eastAsia="zh-HK"/>
        </w:rPr>
        <w:t xml:space="preserve">does not collect </w:t>
      </w:r>
      <w:r w:rsidR="003D34D0">
        <w:rPr>
          <w:rFonts w:asciiTheme="minorHAnsi" w:hAnsiTheme="minorHAnsi" w:cs="Arial"/>
          <w:sz w:val="22"/>
          <w:u w:color="FDE9D9" w:themeColor="accent6" w:themeTint="33"/>
          <w:lang w:val="en-US" w:eastAsia="zh-HK"/>
        </w:rPr>
        <w:t xml:space="preserve">market </w:t>
      </w:r>
      <w:r w:rsidR="00B6251B" w:rsidRPr="004A39AE">
        <w:rPr>
          <w:rFonts w:asciiTheme="minorHAnsi" w:hAnsiTheme="minorHAnsi" w:cs="Arial"/>
          <w:sz w:val="22"/>
          <w:u w:color="FDE9D9" w:themeColor="accent6" w:themeTint="33"/>
          <w:lang w:val="en-US" w:eastAsia="zh-HK"/>
        </w:rPr>
        <w:t xml:space="preserve">prices </w:t>
      </w:r>
      <w:r w:rsidR="003D34D0">
        <w:rPr>
          <w:rFonts w:asciiTheme="minorHAnsi" w:hAnsiTheme="minorHAnsi" w:cs="Arial"/>
          <w:sz w:val="22"/>
          <w:u w:color="FDE9D9" w:themeColor="accent6" w:themeTint="33"/>
          <w:lang w:val="en-US" w:eastAsia="zh-HK"/>
        </w:rPr>
        <w:t xml:space="preserve">for </w:t>
      </w:r>
      <w:r w:rsidR="00B6251B" w:rsidRPr="004A39AE">
        <w:rPr>
          <w:rFonts w:asciiTheme="minorHAnsi" w:hAnsiTheme="minorHAnsi" w:cs="Arial"/>
          <w:sz w:val="22"/>
          <w:u w:color="FDE9D9" w:themeColor="accent6" w:themeTint="33"/>
          <w:lang w:val="en-US" w:eastAsia="zh-HK"/>
        </w:rPr>
        <w:t>food items faced by households</w:t>
      </w:r>
      <w:del w:id="106" w:author="David Harvey" w:date="2018-12-17T17:41:00Z">
        <w:r w:rsidR="006E631D" w:rsidDel="00013CFD">
          <w:rPr>
            <w:rFonts w:asciiTheme="minorHAnsi" w:hAnsiTheme="minorHAnsi" w:cs="Arial"/>
            <w:sz w:val="22"/>
            <w:u w:color="FDE9D9" w:themeColor="accent6" w:themeTint="33"/>
            <w:lang w:val="en-US" w:eastAsia="zh-HK"/>
          </w:rPr>
          <w:delText xml:space="preserve"> like most food surveys</w:delText>
        </w:r>
      </w:del>
      <w:r w:rsidR="00051531" w:rsidRPr="004A39AE">
        <w:rPr>
          <w:rFonts w:asciiTheme="minorHAnsi" w:hAnsiTheme="minorHAnsi" w:cs="Arial"/>
          <w:kern w:val="0"/>
          <w:sz w:val="22"/>
          <w:u w:color="FDE9D9" w:themeColor="accent6" w:themeTint="33"/>
          <w:lang w:val="en-US" w:eastAsia="zh-HK"/>
        </w:rPr>
        <w:t xml:space="preserve">. </w:t>
      </w:r>
      <w:del w:id="107" w:author="David Harvey" w:date="2018-12-17T17:41:00Z">
        <w:r w:rsidR="006E631D" w:rsidDel="00013CFD">
          <w:rPr>
            <w:rFonts w:asciiTheme="minorHAnsi" w:hAnsiTheme="minorHAnsi" w:cs="Arial"/>
            <w:kern w:val="0"/>
            <w:sz w:val="22"/>
            <w:u w:color="FDE9D9" w:themeColor="accent6" w:themeTint="33"/>
            <w:lang w:val="en-US" w:eastAsia="zh-HK"/>
          </w:rPr>
          <w:delText>Therefore, t</w:delText>
        </w:r>
        <w:r w:rsidR="00051531" w:rsidRPr="004A39AE" w:rsidDel="00013CFD">
          <w:rPr>
            <w:rFonts w:asciiTheme="minorHAnsi" w:hAnsiTheme="minorHAnsi" w:cs="Arial"/>
            <w:kern w:val="0"/>
            <w:sz w:val="22"/>
            <w:u w:color="FDE9D9" w:themeColor="accent6" w:themeTint="33"/>
            <w:lang w:val="en-US" w:eastAsia="zh-HK"/>
          </w:rPr>
          <w:delText>he</w:delText>
        </w:r>
      </w:del>
      <w:ins w:id="108" w:author="David Harvey" w:date="2018-12-17T17:41:00Z">
        <w:r>
          <w:rPr>
            <w:rFonts w:asciiTheme="minorHAnsi" w:hAnsiTheme="minorHAnsi" w:cs="Arial"/>
            <w:kern w:val="0"/>
            <w:sz w:val="22"/>
            <w:u w:color="FDE9D9" w:themeColor="accent6" w:themeTint="33"/>
            <w:lang w:val="en-US" w:eastAsia="zh-HK"/>
          </w:rPr>
          <w:t>It is</w:t>
        </w:r>
      </w:ins>
      <w:r w:rsidR="00227AF5" w:rsidRPr="004A39AE">
        <w:rPr>
          <w:rFonts w:asciiTheme="minorHAnsi" w:hAnsiTheme="minorHAnsi" w:cs="Arial"/>
          <w:kern w:val="0"/>
          <w:sz w:val="22"/>
          <w:u w:color="FDE9D9" w:themeColor="accent6" w:themeTint="33"/>
          <w:lang w:val="en-US" w:eastAsia="zh-HK"/>
        </w:rPr>
        <w:t xml:space="preserve"> common </w:t>
      </w:r>
      <w:r w:rsidR="00753109" w:rsidRPr="004A39AE">
        <w:rPr>
          <w:rFonts w:asciiTheme="minorHAnsi" w:hAnsiTheme="minorHAnsi" w:cs="Arial"/>
          <w:kern w:val="0"/>
          <w:sz w:val="22"/>
          <w:u w:color="FDE9D9" w:themeColor="accent6" w:themeTint="33"/>
          <w:lang w:val="en-US" w:eastAsia="zh-HK"/>
        </w:rPr>
        <w:t>practice</w:t>
      </w:r>
      <w:r w:rsidR="00227AF5" w:rsidRPr="004A39AE">
        <w:rPr>
          <w:rFonts w:asciiTheme="minorHAnsi" w:hAnsiTheme="minorHAnsi" w:cs="Arial"/>
          <w:kern w:val="0"/>
          <w:sz w:val="22"/>
          <w:u w:color="FDE9D9" w:themeColor="accent6" w:themeTint="33"/>
          <w:lang w:val="en-US" w:eastAsia="zh-HK"/>
        </w:rPr>
        <w:t xml:space="preserve"> </w:t>
      </w:r>
      <w:del w:id="109" w:author="David Harvey" w:date="2018-12-17T17:41:00Z">
        <w:r w:rsidR="00227AF5" w:rsidRPr="004A39AE" w:rsidDel="00013CFD">
          <w:rPr>
            <w:rFonts w:asciiTheme="minorHAnsi" w:hAnsiTheme="minorHAnsi" w:cs="Arial"/>
            <w:kern w:val="0"/>
            <w:sz w:val="22"/>
            <w:u w:color="FDE9D9" w:themeColor="accent6" w:themeTint="33"/>
            <w:lang w:val="en-US" w:eastAsia="zh-HK"/>
          </w:rPr>
          <w:delText xml:space="preserve">is </w:delText>
        </w:r>
      </w:del>
      <w:r w:rsidR="00227AF5" w:rsidRPr="004A39AE">
        <w:rPr>
          <w:rFonts w:asciiTheme="minorHAnsi" w:hAnsiTheme="minorHAnsi" w:cs="Arial"/>
          <w:kern w:val="0"/>
          <w:sz w:val="22"/>
          <w:u w:color="FDE9D9" w:themeColor="accent6" w:themeTint="33"/>
          <w:lang w:val="en-US" w:eastAsia="zh-HK"/>
        </w:rPr>
        <w:t>to proxy prices with unit values obtained by divid</w:t>
      </w:r>
      <w:r w:rsidR="00044DB2">
        <w:rPr>
          <w:rFonts w:asciiTheme="minorHAnsi" w:hAnsiTheme="minorHAnsi" w:cs="Arial"/>
          <w:kern w:val="0"/>
          <w:sz w:val="22"/>
          <w:u w:color="FDE9D9" w:themeColor="accent6" w:themeTint="33"/>
          <w:lang w:val="en-US" w:eastAsia="zh-HK"/>
        </w:rPr>
        <w:t xml:space="preserve">ing expenditure </w:t>
      </w:r>
      <w:del w:id="110" w:author="David Harvey" w:date="2018-12-17T17:42:00Z">
        <w:r w:rsidR="00044DB2" w:rsidDel="00013CFD">
          <w:rPr>
            <w:rFonts w:asciiTheme="minorHAnsi" w:hAnsiTheme="minorHAnsi" w:cs="Arial"/>
            <w:kern w:val="0"/>
            <w:sz w:val="22"/>
            <w:u w:color="FDE9D9" w:themeColor="accent6" w:themeTint="33"/>
            <w:lang w:val="en-US" w:eastAsia="zh-HK"/>
          </w:rPr>
          <w:delText xml:space="preserve">with </w:delText>
        </w:r>
      </w:del>
      <w:ins w:id="111" w:author="David Harvey" w:date="2018-12-17T17:42:00Z">
        <w:r>
          <w:rPr>
            <w:rFonts w:asciiTheme="minorHAnsi" w:hAnsiTheme="minorHAnsi" w:cs="Arial"/>
            <w:kern w:val="0"/>
            <w:sz w:val="22"/>
            <w:u w:color="FDE9D9" w:themeColor="accent6" w:themeTint="33"/>
            <w:lang w:val="en-US" w:eastAsia="zh-HK"/>
          </w:rPr>
          <w:t xml:space="preserve">by </w:t>
        </w:r>
      </w:ins>
      <w:r w:rsidR="00044DB2">
        <w:rPr>
          <w:rFonts w:asciiTheme="minorHAnsi" w:hAnsiTheme="minorHAnsi" w:cs="Arial"/>
          <w:kern w:val="0"/>
          <w:sz w:val="22"/>
          <w:u w:color="FDE9D9" w:themeColor="accent6" w:themeTint="33"/>
          <w:lang w:val="en-US" w:eastAsia="zh-HK"/>
        </w:rPr>
        <w:t>quantity b</w:t>
      </w:r>
      <w:r w:rsidR="00227AF5" w:rsidRPr="004A39AE">
        <w:rPr>
          <w:rFonts w:asciiTheme="minorHAnsi" w:hAnsiTheme="minorHAnsi" w:cs="Arial"/>
          <w:kern w:val="0"/>
          <w:sz w:val="22"/>
          <w:u w:color="FDE9D9" w:themeColor="accent6" w:themeTint="33"/>
          <w:lang w:val="en-US" w:eastAsia="zh-HK"/>
        </w:rPr>
        <w:t>ought</w:t>
      </w:r>
      <w:r w:rsidR="006E631D">
        <w:rPr>
          <w:rFonts w:asciiTheme="minorHAnsi" w:hAnsiTheme="minorHAnsi" w:cs="Arial"/>
          <w:kern w:val="0"/>
          <w:sz w:val="22"/>
          <w:u w:color="FDE9D9" w:themeColor="accent6" w:themeTint="33"/>
          <w:lang w:val="en-US" w:eastAsia="zh-HK"/>
        </w:rPr>
        <w:t>. T</w:t>
      </w:r>
      <w:r w:rsidR="003D34D0">
        <w:rPr>
          <w:rFonts w:asciiTheme="minorHAnsi" w:hAnsiTheme="minorHAnsi" w:cs="Arial"/>
          <w:kern w:val="0"/>
          <w:sz w:val="22"/>
          <w:u w:color="FDE9D9" w:themeColor="accent6" w:themeTint="33"/>
          <w:lang w:val="en-US" w:eastAsia="zh-HK"/>
        </w:rPr>
        <w:t xml:space="preserve">his </w:t>
      </w:r>
      <w:r w:rsidR="006E631D">
        <w:rPr>
          <w:rFonts w:asciiTheme="minorHAnsi" w:hAnsiTheme="minorHAnsi" w:cs="Arial"/>
          <w:kern w:val="0"/>
          <w:sz w:val="22"/>
          <w:u w:color="FDE9D9" w:themeColor="accent6" w:themeTint="33"/>
          <w:lang w:val="en-US" w:eastAsia="zh-HK"/>
        </w:rPr>
        <w:t xml:space="preserve">approach </w:t>
      </w:r>
      <w:r w:rsidR="003D34D0">
        <w:rPr>
          <w:rFonts w:asciiTheme="minorHAnsi" w:hAnsiTheme="minorHAnsi" w:cs="Arial"/>
          <w:kern w:val="0"/>
          <w:sz w:val="22"/>
          <w:u w:color="FDE9D9" w:themeColor="accent6" w:themeTint="33"/>
          <w:lang w:val="en-US" w:eastAsia="zh-HK"/>
        </w:rPr>
        <w:t xml:space="preserve">can </w:t>
      </w:r>
      <w:r w:rsidR="00FD1EA2" w:rsidRPr="004A39AE">
        <w:rPr>
          <w:rFonts w:asciiTheme="minorHAnsi" w:hAnsiTheme="minorHAnsi" w:cs="Arial"/>
          <w:kern w:val="0"/>
          <w:sz w:val="22"/>
          <w:u w:color="FDE9D9" w:themeColor="accent6" w:themeTint="33"/>
          <w:lang w:val="en-US" w:eastAsia="zh-HK"/>
        </w:rPr>
        <w:t xml:space="preserve">exaggerate actual price differences across markets </w:t>
      </w:r>
      <w:r w:rsidR="00FB4116" w:rsidRPr="004A39AE">
        <w:rPr>
          <w:rFonts w:asciiTheme="minorHAnsi" w:hAnsiTheme="minorHAnsi" w:cs="Arial"/>
          <w:kern w:val="0"/>
          <w:sz w:val="22"/>
          <w:u w:color="FDE9D9" w:themeColor="accent6" w:themeTint="33"/>
          <w:lang w:val="en-US" w:eastAsia="zh-HK"/>
        </w:rPr>
        <w:t xml:space="preserve">as </w:t>
      </w:r>
      <w:r w:rsidR="003D34D0">
        <w:rPr>
          <w:rFonts w:asciiTheme="minorHAnsi" w:hAnsiTheme="minorHAnsi" w:cs="Arial"/>
          <w:kern w:val="0"/>
          <w:sz w:val="22"/>
          <w:u w:color="FDE9D9" w:themeColor="accent6" w:themeTint="33"/>
          <w:lang w:val="en-US" w:eastAsia="zh-HK"/>
        </w:rPr>
        <w:t xml:space="preserve">product </w:t>
      </w:r>
      <w:r w:rsidR="00227AF5" w:rsidRPr="004A39AE">
        <w:rPr>
          <w:rFonts w:asciiTheme="minorHAnsi" w:hAnsiTheme="minorHAnsi" w:cs="Arial"/>
          <w:kern w:val="0"/>
          <w:sz w:val="22"/>
          <w:u w:color="FDE9D9" w:themeColor="accent6" w:themeTint="33"/>
          <w:lang w:val="en-US" w:eastAsia="zh-HK"/>
        </w:rPr>
        <w:t xml:space="preserve">quality </w:t>
      </w:r>
      <w:r w:rsidR="00FB4116" w:rsidRPr="004A39AE">
        <w:rPr>
          <w:rFonts w:asciiTheme="minorHAnsi" w:hAnsiTheme="minorHAnsi" w:cs="Arial"/>
          <w:kern w:val="0"/>
          <w:sz w:val="22"/>
          <w:u w:color="FDE9D9" w:themeColor="accent6" w:themeTint="33"/>
          <w:lang w:val="en-US" w:eastAsia="zh-HK"/>
        </w:rPr>
        <w:t xml:space="preserve">is not </w:t>
      </w:r>
      <w:r w:rsidR="003D34D0">
        <w:rPr>
          <w:rFonts w:asciiTheme="minorHAnsi" w:hAnsiTheme="minorHAnsi" w:cs="Arial"/>
          <w:kern w:val="0"/>
          <w:sz w:val="22"/>
          <w:u w:color="FDE9D9" w:themeColor="accent6" w:themeTint="33"/>
          <w:lang w:val="en-US" w:eastAsia="zh-HK"/>
        </w:rPr>
        <w:t xml:space="preserve">captured </w:t>
      </w:r>
      <w:r w:rsidR="00FB4116" w:rsidRPr="004A39AE">
        <w:rPr>
          <w:rFonts w:asciiTheme="minorHAnsi" w:hAnsiTheme="minorHAnsi" w:cs="Arial"/>
          <w:kern w:val="0"/>
          <w:sz w:val="22"/>
          <w:u w:color="FDE9D9" w:themeColor="accent6" w:themeTint="33"/>
          <w:lang w:val="en-US" w:eastAsia="zh-HK"/>
        </w:rPr>
        <w:t>in the data</w:t>
      </w:r>
      <w:r w:rsidR="00227AF5" w:rsidRPr="004A39AE">
        <w:rPr>
          <w:rFonts w:asciiTheme="minorHAnsi" w:hAnsiTheme="minorHAnsi" w:cs="Arial"/>
          <w:kern w:val="0"/>
          <w:sz w:val="22"/>
          <w:u w:color="FDE9D9" w:themeColor="accent6" w:themeTint="33"/>
          <w:lang w:val="en-US" w:eastAsia="zh-HK"/>
        </w:rPr>
        <w:t xml:space="preserve">. Unit values </w:t>
      </w:r>
      <w:r w:rsidR="008820EB" w:rsidRPr="004A39AE">
        <w:rPr>
          <w:rFonts w:asciiTheme="minorHAnsi" w:hAnsiTheme="minorHAnsi" w:cs="Arial"/>
          <w:kern w:val="0"/>
          <w:sz w:val="22"/>
          <w:u w:color="FDE9D9" w:themeColor="accent6" w:themeTint="33"/>
          <w:lang w:val="en-US" w:eastAsia="zh-HK"/>
        </w:rPr>
        <w:t>may also</w:t>
      </w:r>
      <w:r w:rsidR="00227AF5" w:rsidRPr="004A39AE">
        <w:rPr>
          <w:rFonts w:asciiTheme="minorHAnsi" w:hAnsiTheme="minorHAnsi" w:cs="Arial"/>
          <w:kern w:val="0"/>
          <w:sz w:val="22"/>
          <w:u w:color="FDE9D9" w:themeColor="accent6" w:themeTint="33"/>
          <w:lang w:val="en-US" w:eastAsia="zh-HK"/>
        </w:rPr>
        <w:t xml:space="preserve"> exhibit measurement error due to the failure of household to accurately recall expenditure and quantity consumed</w:t>
      </w:r>
      <w:r w:rsidR="008820EB" w:rsidRPr="004A39AE">
        <w:rPr>
          <w:rFonts w:asciiTheme="minorHAnsi" w:hAnsiTheme="minorHAnsi" w:cs="Arial"/>
          <w:kern w:val="0"/>
          <w:sz w:val="22"/>
          <w:u w:color="FDE9D9" w:themeColor="accent6" w:themeTint="33"/>
          <w:lang w:val="en-US" w:eastAsia="zh-HK"/>
        </w:rPr>
        <w:t xml:space="preserve">. </w:t>
      </w:r>
      <w:r w:rsidR="00227AF5" w:rsidRPr="004A39AE">
        <w:rPr>
          <w:rFonts w:asciiTheme="minorHAnsi" w:hAnsiTheme="minorHAnsi" w:cs="Arial"/>
          <w:kern w:val="0"/>
          <w:sz w:val="22"/>
          <w:u w:color="FDE9D9" w:themeColor="accent6" w:themeTint="33"/>
          <w:lang w:val="en-US" w:eastAsia="zh-HK"/>
        </w:rPr>
        <w:t>Thus, unit value</w:t>
      </w:r>
      <w:r w:rsidR="00FB4116" w:rsidRPr="004A39AE">
        <w:rPr>
          <w:rFonts w:asciiTheme="minorHAnsi" w:hAnsiTheme="minorHAnsi" w:cs="Arial"/>
          <w:kern w:val="0"/>
          <w:sz w:val="22"/>
          <w:u w:color="FDE9D9" w:themeColor="accent6" w:themeTint="33"/>
          <w:lang w:val="en-US" w:eastAsia="zh-HK"/>
        </w:rPr>
        <w:t>s</w:t>
      </w:r>
      <w:r w:rsidR="00227AF5" w:rsidRPr="004A39AE">
        <w:rPr>
          <w:rFonts w:asciiTheme="minorHAnsi" w:hAnsiTheme="minorHAnsi" w:cs="Arial"/>
          <w:kern w:val="0"/>
          <w:sz w:val="22"/>
          <w:u w:color="FDE9D9" w:themeColor="accent6" w:themeTint="33"/>
          <w:lang w:val="en-US" w:eastAsia="zh-HK"/>
        </w:rPr>
        <w:t xml:space="preserve"> need to be corrected before </w:t>
      </w:r>
      <w:r w:rsidR="003D34D0">
        <w:rPr>
          <w:rFonts w:asciiTheme="minorHAnsi" w:hAnsiTheme="minorHAnsi" w:cs="Arial"/>
          <w:kern w:val="0"/>
          <w:sz w:val="22"/>
          <w:u w:color="FDE9D9" w:themeColor="accent6" w:themeTint="33"/>
          <w:lang w:val="en-US" w:eastAsia="zh-HK"/>
        </w:rPr>
        <w:t xml:space="preserve">being </w:t>
      </w:r>
      <w:r w:rsidR="00227AF5" w:rsidRPr="004A39AE">
        <w:rPr>
          <w:rFonts w:asciiTheme="minorHAnsi" w:hAnsiTheme="minorHAnsi" w:cs="Arial"/>
          <w:kern w:val="0"/>
          <w:sz w:val="22"/>
          <w:u w:color="FDE9D9" w:themeColor="accent6" w:themeTint="33"/>
          <w:lang w:val="en-US" w:eastAsia="zh-HK"/>
        </w:rPr>
        <w:t>us</w:t>
      </w:r>
      <w:r w:rsidR="003D34D0">
        <w:rPr>
          <w:rFonts w:asciiTheme="minorHAnsi" w:hAnsiTheme="minorHAnsi" w:cs="Arial"/>
          <w:kern w:val="0"/>
          <w:sz w:val="22"/>
          <w:u w:color="FDE9D9" w:themeColor="accent6" w:themeTint="33"/>
          <w:lang w:val="en-US" w:eastAsia="zh-HK"/>
        </w:rPr>
        <w:t xml:space="preserve">ed </w:t>
      </w:r>
      <w:r w:rsidR="00227AF5" w:rsidRPr="004A39AE">
        <w:rPr>
          <w:rFonts w:asciiTheme="minorHAnsi" w:hAnsiTheme="minorHAnsi" w:cs="Arial"/>
          <w:kern w:val="0"/>
          <w:sz w:val="22"/>
          <w:u w:color="FDE9D9" w:themeColor="accent6" w:themeTint="33"/>
          <w:lang w:val="en-US" w:eastAsia="zh-HK"/>
        </w:rPr>
        <w:t xml:space="preserve">as </w:t>
      </w:r>
      <w:r w:rsidR="003D34D0">
        <w:rPr>
          <w:rFonts w:asciiTheme="minorHAnsi" w:hAnsiTheme="minorHAnsi" w:cs="Arial"/>
          <w:kern w:val="0"/>
          <w:sz w:val="22"/>
          <w:u w:color="FDE9D9" w:themeColor="accent6" w:themeTint="33"/>
          <w:lang w:val="en-US" w:eastAsia="zh-HK"/>
        </w:rPr>
        <w:t xml:space="preserve">a </w:t>
      </w:r>
      <w:r w:rsidR="00227AF5" w:rsidRPr="004A39AE">
        <w:rPr>
          <w:rFonts w:asciiTheme="minorHAnsi" w:hAnsiTheme="minorHAnsi" w:cs="Arial"/>
          <w:kern w:val="0"/>
          <w:sz w:val="22"/>
          <w:u w:color="FDE9D9" w:themeColor="accent6" w:themeTint="33"/>
          <w:lang w:val="en-US" w:eastAsia="zh-HK"/>
        </w:rPr>
        <w:t>proxy for market prices</w:t>
      </w:r>
      <w:r w:rsidR="005D07A0" w:rsidRPr="004A39AE">
        <w:rPr>
          <w:rFonts w:asciiTheme="minorHAnsi" w:hAnsiTheme="minorHAnsi" w:cs="Arial"/>
          <w:kern w:val="0"/>
          <w:sz w:val="22"/>
          <w:u w:color="FDE9D9" w:themeColor="accent6" w:themeTint="33"/>
          <w:lang w:val="en-US" w:eastAsia="zh-HK"/>
        </w:rPr>
        <w:t>.</w:t>
      </w:r>
      <w:r w:rsidR="00227AF5" w:rsidRPr="004A39AE">
        <w:rPr>
          <w:rFonts w:asciiTheme="minorHAnsi" w:hAnsiTheme="minorHAnsi" w:cs="Arial"/>
          <w:kern w:val="0"/>
          <w:sz w:val="22"/>
          <w:u w:color="FDE9D9" w:themeColor="accent6" w:themeTint="33"/>
          <w:lang w:val="en-US" w:eastAsia="zh-HK"/>
        </w:rPr>
        <w:t xml:space="preserve"> </w:t>
      </w:r>
    </w:p>
    <w:p w14:paraId="15EB3C97" w14:textId="77777777" w:rsidR="00227AF5" w:rsidRPr="004A39AE" w:rsidRDefault="00227AF5" w:rsidP="00623E73">
      <w:pPr>
        <w:shd w:val="clear" w:color="auto" w:fill="FFFFFF"/>
        <w:tabs>
          <w:tab w:val="left" w:pos="8789"/>
        </w:tabs>
        <w:rPr>
          <w:rFonts w:asciiTheme="minorHAnsi" w:hAnsiTheme="minorHAnsi" w:cs="Arial"/>
          <w:kern w:val="0"/>
          <w:sz w:val="22"/>
          <w:u w:color="FDE9D9" w:themeColor="accent6" w:themeTint="33"/>
          <w:lang w:val="en-US" w:eastAsia="zh-HK"/>
        </w:rPr>
      </w:pPr>
    </w:p>
    <w:p w14:paraId="7C8039BB" w14:textId="5E635654" w:rsidR="009D669B" w:rsidRPr="004A39AE" w:rsidRDefault="003D34D0" w:rsidP="00623E73">
      <w:pPr>
        <w:shd w:val="clear" w:color="auto" w:fill="FFFFFF"/>
        <w:tabs>
          <w:tab w:val="left" w:pos="8789"/>
        </w:tabs>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 xml:space="preserve">Following </w:t>
      </w:r>
      <w:r w:rsidR="00227AF5"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{"citationItems":[{"id":"ITEM-1","itemData":{"ISBN":"0002-9092\\r1467-8276","ISSN":"00029092","abstract":"While purchasing power parity (PPP) between countries has received a great deal of attention, PPP calculations within countries have received less attention. The idea that one unit of currency has the same purchasing power in all regions in large countries is false. This paper addresses this limitation by proposing a methodology for calculating rural-urban PPP in India. The paper introduces a concept of item-specific PPP that exploits the analogy with an item-specific equivalence scale. The methodology relies on demographically-varying preferences to estimate PPP. The results underline the need to incorporate spatial differences in PPP calculations in countries with heterogeneous preferences.","author":[{"dropping-particle":"","family":"Majumder","given":"Amita","non-dropping-particle":"","parse-names":false,"suffix":""},{"dropping-particle":"","family":"Ray","given":"Ranjan","non-dropping-particle":"","parse-names":false,"suffix":""},{"dropping-particle":"","family":"Sinha","given":"Kompal","non-dropping-particle":"","parse-names":false,"suffix":""}],"container-title":"American Journal of Agricultural Economics","id":"ITEM-1","issue":"5","issued":{"date-parts":[["2012"]]},"page":"1218-1235","title":"Calculating Rural-Urban Food Price Differentials from Unit Values in Household Expenditure Surveys: A Comparison with Existing Methods and a New Procedure","type":"article-journal","volume":"94"},"uris":["http://www.mendeley.com/documents/?uuid=707d76cc-164f-4eba-b7bd-be6f4256acd9"]}],"mendeley":{"formattedCitation":"(Majumder et al. 2012)","manualFormatting":"Majumder et al. (2012)","plainTextFormattedCitation":"(Majumder et al. 2012)","previouslyFormattedCitation":"(Majumder et al. 2012)"},"properties":{"noteIndex":0},"schema":"https://github.com/citation-style-language/schema/raw/master/csl-citation.json"}</w:instrText>
      </w:r>
      <w:r w:rsidR="00227AF5" w:rsidRPr="004A39AE">
        <w:rPr>
          <w:rFonts w:asciiTheme="minorHAnsi" w:hAnsiTheme="minorHAnsi" w:cs="Arial"/>
          <w:kern w:val="0"/>
          <w:sz w:val="22"/>
          <w:u w:color="FDE9D9" w:themeColor="accent6" w:themeTint="33"/>
          <w:lang w:val="en-US" w:eastAsia="zh-HK"/>
        </w:rPr>
        <w:fldChar w:fldCharType="separate"/>
      </w:r>
      <w:r w:rsidR="00227AF5" w:rsidRPr="004A39AE">
        <w:rPr>
          <w:rFonts w:asciiTheme="minorHAnsi" w:hAnsiTheme="minorHAnsi" w:cs="Arial"/>
          <w:noProof/>
          <w:kern w:val="0"/>
          <w:sz w:val="22"/>
          <w:u w:color="FDE9D9" w:themeColor="accent6" w:themeTint="33"/>
          <w:lang w:val="en-US" w:eastAsia="zh-HK"/>
        </w:rPr>
        <w:t>Majumder et al. (2012)</w:t>
      </w:r>
      <w:r w:rsidR="00227AF5" w:rsidRPr="004A39AE">
        <w:rPr>
          <w:rFonts w:asciiTheme="minorHAnsi" w:hAnsiTheme="minorHAnsi" w:cs="Arial"/>
          <w:kern w:val="0"/>
          <w:sz w:val="22"/>
          <w:u w:color="FDE9D9" w:themeColor="accent6" w:themeTint="33"/>
          <w:lang w:val="en-US" w:eastAsia="zh-HK"/>
        </w:rPr>
        <w:fldChar w:fldCharType="end"/>
      </w:r>
      <w:r>
        <w:rPr>
          <w:rFonts w:asciiTheme="minorHAnsi" w:hAnsiTheme="minorHAnsi" w:cs="Arial"/>
          <w:kern w:val="0"/>
          <w:sz w:val="22"/>
          <w:u w:color="FDE9D9" w:themeColor="accent6" w:themeTint="33"/>
          <w:lang w:val="en-US" w:eastAsia="zh-HK"/>
        </w:rPr>
        <w:t>, we</w:t>
      </w:r>
      <w:r w:rsidR="009D669B" w:rsidRPr="004A39AE">
        <w:rPr>
          <w:rFonts w:asciiTheme="minorHAnsi" w:hAnsiTheme="minorHAnsi" w:cs="Arial"/>
          <w:kern w:val="0"/>
          <w:sz w:val="22"/>
          <w:u w:color="FDE9D9" w:themeColor="accent6" w:themeTint="33"/>
          <w:lang w:val="en-US" w:eastAsia="zh-HK"/>
        </w:rPr>
        <w:t xml:space="preserve"> </w:t>
      </w:r>
      <w:r w:rsidR="00003F24" w:rsidRPr="004A39AE">
        <w:rPr>
          <w:rFonts w:asciiTheme="minorHAnsi" w:hAnsiTheme="minorHAnsi" w:cs="Arial"/>
          <w:kern w:val="0"/>
          <w:sz w:val="22"/>
          <w:u w:color="FDE9D9" w:themeColor="accent6" w:themeTint="33"/>
          <w:lang w:val="en-US" w:eastAsia="zh-HK"/>
        </w:rPr>
        <w:t>adjust</w:t>
      </w:r>
      <w:r w:rsidR="00FB4116" w:rsidRPr="004A39AE">
        <w:rPr>
          <w:rFonts w:asciiTheme="minorHAnsi" w:hAnsiTheme="minorHAnsi" w:cs="Arial"/>
          <w:kern w:val="0"/>
          <w:sz w:val="22"/>
          <w:u w:color="FDE9D9" w:themeColor="accent6" w:themeTint="33"/>
          <w:lang w:val="en-US" w:eastAsia="zh-HK"/>
        </w:rPr>
        <w:t xml:space="preserve"> </w:t>
      </w:r>
      <w:r>
        <w:rPr>
          <w:rFonts w:asciiTheme="minorHAnsi" w:hAnsiTheme="minorHAnsi" w:cs="Arial"/>
          <w:kern w:val="0"/>
          <w:sz w:val="22"/>
          <w:u w:color="FDE9D9" w:themeColor="accent6" w:themeTint="33"/>
          <w:lang w:val="en-US" w:eastAsia="zh-HK"/>
        </w:rPr>
        <w:t xml:space="preserve">the initial </w:t>
      </w:r>
      <w:r w:rsidR="00FB4116" w:rsidRPr="004A39AE">
        <w:rPr>
          <w:rFonts w:asciiTheme="minorHAnsi" w:hAnsiTheme="minorHAnsi" w:cs="Arial"/>
          <w:kern w:val="0"/>
          <w:sz w:val="22"/>
          <w:u w:color="FDE9D9" w:themeColor="accent6" w:themeTint="33"/>
          <w:lang w:val="en-US" w:eastAsia="zh-HK"/>
        </w:rPr>
        <w:t>unit values</w:t>
      </w:r>
      <w:r w:rsidR="00141018" w:rsidRPr="004A39AE">
        <w:rPr>
          <w:rFonts w:asciiTheme="minorHAnsi" w:hAnsiTheme="minorHAnsi" w:cs="Arial"/>
          <w:kern w:val="0"/>
          <w:sz w:val="22"/>
          <w:u w:color="FDE9D9" w:themeColor="accent6" w:themeTint="33"/>
          <w:lang w:val="en-US" w:eastAsia="zh-HK"/>
        </w:rPr>
        <w:t xml:space="preserve"> calculated from the NSS </w:t>
      </w:r>
      <w:r>
        <w:rPr>
          <w:rFonts w:asciiTheme="minorHAnsi" w:hAnsiTheme="minorHAnsi" w:cs="Arial"/>
          <w:kern w:val="0"/>
          <w:sz w:val="22"/>
          <w:u w:color="FDE9D9" w:themeColor="accent6" w:themeTint="33"/>
          <w:lang w:val="en-US" w:eastAsia="zh-HK"/>
        </w:rPr>
        <w:t>f</w:t>
      </w:r>
      <w:r w:rsidR="00FB4116" w:rsidRPr="004A39AE">
        <w:rPr>
          <w:rFonts w:asciiTheme="minorHAnsi" w:hAnsiTheme="minorHAnsi" w:cs="Arial"/>
          <w:kern w:val="0"/>
          <w:sz w:val="22"/>
          <w:u w:color="FDE9D9" w:themeColor="accent6" w:themeTint="33"/>
          <w:lang w:val="en-US" w:eastAsia="zh-HK"/>
        </w:rPr>
        <w:t xml:space="preserve">or each </w:t>
      </w:r>
      <w:r w:rsidR="00720BB7" w:rsidRPr="004A39AE">
        <w:rPr>
          <w:rFonts w:asciiTheme="minorHAnsi" w:hAnsiTheme="minorHAnsi" w:cs="Arial"/>
          <w:kern w:val="0"/>
          <w:sz w:val="22"/>
          <w:u w:color="FDE9D9" w:themeColor="accent6" w:themeTint="33"/>
          <w:lang w:val="en-US" w:eastAsia="zh-HK"/>
        </w:rPr>
        <w:t>round</w:t>
      </w:r>
      <w:r w:rsidR="00FB4116" w:rsidRPr="004A39AE">
        <w:rPr>
          <w:rFonts w:asciiTheme="minorHAnsi" w:hAnsiTheme="minorHAnsi" w:cs="Arial"/>
          <w:kern w:val="0"/>
          <w:sz w:val="22"/>
          <w:u w:color="FDE9D9" w:themeColor="accent6" w:themeTint="33"/>
          <w:lang w:val="en-US" w:eastAsia="zh-HK"/>
        </w:rPr>
        <w:t xml:space="preserve">, </w:t>
      </w:r>
      <w:r>
        <w:rPr>
          <w:rFonts w:asciiTheme="minorHAnsi" w:hAnsiTheme="minorHAnsi" w:cs="Arial"/>
          <w:kern w:val="0"/>
          <w:sz w:val="22"/>
          <w:u w:color="FDE9D9" w:themeColor="accent6" w:themeTint="33"/>
          <w:lang w:val="en-US" w:eastAsia="zh-HK"/>
        </w:rPr>
        <w:t xml:space="preserve">using </w:t>
      </w:r>
      <w:r w:rsidR="00FB4116" w:rsidRPr="004A39AE">
        <w:rPr>
          <w:rFonts w:asciiTheme="minorHAnsi" w:hAnsiTheme="minorHAnsi" w:cs="Arial"/>
          <w:kern w:val="0"/>
          <w:sz w:val="22"/>
          <w:u w:color="FDE9D9" w:themeColor="accent6" w:themeTint="33"/>
          <w:lang w:val="en-US" w:eastAsia="zh-HK"/>
        </w:rPr>
        <w:t>the following</w:t>
      </w:r>
      <w:r w:rsidR="009D669B" w:rsidRPr="004A39AE">
        <w:rPr>
          <w:rFonts w:asciiTheme="minorHAnsi" w:hAnsiTheme="minorHAnsi" w:cs="Arial"/>
          <w:kern w:val="0"/>
          <w:sz w:val="22"/>
          <w:u w:color="FDE9D9" w:themeColor="accent6" w:themeTint="33"/>
          <w:lang w:val="en-US" w:eastAsia="zh-HK"/>
        </w:rPr>
        <w:t xml:space="preserve"> Ord</w:t>
      </w:r>
      <w:r w:rsidR="00FB4116" w:rsidRPr="004A39AE">
        <w:rPr>
          <w:rFonts w:asciiTheme="minorHAnsi" w:hAnsiTheme="minorHAnsi" w:cs="Arial"/>
          <w:kern w:val="0"/>
          <w:sz w:val="22"/>
          <w:u w:color="FDE9D9" w:themeColor="accent6" w:themeTint="33"/>
          <w:lang w:val="en-US" w:eastAsia="zh-HK"/>
        </w:rPr>
        <w:t>inary Least Square</w:t>
      </w:r>
      <w:r w:rsidR="002312AF" w:rsidRPr="004A39AE">
        <w:rPr>
          <w:rFonts w:asciiTheme="minorHAnsi" w:hAnsiTheme="minorHAnsi" w:cs="Arial"/>
          <w:kern w:val="0"/>
          <w:sz w:val="22"/>
          <w:u w:color="FDE9D9" w:themeColor="accent6" w:themeTint="33"/>
          <w:lang w:val="en-US" w:eastAsia="zh-HK"/>
        </w:rPr>
        <w:t>s</w:t>
      </w:r>
      <w:r w:rsidR="00FB4116" w:rsidRPr="004A39AE">
        <w:rPr>
          <w:rFonts w:asciiTheme="minorHAnsi" w:hAnsiTheme="minorHAnsi" w:cs="Arial"/>
          <w:kern w:val="0"/>
          <w:sz w:val="22"/>
          <w:u w:color="FDE9D9" w:themeColor="accent6" w:themeTint="33"/>
          <w:lang w:val="en-US" w:eastAsia="zh-HK"/>
        </w:rPr>
        <w:t xml:space="preserve"> (OLS)</w:t>
      </w:r>
      <w:r>
        <w:rPr>
          <w:rFonts w:asciiTheme="minorHAnsi" w:hAnsiTheme="minorHAnsi" w:cs="Arial"/>
          <w:kern w:val="0"/>
          <w:sz w:val="22"/>
          <w:u w:color="FDE9D9" w:themeColor="accent6" w:themeTint="33"/>
          <w:lang w:val="en-US" w:eastAsia="zh-HK"/>
        </w:rPr>
        <w:t xml:space="preserve"> model</w:t>
      </w:r>
      <w:r w:rsidR="009D669B" w:rsidRPr="004A39AE">
        <w:rPr>
          <w:rFonts w:asciiTheme="minorHAnsi" w:hAnsiTheme="minorHAnsi" w:cs="Arial"/>
          <w:kern w:val="0"/>
          <w:sz w:val="22"/>
          <w:u w:color="FDE9D9" w:themeColor="accent6" w:themeTint="33"/>
          <w:lang w:val="en-US" w:eastAsia="zh-H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720BB7" w:rsidRPr="004A39AE" w14:paraId="34548313" w14:textId="77777777" w:rsidTr="00B337C7">
        <w:trPr>
          <w:trHeight w:val="567"/>
        </w:trPr>
        <w:tc>
          <w:tcPr>
            <w:tcW w:w="959" w:type="dxa"/>
          </w:tcPr>
          <w:p w14:paraId="5E33A2B5" w14:textId="77777777" w:rsidR="00B337C7" w:rsidRPr="004A39AE" w:rsidRDefault="00B337C7"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7DF5E99E" w14:textId="6BDC48BB" w:rsidR="00B337C7" w:rsidRPr="004A39AE" w:rsidRDefault="00243FF4" w:rsidP="00E77A96">
            <w:pPr>
              <w:pStyle w:val="ListParagraph"/>
              <w:shd w:val="clear" w:color="auto" w:fill="FFFFFF"/>
              <w:tabs>
                <w:tab w:val="left" w:pos="8789"/>
              </w:tabs>
              <w:ind w:leftChars="0" w:left="0"/>
              <w:rPr>
                <w:rStyle w:val="FootnoteReference"/>
                <w:rFonts w:asciiTheme="minorHAnsi" w:hAnsiTheme="minorHAnsi" w:cs="Arial"/>
                <w:kern w:val="0"/>
                <w:sz w:val="22"/>
                <w:u w:color="FDE9D9" w:themeColor="accent6" w:themeTint="33"/>
                <w:vertAlign w:val="baseline"/>
                <w:lang w:val="en-US" w:eastAsia="zh-HK"/>
              </w:rPr>
            </w:pPr>
            <m:oMathPara>
              <m:oMathParaPr>
                <m:jc m:val="center"/>
              </m:oMathParaP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v</m:t>
                    </m:r>
                  </m:e>
                  <m:sub>
                    <m:r>
                      <w:rPr>
                        <w:rFonts w:ascii="Cambria Math" w:hAnsi="Cambria Math" w:cs="Arial"/>
                        <w:kern w:val="0"/>
                        <w:sz w:val="22"/>
                        <w:u w:color="FDE9D9" w:themeColor="accent6" w:themeTint="33"/>
                        <w:lang w:val="en-US" w:eastAsia="zh-HK"/>
                      </w:rPr>
                      <m:t>i</m:t>
                    </m:r>
                  </m:sub>
                </m:sSub>
                <m:r>
                  <w:rPr>
                    <w:rFonts w:ascii="Cambria Math" w:hAnsi="Cambria Math" w:cs="Arial"/>
                    <w:kern w:val="0"/>
                    <w:sz w:val="22"/>
                    <w:u w:color="FDE9D9" w:themeColor="accent6" w:themeTint="33"/>
                    <w:lang w:val="en-US" w:eastAsia="zh-HK"/>
                  </w:rPr>
                  <m:t>-</m:t>
                </m:r>
                <m:sSub>
                  <m:sSubPr>
                    <m:ctrlPr>
                      <w:rPr>
                        <w:rFonts w:ascii="Cambria Math" w:hAnsi="Cambria Math" w:cs="Arial"/>
                        <w:i/>
                        <w:kern w:val="0"/>
                        <w:sz w:val="22"/>
                        <w:u w:color="FDE9D9" w:themeColor="accent6" w:themeTint="33"/>
                        <w:lang w:val="en-US" w:eastAsia="zh-HK"/>
                      </w:rPr>
                    </m:ctrlPr>
                  </m:sSubPr>
                  <m:e>
                    <m:d>
                      <m:dPr>
                        <m:ctrlPr>
                          <w:rPr>
                            <w:rFonts w:ascii="Cambria Math" w:hAnsi="Cambria Math" w:cs="Arial"/>
                            <w:i/>
                            <w:kern w:val="0"/>
                            <w:sz w:val="22"/>
                            <w:u w:color="FDE9D9" w:themeColor="accent6" w:themeTint="33"/>
                            <w:lang w:val="en-US" w:eastAsia="zh-HK"/>
                          </w:rPr>
                        </m:ctrlPr>
                      </m:dPr>
                      <m:e>
                        <m:sSubSup>
                          <m:sSubSupPr>
                            <m:ctrlPr>
                              <w:rPr>
                                <w:rFonts w:ascii="Cambria Math" w:hAnsi="Cambria Math" w:cs="Arial"/>
                                <w:i/>
                                <w:kern w:val="0"/>
                                <w:sz w:val="22"/>
                                <w:u w:color="FDE9D9" w:themeColor="accent6" w:themeTint="33"/>
                                <w:lang w:val="en-US" w:eastAsia="zh-HK"/>
                              </w:rPr>
                            </m:ctrlPr>
                          </m:sSubSupPr>
                          <m:e>
                            <m:r>
                              <w:rPr>
                                <w:rFonts w:ascii="Cambria Math" w:hAnsi="Cambria Math" w:cs="Arial"/>
                                <w:kern w:val="0"/>
                                <w:sz w:val="22"/>
                                <w:u w:color="FDE9D9" w:themeColor="accent6" w:themeTint="33"/>
                                <w:lang w:val="en-US" w:eastAsia="zh-HK"/>
                              </w:rPr>
                              <m:t>v</m:t>
                            </m:r>
                          </m:e>
                          <m:sub>
                            <m:r>
                              <w:rPr>
                                <w:rFonts w:ascii="Cambria Math" w:hAnsi="Cambria Math" w:cs="Arial"/>
                                <w:kern w:val="0"/>
                                <w:sz w:val="22"/>
                                <w:u w:color="FDE9D9" w:themeColor="accent6" w:themeTint="33"/>
                                <w:lang w:val="en-US" w:eastAsia="zh-HK"/>
                              </w:rPr>
                              <m:t>i</m:t>
                            </m:r>
                          </m:sub>
                          <m:sup>
                            <m:r>
                              <w:rPr>
                                <w:rFonts w:ascii="Cambria Math" w:hAnsi="Cambria Math" w:cs="Arial"/>
                                <w:kern w:val="0"/>
                                <w:sz w:val="22"/>
                                <w:u w:color="FDE9D9" w:themeColor="accent6" w:themeTint="33"/>
                                <w:lang w:val="en-US" w:eastAsia="zh-HK"/>
                              </w:rPr>
                              <m:t>ur</m:t>
                            </m:r>
                          </m:sup>
                        </m:sSubSup>
                      </m:e>
                    </m:d>
                  </m:e>
                  <m:sub>
                    <m:r>
                      <w:rPr>
                        <w:rFonts w:ascii="Cambria Math" w:hAnsi="Cambria Math" w:cs="Arial"/>
                        <w:kern w:val="0"/>
                        <w:sz w:val="22"/>
                        <w:u w:color="FDE9D9" w:themeColor="accent6" w:themeTint="33"/>
                        <w:lang w:val="en-US" w:eastAsia="zh-HK"/>
                      </w:rPr>
                      <m:t>median</m:t>
                    </m:r>
                  </m:sub>
                </m:sSub>
                <m:r>
                  <w:rPr>
                    <w:rFonts w:ascii="Cambria Math" w:hAnsi="Cambria Math" w:cs="Arial"/>
                    <w:kern w:val="0"/>
                    <w:sz w:val="22"/>
                    <w:u w:color="FDE9D9" w:themeColor="accent6" w:themeTint="33"/>
                    <w:lang w:val="en-US" w:eastAsia="zh-HK"/>
                  </w:rPr>
                  <m:t>=</m:t>
                </m:r>
                <m:sSub>
                  <m:sSubPr>
                    <m:ctrlPr>
                      <w:rPr>
                        <w:rFonts w:ascii="Cambria Math" w:hAnsi="Cambria Math" w:cs="Arial"/>
                        <w:i/>
                        <w:kern w:val="0"/>
                        <w:sz w:val="22"/>
                        <w:u w:color="FDE9D9" w:themeColor="accent6" w:themeTint="33"/>
                        <w:lang w:val="en-US" w:eastAsia="zh-HK"/>
                      </w:rPr>
                    </m:ctrlPr>
                  </m:sSubPr>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d</m:t>
                        </m:r>
                      </m:e>
                      <m:sub>
                        <m:r>
                          <w:rPr>
                            <w:rFonts w:ascii="Cambria Math" w:hAnsi="Cambria Math" w:cs="Arial"/>
                            <w:kern w:val="0"/>
                            <w:sz w:val="22"/>
                            <w:u w:color="FDE9D9" w:themeColor="accent6" w:themeTint="33"/>
                            <w:lang w:val="en-US" w:eastAsia="zh-HK"/>
                          </w:rPr>
                          <m:t>i1</m:t>
                        </m:r>
                      </m:sub>
                    </m:sSub>
                    <m:r>
                      <w:rPr>
                        <w:rFonts w:ascii="Cambria Math" w:hAnsi="Cambria Math" w:cs="Arial"/>
                        <w:kern w:val="0"/>
                        <w:sz w:val="22"/>
                        <w:u w:color="FDE9D9" w:themeColor="accent6" w:themeTint="33"/>
                        <w:lang w:val="en-US" w:eastAsia="zh-HK"/>
                      </w:rPr>
                      <m:t>D</m:t>
                    </m:r>
                  </m:e>
                  <m:sub>
                    <m:r>
                      <w:rPr>
                        <w:rFonts w:ascii="Cambria Math" w:hAnsi="Cambria Math" w:cs="Arial"/>
                        <w:kern w:val="0"/>
                        <w:sz w:val="22"/>
                        <w:u w:color="FDE9D9" w:themeColor="accent6" w:themeTint="33"/>
                        <w:lang w:val="en-US" w:eastAsia="zh-HK"/>
                      </w:rPr>
                      <m:t>r</m:t>
                    </m:r>
                  </m:sub>
                </m:sSub>
                <m:r>
                  <w:rPr>
                    <w:rFonts w:ascii="Cambria Math" w:hAnsi="Cambria Math" w:cs="Arial"/>
                    <w:kern w:val="0"/>
                    <w:sz w:val="22"/>
                    <w:u w:color="FDE9D9" w:themeColor="accent6" w:themeTint="33"/>
                    <w:lang w:val="en-US" w:eastAsia="zh-HK"/>
                  </w:rPr>
                  <m:t>+</m:t>
                </m:r>
                <m:sSub>
                  <m:sSubPr>
                    <m:ctrlPr>
                      <w:rPr>
                        <w:rFonts w:ascii="Cambria Math" w:hAnsi="Cambria Math" w:cs="Arial"/>
                        <w:i/>
                        <w:kern w:val="0"/>
                        <w:sz w:val="22"/>
                        <w:u w:color="FDE9D9" w:themeColor="accent6" w:themeTint="33"/>
                        <w:lang w:val="en-US" w:eastAsia="zh-HK"/>
                      </w:rPr>
                    </m:ctrlPr>
                  </m:sSubPr>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d</m:t>
                        </m:r>
                      </m:e>
                      <m:sub>
                        <m:r>
                          <w:rPr>
                            <w:rFonts w:ascii="Cambria Math" w:hAnsi="Cambria Math" w:cs="Arial"/>
                            <w:kern w:val="0"/>
                            <w:sz w:val="22"/>
                            <w:u w:color="FDE9D9" w:themeColor="accent6" w:themeTint="33"/>
                            <w:lang w:val="en-US" w:eastAsia="zh-HK"/>
                          </w:rPr>
                          <m:t>i2</m:t>
                        </m:r>
                      </m:sub>
                    </m:sSub>
                    <m:r>
                      <w:rPr>
                        <w:rFonts w:ascii="Cambria Math" w:hAnsi="Cambria Math" w:cs="Arial"/>
                        <w:kern w:val="0"/>
                        <w:sz w:val="22"/>
                        <w:u w:color="FDE9D9" w:themeColor="accent6" w:themeTint="33"/>
                        <w:lang w:val="en-US" w:eastAsia="zh-HK"/>
                      </w:rPr>
                      <m:t>D</m:t>
                    </m:r>
                  </m:e>
                  <m:sub>
                    <m:r>
                      <w:rPr>
                        <w:rFonts w:ascii="Cambria Math" w:hAnsi="Cambria Math" w:cs="Arial"/>
                        <w:kern w:val="0"/>
                        <w:sz w:val="22"/>
                        <w:u w:color="FDE9D9" w:themeColor="accent6" w:themeTint="33"/>
                        <w:lang w:val="en-US" w:eastAsia="zh-HK"/>
                      </w:rPr>
                      <m:t>u</m:t>
                    </m:r>
                  </m:sub>
                </m:sSub>
                <m:r>
                  <w:rPr>
                    <w:rFonts w:ascii="Cambria Math" w:hAnsi="Cambria Math" w:cs="Arial"/>
                    <w:kern w:val="0"/>
                    <w:sz w:val="22"/>
                    <w:u w:color="FDE9D9" w:themeColor="accent6" w:themeTint="33"/>
                    <w:lang w:val="en-US" w:eastAsia="zh-HK"/>
                  </w:rPr>
                  <m:t>+</m:t>
                </m:r>
                <m:sSub>
                  <m:sSubPr>
                    <m:ctrlPr>
                      <w:rPr>
                        <w:rFonts w:ascii="Cambria Math" w:hAnsi="Cambria Math" w:cs="Arial"/>
                        <w:i/>
                        <w:kern w:val="0"/>
                        <w:sz w:val="22"/>
                        <w:u w:color="FDE9D9" w:themeColor="accent6" w:themeTint="33"/>
                        <w:lang w:val="en-US" w:eastAsia="zh-HK"/>
                      </w:rPr>
                    </m:ctrlPr>
                  </m:sSubPr>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d</m:t>
                        </m:r>
                      </m:e>
                      <m:sub>
                        <m:r>
                          <w:rPr>
                            <w:rFonts w:ascii="Cambria Math" w:hAnsi="Cambria Math" w:cs="Arial"/>
                            <w:kern w:val="0"/>
                            <w:sz w:val="22"/>
                            <w:u w:color="FDE9D9" w:themeColor="accent6" w:themeTint="33"/>
                            <w:lang w:val="en-US" w:eastAsia="zh-HK"/>
                          </w:rPr>
                          <m:t>i3</m:t>
                        </m:r>
                      </m:sub>
                    </m:sSub>
                    <m:r>
                      <w:rPr>
                        <w:rFonts w:ascii="Cambria Math" w:hAnsi="Cambria Math" w:cs="Arial"/>
                        <w:kern w:val="0"/>
                        <w:sz w:val="22"/>
                        <w:u w:color="FDE9D9" w:themeColor="accent6" w:themeTint="33"/>
                        <w:lang w:val="en-US" w:eastAsia="zh-HK"/>
                      </w:rPr>
                      <m:t>D</m:t>
                    </m:r>
                  </m:e>
                  <m:sub>
                    <m:r>
                      <w:rPr>
                        <w:rFonts w:ascii="Cambria Math" w:hAnsi="Cambria Math" w:cs="Arial"/>
                        <w:kern w:val="0"/>
                        <w:sz w:val="22"/>
                        <w:u w:color="FDE9D9" w:themeColor="accent6" w:themeTint="33"/>
                        <w:lang w:val="en-US" w:eastAsia="zh-HK"/>
                      </w:rPr>
                      <m:t>s</m:t>
                    </m:r>
                  </m:sub>
                </m:sSub>
                <m:r>
                  <w:rPr>
                    <w:rFonts w:ascii="Cambria Math" w:hAnsi="Cambria Math" w:cs="Arial"/>
                    <w:kern w:val="0"/>
                    <w:sz w:val="22"/>
                    <w:u w:color="FDE9D9" w:themeColor="accent6" w:themeTint="33"/>
                    <w:lang w:val="en-US" w:eastAsia="zh-HK"/>
                  </w:rPr>
                  <m:t>+</m:t>
                </m:r>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θ</m:t>
                    </m:r>
                  </m:e>
                  <m:sub>
                    <m:r>
                      <w:rPr>
                        <w:rFonts w:ascii="Cambria Math" w:hAnsi="Cambria Math" w:cs="Arial"/>
                        <w:kern w:val="0"/>
                        <w:sz w:val="22"/>
                        <w:u w:color="FDE9D9" w:themeColor="accent6" w:themeTint="33"/>
                        <w:lang w:val="en-US" w:eastAsia="zh-HK"/>
                      </w:rPr>
                      <m:t>i</m:t>
                    </m:r>
                  </m:sub>
                </m:sSub>
                <m:r>
                  <w:rPr>
                    <w:rFonts w:ascii="Cambria Math" w:hAnsi="Cambria Math" w:cs="Arial"/>
                    <w:kern w:val="0"/>
                    <w:sz w:val="22"/>
                    <w:u w:color="FDE9D9" w:themeColor="accent6" w:themeTint="33"/>
                    <w:lang w:val="en-US" w:eastAsia="zh-HK"/>
                  </w:rPr>
                  <m:t>MFE+</m:t>
                </m:r>
                <m:sSub>
                  <m:sSubPr>
                    <m:ctrlPr>
                      <w:rPr>
                        <w:rFonts w:ascii="Cambria Math" w:hAnsi="Cambria Math" w:cs="Arial"/>
                        <w:kern w:val="0"/>
                        <w:sz w:val="22"/>
                        <w:u w:color="FDE9D9" w:themeColor="accent6" w:themeTint="33"/>
                        <w:lang w:val="en-US" w:eastAsia="zh-HK"/>
                      </w:rPr>
                    </m:ctrlPr>
                  </m:sSubPr>
                  <m:e>
                    <m:r>
                      <m:rPr>
                        <m:sty m:val="p"/>
                      </m:rPr>
                      <w:rPr>
                        <w:rFonts w:ascii="Cambria Math" w:hAnsi="Cambria Math" w:cs="Arial"/>
                        <w:kern w:val="0"/>
                        <w:sz w:val="22"/>
                        <w:u w:color="FDE9D9" w:themeColor="accent6" w:themeTint="33"/>
                        <w:lang w:val="en-US" w:eastAsia="zh-HK"/>
                      </w:rPr>
                      <m:t>η</m:t>
                    </m:r>
                  </m:e>
                  <m:sub>
                    <m:r>
                      <w:rPr>
                        <w:rFonts w:ascii="Cambria Math" w:hAnsi="Cambria Math" w:cs="Arial"/>
                        <w:kern w:val="0"/>
                        <w:sz w:val="22"/>
                        <w:u w:color="FDE9D9" w:themeColor="accent6" w:themeTint="33"/>
                        <w:lang w:val="en-US" w:eastAsia="zh-HK"/>
                      </w:rPr>
                      <m:t>i</m:t>
                    </m:r>
                  </m:sub>
                </m:sSub>
                <m:r>
                  <w:rPr>
                    <w:rFonts w:ascii="Cambria Math" w:hAnsi="Cambria Math" w:cs="Arial"/>
                    <w:kern w:val="0"/>
                    <w:sz w:val="22"/>
                    <w:u w:color="FDE9D9" w:themeColor="accent6" w:themeTint="33"/>
                    <w:lang w:val="en-US" w:eastAsia="zh-HK"/>
                  </w:rPr>
                  <m:t xml:space="preserve">Z+ </m:t>
                </m:r>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ε</m:t>
                    </m:r>
                  </m:e>
                  <m:sub>
                    <m:r>
                      <w:rPr>
                        <w:rFonts w:ascii="Cambria Math" w:hAnsi="Cambria Math" w:cs="Arial"/>
                        <w:kern w:val="0"/>
                        <w:sz w:val="22"/>
                        <w:u w:color="FDE9D9" w:themeColor="accent6" w:themeTint="33"/>
                        <w:lang w:val="en-US" w:eastAsia="zh-HK"/>
                      </w:rPr>
                      <m:t>i</m:t>
                    </m:r>
                  </m:sub>
                </m:sSub>
              </m:oMath>
            </m:oMathPara>
          </w:p>
        </w:tc>
        <w:tc>
          <w:tcPr>
            <w:tcW w:w="622" w:type="dxa"/>
            <w:vAlign w:val="center"/>
          </w:tcPr>
          <w:p w14:paraId="5E1059DE" w14:textId="060045DD" w:rsidR="00B337C7" w:rsidRPr="004A39AE" w:rsidRDefault="00B337C7"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Pr="004A39AE">
              <w:rPr>
                <w:rFonts w:asciiTheme="minorHAnsi" w:hAnsiTheme="minorHAnsi" w:cs="Arial"/>
                <w:kern w:val="0"/>
                <w:sz w:val="22"/>
                <w:u w:color="FDE9D9" w:themeColor="accent6" w:themeTint="33"/>
                <w:lang w:val="en-US" w:eastAsia="zh-HK"/>
              </w:rPr>
              <w:fldChar w:fldCharType="begin"/>
            </w:r>
            <w:r w:rsidRPr="004A39AE">
              <w:rPr>
                <w:rFonts w:asciiTheme="minorHAnsi" w:hAnsiTheme="minorHAnsi" w:cs="Arial"/>
                <w:kern w:val="0"/>
                <w:sz w:val="22"/>
                <w:u w:color="FDE9D9" w:themeColor="accent6" w:themeTint="33"/>
                <w:lang w:val="en-US" w:eastAsia="zh-HK"/>
              </w:rPr>
              <w:instrText xml:space="preserve"> SEQ eq \* MERGEFORMAT </w:instrText>
            </w:r>
            <w:r w:rsidRPr="004A39AE">
              <w:rPr>
                <w:rFonts w:asciiTheme="minorHAnsi" w:hAnsiTheme="minorHAnsi" w:cs="Arial"/>
                <w:kern w:val="0"/>
                <w:sz w:val="22"/>
                <w:u w:color="FDE9D9" w:themeColor="accent6" w:themeTint="33"/>
                <w:lang w:val="en-US" w:eastAsia="zh-HK"/>
              </w:rPr>
              <w:fldChar w:fldCharType="separate"/>
            </w:r>
            <w:r w:rsidR="00C36BAA">
              <w:rPr>
                <w:rFonts w:asciiTheme="minorHAnsi" w:hAnsiTheme="minorHAnsi" w:cs="Arial"/>
                <w:noProof/>
                <w:kern w:val="0"/>
                <w:sz w:val="22"/>
                <w:u w:color="FDE9D9" w:themeColor="accent6" w:themeTint="33"/>
                <w:lang w:val="en-US" w:eastAsia="zh-HK"/>
              </w:rPr>
              <w:t>1</w:t>
            </w:r>
            <w:r w:rsidRPr="004A39AE">
              <w:rPr>
                <w:rFonts w:asciiTheme="minorHAnsi" w:hAnsiTheme="minorHAnsi" w:cs="Arial"/>
                <w:kern w:val="0"/>
                <w:sz w:val="22"/>
                <w:u w:color="FDE9D9" w:themeColor="accent6" w:themeTint="33"/>
                <w:lang w:val="en-US" w:eastAsia="zh-HK"/>
              </w:rPr>
              <w:fldChar w:fldCharType="end"/>
            </w:r>
            <w:r w:rsidRPr="004A39AE">
              <w:rPr>
                <w:rFonts w:asciiTheme="minorHAnsi" w:hAnsiTheme="minorHAnsi" w:cs="Arial"/>
                <w:kern w:val="0"/>
                <w:sz w:val="22"/>
                <w:u w:color="FDE9D9" w:themeColor="accent6" w:themeTint="33"/>
                <w:lang w:val="en-US" w:eastAsia="zh-HK"/>
              </w:rPr>
              <w:t>)</w:t>
            </w:r>
          </w:p>
        </w:tc>
      </w:tr>
    </w:tbl>
    <w:p w14:paraId="10154F38" w14:textId="4B22A795" w:rsidR="006E631D" w:rsidRDefault="003D34D0" w:rsidP="00623E73">
      <w:pPr>
        <w:shd w:val="clear" w:color="auto" w:fill="FFFFFF"/>
        <w:tabs>
          <w:tab w:val="left" w:pos="8789"/>
        </w:tabs>
        <w:rPr>
          <w:rFonts w:asciiTheme="minorHAnsi" w:hAnsiTheme="minorHAnsi" w:cs="Arial"/>
          <w:sz w:val="22"/>
          <w:u w:color="FDE9D9" w:themeColor="accent6" w:themeTint="33"/>
          <w:lang w:val="en-US" w:eastAsia="zh-HK"/>
        </w:rPr>
      </w:pPr>
      <w:r>
        <w:rPr>
          <w:kern w:val="0"/>
          <w:sz w:val="22"/>
          <w:u w:color="FDE9D9" w:themeColor="accent6" w:themeTint="33"/>
          <w:lang w:val="en-US" w:eastAsia="zh-HK"/>
        </w:rPr>
        <w:t xml:space="preserve">where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v</m:t>
            </m:r>
          </m:e>
          <m:sub>
            <m:r>
              <w:rPr>
                <w:rFonts w:ascii="Cambria Math" w:hAnsi="Cambria Math" w:cs="Arial"/>
                <w:kern w:val="0"/>
                <w:sz w:val="22"/>
                <w:u w:color="FDE9D9" w:themeColor="accent6" w:themeTint="33"/>
                <w:lang w:val="en-US" w:eastAsia="zh-HK"/>
              </w:rPr>
              <m:t>i</m:t>
            </m:r>
          </m:sub>
        </m:sSub>
      </m:oMath>
      <w:r w:rsidR="009D669B" w:rsidRPr="004A39AE">
        <w:rPr>
          <w:rFonts w:asciiTheme="minorHAnsi" w:hAnsiTheme="minorHAnsi" w:cs="Arial"/>
          <w:kern w:val="0"/>
          <w:sz w:val="22"/>
          <w:u w:color="FDE9D9" w:themeColor="accent6" w:themeTint="33"/>
          <w:lang w:val="en-US" w:eastAsia="zh-HK"/>
        </w:rPr>
        <w:t xml:space="preserve"> is the unit value of food group </w:t>
      </w:r>
      <m:oMath>
        <m:r>
          <w:rPr>
            <w:rFonts w:ascii="Cambria Math" w:hAnsi="Cambria Math" w:cs="Arial"/>
            <w:kern w:val="0"/>
            <w:sz w:val="22"/>
            <w:u w:color="FDE9D9" w:themeColor="accent6" w:themeTint="33"/>
            <w:lang w:val="en-US" w:eastAsia="zh-HK"/>
          </w:rPr>
          <m:t>i</m:t>
        </m:r>
      </m:oMath>
      <w:r w:rsidR="009D669B" w:rsidRPr="004A39AE">
        <w:rPr>
          <w:rFonts w:asciiTheme="minorHAnsi" w:hAnsiTheme="minorHAnsi" w:cs="Arial"/>
          <w:kern w:val="0"/>
          <w:sz w:val="22"/>
          <w:u w:color="FDE9D9" w:themeColor="accent6" w:themeTint="33"/>
          <w:lang w:val="en-US" w:eastAsia="zh-HK"/>
        </w:rPr>
        <w:t xml:space="preserve"> </w:t>
      </w:r>
      <w:r w:rsidR="00B3110E">
        <w:rPr>
          <w:rFonts w:asciiTheme="minorHAnsi" w:hAnsiTheme="minorHAnsi" w:cs="Arial"/>
          <w:kern w:val="0"/>
          <w:sz w:val="22"/>
          <w:u w:color="FDE9D9" w:themeColor="accent6" w:themeTint="33"/>
          <w:lang w:val="en-US" w:eastAsia="zh-HK"/>
        </w:rPr>
        <w:t>(</w:t>
      </w:r>
      <w:proofErr w:type="spellStart"/>
      <w:r w:rsidR="00B3110E">
        <w:rPr>
          <w:rFonts w:asciiTheme="minorHAnsi" w:hAnsiTheme="minorHAnsi" w:cs="Arial"/>
          <w:kern w:val="0"/>
          <w:sz w:val="22"/>
          <w:u w:color="FDE9D9" w:themeColor="accent6" w:themeTint="33"/>
          <w:lang w:val="en-US" w:eastAsia="zh-HK"/>
        </w:rPr>
        <w:t>i</w:t>
      </w:r>
      <w:proofErr w:type="spellEnd"/>
      <w:r w:rsidR="00B3110E">
        <w:rPr>
          <w:rFonts w:asciiTheme="minorHAnsi" w:hAnsiTheme="minorHAnsi" w:cs="Arial"/>
          <w:kern w:val="0"/>
          <w:sz w:val="22"/>
          <w:u w:color="FDE9D9" w:themeColor="accent6" w:themeTint="33"/>
          <w:lang w:val="en-US" w:eastAsia="zh-HK"/>
        </w:rPr>
        <w:t xml:space="preserve">=1,…,n) </w:t>
      </w:r>
      <w:r w:rsidR="009D669B" w:rsidRPr="004A39AE">
        <w:rPr>
          <w:rFonts w:asciiTheme="minorHAnsi" w:hAnsiTheme="minorHAnsi" w:cs="Arial"/>
          <w:kern w:val="0"/>
          <w:sz w:val="22"/>
          <w:u w:color="FDE9D9" w:themeColor="accent6" w:themeTint="33"/>
          <w:lang w:val="en-US" w:eastAsia="zh-HK"/>
        </w:rPr>
        <w:t xml:space="preserve">in Indian </w:t>
      </w:r>
      <w:r w:rsidR="00CA4FBE">
        <w:rPr>
          <w:rFonts w:asciiTheme="minorHAnsi" w:hAnsiTheme="minorHAnsi" w:cs="Arial"/>
          <w:kern w:val="0"/>
          <w:sz w:val="22"/>
          <w:u w:color="FDE9D9" w:themeColor="accent6" w:themeTint="33"/>
          <w:lang w:val="en-US" w:eastAsia="zh-HK"/>
        </w:rPr>
        <w:t>r</w:t>
      </w:r>
      <w:r w:rsidR="009D669B" w:rsidRPr="004A39AE">
        <w:rPr>
          <w:rFonts w:asciiTheme="minorHAnsi" w:hAnsiTheme="minorHAnsi" w:cs="Arial"/>
          <w:kern w:val="0"/>
          <w:sz w:val="22"/>
          <w:u w:color="FDE9D9" w:themeColor="accent6" w:themeTint="33"/>
          <w:lang w:val="en-US" w:eastAsia="zh-HK"/>
        </w:rPr>
        <w:t>upee per kilogram faced by each household</w:t>
      </w:r>
      <w:r>
        <w:rPr>
          <w:rFonts w:asciiTheme="minorHAnsi" w:hAnsiTheme="minorHAnsi" w:cs="Arial"/>
          <w:kern w:val="0"/>
          <w:sz w:val="22"/>
          <w:u w:color="FDE9D9" w:themeColor="accent6" w:themeTint="33"/>
          <w:lang w:val="en-US" w:eastAsia="zh-HK"/>
        </w:rPr>
        <w:t xml:space="preserve"> and</w:t>
      </w:r>
      <w:r w:rsidR="009D669B" w:rsidRPr="004A39AE">
        <w:rPr>
          <w:rFonts w:asciiTheme="minorHAnsi" w:hAnsiTheme="minorHAnsi" w:cs="Arial"/>
          <w:kern w:val="0"/>
          <w:sz w:val="22"/>
          <w:u w:color="FDE9D9" w:themeColor="accent6" w:themeTint="33"/>
          <w:lang w:val="en-US" w:eastAsia="zh-HK"/>
        </w:rPr>
        <w:t xml:space="preserve"> </w:t>
      </w:r>
      <m:oMath>
        <m:sSub>
          <m:sSubPr>
            <m:ctrlPr>
              <w:rPr>
                <w:rFonts w:ascii="Cambria Math" w:hAnsi="Cambria Math" w:cs="Arial"/>
                <w:i/>
                <w:kern w:val="0"/>
                <w:sz w:val="22"/>
                <w:u w:color="FDE9D9" w:themeColor="accent6" w:themeTint="33"/>
                <w:lang w:val="en-US" w:eastAsia="zh-HK"/>
              </w:rPr>
            </m:ctrlPr>
          </m:sSubPr>
          <m:e>
            <m:d>
              <m:dPr>
                <m:ctrlPr>
                  <w:rPr>
                    <w:rFonts w:ascii="Cambria Math" w:hAnsi="Cambria Math" w:cs="Arial"/>
                    <w:i/>
                    <w:kern w:val="0"/>
                    <w:sz w:val="22"/>
                    <w:u w:color="FDE9D9" w:themeColor="accent6" w:themeTint="33"/>
                    <w:lang w:val="en-US" w:eastAsia="zh-HK"/>
                  </w:rPr>
                </m:ctrlPr>
              </m:dPr>
              <m:e>
                <m:sSubSup>
                  <m:sSubSupPr>
                    <m:ctrlPr>
                      <w:rPr>
                        <w:rFonts w:ascii="Cambria Math" w:hAnsi="Cambria Math" w:cs="Arial"/>
                        <w:i/>
                        <w:kern w:val="0"/>
                        <w:sz w:val="22"/>
                        <w:u w:color="FDE9D9" w:themeColor="accent6" w:themeTint="33"/>
                        <w:lang w:val="en-US" w:eastAsia="zh-HK"/>
                      </w:rPr>
                    </m:ctrlPr>
                  </m:sSubSupPr>
                  <m:e>
                    <m:r>
                      <w:rPr>
                        <w:rFonts w:ascii="Cambria Math" w:hAnsi="Cambria Math" w:cs="Arial"/>
                        <w:kern w:val="0"/>
                        <w:sz w:val="22"/>
                        <w:u w:color="FDE9D9" w:themeColor="accent6" w:themeTint="33"/>
                        <w:lang w:val="en-US" w:eastAsia="zh-HK"/>
                      </w:rPr>
                      <m:t>v</m:t>
                    </m:r>
                  </m:e>
                  <m:sub>
                    <m:r>
                      <w:rPr>
                        <w:rFonts w:ascii="Cambria Math" w:hAnsi="Cambria Math" w:cs="Arial"/>
                        <w:kern w:val="0"/>
                        <w:sz w:val="22"/>
                        <w:u w:color="FDE9D9" w:themeColor="accent6" w:themeTint="33"/>
                        <w:lang w:val="en-US" w:eastAsia="zh-HK"/>
                      </w:rPr>
                      <m:t>i</m:t>
                    </m:r>
                  </m:sub>
                  <m:sup>
                    <m:r>
                      <w:rPr>
                        <w:rFonts w:ascii="Cambria Math" w:hAnsi="Cambria Math" w:cs="Arial"/>
                        <w:kern w:val="0"/>
                        <w:sz w:val="22"/>
                        <w:u w:color="FDE9D9" w:themeColor="accent6" w:themeTint="33"/>
                        <w:lang w:val="en-US" w:eastAsia="zh-HK"/>
                      </w:rPr>
                      <m:t>ur</m:t>
                    </m:r>
                  </m:sup>
                </m:sSubSup>
              </m:e>
            </m:d>
          </m:e>
          <m:sub>
            <m:r>
              <w:rPr>
                <w:rFonts w:ascii="Cambria Math" w:hAnsi="Cambria Math" w:cs="Arial"/>
                <w:kern w:val="0"/>
                <w:sz w:val="22"/>
                <w:u w:color="FDE9D9" w:themeColor="accent6" w:themeTint="33"/>
                <w:lang w:val="en-US" w:eastAsia="zh-HK"/>
              </w:rPr>
              <m:t>median</m:t>
            </m:r>
          </m:sub>
        </m:sSub>
      </m:oMath>
      <w:r w:rsidR="009D669B" w:rsidRPr="004A39AE">
        <w:rPr>
          <w:rFonts w:asciiTheme="minorHAnsi" w:hAnsiTheme="minorHAnsi" w:cs="Arial"/>
          <w:kern w:val="0"/>
          <w:sz w:val="22"/>
          <w:u w:color="FDE9D9" w:themeColor="accent6" w:themeTint="33"/>
          <w:lang w:val="en-US" w:eastAsia="zh-HK"/>
        </w:rPr>
        <w:t xml:space="preserve"> is the median unit value of that item in sector </w:t>
      </w:r>
      <m:oMath>
        <m:r>
          <w:rPr>
            <w:rFonts w:ascii="Cambria Math" w:hAnsi="Cambria Math" w:cs="Arial"/>
            <w:kern w:val="0"/>
            <w:sz w:val="22"/>
            <w:u w:color="FDE9D9" w:themeColor="accent6" w:themeTint="33"/>
            <w:lang w:val="en-US" w:eastAsia="zh-HK"/>
          </w:rPr>
          <m:t>u</m:t>
        </m:r>
      </m:oMath>
      <w:r w:rsidR="009D669B" w:rsidRPr="004A39AE">
        <w:rPr>
          <w:rFonts w:asciiTheme="minorHAnsi" w:hAnsiTheme="minorHAnsi" w:cs="Arial"/>
          <w:kern w:val="0"/>
          <w:sz w:val="22"/>
          <w:u w:color="FDE9D9" w:themeColor="accent6" w:themeTint="33"/>
          <w:lang w:val="en-US" w:eastAsia="zh-HK"/>
        </w:rPr>
        <w:t xml:space="preserve"> and region </w:t>
      </w:r>
      <m:oMath>
        <m:r>
          <w:rPr>
            <w:rFonts w:ascii="Cambria Math" w:hAnsi="Cambria Math" w:cs="Arial"/>
            <w:kern w:val="0"/>
            <w:sz w:val="22"/>
            <w:u w:color="FDE9D9" w:themeColor="accent6" w:themeTint="33"/>
            <w:lang w:val="en-US" w:eastAsia="zh-HK"/>
          </w:rPr>
          <m:t>r</m:t>
        </m:r>
      </m:oMath>
      <w:r w:rsidR="009D669B" w:rsidRPr="004A39AE">
        <w:rPr>
          <w:rFonts w:asciiTheme="minorHAnsi" w:hAnsiTheme="minorHAnsi" w:cs="Arial"/>
          <w:kern w:val="0"/>
          <w:sz w:val="22"/>
          <w:u w:color="FDE9D9" w:themeColor="accent6" w:themeTint="33"/>
          <w:lang w:val="en-US" w:eastAsia="zh-HK"/>
        </w:rPr>
        <w:t xml:space="preserve"> in which </w:t>
      </w:r>
      <w:r>
        <w:rPr>
          <w:rFonts w:asciiTheme="minorHAnsi" w:hAnsiTheme="minorHAnsi" w:cs="Arial"/>
          <w:kern w:val="0"/>
          <w:sz w:val="22"/>
          <w:u w:color="FDE9D9" w:themeColor="accent6" w:themeTint="33"/>
          <w:lang w:val="en-US" w:eastAsia="zh-HK"/>
        </w:rPr>
        <w:t xml:space="preserve">a </w:t>
      </w:r>
      <w:r w:rsidR="009D669B" w:rsidRPr="004A39AE">
        <w:rPr>
          <w:rFonts w:asciiTheme="minorHAnsi" w:hAnsiTheme="minorHAnsi" w:cs="Arial"/>
          <w:kern w:val="0"/>
          <w:sz w:val="22"/>
          <w:u w:color="FDE9D9" w:themeColor="accent6" w:themeTint="33"/>
          <w:lang w:val="en-US" w:eastAsia="zh-HK"/>
        </w:rPr>
        <w:t xml:space="preserve">household </w:t>
      </w:r>
      <w:r w:rsidR="009D669B" w:rsidRPr="004A39AE">
        <w:rPr>
          <w:rFonts w:asciiTheme="minorHAnsi" w:hAnsiTheme="minorHAnsi" w:cs="Arial"/>
          <w:kern w:val="0"/>
          <w:sz w:val="22"/>
          <w:u w:color="FDE9D9" w:themeColor="accent6" w:themeTint="33"/>
          <w:lang w:val="en-US" w:eastAsia="zh-HK"/>
        </w:rPr>
        <w:lastRenderedPageBreak/>
        <w:t xml:space="preserve">resides.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D</m:t>
            </m:r>
          </m:e>
          <m:sub>
            <m:r>
              <w:rPr>
                <w:rFonts w:ascii="Cambria Math" w:hAnsi="Cambria Math" w:cs="Arial"/>
                <w:kern w:val="0"/>
                <w:sz w:val="22"/>
                <w:u w:color="FDE9D9" w:themeColor="accent6" w:themeTint="33"/>
                <w:lang w:val="en-US" w:eastAsia="zh-HK"/>
              </w:rPr>
              <m:t>r</m:t>
            </m:r>
          </m:sub>
        </m:sSub>
        <m:r>
          <w:rPr>
            <w:rFonts w:ascii="Cambria Math" w:hAnsi="Cambria Math" w:cs="Arial"/>
            <w:kern w:val="0"/>
            <w:sz w:val="22"/>
            <w:u w:color="FDE9D9" w:themeColor="accent6" w:themeTint="33"/>
            <w:lang w:val="en-US" w:eastAsia="zh-HK"/>
          </w:rPr>
          <m:t xml:space="preserve"> </m:t>
        </m:r>
      </m:oMath>
      <w:r w:rsidR="009D669B" w:rsidRPr="004A39AE">
        <w:rPr>
          <w:rFonts w:asciiTheme="minorHAnsi" w:hAnsiTheme="minorHAnsi" w:cs="Arial"/>
          <w:kern w:val="0"/>
          <w:sz w:val="22"/>
          <w:u w:color="FDE9D9" w:themeColor="accent6" w:themeTint="33"/>
          <w:lang w:val="en-US" w:eastAsia="zh-HK"/>
        </w:rPr>
        <w:t xml:space="preserve"> </w:t>
      </w:r>
      <w:proofErr w:type="gramStart"/>
      <w:r w:rsidR="009D669B" w:rsidRPr="004A39AE">
        <w:rPr>
          <w:rFonts w:asciiTheme="minorHAnsi" w:hAnsiTheme="minorHAnsi" w:cs="Arial"/>
          <w:kern w:val="0"/>
          <w:sz w:val="22"/>
          <w:u w:color="FDE9D9" w:themeColor="accent6" w:themeTint="33"/>
          <w:lang w:val="en-US" w:eastAsia="zh-HK"/>
        </w:rPr>
        <w:t>and</w:t>
      </w:r>
      <w:proofErr w:type="gramEnd"/>
      <w:r w:rsidR="009D669B" w:rsidRPr="004A39AE">
        <w:rPr>
          <w:rFonts w:asciiTheme="minorHAnsi" w:hAnsiTheme="minorHAnsi" w:cs="Arial"/>
          <w:kern w:val="0"/>
          <w:sz w:val="22"/>
          <w:u w:color="FDE9D9" w:themeColor="accent6" w:themeTint="33"/>
          <w:lang w:val="en-US" w:eastAsia="zh-HK"/>
        </w:rPr>
        <w:t xml:space="preserve">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D</m:t>
            </m:r>
          </m:e>
          <m:sub>
            <m:r>
              <w:rPr>
                <w:rFonts w:ascii="Cambria Math" w:hAnsi="Cambria Math" w:cs="Arial"/>
                <w:kern w:val="0"/>
                <w:sz w:val="22"/>
                <w:u w:color="FDE9D9" w:themeColor="accent6" w:themeTint="33"/>
                <w:lang w:val="en-US" w:eastAsia="zh-HK"/>
              </w:rPr>
              <m:t>u</m:t>
            </m:r>
          </m:sub>
        </m:sSub>
      </m:oMath>
      <w:r w:rsidR="009D669B" w:rsidRPr="004A39AE">
        <w:rPr>
          <w:rFonts w:asciiTheme="minorHAnsi" w:hAnsiTheme="minorHAnsi" w:cs="Arial"/>
          <w:kern w:val="0"/>
          <w:sz w:val="22"/>
          <w:u w:color="FDE9D9" w:themeColor="accent6" w:themeTint="33"/>
          <w:lang w:val="en-US" w:eastAsia="zh-HK"/>
        </w:rPr>
        <w:t xml:space="preserve"> denote regional and urban </w:t>
      </w:r>
      <w:r w:rsidR="00343B39" w:rsidRPr="004A39AE">
        <w:rPr>
          <w:rFonts w:asciiTheme="minorHAnsi" w:hAnsiTheme="minorHAnsi" w:cs="Arial"/>
          <w:kern w:val="0"/>
          <w:sz w:val="22"/>
          <w:u w:color="FDE9D9" w:themeColor="accent6" w:themeTint="33"/>
          <w:lang w:val="en-US" w:eastAsia="zh-HK"/>
        </w:rPr>
        <w:t xml:space="preserve">sector </w:t>
      </w:r>
      <w:r w:rsidR="009D669B" w:rsidRPr="004A39AE">
        <w:rPr>
          <w:rFonts w:asciiTheme="minorHAnsi" w:hAnsiTheme="minorHAnsi" w:cs="Arial"/>
          <w:kern w:val="0"/>
          <w:sz w:val="22"/>
          <w:u w:color="FDE9D9" w:themeColor="accent6" w:themeTint="33"/>
          <w:lang w:val="en-US" w:eastAsia="zh-HK"/>
        </w:rPr>
        <w:t>dummies respectively</w:t>
      </w:r>
      <w:r w:rsidR="00044DB2">
        <w:rPr>
          <w:rFonts w:asciiTheme="minorHAnsi" w:hAnsiTheme="minorHAnsi" w:cs="Arial"/>
          <w:kern w:val="0"/>
          <w:sz w:val="22"/>
          <w:u w:color="FDE9D9" w:themeColor="accent6" w:themeTint="33"/>
          <w:lang w:val="en-US" w:eastAsia="zh-HK"/>
        </w:rPr>
        <w:t>.</w:t>
      </w:r>
      <w:r w:rsidR="009D669B" w:rsidRPr="004A39AE">
        <w:rPr>
          <w:rStyle w:val="FootnoteReference"/>
          <w:rFonts w:asciiTheme="minorHAnsi" w:hAnsiTheme="minorHAnsi" w:cs="Arial"/>
          <w:kern w:val="0"/>
          <w:sz w:val="22"/>
          <w:u w:color="FDE9D9" w:themeColor="accent6" w:themeTint="33"/>
          <w:lang w:val="en-US" w:eastAsia="zh-HK"/>
        </w:rPr>
        <w:footnoteReference w:id="7"/>
      </w:r>
      <w:r w:rsidR="00E52387" w:rsidRPr="004A39AE">
        <w:rPr>
          <w:rFonts w:asciiTheme="minorHAnsi" w:hAnsiTheme="minorHAnsi" w:cs="Arial"/>
          <w:kern w:val="0"/>
          <w:sz w:val="22"/>
          <w:u w:color="FDE9D9" w:themeColor="accent6" w:themeTint="33"/>
          <w:lang w:val="en-US" w:eastAsia="zh-HK"/>
        </w:rPr>
        <w:t xml:space="preserve"> We extend </w:t>
      </w:r>
      <w:r w:rsidR="002312AF" w:rsidRPr="004A39AE">
        <w:rPr>
          <w:rFonts w:asciiTheme="minorHAnsi" w:hAnsiTheme="minorHAnsi" w:cs="Arial"/>
          <w:kern w:val="0"/>
          <w:sz w:val="22"/>
          <w:u w:color="FDE9D9" w:themeColor="accent6" w:themeTint="33"/>
          <w:lang w:val="en-US" w:eastAsia="zh-HK"/>
        </w:rPr>
        <w:t xml:space="preserve">the </w:t>
      </w:r>
      <w:r w:rsidR="00E52387"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{"citationItems":[{"id":"ITEM-1","itemData":{"ISBN":"0002-9092\\r1467-8276","ISSN":"00029092","abstract":"While purchasing power parity (PPP) between countries has received a great deal of attention, PPP calculations within countries have received less attention. The idea that one unit of currency has the same purchasing power in all regions in large countries is false. This paper addresses this limitation by proposing a methodology for calculating rural-urban PPP in India. The paper introduces a concept of item-specific PPP that exploits the analogy with an item-specific equivalence scale. The methodology relies on demographically-varying preferences to estimate PPP. The results underline the need to incorporate spatial differences in PPP calculations in countries with heterogeneous preferences.","author":[{"dropping-particle":"","family":"Majumder","given":"Amita","non-dropping-particle":"","parse-names":false,"suffix":""},{"dropping-particle":"","family":"Ray","given":"Ranjan","non-dropping-particle":"","parse-names":false,"suffix":""},{"dropping-particle":"","family":"Sinha","given":"Kompal","non-dropping-particle":"","parse-names":false,"suffix":""}],"container-title":"American Journal of Agricultural Economics","id":"ITEM-1","issue":"5","issued":{"date-parts":[["2012"]]},"page":"1218-1235","title":"Calculating Rural-Urban Food Price Differentials from Unit Values in Household Expenditure Surveys: A Comparison with Existing Methods and a New Procedure","type":"article-journal","volume":"94"},"uris":["http://www.mendeley.com/documents/?uuid=707d76cc-164f-4eba-b7bd-be6f4256acd9"]}],"mendeley":{"formattedCitation":"(Majumder et al. 2012)","manualFormatting":"Majumder et al. (2012)","plainTextFormattedCitation":"(Majumder et al. 2012)","previouslyFormattedCitation":"(Majumder et al. 2012)"},"properties":{"noteIndex":0},"schema":"https://github.com/citation-style-language/schema/raw/master/csl-citation.json"}</w:instrText>
      </w:r>
      <w:r w:rsidR="00E52387" w:rsidRPr="004A39AE">
        <w:rPr>
          <w:rFonts w:asciiTheme="minorHAnsi" w:hAnsiTheme="minorHAnsi" w:cs="Arial"/>
          <w:kern w:val="0"/>
          <w:sz w:val="22"/>
          <w:u w:color="FDE9D9" w:themeColor="accent6" w:themeTint="33"/>
          <w:lang w:val="en-US" w:eastAsia="zh-HK"/>
        </w:rPr>
        <w:fldChar w:fldCharType="separate"/>
      </w:r>
      <w:r w:rsidR="00E52387" w:rsidRPr="004A39AE">
        <w:rPr>
          <w:rFonts w:asciiTheme="minorHAnsi" w:hAnsiTheme="minorHAnsi" w:cs="Arial"/>
          <w:noProof/>
          <w:kern w:val="0"/>
          <w:sz w:val="22"/>
          <w:u w:color="FDE9D9" w:themeColor="accent6" w:themeTint="33"/>
          <w:lang w:val="en-US" w:eastAsia="zh-HK"/>
        </w:rPr>
        <w:t>Majumder et al. (2012)</w:t>
      </w:r>
      <w:r w:rsidR="00E52387" w:rsidRPr="004A39AE">
        <w:rPr>
          <w:rFonts w:asciiTheme="minorHAnsi" w:hAnsiTheme="minorHAnsi" w:cs="Arial"/>
          <w:kern w:val="0"/>
          <w:sz w:val="22"/>
          <w:u w:color="FDE9D9" w:themeColor="accent6" w:themeTint="33"/>
          <w:lang w:val="en-US" w:eastAsia="zh-HK"/>
        </w:rPr>
        <w:fldChar w:fldCharType="end"/>
      </w:r>
      <w:r w:rsidR="00E52387" w:rsidRPr="004A39AE">
        <w:rPr>
          <w:rFonts w:asciiTheme="minorHAnsi" w:hAnsiTheme="minorHAnsi" w:cs="Arial"/>
          <w:kern w:val="0"/>
          <w:sz w:val="22"/>
          <w:u w:color="FDE9D9" w:themeColor="accent6" w:themeTint="33"/>
          <w:lang w:val="en-US" w:eastAsia="zh-HK"/>
        </w:rPr>
        <w:t xml:space="preserve"> approach by adding a set of dummy variables,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D</m:t>
            </m:r>
          </m:e>
          <m:sub>
            <m:r>
              <w:rPr>
                <w:rFonts w:ascii="Cambria Math" w:hAnsi="Cambria Math" w:cs="Arial"/>
                <w:kern w:val="0"/>
                <w:sz w:val="22"/>
                <w:u w:color="FDE9D9" w:themeColor="accent6" w:themeTint="33"/>
                <w:lang w:val="en-US" w:eastAsia="zh-HK"/>
              </w:rPr>
              <m:t>s</m:t>
            </m:r>
          </m:sub>
        </m:sSub>
      </m:oMath>
      <w:r w:rsidR="00E52387" w:rsidRPr="004A39AE">
        <w:rPr>
          <w:rFonts w:asciiTheme="minorHAnsi" w:hAnsiTheme="minorHAnsi" w:cs="Arial"/>
          <w:kern w:val="0"/>
          <w:sz w:val="22"/>
          <w:u w:color="FDE9D9" w:themeColor="accent6" w:themeTint="33"/>
          <w:lang w:val="en-US" w:eastAsia="zh-HK"/>
        </w:rPr>
        <w:t xml:space="preserve">, to </w:t>
      </w:r>
      <w:r w:rsidR="00343B39" w:rsidRPr="004A39AE">
        <w:rPr>
          <w:rFonts w:asciiTheme="minorHAnsi" w:hAnsiTheme="minorHAnsi" w:cs="Arial"/>
          <w:kern w:val="0"/>
          <w:sz w:val="22"/>
          <w:u w:color="FDE9D9" w:themeColor="accent6" w:themeTint="33"/>
          <w:lang w:val="en-US" w:eastAsia="zh-HK"/>
        </w:rPr>
        <w:t>indicate the</w:t>
      </w:r>
      <w:r w:rsidR="00E52387" w:rsidRPr="004A39AE">
        <w:rPr>
          <w:rFonts w:asciiTheme="minorHAnsi" w:hAnsiTheme="minorHAnsi" w:cs="Arial"/>
          <w:kern w:val="0"/>
          <w:sz w:val="22"/>
          <w:u w:color="FDE9D9" w:themeColor="accent6" w:themeTint="33"/>
          <w:lang w:val="en-US" w:eastAsia="zh-HK"/>
        </w:rPr>
        <w:t xml:space="preserve"> quarter of the year </w:t>
      </w:r>
      <w:r w:rsidR="00343B39" w:rsidRPr="004A39AE">
        <w:rPr>
          <w:rFonts w:asciiTheme="minorHAnsi" w:hAnsiTheme="minorHAnsi" w:cs="Arial"/>
          <w:kern w:val="0"/>
          <w:sz w:val="22"/>
          <w:u w:color="FDE9D9" w:themeColor="accent6" w:themeTint="33"/>
          <w:lang w:val="en-US" w:eastAsia="zh-HK"/>
        </w:rPr>
        <w:t>(i.e. sub-round of the survey) when</w:t>
      </w:r>
      <w:r w:rsidR="00E52387" w:rsidRPr="004A39AE">
        <w:rPr>
          <w:rFonts w:asciiTheme="minorHAnsi" w:hAnsiTheme="minorHAnsi" w:cs="Arial"/>
          <w:kern w:val="0"/>
          <w:sz w:val="22"/>
          <w:u w:color="FDE9D9" w:themeColor="accent6" w:themeTint="33"/>
          <w:lang w:val="en-US" w:eastAsia="zh-HK"/>
        </w:rPr>
        <w:t xml:space="preserve"> </w:t>
      </w:r>
      <w:r w:rsidR="00343B39" w:rsidRPr="004A39AE">
        <w:rPr>
          <w:rFonts w:asciiTheme="minorHAnsi" w:hAnsiTheme="minorHAnsi" w:cs="Arial"/>
          <w:kern w:val="0"/>
          <w:sz w:val="22"/>
          <w:u w:color="FDE9D9" w:themeColor="accent6" w:themeTint="33"/>
          <w:lang w:val="en-US" w:eastAsia="zh-HK"/>
        </w:rPr>
        <w:t>the household is interviewed</w:t>
      </w:r>
      <w:r>
        <w:rPr>
          <w:rFonts w:asciiTheme="minorHAnsi" w:hAnsiTheme="minorHAnsi" w:cs="Arial"/>
          <w:kern w:val="0"/>
          <w:sz w:val="22"/>
          <w:u w:color="FDE9D9" w:themeColor="accent6" w:themeTint="33"/>
          <w:lang w:val="en-US" w:eastAsia="zh-HK"/>
        </w:rPr>
        <w:t xml:space="preserve"> to</w:t>
      </w:r>
      <w:r w:rsidR="00343B39" w:rsidRPr="004A39AE">
        <w:rPr>
          <w:rFonts w:asciiTheme="minorHAnsi" w:hAnsiTheme="minorHAnsi" w:cs="Arial"/>
          <w:kern w:val="0"/>
          <w:sz w:val="22"/>
          <w:u w:color="FDE9D9" w:themeColor="accent6" w:themeTint="33"/>
          <w:lang w:val="en-US" w:eastAsia="zh-HK"/>
        </w:rPr>
        <w:t xml:space="preserve"> </w:t>
      </w:r>
      <w:r w:rsidR="003B0714" w:rsidRPr="004A39AE">
        <w:rPr>
          <w:rFonts w:asciiTheme="minorHAnsi" w:hAnsiTheme="minorHAnsi" w:cs="Arial"/>
          <w:kern w:val="0"/>
          <w:sz w:val="22"/>
          <w:u w:color="FDE9D9" w:themeColor="accent6" w:themeTint="33"/>
          <w:lang w:val="en-US" w:eastAsia="zh-HK"/>
        </w:rPr>
        <w:t>account for variation in market prices result</w:t>
      </w:r>
      <w:r>
        <w:rPr>
          <w:rFonts w:asciiTheme="minorHAnsi" w:hAnsiTheme="minorHAnsi" w:cs="Arial"/>
          <w:kern w:val="0"/>
          <w:sz w:val="22"/>
          <w:u w:color="FDE9D9" w:themeColor="accent6" w:themeTint="33"/>
          <w:lang w:val="en-US" w:eastAsia="zh-HK"/>
        </w:rPr>
        <w:t>ing</w:t>
      </w:r>
      <w:r w:rsidR="003B0714" w:rsidRPr="004A39AE">
        <w:rPr>
          <w:rFonts w:asciiTheme="minorHAnsi" w:hAnsiTheme="minorHAnsi" w:cs="Arial"/>
          <w:kern w:val="0"/>
          <w:sz w:val="22"/>
          <w:u w:color="FDE9D9" w:themeColor="accent6" w:themeTint="33"/>
          <w:lang w:val="en-US" w:eastAsia="zh-HK"/>
        </w:rPr>
        <w:t xml:space="preserve"> from seasonal changes in supply availability of food commodities. </w:t>
      </w:r>
      <w:r w:rsidR="009D669B" w:rsidRPr="004A39AE">
        <w:rPr>
          <w:rFonts w:asciiTheme="minorHAnsi" w:hAnsiTheme="minorHAnsi" w:cs="Arial"/>
          <w:kern w:val="0"/>
          <w:sz w:val="22"/>
          <w:u w:color="FDE9D9" w:themeColor="accent6" w:themeTint="33"/>
          <w:lang w:val="en-US" w:eastAsia="zh-HK"/>
        </w:rPr>
        <w:t xml:space="preserve">A vector of household characteristics, </w:t>
      </w:r>
      <m:oMath>
        <m:r>
          <w:rPr>
            <w:rFonts w:ascii="Cambria Math" w:hAnsi="Cambria Math" w:cs="Arial"/>
            <w:kern w:val="0"/>
            <w:sz w:val="22"/>
            <w:u w:color="FDE9D9" w:themeColor="accent6" w:themeTint="33"/>
            <w:lang w:val="en-US" w:eastAsia="zh-HK"/>
          </w:rPr>
          <m:t>Z</m:t>
        </m:r>
      </m:oMath>
      <w:r w:rsidR="009D669B" w:rsidRPr="004A39AE">
        <w:rPr>
          <w:rFonts w:asciiTheme="minorHAnsi" w:hAnsiTheme="minorHAnsi" w:cs="Arial"/>
          <w:kern w:val="0"/>
          <w:sz w:val="22"/>
          <w:u w:color="FDE9D9" w:themeColor="accent6" w:themeTint="33"/>
          <w:lang w:val="en-US" w:eastAsia="zh-HK"/>
        </w:rPr>
        <w:t xml:space="preserve">, </w:t>
      </w:r>
      <w:r>
        <w:rPr>
          <w:rFonts w:asciiTheme="minorHAnsi" w:hAnsiTheme="minorHAnsi" w:cs="Arial"/>
          <w:kern w:val="0"/>
          <w:sz w:val="22"/>
          <w:u w:color="FDE9D9" w:themeColor="accent6" w:themeTint="33"/>
          <w:lang w:val="en-US" w:eastAsia="zh-HK"/>
        </w:rPr>
        <w:t xml:space="preserve">(i.e., </w:t>
      </w:r>
      <w:r w:rsidRPr="003D34D0">
        <w:rPr>
          <w:rFonts w:asciiTheme="minorHAnsi" w:hAnsiTheme="minorHAnsi" w:cs="Arial"/>
          <w:kern w:val="0"/>
          <w:sz w:val="22"/>
          <w:u w:color="FDE9D9" w:themeColor="accent6" w:themeTint="33"/>
          <w:lang w:val="en-US" w:eastAsia="zh-HK"/>
        </w:rPr>
        <w:t>age and gender of household head, household size, proportion of adult males and females in the households</w:t>
      </w:r>
      <w:r>
        <w:rPr>
          <w:rFonts w:asciiTheme="minorHAnsi" w:hAnsiTheme="minorHAnsi" w:cs="Arial"/>
          <w:kern w:val="0"/>
          <w:sz w:val="22"/>
          <w:u w:color="FDE9D9" w:themeColor="accent6" w:themeTint="33"/>
          <w:lang w:val="en-US" w:eastAsia="zh-HK"/>
        </w:rPr>
        <w:t>,</w:t>
      </w:r>
      <w:r w:rsidRPr="003D34D0">
        <w:rPr>
          <w:rFonts w:asciiTheme="minorHAnsi" w:hAnsiTheme="minorHAnsi" w:cs="Arial"/>
          <w:kern w:val="0"/>
          <w:sz w:val="22"/>
          <w:u w:color="FDE9D9" w:themeColor="accent6" w:themeTint="33"/>
          <w:lang w:val="en-US" w:eastAsia="zh-HK"/>
        </w:rPr>
        <w:t xml:space="preserve"> and share of times that meals are c</w:t>
      </w:r>
      <w:r w:rsidRPr="00D26780">
        <w:rPr>
          <w:rFonts w:asciiTheme="minorHAnsi" w:hAnsiTheme="minorHAnsi" w:cs="Arial"/>
          <w:kern w:val="0"/>
          <w:sz w:val="22"/>
          <w:u w:color="FDE9D9" w:themeColor="accent6" w:themeTint="33"/>
          <w:lang w:val="en-US" w:eastAsia="zh-HK"/>
        </w:rPr>
        <w:t>onsumed outside by that household)</w:t>
      </w:r>
      <w:r w:rsidRPr="00D26780" w:rsidDel="003D34D0">
        <w:rPr>
          <w:rFonts w:asciiTheme="minorHAnsi" w:hAnsiTheme="minorHAnsi" w:cs="Arial"/>
          <w:kern w:val="0"/>
          <w:sz w:val="22"/>
          <w:u w:color="FDE9D9" w:themeColor="accent6" w:themeTint="33"/>
          <w:lang w:val="en-US" w:eastAsia="zh-HK"/>
        </w:rPr>
        <w:t xml:space="preserve"> </w:t>
      </w:r>
      <w:r w:rsidRPr="00D26780">
        <w:rPr>
          <w:rFonts w:asciiTheme="minorHAnsi" w:hAnsiTheme="minorHAnsi" w:cs="Arial"/>
          <w:kern w:val="0"/>
          <w:sz w:val="22"/>
          <w:u w:color="FDE9D9" w:themeColor="accent6" w:themeTint="33"/>
          <w:lang w:val="en-US" w:eastAsia="zh-HK"/>
        </w:rPr>
        <w:t xml:space="preserve">are </w:t>
      </w:r>
      <w:r w:rsidR="009D669B" w:rsidRPr="00D26780">
        <w:rPr>
          <w:rFonts w:asciiTheme="minorHAnsi" w:hAnsiTheme="minorHAnsi" w:cs="Arial"/>
          <w:kern w:val="0"/>
          <w:sz w:val="22"/>
          <w:u w:color="FDE9D9" w:themeColor="accent6" w:themeTint="33"/>
          <w:lang w:val="en-US" w:eastAsia="zh-HK"/>
        </w:rPr>
        <w:t>added as control variables.</w:t>
      </w:r>
      <w:r w:rsidR="000F59AB" w:rsidRPr="00D26780">
        <w:rPr>
          <w:rFonts w:asciiTheme="minorHAnsi" w:hAnsiTheme="minorHAnsi" w:cs="Arial"/>
          <w:kern w:val="0"/>
          <w:sz w:val="22"/>
          <w:u w:color="FDE9D9" w:themeColor="accent6" w:themeTint="33"/>
          <w:lang w:val="en-US" w:eastAsia="zh-HK"/>
        </w:rPr>
        <w:t xml:space="preserve"> In particular, t</w:t>
      </w:r>
      <w:r w:rsidR="00F014BA" w:rsidRPr="00D26780">
        <w:rPr>
          <w:rFonts w:asciiTheme="minorHAnsi" w:hAnsiTheme="minorHAnsi" w:cs="Arial"/>
          <w:kern w:val="0"/>
          <w:sz w:val="22"/>
          <w:u w:color="FDE9D9" w:themeColor="accent6" w:themeTint="33"/>
          <w:lang w:val="en-US" w:eastAsia="zh-HK"/>
        </w:rPr>
        <w:t>he share of meal</w:t>
      </w:r>
      <w:ins w:id="112" w:author="David Harvey" w:date="2018-12-17T17:43:00Z">
        <w:r w:rsidR="00013CFD">
          <w:rPr>
            <w:rFonts w:asciiTheme="minorHAnsi" w:hAnsiTheme="minorHAnsi" w:cs="Arial"/>
            <w:kern w:val="0"/>
            <w:sz w:val="22"/>
            <w:u w:color="FDE9D9" w:themeColor="accent6" w:themeTint="33"/>
            <w:lang w:val="en-US" w:eastAsia="zh-HK"/>
          </w:rPr>
          <w:t>s</w:t>
        </w:r>
      </w:ins>
      <w:r w:rsidR="00F014BA" w:rsidRPr="00D26780">
        <w:rPr>
          <w:rFonts w:asciiTheme="minorHAnsi" w:hAnsiTheme="minorHAnsi" w:cs="Arial"/>
          <w:kern w:val="0"/>
          <w:sz w:val="22"/>
          <w:u w:color="FDE9D9" w:themeColor="accent6" w:themeTint="33"/>
          <w:lang w:val="en-US" w:eastAsia="zh-HK"/>
        </w:rPr>
        <w:t xml:space="preserve"> consumed outside of home </w:t>
      </w:r>
      <w:r w:rsidR="000F59AB" w:rsidRPr="00D26780">
        <w:rPr>
          <w:rFonts w:asciiTheme="minorHAnsi" w:hAnsiTheme="minorHAnsi" w:cs="Arial"/>
          <w:kern w:val="0"/>
          <w:sz w:val="22"/>
          <w:u w:color="FDE9D9" w:themeColor="accent6" w:themeTint="33"/>
          <w:lang w:val="en-US" w:eastAsia="zh-HK"/>
        </w:rPr>
        <w:t xml:space="preserve">is employed </w:t>
      </w:r>
      <w:r w:rsidR="00F014BA" w:rsidRPr="00D26780">
        <w:rPr>
          <w:rFonts w:asciiTheme="minorHAnsi" w:hAnsiTheme="minorHAnsi" w:cs="Arial"/>
          <w:kern w:val="0"/>
          <w:sz w:val="22"/>
          <w:u w:color="FDE9D9" w:themeColor="accent6" w:themeTint="33"/>
          <w:lang w:val="en-US" w:eastAsia="zh-HK"/>
        </w:rPr>
        <w:t>as a proxy for the degree of market access</w:t>
      </w:r>
      <w:r w:rsidR="00D26780" w:rsidRPr="00D26780">
        <w:rPr>
          <w:rFonts w:asciiTheme="minorHAnsi" w:hAnsiTheme="minorHAnsi" w:cs="Arial"/>
          <w:kern w:val="0"/>
          <w:sz w:val="22"/>
          <w:u w:color="FDE9D9" w:themeColor="accent6" w:themeTint="33"/>
          <w:lang w:val="en-US" w:eastAsia="zh-HK"/>
        </w:rPr>
        <w:t xml:space="preserve"> to food enjoyed by the household</w:t>
      </w:r>
      <w:r w:rsidR="00F014BA" w:rsidRPr="00D26780">
        <w:rPr>
          <w:rFonts w:asciiTheme="minorHAnsi" w:hAnsiTheme="minorHAnsi" w:cs="Arial"/>
          <w:kern w:val="0"/>
          <w:sz w:val="22"/>
          <w:u w:color="FDE9D9" w:themeColor="accent6" w:themeTint="33"/>
          <w:lang w:val="en-US" w:eastAsia="zh-HK"/>
        </w:rPr>
        <w:t xml:space="preserve">. </w:t>
      </w:r>
      <m:oMath>
        <m:sSub>
          <m:sSubPr>
            <m:ctrlPr>
              <w:rPr>
                <w:rFonts w:ascii="Cambria Math" w:hAnsi="Cambria Math" w:cs="Arial"/>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ε</m:t>
            </m:r>
          </m:e>
          <m:sub>
            <m:r>
              <w:rPr>
                <w:rFonts w:ascii="Cambria Math" w:hAnsi="Cambria Math" w:cs="Arial"/>
                <w:kern w:val="0"/>
                <w:sz w:val="22"/>
                <w:u w:color="FDE9D9" w:themeColor="accent6" w:themeTint="33"/>
                <w:lang w:val="en-US" w:eastAsia="zh-HK"/>
              </w:rPr>
              <m:t>i</m:t>
            </m:r>
          </m:sub>
        </m:sSub>
        <m:r>
          <w:rPr>
            <w:rFonts w:ascii="Cambria Math" w:hAnsi="Cambria Math" w:cs="Arial"/>
            <w:kern w:val="0"/>
            <w:sz w:val="22"/>
            <w:u w:color="FDE9D9" w:themeColor="accent6" w:themeTint="33"/>
            <w:lang w:val="en-US" w:eastAsia="zh-HK"/>
          </w:rPr>
          <m:t xml:space="preserve"> </m:t>
        </m:r>
      </m:oMath>
      <w:proofErr w:type="gramStart"/>
      <w:r w:rsidR="00483755" w:rsidRPr="00D26780">
        <w:rPr>
          <w:rFonts w:asciiTheme="minorHAnsi" w:hAnsiTheme="minorHAnsi" w:cs="Arial"/>
          <w:kern w:val="0"/>
          <w:sz w:val="22"/>
          <w:u w:color="FDE9D9" w:themeColor="accent6" w:themeTint="33"/>
          <w:lang w:val="en-US" w:eastAsia="zh-HK"/>
        </w:rPr>
        <w:t>is</w:t>
      </w:r>
      <w:proofErr w:type="gramEnd"/>
      <w:r w:rsidR="00483755" w:rsidRPr="00D26780">
        <w:rPr>
          <w:rFonts w:asciiTheme="minorHAnsi" w:hAnsiTheme="minorHAnsi" w:cs="Arial"/>
          <w:kern w:val="0"/>
          <w:sz w:val="22"/>
          <w:u w:color="FDE9D9" w:themeColor="accent6" w:themeTint="33"/>
          <w:lang w:val="en-US" w:eastAsia="zh-HK"/>
        </w:rPr>
        <w:t xml:space="preserve"> the residual in the regression. </w:t>
      </w:r>
      <w:r w:rsidRPr="00D26780">
        <w:rPr>
          <w:rFonts w:asciiTheme="minorHAnsi" w:hAnsiTheme="minorHAnsi" w:cs="Arial"/>
          <w:kern w:val="0"/>
          <w:sz w:val="22"/>
          <w:u w:color="FDE9D9" w:themeColor="accent6" w:themeTint="33"/>
          <w:lang w:val="en-US" w:eastAsia="zh-HK"/>
        </w:rPr>
        <w:t>We then assume that h</w:t>
      </w:r>
      <w:r w:rsidR="009D669B" w:rsidRPr="00D26780">
        <w:rPr>
          <w:rFonts w:asciiTheme="minorHAnsi" w:hAnsiTheme="minorHAnsi" w:cs="Arial"/>
          <w:kern w:val="0"/>
          <w:sz w:val="22"/>
          <w:u w:color="FDE9D9" w:themeColor="accent6" w:themeTint="33"/>
          <w:lang w:val="en-US" w:eastAsia="zh-HK"/>
        </w:rPr>
        <w:t xml:space="preserve">ouseholds in the same sector of </w:t>
      </w:r>
      <w:r w:rsidRPr="00D26780">
        <w:rPr>
          <w:rFonts w:asciiTheme="minorHAnsi" w:hAnsiTheme="minorHAnsi" w:cs="Arial"/>
          <w:kern w:val="0"/>
          <w:sz w:val="22"/>
          <w:u w:color="FDE9D9" w:themeColor="accent6" w:themeTint="33"/>
          <w:lang w:val="en-US" w:eastAsia="zh-HK"/>
        </w:rPr>
        <w:t xml:space="preserve">the </w:t>
      </w:r>
      <w:r w:rsidR="009D669B" w:rsidRPr="00D26780">
        <w:rPr>
          <w:rFonts w:asciiTheme="minorHAnsi" w:hAnsiTheme="minorHAnsi" w:cs="Arial"/>
          <w:kern w:val="0"/>
          <w:sz w:val="22"/>
          <w:u w:color="FDE9D9" w:themeColor="accent6" w:themeTint="33"/>
          <w:lang w:val="en-US" w:eastAsia="zh-HK"/>
        </w:rPr>
        <w:t>same region f</w:t>
      </w:r>
      <w:r w:rsidR="009D669B" w:rsidRPr="004A39AE">
        <w:rPr>
          <w:rFonts w:asciiTheme="minorHAnsi" w:hAnsiTheme="minorHAnsi" w:cs="Arial"/>
          <w:kern w:val="0"/>
          <w:sz w:val="22"/>
          <w:u w:color="FDE9D9" w:themeColor="accent6" w:themeTint="33"/>
          <w:lang w:val="en-US" w:eastAsia="zh-HK"/>
        </w:rPr>
        <w:t>ace the same vector of food prices,</w:t>
      </w:r>
      <w:r w:rsidR="001C64CC">
        <w:rPr>
          <w:rFonts w:asciiTheme="minorHAnsi" w:hAnsiTheme="minorHAnsi" w:cs="Arial"/>
          <w:kern w:val="0"/>
          <w:sz w:val="22"/>
          <w:u w:color="FDE9D9" w:themeColor="accent6" w:themeTint="33"/>
          <w:lang w:val="en-US" w:eastAsia="zh-HK"/>
        </w:rPr>
        <w:t xml:space="preserve">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p</m:t>
            </m:r>
          </m:e>
          <m:sub>
            <m:r>
              <w:rPr>
                <w:rFonts w:ascii="Cambria Math" w:hAnsi="Cambria Math" w:cs="Arial"/>
                <w:kern w:val="0"/>
                <w:sz w:val="22"/>
                <w:u w:color="FDE9D9" w:themeColor="accent6" w:themeTint="33"/>
                <w:lang w:val="en-US" w:eastAsia="zh-HK"/>
              </w:rPr>
              <m:t>i</m:t>
            </m:r>
          </m:sub>
        </m:sSub>
      </m:oMath>
      <w:r w:rsidR="00271B5A">
        <w:rPr>
          <w:rFonts w:asciiTheme="minorHAnsi" w:hAnsiTheme="minorHAnsi" w:cs="Arial"/>
          <w:kern w:val="0"/>
          <w:sz w:val="22"/>
          <w:u w:color="FDE9D9" w:themeColor="accent6" w:themeTint="33"/>
          <w:lang w:val="en-US" w:eastAsia="zh-HK"/>
        </w:rPr>
        <w:t xml:space="preserve"> </w:t>
      </w:r>
      <w:r w:rsidR="00044DB2">
        <w:rPr>
          <w:rFonts w:asciiTheme="minorHAnsi" w:hAnsiTheme="minorHAnsi" w:cs="Arial"/>
          <w:kern w:val="0"/>
          <w:sz w:val="22"/>
          <w:u w:color="FDE9D9" w:themeColor="accent6" w:themeTint="33"/>
          <w:lang w:val="en-US" w:eastAsia="zh-HK"/>
        </w:rPr>
        <w:t xml:space="preserve">which </w:t>
      </w:r>
      <w:r w:rsidR="006D1045" w:rsidRPr="004A39AE">
        <w:rPr>
          <w:rFonts w:asciiTheme="minorHAnsi" w:hAnsiTheme="minorHAnsi" w:cs="Arial"/>
          <w:kern w:val="0"/>
          <w:sz w:val="22"/>
          <w:u w:color="FDE9D9" w:themeColor="accent6" w:themeTint="33"/>
          <w:lang w:val="en-US" w:eastAsia="zh-HK"/>
        </w:rPr>
        <w:t>is obtained by s</w:t>
      </w:r>
      <w:r w:rsidR="00B75A98" w:rsidRPr="004A39AE">
        <w:rPr>
          <w:rFonts w:asciiTheme="minorHAnsi" w:hAnsiTheme="minorHAnsi" w:cs="Arial"/>
          <w:kern w:val="0"/>
          <w:sz w:val="22"/>
          <w:u w:color="FDE9D9" w:themeColor="accent6" w:themeTint="33"/>
          <w:lang w:val="en-US" w:eastAsia="zh-HK"/>
        </w:rPr>
        <w:t xml:space="preserve">umming </w:t>
      </w:r>
      <w:r w:rsidR="00271B5A">
        <w:rPr>
          <w:rFonts w:asciiTheme="minorHAnsi" w:hAnsiTheme="minorHAnsi" w:cs="Arial"/>
          <w:kern w:val="0"/>
          <w:sz w:val="22"/>
          <w:u w:color="FDE9D9" w:themeColor="accent6" w:themeTint="33"/>
          <w:lang w:val="en-US" w:eastAsia="zh-HK"/>
        </w:rPr>
        <w:t xml:space="preserve">the </w:t>
      </w:r>
      <w:r w:rsidR="00B75A98" w:rsidRPr="004A39AE">
        <w:rPr>
          <w:rFonts w:asciiTheme="minorHAnsi" w:hAnsiTheme="minorHAnsi" w:cs="Arial"/>
          <w:kern w:val="0"/>
          <w:sz w:val="22"/>
          <w:u w:color="FDE9D9" w:themeColor="accent6" w:themeTint="33"/>
          <w:lang w:val="en-US" w:eastAsia="zh-HK"/>
        </w:rPr>
        <w:t>median unit value</w:t>
      </w:r>
      <w:r w:rsidR="006D1045" w:rsidRPr="004A39AE">
        <w:rPr>
          <w:rFonts w:asciiTheme="minorHAnsi" w:hAnsiTheme="minorHAnsi" w:cs="Arial"/>
          <w:kern w:val="0"/>
          <w:sz w:val="22"/>
          <w:u w:color="FDE9D9" w:themeColor="accent6" w:themeTint="33"/>
          <w:lang w:val="en-US" w:eastAsia="zh-HK"/>
        </w:rPr>
        <w:t xml:space="preserve"> with the median estimated residual of the sector in each region</w:t>
      </w:r>
      <w:r w:rsidR="00044DB2">
        <w:rPr>
          <w:rFonts w:asciiTheme="minorHAnsi" w:hAnsiTheme="minorHAnsi" w:cs="Arial"/>
          <w:kern w:val="0"/>
          <w:sz w:val="22"/>
          <w:u w:color="FDE9D9" w:themeColor="accent6" w:themeTint="33"/>
          <w:lang w:val="en-US" w:eastAsia="zh-HK"/>
        </w:rPr>
        <w:t>.</w:t>
      </w:r>
      <w:r w:rsidR="000971F8" w:rsidRPr="004A39AE">
        <w:rPr>
          <w:rStyle w:val="FootnoteReference"/>
          <w:rFonts w:asciiTheme="minorHAnsi" w:hAnsiTheme="minorHAnsi" w:cs="Arial"/>
          <w:kern w:val="0"/>
          <w:sz w:val="22"/>
          <w:u w:color="FDE9D9" w:themeColor="accent6" w:themeTint="33"/>
          <w:lang w:val="en-US" w:eastAsia="zh-HK"/>
        </w:rPr>
        <w:footnoteReference w:id="8"/>
      </w:r>
      <w:r w:rsidR="006D1045" w:rsidRPr="004A39AE">
        <w:rPr>
          <w:rFonts w:asciiTheme="minorHAnsi" w:hAnsiTheme="minorHAnsi" w:cs="Arial"/>
          <w:kern w:val="0"/>
          <w:sz w:val="22"/>
          <w:u w:color="FDE9D9" w:themeColor="accent6" w:themeTint="33"/>
          <w:lang w:val="en-US" w:eastAsia="zh-HK"/>
        </w:rPr>
        <w:t xml:space="preserve"> </w:t>
      </w:r>
      <w:r w:rsidR="000971F8" w:rsidRPr="004A39AE">
        <w:rPr>
          <w:rFonts w:asciiTheme="minorHAnsi" w:hAnsiTheme="minorHAnsi" w:cs="Arial"/>
          <w:sz w:val="22"/>
          <w:u w:color="FDE9D9" w:themeColor="accent6" w:themeTint="33"/>
          <w:lang w:val="en-US" w:eastAsia="zh-HK"/>
        </w:rPr>
        <w:t>Table 2 presents t</w:t>
      </w:r>
      <w:r w:rsidR="00B6251B" w:rsidRPr="004A39AE">
        <w:rPr>
          <w:rFonts w:asciiTheme="minorHAnsi" w:hAnsiTheme="minorHAnsi" w:cs="Arial"/>
          <w:sz w:val="22"/>
          <w:u w:color="FDE9D9" w:themeColor="accent6" w:themeTint="33"/>
          <w:lang w:val="en-US" w:eastAsia="zh-HK"/>
        </w:rPr>
        <w:t xml:space="preserve">he </w:t>
      </w:r>
      <w:r w:rsidR="003803DC" w:rsidRPr="004A39AE">
        <w:rPr>
          <w:rFonts w:asciiTheme="minorHAnsi" w:hAnsiTheme="minorHAnsi" w:cs="Arial"/>
          <w:sz w:val="22"/>
          <w:u w:color="FDE9D9" w:themeColor="accent6" w:themeTint="33"/>
          <w:lang w:val="en-US" w:eastAsia="zh-HK"/>
        </w:rPr>
        <w:t>average quality and demographically adjusted unit values of food</w:t>
      </w:r>
      <w:r w:rsidR="00044DB2">
        <w:rPr>
          <w:rFonts w:asciiTheme="minorHAnsi" w:hAnsiTheme="minorHAnsi" w:cs="Arial"/>
          <w:sz w:val="22"/>
          <w:u w:color="FDE9D9" w:themeColor="accent6" w:themeTint="33"/>
          <w:lang w:val="en-US" w:eastAsia="zh-HK"/>
        </w:rPr>
        <w:t xml:space="preserve"> groups for selected years.</w:t>
      </w:r>
    </w:p>
    <w:p w14:paraId="4505FE86" w14:textId="12022A55" w:rsidR="00044DB2" w:rsidRPr="00044DB2" w:rsidRDefault="00044DB2" w:rsidP="00044DB2">
      <w:pPr>
        <w:shd w:val="clear" w:color="auto" w:fill="FFFFFF"/>
        <w:tabs>
          <w:tab w:val="left" w:pos="8789"/>
        </w:tabs>
        <w:jc w:val="center"/>
        <w:rPr>
          <w:rFonts w:asciiTheme="minorHAnsi" w:hAnsiTheme="minorHAnsi" w:cs="Arial"/>
          <w:b/>
          <w:sz w:val="22"/>
          <w:u w:color="FDE9D9" w:themeColor="accent6" w:themeTint="33"/>
          <w:lang w:val="en-US" w:eastAsia="zh-HK"/>
        </w:rPr>
      </w:pPr>
      <w:r w:rsidRPr="00044DB2">
        <w:rPr>
          <w:rFonts w:asciiTheme="minorHAnsi" w:hAnsiTheme="minorHAnsi" w:cs="Arial"/>
          <w:b/>
          <w:sz w:val="22"/>
          <w:u w:color="FDE9D9" w:themeColor="accent6" w:themeTint="33"/>
          <w:lang w:val="en-US" w:eastAsia="zh-HK"/>
        </w:rPr>
        <w:t>{Approximate Position of Table 2}</w:t>
      </w:r>
    </w:p>
    <w:p w14:paraId="63670844" w14:textId="0F1F1FEF" w:rsidR="003803DC" w:rsidRDefault="006E631D" w:rsidP="00623E73">
      <w:pPr>
        <w:shd w:val="clear" w:color="auto" w:fill="FFFFFF"/>
        <w:tabs>
          <w:tab w:val="left" w:pos="8789"/>
        </w:tabs>
        <w:rPr>
          <w:rFonts w:asciiTheme="minorHAnsi" w:hAnsiTheme="minorHAnsi" w:cs="Arial"/>
          <w:sz w:val="22"/>
          <w:u w:color="FDE9D9" w:themeColor="accent6" w:themeTint="33"/>
          <w:lang w:val="en-US" w:eastAsia="zh-HK"/>
        </w:rPr>
      </w:pPr>
      <w:r>
        <w:rPr>
          <w:rFonts w:asciiTheme="minorHAnsi" w:hAnsiTheme="minorHAnsi" w:cs="Arial"/>
          <w:sz w:val="22"/>
          <w:u w:color="FDE9D9" w:themeColor="accent6" w:themeTint="33"/>
          <w:lang w:val="en-US" w:eastAsia="zh-HK"/>
        </w:rPr>
        <w:t xml:space="preserve">The values reported in Table 2 </w:t>
      </w:r>
      <w:r w:rsidR="003803DC" w:rsidRPr="004A39AE">
        <w:rPr>
          <w:rFonts w:asciiTheme="minorHAnsi" w:hAnsiTheme="minorHAnsi" w:cs="Arial"/>
          <w:sz w:val="22"/>
          <w:u w:color="FDE9D9" w:themeColor="accent6" w:themeTint="33"/>
          <w:lang w:val="en-US" w:eastAsia="zh-HK"/>
        </w:rPr>
        <w:t xml:space="preserve">are </w:t>
      </w:r>
      <w:r w:rsidR="000458EF" w:rsidRPr="004A39AE">
        <w:rPr>
          <w:rFonts w:asciiTheme="minorHAnsi" w:hAnsiTheme="minorHAnsi" w:cs="Arial"/>
          <w:sz w:val="22"/>
          <w:u w:color="FDE9D9" w:themeColor="accent6" w:themeTint="33"/>
          <w:lang w:val="en-US" w:eastAsia="zh-HK"/>
        </w:rPr>
        <w:t xml:space="preserve">similar to </w:t>
      </w:r>
      <w:r>
        <w:rPr>
          <w:rFonts w:asciiTheme="minorHAnsi" w:hAnsiTheme="minorHAnsi" w:cs="Arial"/>
          <w:sz w:val="22"/>
          <w:u w:color="FDE9D9" w:themeColor="accent6" w:themeTint="33"/>
          <w:lang w:val="en-US" w:eastAsia="zh-HK"/>
        </w:rPr>
        <w:t>those</w:t>
      </w:r>
      <w:r w:rsidR="003803DC" w:rsidRPr="004A39AE">
        <w:rPr>
          <w:rFonts w:asciiTheme="minorHAnsi" w:hAnsiTheme="minorHAnsi" w:cs="Arial"/>
          <w:sz w:val="22"/>
          <w:u w:color="FDE9D9" w:themeColor="accent6" w:themeTint="33"/>
          <w:lang w:val="en-US" w:eastAsia="zh-HK"/>
        </w:rPr>
        <w:t xml:space="preserve"> in </w:t>
      </w:r>
      <w:r w:rsidR="003803DC" w:rsidRPr="004A39AE">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{"citationItems":[{"id":"ITEM-1","itemData":{"ISBN":"0002-9092\\r1467-8276","ISSN":"00029092","abstract":"While purchasing power parity (PPP) between countries has received a great deal of attention, PPP calculations within countries have received less attention. The idea that one unit of currency has the same purchasing power in all regions in large countries is false. This paper addresses this limitation by proposing a methodology for calculating rural-urban PPP in India. The paper introduces a concept of item-specific PPP that exploits the analogy with an item-specific equivalence scale. The methodology relies on demographically-varying preferences to estimate PPP. The results underline the need to incorporate spatial differences in PPP calculations in countries with heterogeneous preferences.","author":[{"dropping-particle":"","family":"Majumder","given":"Amita","non-dropping-particle":"","parse-names":false,"suffix":""},{"dropping-particle":"","family":"Ray","given":"Ranjan","non-dropping-particle":"","parse-names":false,"suffix":""},{"dropping-particle":"","family":"Sinha","given":"Kompal","non-dropping-particle":"","parse-names":false,"suffix":""}],"container-title":"American Journal of Agricultural Economics","id":"ITEM-1","issue":"5","issued":{"date-parts":[["2012"]]},"page":"1218-1235","title":"Calculating Rural-Urban Food Price Differentials from Unit Values in Household Expenditure Surveys: A Comparison with Existing Methods and a New Procedure","type":"article-journal","volume":"94"},"uris":["http://www.mendeley.com/documents/?uuid=707d76cc-164f-4eba-b7bd-be6f4256acd9"]}],"mendeley":{"formattedCitation":"(Majumder et al. 2012)","manualFormatting":"Majumder et al. (2012)","plainTextFormattedCitation":"(Majumder et al. 2012)","previouslyFormattedCitation":"(Majumder et al. 2012)"},"properties":{"noteIndex":0},"schema":"https://github.com/citation-style-language/schema/raw/master/csl-citation.json"}</w:instrText>
      </w:r>
      <w:r w:rsidR="003803DC" w:rsidRPr="004A39AE">
        <w:rPr>
          <w:rFonts w:asciiTheme="minorHAnsi" w:hAnsiTheme="minorHAnsi" w:cs="Arial"/>
          <w:sz w:val="22"/>
          <w:u w:color="FDE9D9" w:themeColor="accent6" w:themeTint="33"/>
          <w:lang w:val="en-US" w:eastAsia="zh-HK"/>
        </w:rPr>
        <w:fldChar w:fldCharType="separate"/>
      </w:r>
      <w:r w:rsidR="003803DC" w:rsidRPr="004A39AE">
        <w:rPr>
          <w:rFonts w:asciiTheme="minorHAnsi" w:hAnsiTheme="minorHAnsi" w:cs="Arial"/>
          <w:noProof/>
          <w:sz w:val="22"/>
          <w:u w:color="FDE9D9" w:themeColor="accent6" w:themeTint="33"/>
          <w:lang w:val="en-US" w:eastAsia="zh-HK"/>
        </w:rPr>
        <w:t>Majumder et al. (2012)</w:t>
      </w:r>
      <w:r w:rsidR="003803DC" w:rsidRPr="004A39AE">
        <w:rPr>
          <w:rFonts w:asciiTheme="minorHAnsi" w:hAnsiTheme="minorHAnsi" w:cs="Arial"/>
          <w:sz w:val="22"/>
          <w:u w:color="FDE9D9" w:themeColor="accent6" w:themeTint="33"/>
          <w:lang w:val="en-US" w:eastAsia="zh-HK"/>
        </w:rPr>
        <w:fldChar w:fldCharType="end"/>
      </w:r>
      <w:r w:rsidR="003803DC" w:rsidRPr="004A39AE">
        <w:rPr>
          <w:rFonts w:asciiTheme="minorHAnsi" w:hAnsiTheme="minorHAnsi" w:cs="Arial"/>
          <w:sz w:val="22"/>
          <w:u w:color="FDE9D9" w:themeColor="accent6" w:themeTint="33"/>
          <w:lang w:val="en-US" w:eastAsia="zh-HK"/>
        </w:rPr>
        <w:t>, with EFM being the most expensive food group and vegetables and f</w:t>
      </w:r>
      <w:r w:rsidR="000458EF" w:rsidRPr="004A39AE">
        <w:rPr>
          <w:rFonts w:asciiTheme="minorHAnsi" w:hAnsiTheme="minorHAnsi" w:cs="Arial"/>
          <w:sz w:val="22"/>
          <w:u w:color="FDE9D9" w:themeColor="accent6" w:themeTint="33"/>
          <w:lang w:val="en-US" w:eastAsia="zh-HK"/>
        </w:rPr>
        <w:t>ruits being the cheapest in the 2000s</w:t>
      </w:r>
      <w:r w:rsidR="003803DC" w:rsidRPr="004A39AE">
        <w:rPr>
          <w:rFonts w:asciiTheme="minorHAnsi" w:hAnsiTheme="minorHAnsi" w:cs="Arial"/>
          <w:sz w:val="22"/>
          <w:u w:color="FDE9D9" w:themeColor="accent6" w:themeTint="33"/>
          <w:lang w:val="en-US" w:eastAsia="zh-HK"/>
        </w:rPr>
        <w:t xml:space="preserve">. Food prices are generally higher in </w:t>
      </w:r>
      <w:r w:rsidR="009D5567">
        <w:rPr>
          <w:rFonts w:asciiTheme="minorHAnsi" w:hAnsiTheme="minorHAnsi" w:cs="Arial"/>
          <w:sz w:val="22"/>
          <w:u w:color="FDE9D9" w:themeColor="accent6" w:themeTint="33"/>
          <w:lang w:val="en-US" w:eastAsia="zh-HK"/>
        </w:rPr>
        <w:t xml:space="preserve">the </w:t>
      </w:r>
      <w:r w:rsidR="003803DC" w:rsidRPr="004A39AE">
        <w:rPr>
          <w:rFonts w:asciiTheme="minorHAnsi" w:hAnsiTheme="minorHAnsi" w:cs="Arial"/>
          <w:sz w:val="22"/>
          <w:u w:color="FDE9D9" w:themeColor="accent6" w:themeTint="33"/>
          <w:lang w:val="en-US" w:eastAsia="zh-HK"/>
        </w:rPr>
        <w:t xml:space="preserve">urban sector than </w:t>
      </w:r>
      <w:r w:rsidR="009D5567">
        <w:rPr>
          <w:rFonts w:asciiTheme="minorHAnsi" w:hAnsiTheme="minorHAnsi" w:cs="Arial"/>
          <w:sz w:val="22"/>
          <w:u w:color="FDE9D9" w:themeColor="accent6" w:themeTint="33"/>
          <w:lang w:val="en-US" w:eastAsia="zh-HK"/>
        </w:rPr>
        <w:t xml:space="preserve">the </w:t>
      </w:r>
      <w:r w:rsidR="003803DC" w:rsidRPr="004A39AE">
        <w:rPr>
          <w:rFonts w:asciiTheme="minorHAnsi" w:hAnsiTheme="minorHAnsi" w:cs="Arial"/>
          <w:sz w:val="22"/>
          <w:u w:color="FDE9D9" w:themeColor="accent6" w:themeTint="33"/>
          <w:lang w:val="en-US" w:eastAsia="zh-HK"/>
        </w:rPr>
        <w:t>rural sector with the exception of edible oils for which the</w:t>
      </w:r>
      <w:r w:rsidR="00B6251B" w:rsidRPr="004A39AE">
        <w:rPr>
          <w:rFonts w:asciiTheme="minorHAnsi" w:hAnsiTheme="minorHAnsi" w:cs="Arial"/>
          <w:sz w:val="22"/>
          <w:u w:color="FDE9D9" w:themeColor="accent6" w:themeTint="33"/>
          <w:lang w:val="en-US" w:eastAsia="zh-HK"/>
        </w:rPr>
        <w:t xml:space="preserve"> price differential is minimal.</w:t>
      </w:r>
      <w:r w:rsidR="003803DC" w:rsidRPr="004A39AE">
        <w:rPr>
          <w:rFonts w:asciiTheme="minorHAnsi" w:hAnsiTheme="minorHAnsi" w:cs="Arial"/>
          <w:sz w:val="22"/>
          <w:u w:color="FDE9D9" w:themeColor="accent6" w:themeTint="33"/>
          <w:lang w:val="en-US" w:eastAsia="zh-HK"/>
        </w:rPr>
        <w:t xml:space="preserve"> Other foo</w:t>
      </w:r>
      <w:r w:rsidR="00EF18B7" w:rsidRPr="004A39AE">
        <w:rPr>
          <w:rFonts w:asciiTheme="minorHAnsi" w:hAnsiTheme="minorHAnsi" w:cs="Arial"/>
          <w:sz w:val="22"/>
          <w:u w:color="FDE9D9" w:themeColor="accent6" w:themeTint="33"/>
          <w:lang w:val="en-US" w:eastAsia="zh-HK"/>
        </w:rPr>
        <w:t>d and pulses record</w:t>
      </w:r>
      <w:r w:rsidR="009D5567">
        <w:rPr>
          <w:rFonts w:asciiTheme="minorHAnsi" w:hAnsiTheme="minorHAnsi" w:cs="Arial"/>
          <w:sz w:val="22"/>
          <w:u w:color="FDE9D9" w:themeColor="accent6" w:themeTint="33"/>
          <w:lang w:val="en-US" w:eastAsia="zh-HK"/>
        </w:rPr>
        <w:t>ed</w:t>
      </w:r>
      <w:r w:rsidR="00EF18B7" w:rsidRPr="004A39AE">
        <w:rPr>
          <w:rFonts w:asciiTheme="minorHAnsi" w:hAnsiTheme="minorHAnsi" w:cs="Arial"/>
          <w:sz w:val="22"/>
          <w:u w:color="FDE9D9" w:themeColor="accent6" w:themeTint="33"/>
          <w:lang w:val="en-US" w:eastAsia="zh-HK"/>
        </w:rPr>
        <w:t xml:space="preserve"> the fastest rise</w:t>
      </w:r>
      <w:r w:rsidR="003803DC" w:rsidRPr="004A39AE">
        <w:rPr>
          <w:rFonts w:asciiTheme="minorHAnsi" w:hAnsiTheme="minorHAnsi" w:cs="Arial"/>
          <w:sz w:val="22"/>
          <w:u w:color="FDE9D9" w:themeColor="accent6" w:themeTint="33"/>
          <w:lang w:val="en-US" w:eastAsia="zh-HK"/>
        </w:rPr>
        <w:t xml:space="preserve"> in adjusted unit values in urban and rural </w:t>
      </w:r>
      <w:r w:rsidR="00041AB3" w:rsidRPr="004A39AE">
        <w:rPr>
          <w:rFonts w:asciiTheme="minorHAnsi" w:hAnsiTheme="minorHAnsi" w:cs="Arial"/>
          <w:sz w:val="22"/>
          <w:u w:color="FDE9D9" w:themeColor="accent6" w:themeTint="33"/>
          <w:lang w:val="en-US" w:eastAsia="zh-HK"/>
        </w:rPr>
        <w:t xml:space="preserve">sectors respectively. </w:t>
      </w:r>
      <w:r w:rsidR="00343B39" w:rsidRPr="004A39AE">
        <w:rPr>
          <w:rFonts w:asciiTheme="minorHAnsi" w:hAnsiTheme="minorHAnsi" w:cs="Arial"/>
          <w:sz w:val="22"/>
          <w:u w:color="FDE9D9" w:themeColor="accent6" w:themeTint="33"/>
          <w:lang w:val="en-US" w:eastAsia="zh-HK"/>
        </w:rPr>
        <w:t xml:space="preserve">In contrast, </w:t>
      </w:r>
      <w:r w:rsidR="00A356B6" w:rsidRPr="004A39AE">
        <w:rPr>
          <w:rFonts w:asciiTheme="minorHAnsi" w:hAnsiTheme="minorHAnsi" w:cs="Arial"/>
          <w:sz w:val="22"/>
          <w:u w:color="FDE9D9" w:themeColor="accent6" w:themeTint="33"/>
          <w:lang w:val="en-US" w:eastAsia="zh-HK"/>
        </w:rPr>
        <w:t xml:space="preserve">edible oils </w:t>
      </w:r>
      <w:r w:rsidR="00343B39" w:rsidRPr="004A39AE">
        <w:rPr>
          <w:rFonts w:asciiTheme="minorHAnsi" w:hAnsiTheme="minorHAnsi" w:cs="Arial"/>
          <w:sz w:val="22"/>
          <w:u w:color="FDE9D9" w:themeColor="accent6" w:themeTint="33"/>
          <w:lang w:val="en-US" w:eastAsia="zh-HK"/>
        </w:rPr>
        <w:t xml:space="preserve">have become relatively cheaper in both sectors as the </w:t>
      </w:r>
      <w:r w:rsidR="009D5567">
        <w:rPr>
          <w:rFonts w:asciiTheme="minorHAnsi" w:hAnsiTheme="minorHAnsi" w:cs="Arial"/>
          <w:sz w:val="22"/>
          <w:u w:color="FDE9D9" w:themeColor="accent6" w:themeTint="33"/>
          <w:lang w:val="en-US" w:eastAsia="zh-HK"/>
        </w:rPr>
        <w:t xml:space="preserve">rate of </w:t>
      </w:r>
      <w:r w:rsidR="00343B39" w:rsidRPr="004A39AE">
        <w:rPr>
          <w:rFonts w:asciiTheme="minorHAnsi" w:hAnsiTheme="minorHAnsi" w:cs="Arial"/>
          <w:sz w:val="22"/>
          <w:u w:color="FDE9D9" w:themeColor="accent6" w:themeTint="33"/>
          <w:lang w:val="en-US" w:eastAsia="zh-HK"/>
        </w:rPr>
        <w:t xml:space="preserve">growth </w:t>
      </w:r>
      <w:r w:rsidR="00EF18B7" w:rsidRPr="004A39AE">
        <w:rPr>
          <w:rFonts w:asciiTheme="minorHAnsi" w:hAnsiTheme="minorHAnsi" w:cs="Arial"/>
          <w:sz w:val="22"/>
          <w:u w:color="FDE9D9" w:themeColor="accent6" w:themeTint="33"/>
          <w:lang w:val="en-US" w:eastAsia="zh-HK"/>
        </w:rPr>
        <w:t xml:space="preserve">in prices </w:t>
      </w:r>
      <w:r w:rsidR="00343B39" w:rsidRPr="004A39AE">
        <w:rPr>
          <w:rFonts w:asciiTheme="minorHAnsi" w:hAnsiTheme="minorHAnsi" w:cs="Arial"/>
          <w:sz w:val="22"/>
          <w:u w:color="FDE9D9" w:themeColor="accent6" w:themeTint="33"/>
          <w:lang w:val="en-US" w:eastAsia="zh-HK"/>
        </w:rPr>
        <w:t xml:space="preserve">is the </w:t>
      </w:r>
      <w:r w:rsidR="00EF18B7" w:rsidRPr="004A39AE">
        <w:rPr>
          <w:rFonts w:asciiTheme="minorHAnsi" w:hAnsiTheme="minorHAnsi" w:cs="Arial"/>
          <w:sz w:val="22"/>
          <w:u w:color="FDE9D9" w:themeColor="accent6" w:themeTint="33"/>
          <w:lang w:val="en-US" w:eastAsia="zh-HK"/>
        </w:rPr>
        <w:t>lowest</w:t>
      </w:r>
      <w:r w:rsidR="00343B39" w:rsidRPr="004A39AE">
        <w:rPr>
          <w:rFonts w:asciiTheme="minorHAnsi" w:hAnsiTheme="minorHAnsi" w:cs="Arial"/>
          <w:sz w:val="22"/>
          <w:u w:color="FDE9D9" w:themeColor="accent6" w:themeTint="33"/>
          <w:lang w:val="en-US" w:eastAsia="zh-HK"/>
        </w:rPr>
        <w:t xml:space="preserve"> among all </w:t>
      </w:r>
      <w:r w:rsidR="009D5567">
        <w:rPr>
          <w:rFonts w:asciiTheme="minorHAnsi" w:hAnsiTheme="minorHAnsi" w:cs="Arial"/>
          <w:sz w:val="22"/>
          <w:u w:color="FDE9D9" w:themeColor="accent6" w:themeTint="33"/>
          <w:lang w:val="en-US" w:eastAsia="zh-HK"/>
        </w:rPr>
        <w:t xml:space="preserve">food </w:t>
      </w:r>
      <w:r w:rsidR="00343B39" w:rsidRPr="004A39AE">
        <w:rPr>
          <w:rFonts w:asciiTheme="minorHAnsi" w:hAnsiTheme="minorHAnsi" w:cs="Arial"/>
          <w:sz w:val="22"/>
          <w:u w:color="FDE9D9" w:themeColor="accent6" w:themeTint="33"/>
          <w:lang w:val="en-US" w:eastAsia="zh-HK"/>
        </w:rPr>
        <w:t xml:space="preserve">groups. </w:t>
      </w:r>
      <w:r>
        <w:rPr>
          <w:rFonts w:asciiTheme="minorHAnsi" w:hAnsiTheme="minorHAnsi" w:cs="Arial"/>
          <w:sz w:val="22"/>
          <w:u w:color="FDE9D9" w:themeColor="accent6" w:themeTint="33"/>
          <w:lang w:val="en-US" w:eastAsia="zh-HK"/>
        </w:rPr>
        <w:t xml:space="preserve">Finally, there is also </w:t>
      </w:r>
      <w:r w:rsidR="003803DC" w:rsidRPr="004A39AE">
        <w:rPr>
          <w:rFonts w:asciiTheme="minorHAnsi" w:hAnsiTheme="minorHAnsi" w:cs="Arial"/>
          <w:kern w:val="0"/>
          <w:sz w:val="22"/>
          <w:u w:color="FDE9D9" w:themeColor="accent6" w:themeTint="33"/>
          <w:lang w:val="en-US" w:eastAsia="zh-HK"/>
        </w:rPr>
        <w:t xml:space="preserve">evidence </w:t>
      </w:r>
      <w:r w:rsidR="009D5567">
        <w:rPr>
          <w:rFonts w:asciiTheme="minorHAnsi" w:hAnsiTheme="minorHAnsi" w:cs="Arial"/>
          <w:kern w:val="0"/>
          <w:sz w:val="22"/>
          <w:u w:color="FDE9D9" w:themeColor="accent6" w:themeTint="33"/>
          <w:lang w:val="en-US" w:eastAsia="zh-HK"/>
        </w:rPr>
        <w:t xml:space="preserve">of </w:t>
      </w:r>
      <w:r w:rsidR="003803DC" w:rsidRPr="004A39AE">
        <w:rPr>
          <w:rFonts w:asciiTheme="minorHAnsi" w:hAnsiTheme="minorHAnsi" w:cs="Arial"/>
          <w:kern w:val="0"/>
          <w:sz w:val="22"/>
          <w:u w:color="FDE9D9" w:themeColor="accent6" w:themeTint="33"/>
          <w:lang w:val="en-US" w:eastAsia="zh-HK"/>
        </w:rPr>
        <w:t xml:space="preserve">a general </w:t>
      </w:r>
      <w:r w:rsidR="00700AB1">
        <w:rPr>
          <w:rFonts w:asciiTheme="minorHAnsi" w:hAnsiTheme="minorHAnsi" w:cs="Arial"/>
          <w:kern w:val="0"/>
          <w:sz w:val="22"/>
          <w:u w:color="FDE9D9" w:themeColor="accent6" w:themeTint="33"/>
          <w:lang w:val="en-US" w:eastAsia="zh-HK"/>
        </w:rPr>
        <w:t>increase</w:t>
      </w:r>
      <w:r w:rsidR="003803DC" w:rsidRPr="004A39AE">
        <w:rPr>
          <w:rFonts w:asciiTheme="minorHAnsi" w:hAnsiTheme="minorHAnsi" w:cs="Arial"/>
          <w:kern w:val="0"/>
          <w:sz w:val="22"/>
          <w:u w:color="FDE9D9" w:themeColor="accent6" w:themeTint="33"/>
          <w:lang w:val="en-US" w:eastAsia="zh-HK"/>
        </w:rPr>
        <w:t xml:space="preserve"> in the relative price of cereals.</w:t>
      </w:r>
      <w:r w:rsidR="003803DC" w:rsidRPr="004A39AE">
        <w:rPr>
          <w:rFonts w:asciiTheme="minorHAnsi" w:hAnsiTheme="minorHAnsi" w:cs="Arial"/>
          <w:sz w:val="22"/>
          <w:u w:color="FDE9D9" w:themeColor="accent6" w:themeTint="33"/>
          <w:lang w:val="en-US" w:eastAsia="zh-HK"/>
        </w:rPr>
        <w:t xml:space="preserve"> </w:t>
      </w:r>
      <w:r w:rsidR="009D5567">
        <w:rPr>
          <w:rFonts w:asciiTheme="minorHAnsi" w:hAnsiTheme="minorHAnsi" w:cs="Arial"/>
          <w:sz w:val="22"/>
          <w:u w:color="FDE9D9" w:themeColor="accent6" w:themeTint="33"/>
          <w:lang w:val="en-US" w:eastAsia="zh-HK"/>
        </w:rPr>
        <w:t>C</w:t>
      </w:r>
      <w:r w:rsidR="003B631B" w:rsidRPr="004A39AE">
        <w:rPr>
          <w:rFonts w:asciiTheme="minorHAnsi" w:hAnsiTheme="minorHAnsi" w:cs="Arial"/>
          <w:sz w:val="22"/>
          <w:u w:color="FDE9D9" w:themeColor="accent6" w:themeTint="33"/>
          <w:lang w:val="en-US" w:eastAsia="zh-HK"/>
        </w:rPr>
        <w:t>ereal prices</w:t>
      </w:r>
      <w:r w:rsidR="00B96C48" w:rsidRPr="004A39AE">
        <w:rPr>
          <w:rFonts w:asciiTheme="minorHAnsi" w:hAnsiTheme="minorHAnsi" w:cs="Arial"/>
          <w:sz w:val="22"/>
          <w:u w:color="FDE9D9" w:themeColor="accent6" w:themeTint="33"/>
          <w:lang w:val="en-US" w:eastAsia="zh-HK"/>
        </w:rPr>
        <w:t xml:space="preserve"> </w:t>
      </w:r>
      <w:r w:rsidR="003803DC" w:rsidRPr="004A39AE">
        <w:rPr>
          <w:rFonts w:asciiTheme="minorHAnsi" w:hAnsiTheme="minorHAnsi" w:cs="Arial"/>
          <w:sz w:val="22"/>
          <w:u w:color="FDE9D9" w:themeColor="accent6" w:themeTint="33"/>
          <w:lang w:val="en-US" w:eastAsia="zh-HK"/>
        </w:rPr>
        <w:t>record</w:t>
      </w:r>
      <w:r w:rsidR="009D5567">
        <w:rPr>
          <w:rFonts w:asciiTheme="minorHAnsi" w:hAnsiTheme="minorHAnsi" w:cs="Arial"/>
          <w:sz w:val="22"/>
          <w:u w:color="FDE9D9" w:themeColor="accent6" w:themeTint="33"/>
          <w:lang w:val="en-US" w:eastAsia="zh-HK"/>
        </w:rPr>
        <w:t>ed</w:t>
      </w:r>
      <w:r w:rsidR="003803DC" w:rsidRPr="004A39AE">
        <w:rPr>
          <w:rFonts w:asciiTheme="minorHAnsi" w:hAnsiTheme="minorHAnsi" w:cs="Arial"/>
          <w:sz w:val="22"/>
          <w:u w:color="FDE9D9" w:themeColor="accent6" w:themeTint="33"/>
          <w:lang w:val="en-US" w:eastAsia="zh-HK"/>
        </w:rPr>
        <w:t xml:space="preserve"> a percentage increase </w:t>
      </w:r>
      <w:r w:rsidR="00A356B6" w:rsidRPr="004A39AE">
        <w:rPr>
          <w:rFonts w:asciiTheme="minorHAnsi" w:hAnsiTheme="minorHAnsi" w:cs="Arial"/>
          <w:sz w:val="22"/>
          <w:u w:color="FDE9D9" w:themeColor="accent6" w:themeTint="33"/>
          <w:lang w:val="en-US" w:eastAsia="zh-HK"/>
        </w:rPr>
        <w:t>higher than</w:t>
      </w:r>
      <w:r w:rsidR="003803DC" w:rsidRPr="004A39AE">
        <w:rPr>
          <w:rFonts w:asciiTheme="minorHAnsi" w:hAnsiTheme="minorHAnsi" w:cs="Arial"/>
          <w:sz w:val="22"/>
          <w:u w:color="FDE9D9" w:themeColor="accent6" w:themeTint="33"/>
          <w:lang w:val="en-US" w:eastAsia="zh-HK"/>
        </w:rPr>
        <w:t xml:space="preserve"> that of EFM</w:t>
      </w:r>
      <w:r w:rsidR="003803DC" w:rsidRPr="004A39AE">
        <w:rPr>
          <w:rFonts w:asciiTheme="minorHAnsi" w:hAnsiTheme="minorHAnsi" w:cs="Arial"/>
          <w:kern w:val="0"/>
          <w:sz w:val="22"/>
          <w:u w:color="FDE9D9" w:themeColor="accent6" w:themeTint="33"/>
          <w:lang w:val="en-US" w:eastAsia="zh-HK"/>
        </w:rPr>
        <w:t xml:space="preserve">. While this may </w:t>
      </w:r>
      <w:r w:rsidR="003803DC" w:rsidRPr="004A39AE">
        <w:rPr>
          <w:rFonts w:asciiTheme="minorHAnsi" w:hAnsiTheme="minorHAnsi" w:cs="Arial"/>
          <w:sz w:val="22"/>
          <w:u w:color="FDE9D9" w:themeColor="accent6" w:themeTint="33"/>
          <w:lang w:val="en-US" w:eastAsia="zh-HK"/>
        </w:rPr>
        <w:t xml:space="preserve">reflect that price subsidies were not sufficient to counteract the upward pressure from market forces, it </w:t>
      </w:r>
      <w:r w:rsidR="009D5567">
        <w:rPr>
          <w:rFonts w:asciiTheme="minorHAnsi" w:hAnsiTheme="minorHAnsi" w:cs="Arial"/>
          <w:sz w:val="22"/>
          <w:u w:color="FDE9D9" w:themeColor="accent6" w:themeTint="33"/>
          <w:lang w:val="en-US" w:eastAsia="zh-HK"/>
        </w:rPr>
        <w:t xml:space="preserve">may also </w:t>
      </w:r>
      <w:r w:rsidR="003803DC" w:rsidRPr="004A39AE">
        <w:rPr>
          <w:rFonts w:asciiTheme="minorHAnsi" w:hAnsiTheme="minorHAnsi" w:cs="Arial"/>
          <w:sz w:val="22"/>
          <w:u w:color="FDE9D9" w:themeColor="accent6" w:themeTint="33"/>
          <w:lang w:val="en-US" w:eastAsia="zh-HK"/>
        </w:rPr>
        <w:t xml:space="preserve">be driven by the </w:t>
      </w:r>
      <w:r w:rsidR="009D5567">
        <w:rPr>
          <w:rFonts w:asciiTheme="minorHAnsi" w:hAnsiTheme="minorHAnsi" w:cs="Arial"/>
          <w:sz w:val="22"/>
          <w:u w:color="FDE9D9" w:themeColor="accent6" w:themeTint="33"/>
          <w:lang w:val="en-US" w:eastAsia="zh-HK"/>
        </w:rPr>
        <w:t xml:space="preserve">likelihood </w:t>
      </w:r>
      <w:r w:rsidR="003803DC" w:rsidRPr="004A39AE">
        <w:rPr>
          <w:rFonts w:asciiTheme="minorHAnsi" w:hAnsiTheme="minorHAnsi" w:cs="Arial"/>
          <w:sz w:val="22"/>
          <w:u w:color="FDE9D9" w:themeColor="accent6" w:themeTint="33"/>
          <w:lang w:val="en-US" w:eastAsia="zh-HK"/>
        </w:rPr>
        <w:t xml:space="preserve">that Indian households have been substituting low cost cereals (i.e. coarse grains) </w:t>
      </w:r>
      <w:r w:rsidR="009D5567">
        <w:rPr>
          <w:rFonts w:asciiTheme="minorHAnsi" w:hAnsiTheme="minorHAnsi" w:cs="Arial"/>
          <w:sz w:val="22"/>
          <w:u w:color="FDE9D9" w:themeColor="accent6" w:themeTint="33"/>
          <w:lang w:val="en-US" w:eastAsia="zh-HK"/>
        </w:rPr>
        <w:t xml:space="preserve">for </w:t>
      </w:r>
      <w:r w:rsidR="003803DC" w:rsidRPr="004A39AE">
        <w:rPr>
          <w:rFonts w:asciiTheme="minorHAnsi" w:hAnsiTheme="minorHAnsi" w:cs="Arial"/>
          <w:sz w:val="22"/>
          <w:u w:color="FDE9D9" w:themeColor="accent6" w:themeTint="33"/>
          <w:lang w:val="en-US" w:eastAsia="zh-HK"/>
        </w:rPr>
        <w:t>high cost ones (i.e. rice and wheat)</w:t>
      </w:r>
      <w:r w:rsidR="006A28B4" w:rsidRPr="004A39AE">
        <w:rPr>
          <w:rFonts w:asciiTheme="minorHAnsi" w:hAnsiTheme="minorHAnsi" w:cs="Arial"/>
          <w:sz w:val="22"/>
          <w:u w:color="FDE9D9" w:themeColor="accent6" w:themeTint="33"/>
          <w:lang w:val="en-US" w:eastAsia="zh-HK"/>
        </w:rPr>
        <w:t xml:space="preserve"> (</w:t>
      </w:r>
      <w:r w:rsidR="000E613B" w:rsidRPr="004A39AE">
        <w:rPr>
          <w:noProof/>
          <w:sz w:val="22"/>
          <w:lang w:val="en-US"/>
        </w:rPr>
        <w:t xml:space="preserve">Chand, 1999; </w:t>
      </w:r>
      <w:r w:rsidR="006A28B4" w:rsidRPr="004A39AE">
        <w:rPr>
          <w:sz w:val="22"/>
          <w:lang w:val="en-US"/>
        </w:rPr>
        <w:fldChar w:fldCharType="begin" w:fldLock="1"/>
      </w:r>
      <w:r w:rsidR="00FF6635">
        <w:rPr>
          <w:sz w:val="22"/>
          <w:lang w:val="en-US"/>
        </w:rPr>
        <w:instrText>ADDIN CSL_CITATION {"citationItems":[{"id":"ITEM-1","itemData":{"author":[{"dropping-particle":"","family":"Mittal","given":"S","non-dropping-particle":"","parse-names":false,"suffix":""}],"container-title":"Economic and Political Weekly","id":"ITEM-1","issue":"4","issued":{"date-parts":[["2007"]]},"page":"444-447","title":"What Affects Changes in Cereal Consumption?","type":"article-journal","volume":"35"},"uris":["http://www.mendeley.com/documents/?uuid=bdb3a2a2-896b-45dc-aebf-f4e323aa0b08"]}],"mendeley":{"formattedCitation":"(Mittal 2007)","manualFormatting":"Mittal, 2007","plainTextFormattedCitation":"(Mittal 2007)","previouslyFormattedCitation":"(Mittal 2007)"},"properties":{"noteIndex":0},"schema":"https://github.com/citation-style-language/schema/raw/master/csl-citation.json"}</w:instrText>
      </w:r>
      <w:r w:rsidR="006A28B4" w:rsidRPr="004A39AE">
        <w:rPr>
          <w:sz w:val="22"/>
          <w:lang w:val="en-US"/>
        </w:rPr>
        <w:fldChar w:fldCharType="separate"/>
      </w:r>
      <w:r w:rsidR="006A28B4" w:rsidRPr="004A39AE">
        <w:rPr>
          <w:noProof/>
          <w:sz w:val="22"/>
          <w:lang w:val="en-US"/>
        </w:rPr>
        <w:t>Mittal, 2007</w:t>
      </w:r>
      <w:r w:rsidR="006A28B4" w:rsidRPr="004A39AE">
        <w:rPr>
          <w:sz w:val="22"/>
          <w:lang w:val="en-US"/>
        </w:rPr>
        <w:fldChar w:fldCharType="end"/>
      </w:r>
      <w:r w:rsidR="006A28B4" w:rsidRPr="004A39AE">
        <w:rPr>
          <w:sz w:val="22"/>
          <w:lang w:val="en-US"/>
        </w:rPr>
        <w:fldChar w:fldCharType="begin" w:fldLock="1"/>
      </w:r>
      <w:r w:rsidR="00FF6635">
        <w:rPr>
          <w:sz w:val="22"/>
          <w:lang w:val="en-US"/>
        </w:rPr>
        <w:instrText>ADDIN CSL_CITATION {"citationItems":[{"id":"ITEM-1","itemData":{"ISBN":"9799317010","author":[{"dropping-particle":"","family":"Chand","given":"Ramesh","non-dropping-particle":"","parse-names":false,"suffix":""}],"id":"ITEM-1","issue":"No. 32688","issued":{"date-parts":[["1999"]]},"title":"Effects of Trade Liberalization on Agriculture in India: Commodity Aspects","type":"article-journal"},"uris":["http://www.mendeley.com/documents/?uuid=2ceea358-6b7e-4439-a587-3c866c3935c9"]}],"mendeley":{"formattedCitation":"(Chand 1999)","manualFormatting":")","plainTextFormattedCitation":"(Chand 1999)","previouslyFormattedCitation":"(Chand 1999)"},"properties":{"noteIndex":0},"schema":"https://github.com/citation-style-language/schema/raw/master/csl-citation.json"}</w:instrText>
      </w:r>
      <w:r w:rsidR="006A28B4" w:rsidRPr="004A39AE">
        <w:rPr>
          <w:sz w:val="22"/>
          <w:lang w:val="en-US"/>
        </w:rPr>
        <w:fldChar w:fldCharType="separate"/>
      </w:r>
      <w:r w:rsidR="006A28B4" w:rsidRPr="004A39AE">
        <w:rPr>
          <w:noProof/>
          <w:sz w:val="22"/>
          <w:lang w:val="en-US"/>
        </w:rPr>
        <w:t>)</w:t>
      </w:r>
      <w:r w:rsidR="006A28B4" w:rsidRPr="004A39AE">
        <w:rPr>
          <w:sz w:val="22"/>
          <w:lang w:val="en-US"/>
        </w:rPr>
        <w:fldChar w:fldCharType="end"/>
      </w:r>
      <w:r w:rsidR="003803DC" w:rsidRPr="004A39AE">
        <w:rPr>
          <w:rFonts w:asciiTheme="minorHAnsi" w:hAnsiTheme="minorHAnsi" w:cs="Arial"/>
          <w:sz w:val="22"/>
          <w:u w:color="FDE9D9" w:themeColor="accent6" w:themeTint="33"/>
          <w:lang w:val="en-US" w:eastAsia="zh-HK"/>
        </w:rPr>
        <w:t xml:space="preserve">. </w:t>
      </w:r>
    </w:p>
    <w:p w14:paraId="02B4FF95" w14:textId="77777777" w:rsidR="001C64CC" w:rsidRDefault="001C64CC" w:rsidP="00623E73">
      <w:pPr>
        <w:jc w:val="center"/>
        <w:rPr>
          <w:rFonts w:asciiTheme="minorHAnsi" w:hAnsiTheme="minorHAnsi" w:cs="Arial"/>
          <w:sz w:val="22"/>
          <w:u w:color="FDE9D9" w:themeColor="accent6" w:themeTint="33"/>
          <w:lang w:val="en-US" w:eastAsia="zh-HK"/>
        </w:rPr>
      </w:pPr>
    </w:p>
    <w:p w14:paraId="74BDB9AA" w14:textId="77777777" w:rsidR="005C42AC" w:rsidRDefault="00C751E0" w:rsidP="00623E73">
      <w:pPr>
        <w:pStyle w:val="ListParagraph"/>
        <w:numPr>
          <w:ilvl w:val="0"/>
          <w:numId w:val="31"/>
        </w:numPr>
        <w:ind w:leftChars="0"/>
        <w:rPr>
          <w:rFonts w:asciiTheme="minorHAnsi" w:hAnsiTheme="minorHAnsi" w:cs="Arial"/>
          <w:b/>
          <w:kern w:val="0"/>
          <w:sz w:val="22"/>
          <w:u w:color="FDE9D9" w:themeColor="accent6" w:themeTint="33"/>
          <w:lang w:val="en-US" w:eastAsia="zh-HK"/>
        </w:rPr>
      </w:pPr>
      <w:r w:rsidRPr="004A39AE">
        <w:rPr>
          <w:rFonts w:asciiTheme="minorHAnsi" w:hAnsiTheme="minorHAnsi" w:cs="Arial"/>
          <w:b/>
          <w:kern w:val="0"/>
          <w:sz w:val="22"/>
          <w:u w:color="FDE9D9" w:themeColor="accent6" w:themeTint="33"/>
          <w:lang w:val="en-US" w:eastAsia="zh-HK"/>
        </w:rPr>
        <w:t>Econometric m</w:t>
      </w:r>
      <w:r w:rsidR="00353192" w:rsidRPr="004A39AE">
        <w:rPr>
          <w:rFonts w:asciiTheme="minorHAnsi" w:hAnsiTheme="minorHAnsi" w:cs="Arial"/>
          <w:b/>
          <w:kern w:val="0"/>
          <w:sz w:val="22"/>
          <w:u w:color="FDE9D9" w:themeColor="accent6" w:themeTint="33"/>
          <w:lang w:val="en-US" w:eastAsia="zh-HK"/>
        </w:rPr>
        <w:t>ethodology</w:t>
      </w:r>
    </w:p>
    <w:p w14:paraId="2D8893FD" w14:textId="77777777" w:rsidR="00C042CC" w:rsidRPr="00057E20" w:rsidRDefault="00057E20" w:rsidP="00623E73">
      <w:pPr>
        <w:shd w:val="clear" w:color="auto" w:fill="FFFFFF"/>
        <w:tabs>
          <w:tab w:val="left" w:pos="8789"/>
        </w:tabs>
        <w:rPr>
          <w:rFonts w:asciiTheme="minorHAnsi" w:hAnsiTheme="minorHAnsi" w:cs="Arial"/>
          <w:kern w:val="0"/>
          <w:sz w:val="22"/>
          <w:u w:color="FDE9D9" w:themeColor="accent6" w:themeTint="33"/>
          <w:lang w:val="en-US" w:eastAsia="zh-HK"/>
        </w:rPr>
      </w:pPr>
      <w:r>
        <w:rPr>
          <w:rFonts w:asciiTheme="minorHAnsi" w:hAnsiTheme="minorHAnsi" w:cs="Arial"/>
          <w:b/>
          <w:kern w:val="0"/>
          <w:sz w:val="22"/>
          <w:u w:color="FDE9D9" w:themeColor="accent6" w:themeTint="33"/>
          <w:lang w:val="en-US" w:eastAsia="zh-HK"/>
        </w:rPr>
        <w:t>3.1.</w:t>
      </w:r>
      <w:r w:rsidR="00205B1F">
        <w:rPr>
          <w:rFonts w:asciiTheme="minorHAnsi" w:hAnsiTheme="minorHAnsi" w:cs="Arial"/>
          <w:b/>
          <w:kern w:val="0"/>
          <w:sz w:val="22"/>
          <w:u w:color="FDE9D9" w:themeColor="accent6" w:themeTint="33"/>
          <w:lang w:val="en-US" w:eastAsia="zh-HK"/>
        </w:rPr>
        <w:t xml:space="preserve"> </w:t>
      </w:r>
      <w:r w:rsidR="001D514F" w:rsidRPr="00057E20">
        <w:rPr>
          <w:rFonts w:asciiTheme="minorHAnsi" w:hAnsiTheme="minorHAnsi" w:cs="Arial"/>
          <w:b/>
          <w:kern w:val="0"/>
          <w:sz w:val="22"/>
          <w:u w:color="FDE9D9" w:themeColor="accent6" w:themeTint="33"/>
          <w:lang w:val="en-US" w:eastAsia="zh-HK"/>
        </w:rPr>
        <w:t>Two</w:t>
      </w:r>
      <w:r w:rsidR="006B466B" w:rsidRPr="00057E20">
        <w:rPr>
          <w:rFonts w:asciiTheme="minorHAnsi" w:hAnsiTheme="minorHAnsi" w:cs="Arial"/>
          <w:b/>
          <w:kern w:val="0"/>
          <w:sz w:val="22"/>
          <w:u w:color="FDE9D9" w:themeColor="accent6" w:themeTint="33"/>
          <w:lang w:val="en-US" w:eastAsia="zh-HK"/>
        </w:rPr>
        <w:t>-stage demand system</w:t>
      </w:r>
    </w:p>
    <w:p w14:paraId="6BA22A99" w14:textId="671AA917" w:rsidR="005F3FA5" w:rsidRDefault="00271B5A" w:rsidP="00623E73">
      <w:pPr>
        <w:shd w:val="clear" w:color="auto" w:fill="FFFFFF"/>
        <w:tabs>
          <w:tab w:val="left" w:pos="8789"/>
        </w:tabs>
        <w:rPr>
          <w:rFonts w:asciiTheme="minorHAnsi" w:hAnsiTheme="minorHAnsi" w:cs="Arial"/>
          <w:kern w:val="0"/>
          <w:sz w:val="22"/>
          <w:u w:color="FDE9D9" w:themeColor="accent6" w:themeTint="33"/>
          <w:lang w:val="en-US" w:eastAsia="zh-HK"/>
        </w:rPr>
      </w:pPr>
      <w:r>
        <w:rPr>
          <w:rFonts w:asciiTheme="minorHAnsi" w:hAnsiTheme="minorHAnsi" w:cs="Arial"/>
          <w:sz w:val="22"/>
          <w:u w:color="FDE9D9" w:themeColor="accent6" w:themeTint="33"/>
          <w:lang w:val="en-US" w:eastAsia="zh-HK"/>
        </w:rPr>
        <w:t>In the f</w:t>
      </w:r>
      <w:r w:rsidR="003A3F2C" w:rsidRPr="004A39AE">
        <w:rPr>
          <w:rFonts w:asciiTheme="minorHAnsi" w:hAnsiTheme="minorHAnsi" w:cs="Arial"/>
          <w:sz w:val="22"/>
          <w:u w:color="FDE9D9" w:themeColor="accent6" w:themeTint="33"/>
          <w:lang w:val="en-US" w:eastAsia="zh-HK"/>
        </w:rPr>
        <w:t>irst</w:t>
      </w:r>
      <w:r>
        <w:rPr>
          <w:rFonts w:asciiTheme="minorHAnsi" w:hAnsiTheme="minorHAnsi" w:cs="Arial"/>
          <w:sz w:val="22"/>
          <w:u w:color="FDE9D9" w:themeColor="accent6" w:themeTint="33"/>
          <w:lang w:val="en-US" w:eastAsia="zh-HK"/>
        </w:rPr>
        <w:t xml:space="preserve"> stage</w:t>
      </w:r>
      <w:r w:rsidR="003A3F2C" w:rsidRPr="004A39AE">
        <w:rPr>
          <w:rFonts w:asciiTheme="minorHAnsi" w:hAnsiTheme="minorHAnsi" w:cs="Arial"/>
          <w:sz w:val="22"/>
          <w:u w:color="FDE9D9" w:themeColor="accent6" w:themeTint="33"/>
          <w:lang w:val="en-US" w:eastAsia="zh-HK"/>
        </w:rPr>
        <w:t xml:space="preserve">, </w:t>
      </w:r>
      <w:r>
        <w:rPr>
          <w:rFonts w:asciiTheme="minorHAnsi" w:hAnsiTheme="minorHAnsi" w:cs="Arial"/>
          <w:sz w:val="22"/>
          <w:u w:color="FDE9D9" w:themeColor="accent6" w:themeTint="33"/>
          <w:lang w:val="en-US" w:eastAsia="zh-HK"/>
        </w:rPr>
        <w:t xml:space="preserve">a </w:t>
      </w:r>
      <w:r w:rsidR="003A3F2C" w:rsidRPr="004A39AE">
        <w:rPr>
          <w:rFonts w:asciiTheme="minorHAnsi" w:hAnsiTheme="minorHAnsi" w:cs="Arial"/>
          <w:sz w:val="22"/>
          <w:u w:color="FDE9D9" w:themeColor="accent6" w:themeTint="33"/>
          <w:lang w:val="en-US" w:eastAsia="zh-HK"/>
        </w:rPr>
        <w:t xml:space="preserve">household decides how total expenditure is allocated across food and non-food commodities. </w:t>
      </w:r>
      <w:r>
        <w:rPr>
          <w:rFonts w:asciiTheme="minorHAnsi" w:hAnsiTheme="minorHAnsi" w:cs="Arial"/>
          <w:sz w:val="22"/>
          <w:u w:color="FDE9D9" w:themeColor="accent6" w:themeTint="33"/>
          <w:lang w:val="en-US" w:eastAsia="zh-HK"/>
        </w:rPr>
        <w:t>Then in the s</w:t>
      </w:r>
      <w:r w:rsidR="003A3F2C" w:rsidRPr="004A39AE">
        <w:rPr>
          <w:rFonts w:asciiTheme="minorHAnsi" w:hAnsiTheme="minorHAnsi" w:cs="Arial"/>
          <w:sz w:val="22"/>
          <w:u w:color="FDE9D9" w:themeColor="accent6" w:themeTint="33"/>
          <w:lang w:val="en-US" w:eastAsia="zh-HK"/>
        </w:rPr>
        <w:t>econd</w:t>
      </w:r>
      <w:r>
        <w:rPr>
          <w:rFonts w:asciiTheme="minorHAnsi" w:hAnsiTheme="minorHAnsi" w:cs="Arial"/>
          <w:sz w:val="22"/>
          <w:u w:color="FDE9D9" w:themeColor="accent6" w:themeTint="33"/>
          <w:lang w:val="en-US" w:eastAsia="zh-HK"/>
        </w:rPr>
        <w:t xml:space="preserve"> stage</w:t>
      </w:r>
      <w:r w:rsidR="003A3F2C" w:rsidRPr="004A39AE">
        <w:rPr>
          <w:rFonts w:asciiTheme="minorHAnsi" w:hAnsiTheme="minorHAnsi" w:cs="Arial"/>
          <w:sz w:val="22"/>
          <w:u w:color="FDE9D9" w:themeColor="accent6" w:themeTint="33"/>
          <w:lang w:val="en-US" w:eastAsia="zh-HK"/>
        </w:rPr>
        <w:t>, the household allocates total food expenditure across six food groups.</w:t>
      </w:r>
      <w:r w:rsidR="000971F8" w:rsidRPr="004A39AE">
        <w:rPr>
          <w:rFonts w:asciiTheme="minorHAnsi" w:hAnsiTheme="minorHAnsi" w:cs="Arial"/>
          <w:sz w:val="22"/>
          <w:u w:color="FDE9D9" w:themeColor="accent6" w:themeTint="33"/>
          <w:lang w:val="en-US" w:eastAsia="zh-HK"/>
        </w:rPr>
        <w:t xml:space="preserve"> Together with the assumption that </w:t>
      </w:r>
      <w:r w:rsidR="003A3F2C" w:rsidRPr="004A39AE">
        <w:rPr>
          <w:rFonts w:asciiTheme="minorHAnsi" w:hAnsiTheme="minorHAnsi" w:cs="Arial"/>
          <w:sz w:val="22"/>
          <w:u w:color="FDE9D9" w:themeColor="accent6" w:themeTint="33"/>
          <w:lang w:val="en-US" w:eastAsia="zh-HK"/>
        </w:rPr>
        <w:t>t</w:t>
      </w:r>
      <w:r w:rsidR="003A3F2C" w:rsidRPr="004A39AE">
        <w:rPr>
          <w:rFonts w:asciiTheme="minorHAnsi" w:hAnsiTheme="minorHAnsi" w:cs="Arial"/>
          <w:kern w:val="0"/>
          <w:sz w:val="22"/>
          <w:u w:color="FDE9D9" w:themeColor="accent6" w:themeTint="33"/>
          <w:lang w:val="en-US" w:eastAsia="zh-HK"/>
        </w:rPr>
        <w:t>he p</w:t>
      </w:r>
      <w:r w:rsidR="000971F8" w:rsidRPr="004A39AE">
        <w:rPr>
          <w:rFonts w:asciiTheme="minorHAnsi" w:hAnsiTheme="minorHAnsi" w:cs="Arial"/>
          <w:kern w:val="0"/>
          <w:sz w:val="22"/>
          <w:u w:color="FDE9D9" w:themeColor="accent6" w:themeTint="33"/>
          <w:lang w:val="en-US" w:eastAsia="zh-HK"/>
        </w:rPr>
        <w:t>rice indices of food groups do</w:t>
      </w:r>
      <w:r w:rsidR="003A3F2C" w:rsidRPr="004A39AE">
        <w:rPr>
          <w:rFonts w:asciiTheme="minorHAnsi" w:hAnsiTheme="minorHAnsi" w:cs="Arial"/>
          <w:kern w:val="0"/>
          <w:sz w:val="22"/>
          <w:u w:color="FDE9D9" w:themeColor="accent6" w:themeTint="33"/>
          <w:lang w:val="en-US" w:eastAsia="zh-HK"/>
        </w:rPr>
        <w:t xml:space="preserve"> not vary signi</w:t>
      </w:r>
      <w:r w:rsidR="000971F8" w:rsidRPr="004A39AE">
        <w:rPr>
          <w:rFonts w:asciiTheme="minorHAnsi" w:hAnsiTheme="minorHAnsi" w:cs="Arial"/>
          <w:kern w:val="0"/>
          <w:sz w:val="22"/>
          <w:u w:color="FDE9D9" w:themeColor="accent6" w:themeTint="33"/>
          <w:lang w:val="en-US" w:eastAsia="zh-HK"/>
        </w:rPr>
        <w:t xml:space="preserve">ficantly with </w:t>
      </w:r>
      <w:r>
        <w:rPr>
          <w:rFonts w:asciiTheme="minorHAnsi" w:hAnsiTheme="minorHAnsi" w:cs="Arial"/>
          <w:kern w:val="0"/>
          <w:sz w:val="22"/>
          <w:u w:color="FDE9D9" w:themeColor="accent6" w:themeTint="33"/>
          <w:lang w:val="en-US" w:eastAsia="zh-HK"/>
        </w:rPr>
        <w:t xml:space="preserve">the </w:t>
      </w:r>
      <w:r w:rsidR="000971F8" w:rsidRPr="004A39AE">
        <w:rPr>
          <w:rFonts w:asciiTheme="minorHAnsi" w:hAnsiTheme="minorHAnsi" w:cs="Arial"/>
          <w:kern w:val="0"/>
          <w:sz w:val="22"/>
          <w:u w:color="FDE9D9" w:themeColor="accent6" w:themeTint="33"/>
          <w:lang w:val="en-US" w:eastAsia="zh-HK"/>
        </w:rPr>
        <w:t>expenditure level</w:t>
      </w:r>
      <w:r w:rsidR="003A3F2C" w:rsidRPr="004A39AE">
        <w:rPr>
          <w:rFonts w:asciiTheme="minorHAnsi" w:hAnsiTheme="minorHAnsi" w:cs="Arial"/>
          <w:kern w:val="0"/>
          <w:sz w:val="22"/>
          <w:u w:color="FDE9D9" w:themeColor="accent6" w:themeTint="33"/>
          <w:lang w:val="en-US" w:eastAsia="zh-HK"/>
        </w:rPr>
        <w:t>, t</w:t>
      </w:r>
      <w:r w:rsidR="003A3F2C" w:rsidRPr="004A39AE">
        <w:rPr>
          <w:rFonts w:asciiTheme="minorHAnsi" w:hAnsiTheme="minorHAnsi" w:cs="Arial"/>
          <w:sz w:val="22"/>
          <w:u w:color="FDE9D9" w:themeColor="accent6" w:themeTint="33"/>
          <w:lang w:val="en-US" w:eastAsia="zh-HK"/>
        </w:rPr>
        <w:t xml:space="preserve">he allocation of total expenditure will be </w:t>
      </w:r>
      <w:r w:rsidR="00072CF7" w:rsidRPr="004A39AE">
        <w:rPr>
          <w:rFonts w:asciiTheme="minorHAnsi" w:hAnsiTheme="minorHAnsi" w:cs="Arial"/>
          <w:sz w:val="22"/>
          <w:u w:color="FDE9D9" w:themeColor="accent6" w:themeTint="33"/>
          <w:lang w:val="en-US" w:eastAsia="zh-HK"/>
        </w:rPr>
        <w:t xml:space="preserve">approximately correctly estimated </w:t>
      </w:r>
      <w:r w:rsidR="003A3F2C"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{"citationItems":[{"id":"ITEM-1","itemData":{"DOI":"10.2307/1243943","ISBN":"0002-9092","ISSN":"00029092","abstract":"The necessary conditions for multistage budgeting to be at least approximately justified are reviewed, and the plausibility of these assumptions (i.e., weak separability and low variability of price indices with utility level) are discussed. Using no further assumptions, simple relationships between expenditure and price elasticities in different budgeting levels are derived. These results are applied to a three-stage model for Swedish food consumption, and it is shown that the assumptions are not inappropriate. Restricting the analysis to the last stage of a multistage budgeting process is also shown to lead to considerable errors, which could well have policy consequences.","author":[{"dropping-particle":"","family":"Edgerton","given":"D L","non-dropping-particle":"","parse-names":false,"suffix":""}],"container-title":"American Journal of Agricultural Economics","id":"ITEM-1","issue":"1","issued":{"date-parts":[["1997"]]},"page":"62-79","title":"Weak Separability and the Estimation of Elasticities in Multistage Demand Systems","type":"article-journal","volume":"79"},"uris":["http://www.mendeley.com/documents/?uuid=e6fe8765-de1b-4e73-8d62-4162f0f5ce6c"]}],"mendeley":{"formattedCitation":"(Edgerton 1997)","manualFormatting":"(Edgerton, 1997)","plainTextFormattedCitation":"(Edgerton 1997)","previouslyFormattedCitation":"(Edgerton 1997)"},"properties":{"noteIndex":0},"schema":"https://github.com/citation-style-language/schema/raw/master/csl-citation.json"}</w:instrText>
      </w:r>
      <w:r w:rsidR="003A3F2C" w:rsidRPr="004A39AE">
        <w:rPr>
          <w:rFonts w:asciiTheme="minorHAnsi" w:hAnsiTheme="minorHAnsi" w:cs="Arial"/>
          <w:kern w:val="0"/>
          <w:sz w:val="22"/>
          <w:u w:color="FDE9D9" w:themeColor="accent6" w:themeTint="33"/>
          <w:lang w:val="en-US" w:eastAsia="zh-HK"/>
        </w:rPr>
        <w:fldChar w:fldCharType="separate"/>
      </w:r>
      <w:r w:rsidR="003A3F2C" w:rsidRPr="004A39AE">
        <w:rPr>
          <w:rFonts w:asciiTheme="minorHAnsi" w:hAnsiTheme="minorHAnsi" w:cs="Arial"/>
          <w:noProof/>
          <w:kern w:val="0"/>
          <w:sz w:val="22"/>
          <w:u w:color="FDE9D9" w:themeColor="accent6" w:themeTint="33"/>
          <w:lang w:val="en-US" w:eastAsia="zh-HK"/>
        </w:rPr>
        <w:t>(Edgerton</w:t>
      </w:r>
      <w:r w:rsidR="007A14B4" w:rsidRPr="004A39AE">
        <w:rPr>
          <w:rFonts w:asciiTheme="minorHAnsi" w:hAnsiTheme="minorHAnsi" w:cs="Arial"/>
          <w:noProof/>
          <w:kern w:val="0"/>
          <w:sz w:val="22"/>
          <w:u w:color="FDE9D9" w:themeColor="accent6" w:themeTint="33"/>
          <w:lang w:val="en-US" w:eastAsia="zh-HK"/>
        </w:rPr>
        <w:t>,</w:t>
      </w:r>
      <w:r w:rsidR="003A3F2C" w:rsidRPr="004A39AE">
        <w:rPr>
          <w:rFonts w:asciiTheme="minorHAnsi" w:hAnsiTheme="minorHAnsi" w:cs="Arial"/>
          <w:noProof/>
          <w:kern w:val="0"/>
          <w:sz w:val="22"/>
          <w:u w:color="FDE9D9" w:themeColor="accent6" w:themeTint="33"/>
          <w:lang w:val="en-US" w:eastAsia="zh-HK"/>
        </w:rPr>
        <w:t xml:space="preserve"> 1997)</w:t>
      </w:r>
      <w:r w:rsidR="003A3F2C" w:rsidRPr="004A39AE">
        <w:rPr>
          <w:rFonts w:asciiTheme="minorHAnsi" w:hAnsiTheme="minorHAnsi" w:cs="Arial"/>
          <w:kern w:val="0"/>
          <w:sz w:val="22"/>
          <w:u w:color="FDE9D9" w:themeColor="accent6" w:themeTint="33"/>
          <w:lang w:val="en-US" w:eastAsia="zh-HK"/>
        </w:rPr>
        <w:fldChar w:fldCharType="end"/>
      </w:r>
      <w:r w:rsidR="00665441">
        <w:rPr>
          <w:rFonts w:asciiTheme="minorHAnsi" w:hAnsiTheme="minorHAnsi" w:cs="Arial"/>
          <w:kern w:val="0"/>
          <w:sz w:val="22"/>
          <w:u w:color="FDE9D9" w:themeColor="accent6" w:themeTint="33"/>
          <w:lang w:val="en-US" w:eastAsia="zh-HK"/>
        </w:rPr>
        <w:t>. The two-stage demand system</w:t>
      </w:r>
      <w:r w:rsidR="003A3F2C" w:rsidRPr="004A39AE">
        <w:rPr>
          <w:rFonts w:asciiTheme="minorHAnsi" w:hAnsiTheme="minorHAnsi" w:cs="Arial"/>
          <w:kern w:val="0"/>
          <w:sz w:val="22"/>
          <w:u w:color="FDE9D9" w:themeColor="accent6" w:themeTint="33"/>
          <w:lang w:val="en-US" w:eastAsia="zh-HK"/>
        </w:rPr>
        <w:t xml:space="preserve"> </w:t>
      </w:r>
      <w:r w:rsidR="00665441">
        <w:rPr>
          <w:rFonts w:asciiTheme="minorHAnsi" w:hAnsiTheme="minorHAnsi" w:cs="Arial"/>
          <w:kern w:val="0"/>
          <w:sz w:val="22"/>
          <w:u w:color="FDE9D9" w:themeColor="accent6" w:themeTint="33"/>
          <w:lang w:val="en-US" w:eastAsia="zh-HK"/>
        </w:rPr>
        <w:t xml:space="preserve">is </w:t>
      </w:r>
      <w:r w:rsidR="003A3F2C" w:rsidRPr="004A39AE">
        <w:rPr>
          <w:rFonts w:asciiTheme="minorHAnsi" w:hAnsiTheme="minorHAnsi" w:cs="Arial"/>
          <w:kern w:val="0"/>
          <w:sz w:val="22"/>
          <w:u w:color="FDE9D9" w:themeColor="accent6" w:themeTint="33"/>
          <w:lang w:val="en-US" w:eastAsia="zh-HK"/>
        </w:rPr>
        <w:t>estimated separately for</w:t>
      </w:r>
      <w:r w:rsidR="009D5567">
        <w:rPr>
          <w:rFonts w:asciiTheme="minorHAnsi" w:hAnsiTheme="minorHAnsi" w:cs="Arial"/>
          <w:kern w:val="0"/>
          <w:sz w:val="22"/>
          <w:u w:color="FDE9D9" w:themeColor="accent6" w:themeTint="33"/>
          <w:lang w:val="en-US" w:eastAsia="zh-HK"/>
        </w:rPr>
        <w:t xml:space="preserve"> the</w:t>
      </w:r>
      <w:r w:rsidR="003A3F2C" w:rsidRPr="004A39AE">
        <w:rPr>
          <w:rFonts w:asciiTheme="minorHAnsi" w:hAnsiTheme="minorHAnsi" w:cs="Arial"/>
          <w:kern w:val="0"/>
          <w:sz w:val="22"/>
          <w:u w:color="FDE9D9" w:themeColor="accent6" w:themeTint="33"/>
          <w:lang w:val="en-US" w:eastAsia="zh-HK"/>
        </w:rPr>
        <w:t xml:space="preserve"> rural and urban sector</w:t>
      </w:r>
      <w:r w:rsidR="009D5567">
        <w:rPr>
          <w:rFonts w:asciiTheme="minorHAnsi" w:hAnsiTheme="minorHAnsi" w:cs="Arial"/>
          <w:kern w:val="0"/>
          <w:sz w:val="22"/>
          <w:u w:color="FDE9D9" w:themeColor="accent6" w:themeTint="33"/>
          <w:lang w:val="en-US" w:eastAsia="zh-HK"/>
        </w:rPr>
        <w:t>s</w:t>
      </w:r>
      <w:r w:rsidR="003A3F2C" w:rsidRPr="004A39AE">
        <w:rPr>
          <w:rFonts w:asciiTheme="minorHAnsi" w:hAnsiTheme="minorHAnsi" w:cs="Arial"/>
          <w:kern w:val="0"/>
          <w:sz w:val="22"/>
          <w:u w:color="FDE9D9" w:themeColor="accent6" w:themeTint="33"/>
          <w:lang w:val="en-US" w:eastAsia="zh-HK"/>
        </w:rPr>
        <w:t xml:space="preserve"> for each </w:t>
      </w:r>
      <w:r w:rsidR="00340541" w:rsidRPr="004A39AE">
        <w:rPr>
          <w:rFonts w:asciiTheme="minorHAnsi" w:hAnsiTheme="minorHAnsi" w:cs="Arial"/>
          <w:kern w:val="0"/>
          <w:sz w:val="22"/>
          <w:u w:color="FDE9D9" w:themeColor="accent6" w:themeTint="33"/>
          <w:lang w:val="en-US" w:eastAsia="zh-HK"/>
        </w:rPr>
        <w:t>round</w:t>
      </w:r>
      <w:r>
        <w:rPr>
          <w:rFonts w:asciiTheme="minorHAnsi" w:hAnsiTheme="minorHAnsi" w:cs="Arial"/>
          <w:kern w:val="0"/>
          <w:sz w:val="22"/>
          <w:u w:color="FDE9D9" w:themeColor="accent6" w:themeTint="33"/>
          <w:lang w:val="en-US" w:eastAsia="zh-HK"/>
        </w:rPr>
        <w:t xml:space="preserve"> of the NSS considered</w:t>
      </w:r>
      <w:r w:rsidR="00205B1F">
        <w:rPr>
          <w:rFonts w:asciiTheme="minorHAnsi" w:hAnsiTheme="minorHAnsi" w:cs="Arial"/>
          <w:kern w:val="0"/>
          <w:sz w:val="22"/>
          <w:u w:color="FDE9D9" w:themeColor="accent6" w:themeTint="33"/>
          <w:lang w:val="en-US" w:eastAsia="zh-HK"/>
        </w:rPr>
        <w:t>.</w:t>
      </w:r>
    </w:p>
    <w:p w14:paraId="1D1E1032" w14:textId="77777777" w:rsidR="001F1B51" w:rsidRPr="00205B1F" w:rsidRDefault="001F1B51" w:rsidP="00623E73">
      <w:pPr>
        <w:shd w:val="clear" w:color="auto" w:fill="FFFFFF"/>
        <w:tabs>
          <w:tab w:val="left" w:pos="8789"/>
        </w:tabs>
        <w:rPr>
          <w:rFonts w:asciiTheme="minorHAnsi" w:hAnsiTheme="minorHAnsi" w:cs="Arial"/>
          <w:kern w:val="0"/>
          <w:sz w:val="22"/>
          <w:u w:color="FDE9D9" w:themeColor="accent6" w:themeTint="33"/>
          <w:lang w:val="en-US" w:eastAsia="zh-HK"/>
        </w:rPr>
      </w:pPr>
    </w:p>
    <w:p w14:paraId="474919AE" w14:textId="569B4719" w:rsidR="00340835" w:rsidRPr="00057E20" w:rsidRDefault="00057E20" w:rsidP="00623E73">
      <w:pPr>
        <w:pStyle w:val="ListParagraph"/>
        <w:shd w:val="clear" w:color="auto" w:fill="FFFFFF"/>
        <w:tabs>
          <w:tab w:val="left" w:pos="360"/>
        </w:tabs>
        <w:ind w:leftChars="0" w:left="360"/>
        <w:rPr>
          <w:rFonts w:asciiTheme="minorHAnsi" w:hAnsiTheme="minorHAnsi" w:cs="Arial"/>
          <w:b/>
          <w:kern w:val="0"/>
          <w:sz w:val="22"/>
          <w:u w:color="FDE9D9" w:themeColor="accent6" w:themeTint="33"/>
          <w:lang w:val="en-US" w:eastAsia="zh-HK"/>
        </w:rPr>
      </w:pPr>
      <w:r>
        <w:rPr>
          <w:rFonts w:asciiTheme="minorHAnsi" w:hAnsiTheme="minorHAnsi" w:cs="Arial"/>
          <w:b/>
          <w:kern w:val="0"/>
          <w:sz w:val="22"/>
          <w:u w:color="FDE9D9" w:themeColor="accent6" w:themeTint="33"/>
          <w:lang w:val="en-US" w:eastAsia="zh-HK"/>
        </w:rPr>
        <w:lastRenderedPageBreak/>
        <w:t>3</w:t>
      </w:r>
      <w:r w:rsidR="009D5567" w:rsidRPr="00057E20">
        <w:rPr>
          <w:rFonts w:asciiTheme="minorHAnsi" w:hAnsiTheme="minorHAnsi" w:cs="Arial"/>
          <w:b/>
          <w:kern w:val="0"/>
          <w:sz w:val="22"/>
          <w:u w:color="FDE9D9" w:themeColor="accent6" w:themeTint="33"/>
          <w:lang w:val="en-US" w:eastAsia="zh-HK"/>
        </w:rPr>
        <w:t>.1.</w:t>
      </w:r>
      <w:r w:rsidR="00044FD2">
        <w:rPr>
          <w:rFonts w:asciiTheme="minorHAnsi" w:hAnsiTheme="minorHAnsi" w:cs="Arial"/>
          <w:b/>
          <w:kern w:val="0"/>
          <w:sz w:val="22"/>
          <w:u w:color="FDE9D9" w:themeColor="accent6" w:themeTint="33"/>
          <w:lang w:val="en-US" w:eastAsia="zh-HK"/>
        </w:rPr>
        <w:t>1</w:t>
      </w:r>
      <w:r w:rsidR="009D5567" w:rsidRPr="00057E20">
        <w:rPr>
          <w:rFonts w:asciiTheme="minorHAnsi" w:hAnsiTheme="minorHAnsi" w:cs="Arial"/>
          <w:b/>
          <w:kern w:val="0"/>
          <w:sz w:val="22"/>
          <w:u w:color="FDE9D9" w:themeColor="accent6" w:themeTint="33"/>
          <w:lang w:val="en-US" w:eastAsia="zh-HK"/>
        </w:rPr>
        <w:t xml:space="preserve"> </w:t>
      </w:r>
      <w:r w:rsidR="00205B1F">
        <w:rPr>
          <w:rFonts w:asciiTheme="minorHAnsi" w:hAnsiTheme="minorHAnsi" w:cs="Arial"/>
          <w:b/>
          <w:kern w:val="0"/>
          <w:sz w:val="22"/>
          <w:u w:color="FDE9D9" w:themeColor="accent6" w:themeTint="33"/>
          <w:lang w:val="en-US" w:eastAsia="zh-HK"/>
        </w:rPr>
        <w:t>S</w:t>
      </w:r>
      <w:r w:rsidR="0051671A" w:rsidRPr="00057E20">
        <w:rPr>
          <w:rFonts w:asciiTheme="minorHAnsi" w:hAnsiTheme="minorHAnsi" w:cs="Arial"/>
          <w:b/>
          <w:kern w:val="0"/>
          <w:sz w:val="22"/>
          <w:u w:color="FDE9D9" w:themeColor="accent6" w:themeTint="33"/>
          <w:lang w:val="en-US" w:eastAsia="zh-HK"/>
        </w:rPr>
        <w:t>tage</w:t>
      </w:r>
      <w:r w:rsidR="00205B1F">
        <w:rPr>
          <w:rFonts w:asciiTheme="minorHAnsi" w:hAnsiTheme="minorHAnsi" w:cs="Arial"/>
          <w:b/>
          <w:kern w:val="0"/>
          <w:sz w:val="22"/>
          <w:u w:color="FDE9D9" w:themeColor="accent6" w:themeTint="33"/>
          <w:lang w:val="en-US" w:eastAsia="zh-HK"/>
        </w:rPr>
        <w:t xml:space="preserve"> 1</w:t>
      </w:r>
      <w:r w:rsidR="0051671A" w:rsidRPr="00057E20">
        <w:rPr>
          <w:rFonts w:asciiTheme="minorHAnsi" w:hAnsiTheme="minorHAnsi" w:cs="Arial"/>
          <w:b/>
          <w:kern w:val="0"/>
          <w:sz w:val="22"/>
          <w:u w:color="FDE9D9" w:themeColor="accent6" w:themeTint="33"/>
          <w:lang w:val="en-US" w:eastAsia="zh-HK"/>
        </w:rPr>
        <w:t xml:space="preserve">: </w:t>
      </w:r>
      <w:r w:rsidR="00205B1F">
        <w:rPr>
          <w:rFonts w:asciiTheme="minorHAnsi" w:hAnsiTheme="minorHAnsi" w:cs="Arial"/>
          <w:b/>
          <w:kern w:val="0"/>
          <w:sz w:val="22"/>
          <w:u w:color="FDE9D9" w:themeColor="accent6" w:themeTint="33"/>
          <w:lang w:val="en-US" w:eastAsia="zh-HK"/>
        </w:rPr>
        <w:t xml:space="preserve">The </w:t>
      </w:r>
      <w:r w:rsidR="006F7447" w:rsidRPr="00057E20">
        <w:rPr>
          <w:rFonts w:asciiTheme="minorHAnsi" w:hAnsiTheme="minorHAnsi" w:cs="Arial"/>
          <w:b/>
          <w:kern w:val="0"/>
          <w:sz w:val="22"/>
          <w:u w:color="FDE9D9" w:themeColor="accent6" w:themeTint="33"/>
          <w:lang w:val="en-US" w:eastAsia="zh-HK"/>
        </w:rPr>
        <w:t>Working-</w:t>
      </w:r>
      <w:proofErr w:type="spellStart"/>
      <w:r w:rsidR="006F7447" w:rsidRPr="00057E20">
        <w:rPr>
          <w:rFonts w:asciiTheme="minorHAnsi" w:hAnsiTheme="minorHAnsi" w:cs="Arial"/>
          <w:b/>
          <w:kern w:val="0"/>
          <w:sz w:val="22"/>
          <w:u w:color="FDE9D9" w:themeColor="accent6" w:themeTint="33"/>
          <w:lang w:val="en-US" w:eastAsia="zh-HK"/>
        </w:rPr>
        <w:t>Leser</w:t>
      </w:r>
      <w:proofErr w:type="spellEnd"/>
      <w:r w:rsidR="006F7447" w:rsidRPr="00057E20">
        <w:rPr>
          <w:rFonts w:asciiTheme="minorHAnsi" w:hAnsiTheme="minorHAnsi" w:cs="Arial"/>
          <w:b/>
          <w:kern w:val="0"/>
          <w:sz w:val="22"/>
          <w:u w:color="FDE9D9" w:themeColor="accent6" w:themeTint="33"/>
          <w:lang w:val="en-US" w:eastAsia="zh-HK"/>
        </w:rPr>
        <w:t xml:space="preserve"> </w:t>
      </w:r>
      <w:r w:rsidR="00205B1F">
        <w:rPr>
          <w:rFonts w:asciiTheme="minorHAnsi" w:hAnsiTheme="minorHAnsi" w:cs="Arial"/>
          <w:b/>
          <w:kern w:val="0"/>
          <w:sz w:val="22"/>
          <w:u w:color="FDE9D9" w:themeColor="accent6" w:themeTint="33"/>
          <w:lang w:val="en-US" w:eastAsia="zh-HK"/>
        </w:rPr>
        <w:t>M</w:t>
      </w:r>
      <w:r w:rsidR="005B73EE" w:rsidRPr="00057E20">
        <w:rPr>
          <w:rFonts w:asciiTheme="minorHAnsi" w:hAnsiTheme="minorHAnsi" w:cs="Arial"/>
          <w:b/>
          <w:kern w:val="0"/>
          <w:sz w:val="22"/>
          <w:u w:color="FDE9D9" w:themeColor="accent6" w:themeTint="33"/>
          <w:lang w:val="en-US" w:eastAsia="zh-HK"/>
        </w:rPr>
        <w:t>odel</w:t>
      </w:r>
    </w:p>
    <w:p w14:paraId="5A6B09D7" w14:textId="03F33F8E" w:rsidR="00C042CC" w:rsidRPr="004A39AE" w:rsidRDefault="00665441" w:rsidP="00623E73">
      <w:pPr>
        <w:shd w:val="clear" w:color="auto" w:fill="FFFFFF"/>
        <w:tabs>
          <w:tab w:val="left" w:pos="8789"/>
        </w:tabs>
        <w:rPr>
          <w:rFonts w:asciiTheme="minorHAnsi" w:hAnsiTheme="minorHAnsi" w:cs="Arial"/>
          <w:sz w:val="22"/>
          <w:u w:color="FDE9D9" w:themeColor="accent6" w:themeTint="33"/>
          <w:lang w:val="en-US" w:eastAsia="zh-HK"/>
        </w:rPr>
      </w:pPr>
      <w:r>
        <w:rPr>
          <w:rFonts w:asciiTheme="minorHAnsi" w:hAnsiTheme="minorHAnsi" w:cs="Arial"/>
          <w:sz w:val="22"/>
          <w:u w:color="FDE9D9" w:themeColor="accent6" w:themeTint="33"/>
          <w:lang w:val="en-US" w:eastAsia="zh-HK"/>
        </w:rPr>
        <w:t>W</w:t>
      </w:r>
      <w:r w:rsidR="00C40A11" w:rsidRPr="004A39AE">
        <w:rPr>
          <w:rFonts w:asciiTheme="minorHAnsi" w:hAnsiTheme="minorHAnsi" w:cs="Arial"/>
          <w:sz w:val="22"/>
          <w:u w:color="FDE9D9" w:themeColor="accent6" w:themeTint="33"/>
          <w:lang w:val="en-US" w:eastAsia="zh-HK"/>
        </w:rPr>
        <w:t>e follow</w:t>
      </w:r>
      <w:r w:rsidR="000C1BDA" w:rsidRPr="004A39AE">
        <w:rPr>
          <w:rFonts w:asciiTheme="minorHAnsi" w:hAnsiTheme="minorHAnsi" w:cs="Arial"/>
          <w:sz w:val="22"/>
          <w:u w:color="FDE9D9" w:themeColor="accent6" w:themeTint="33"/>
          <w:lang w:val="en-US" w:eastAsia="zh-HK"/>
        </w:rPr>
        <w:t xml:space="preserve"> </w:t>
      </w:r>
      <w:r w:rsidR="00851CF5" w:rsidRPr="004A39AE">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{"citationItems":[{"id":"ITEM-1","itemData":{"ISBN":"0305-750X, 0305-750X","ISSN":"0305750X","abstract":"Widespread malnutrition in developing countries calls for appropriate strategies, presupposing good knowledge about nutritional impacts of policies. Little previous work has been carried out in this direction, especially with respect to micronutrients. We use representative household data from Malawi and develop a demand systems approach to estimate income and price elasticities of food demand and nutrient consumption. These estimates are applied for policy simulations. Given multiple nutritional deficiencies, income-related policies are better suited than price policies to improve nutrition. While consumer price subsidies for maize improve calorie and mineral consumption, they can worsen vitamin consumption in urban areas. ?? 2010 Elsevier Ltd.","author":[{"dropping-particle":"","family":"Ecker","given":"Olivier","non-dropping-particle":"","parse-names":false,"suffix":""},{"dropping-particle":"","family":"Qaim","given":"Matin","non-dropping-particle":"","parse-names":false,"suffix":""}],"container-title":"World Development","id":"ITEM-1","issue":"3","issued":{"date-parts":[["2011"]]},"page":"412-428","publisher":"Elsevier Ltd","title":"Analyzing Nutritional Impacts of Policies: An Empirical Study for Malawi","type":"article-journal","volume":"39"},"uris":["http://www.mendeley.com/documents/?uuid=e040f74b-920e-4322-9442-f05a6d47adda"]}],"mendeley":{"formattedCitation":"(Ecker andQaim 2011)","manualFormatting":"Ecker and Qaim (2011)","plainTextFormattedCitation":"(Ecker andQaim 2011)","previouslyFormattedCitation":"(Ecker andQaim 2011)"},"properties":{"noteIndex":0},"schema":"https://github.com/citation-style-language/schema/raw/master/csl-citation.json"}</w:instrText>
      </w:r>
      <w:r w:rsidR="00851CF5" w:rsidRPr="004A39AE">
        <w:rPr>
          <w:rFonts w:asciiTheme="minorHAnsi" w:hAnsiTheme="minorHAnsi" w:cs="Arial"/>
          <w:sz w:val="22"/>
          <w:u w:color="FDE9D9" w:themeColor="accent6" w:themeTint="33"/>
          <w:lang w:val="en-US" w:eastAsia="zh-HK"/>
        </w:rPr>
        <w:fldChar w:fldCharType="separate"/>
      </w:r>
      <w:r w:rsidR="00510B56" w:rsidRPr="004A39AE">
        <w:rPr>
          <w:rFonts w:asciiTheme="minorHAnsi" w:hAnsiTheme="minorHAnsi" w:cs="Arial"/>
          <w:noProof/>
          <w:sz w:val="22"/>
          <w:u w:color="FDE9D9" w:themeColor="accent6" w:themeTint="33"/>
          <w:lang w:val="en-US" w:eastAsia="zh-HK"/>
        </w:rPr>
        <w:t>Ecker and Qaim (2011)</w:t>
      </w:r>
      <w:r w:rsidR="00851CF5" w:rsidRPr="004A39AE">
        <w:rPr>
          <w:rFonts w:asciiTheme="minorHAnsi" w:hAnsiTheme="minorHAnsi" w:cs="Arial"/>
          <w:sz w:val="22"/>
          <w:u w:color="FDE9D9" w:themeColor="accent6" w:themeTint="33"/>
          <w:lang w:val="en-US" w:eastAsia="zh-HK"/>
        </w:rPr>
        <w:fldChar w:fldCharType="end"/>
      </w:r>
      <w:r w:rsidR="00FC0F07" w:rsidRPr="004A39AE">
        <w:rPr>
          <w:rFonts w:asciiTheme="minorHAnsi" w:hAnsiTheme="minorHAnsi" w:cs="Arial"/>
          <w:sz w:val="22"/>
          <w:u w:color="FDE9D9" w:themeColor="accent6" w:themeTint="33"/>
          <w:lang w:val="en-US" w:eastAsia="zh-HK"/>
        </w:rPr>
        <w:t xml:space="preserve"> </w:t>
      </w:r>
      <w:r w:rsidR="00E77A96">
        <w:rPr>
          <w:rFonts w:asciiTheme="minorHAnsi" w:hAnsiTheme="minorHAnsi" w:cs="Arial"/>
          <w:sz w:val="22"/>
          <w:u w:color="FDE9D9" w:themeColor="accent6" w:themeTint="33"/>
          <w:lang w:val="en-US" w:eastAsia="zh-HK"/>
        </w:rPr>
        <w:t xml:space="preserve">and more recently Hoang (2018), </w:t>
      </w:r>
      <w:r w:rsidR="0086714B">
        <w:rPr>
          <w:rFonts w:asciiTheme="minorHAnsi" w:hAnsiTheme="minorHAnsi" w:cs="Arial"/>
          <w:sz w:val="22"/>
          <w:u w:color="FDE9D9" w:themeColor="accent6" w:themeTint="33"/>
          <w:lang w:val="en-US" w:eastAsia="zh-HK"/>
        </w:rPr>
        <w:t xml:space="preserve">and employ </w:t>
      </w:r>
      <w:r w:rsidR="0086714B" w:rsidRPr="0086714B">
        <w:rPr>
          <w:rFonts w:asciiTheme="minorHAnsi" w:hAnsiTheme="minorHAnsi" w:cs="Arial"/>
          <w:sz w:val="22"/>
          <w:u w:color="FDE9D9" w:themeColor="accent6" w:themeTint="33"/>
          <w:lang w:val="en-US" w:eastAsia="zh-HK"/>
        </w:rPr>
        <w:t>a Working-</w:t>
      </w:r>
      <w:proofErr w:type="spellStart"/>
      <w:r w:rsidR="0086714B" w:rsidRPr="0086714B">
        <w:rPr>
          <w:rFonts w:asciiTheme="minorHAnsi" w:hAnsiTheme="minorHAnsi" w:cs="Arial"/>
          <w:sz w:val="22"/>
          <w:u w:color="FDE9D9" w:themeColor="accent6" w:themeTint="33"/>
          <w:lang w:val="en-US" w:eastAsia="zh-HK"/>
        </w:rPr>
        <w:t>Leser</w:t>
      </w:r>
      <w:proofErr w:type="spellEnd"/>
      <w:r w:rsidR="0086714B" w:rsidRPr="0086714B">
        <w:rPr>
          <w:rFonts w:asciiTheme="minorHAnsi" w:hAnsiTheme="minorHAnsi" w:cs="Arial"/>
          <w:sz w:val="22"/>
          <w:u w:color="FDE9D9" w:themeColor="accent6" w:themeTint="33"/>
          <w:lang w:val="en-US" w:eastAsia="zh-HK"/>
        </w:rPr>
        <w:t xml:space="preserve"> model </w:t>
      </w:r>
      <w:r w:rsidR="00FC0F07" w:rsidRPr="004A39AE">
        <w:rPr>
          <w:rFonts w:asciiTheme="minorHAnsi" w:hAnsiTheme="minorHAnsi" w:cs="Arial"/>
          <w:sz w:val="22"/>
          <w:u w:color="FDE9D9" w:themeColor="accent6" w:themeTint="33"/>
          <w:lang w:val="en-US" w:eastAsia="zh-HK"/>
        </w:rPr>
        <w:t xml:space="preserve">to </w:t>
      </w:r>
      <w:r w:rsidR="00C40A11" w:rsidRPr="004A39AE">
        <w:rPr>
          <w:rFonts w:asciiTheme="minorHAnsi" w:hAnsiTheme="minorHAnsi" w:cs="Arial"/>
          <w:sz w:val="22"/>
          <w:u w:color="FDE9D9" w:themeColor="accent6" w:themeTint="33"/>
          <w:lang w:val="en-US" w:eastAsia="zh-HK"/>
        </w:rPr>
        <w:t>study</w:t>
      </w:r>
      <w:r w:rsidR="00FC0F07" w:rsidRPr="004A39AE">
        <w:rPr>
          <w:rFonts w:asciiTheme="minorHAnsi" w:hAnsiTheme="minorHAnsi" w:cs="Arial"/>
          <w:sz w:val="22"/>
          <w:u w:color="FDE9D9" w:themeColor="accent6" w:themeTint="33"/>
          <w:lang w:val="en-US" w:eastAsia="zh-HK"/>
        </w:rPr>
        <w:t xml:space="preserve"> the allocation of household food and non-food expenditure as follow</w:t>
      </w:r>
      <w:ins w:id="113" w:author="David Harvey" w:date="2018-12-17T17:45:00Z">
        <w:r w:rsidR="00013CFD">
          <w:rPr>
            <w:rFonts w:asciiTheme="minorHAnsi" w:hAnsiTheme="minorHAnsi" w:cs="Arial"/>
            <w:sz w:val="22"/>
            <w:u w:color="FDE9D9" w:themeColor="accent6" w:themeTint="33"/>
            <w:lang w:val="en-US" w:eastAsia="zh-HK"/>
          </w:rPr>
          <w:t>s</w:t>
        </w:r>
      </w:ins>
      <w:r w:rsidR="005F1D4F">
        <w:rPr>
          <w:rStyle w:val="FootnoteReference"/>
          <w:rFonts w:asciiTheme="minorHAnsi" w:hAnsiTheme="minorHAnsi" w:cs="Arial"/>
          <w:sz w:val="22"/>
          <w:u w:color="FDE9D9" w:themeColor="accent6" w:themeTint="33"/>
          <w:lang w:val="en-US" w:eastAsia="zh-HK"/>
        </w:rPr>
        <w:footnoteReference w:id="9"/>
      </w:r>
      <w:r w:rsidR="00FC0F07" w:rsidRPr="004A39AE">
        <w:rPr>
          <w:rFonts w:asciiTheme="minorHAnsi" w:hAnsiTheme="minorHAnsi" w:cs="Arial"/>
          <w:sz w:val="22"/>
          <w:u w:color="FDE9D9" w:themeColor="accent6" w:themeTint="33"/>
          <w:lang w:val="en-US" w:eastAsia="zh-H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720BB7" w:rsidRPr="004A39AE" w14:paraId="30FBB4B0" w14:textId="77777777" w:rsidTr="00353F81">
        <w:trPr>
          <w:trHeight w:val="567"/>
        </w:trPr>
        <w:tc>
          <w:tcPr>
            <w:tcW w:w="959" w:type="dxa"/>
          </w:tcPr>
          <w:p w14:paraId="576570F2" w14:textId="77777777" w:rsidR="00B337C7" w:rsidRPr="004A39AE" w:rsidRDefault="00B337C7"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69AAC6B5" w14:textId="77777777" w:rsidR="00B337C7" w:rsidRPr="004A39AE" w:rsidRDefault="00243FF4" w:rsidP="00623E73">
            <w:pPr>
              <w:shd w:val="clear" w:color="auto" w:fill="FFFFFF"/>
              <w:tabs>
                <w:tab w:val="left" w:pos="8789"/>
              </w:tabs>
              <w:jc w:val="center"/>
              <w:rPr>
                <w:rStyle w:val="FootnoteReference"/>
                <w:rFonts w:asciiTheme="minorHAnsi" w:hAnsiTheme="minorHAnsi" w:cs="Arial"/>
                <w:kern w:val="0"/>
                <w:sz w:val="22"/>
                <w:u w:color="FDE9D9" w:themeColor="accent6" w:themeTint="33"/>
                <w:vertAlign w:val="baseline"/>
                <w:lang w:val="en-US" w:eastAsia="zh-HK"/>
              </w:rPr>
            </w:pPr>
            <m:oMathPara>
              <m:oMath>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rPr>
                      <m:t>F</m:t>
                    </m:r>
                  </m:sub>
                </m:sSub>
                <m:r>
                  <m:rPr>
                    <m:sty m:val="p"/>
                  </m:rPr>
                  <w:rPr>
                    <w:rFonts w:ascii="Cambria Math" w:hAnsi="Cambria Math" w:cs="Arial"/>
                    <w:sz w:val="22"/>
                    <w:u w:color="FDE9D9" w:themeColor="accent6" w:themeTint="33"/>
                    <w:lang w:val="en-US" w:eastAsia="zh-HK"/>
                  </w:rPr>
                  <m:t>=</m:t>
                </m:r>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α</m:t>
                    </m:r>
                  </m:e>
                  <m:sub>
                    <m:r>
                      <w:rPr>
                        <w:rFonts w:ascii="Cambria Math" w:hAnsi="Cambria Math" w:cs="Arial"/>
                        <w:sz w:val="22"/>
                        <w:u w:color="FDE9D9" w:themeColor="accent6" w:themeTint="33"/>
                        <w:lang w:val="en-US" w:eastAsia="zh-HK"/>
                      </w:rPr>
                      <m:t>F</m:t>
                    </m:r>
                  </m:sub>
                </m:sSub>
                <m:r>
                  <m:rPr>
                    <m:sty m:val="p"/>
                  </m:rPr>
                  <w:rPr>
                    <w:rFonts w:ascii="Cambria Math" w:hAnsi="Cambria Math" w:cs="Arial"/>
                    <w:sz w:val="22"/>
                    <w:u w:color="FDE9D9" w:themeColor="accent6" w:themeTint="33"/>
                    <w:lang w:val="en-US" w:eastAsia="zh-HK"/>
                  </w:rPr>
                  <m:t>+</m:t>
                </m:r>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β</m:t>
                    </m:r>
                  </m:e>
                  <m:sub>
                    <m:r>
                      <w:rPr>
                        <w:rFonts w:ascii="Cambria Math" w:hAnsi="Cambria Math" w:cs="Arial"/>
                        <w:sz w:val="22"/>
                        <w:u w:color="FDE9D9" w:themeColor="accent6" w:themeTint="33"/>
                        <w:lang w:val="en-US" w:eastAsia="zh-HK"/>
                      </w:rPr>
                      <m:t>F</m:t>
                    </m:r>
                  </m:sub>
                </m:sSub>
                <m:r>
                  <m:rPr>
                    <m:sty m:val="p"/>
                  </m:rPr>
                  <w:rPr>
                    <w:rFonts w:ascii="Cambria Math" w:hAnsi="Cambria Math" w:cs="Arial"/>
                    <w:sz w:val="22"/>
                    <w:u w:color="FDE9D9" w:themeColor="accent6" w:themeTint="33"/>
                    <w:lang w:val="en-US" w:eastAsia="zh-HK"/>
                  </w:rPr>
                  <m:t>ln</m:t>
                </m:r>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 xml:space="preserve"> </m:t>
                    </m:r>
                    <m:r>
                      <w:rPr>
                        <w:rFonts w:ascii="Cambria Math" w:hAnsi="Cambria Math" w:cs="Arial"/>
                        <w:sz w:val="22"/>
                        <w:u w:color="FDE9D9" w:themeColor="accent6" w:themeTint="33"/>
                        <w:lang w:val="en-US" w:eastAsia="zh-HK"/>
                      </w:rPr>
                      <m:t>P</m:t>
                    </m:r>
                  </m:e>
                  <m:sub>
                    <m:r>
                      <w:rPr>
                        <w:rFonts w:ascii="Cambria Math" w:hAnsi="Cambria Math" w:cs="Arial"/>
                        <w:sz w:val="22"/>
                        <w:u w:color="FDE9D9" w:themeColor="accent6" w:themeTint="33"/>
                        <w:lang w:val="en-US" w:eastAsia="zh-HK"/>
                      </w:rPr>
                      <m:t>F</m:t>
                    </m:r>
                  </m:sub>
                </m:sSub>
                <m:r>
                  <m:rPr>
                    <m:sty m:val="p"/>
                  </m:rPr>
                  <w:rPr>
                    <w:rFonts w:ascii="Cambria Math" w:hAnsi="Cambria Math" w:cs="Arial"/>
                    <w:sz w:val="22"/>
                    <w:u w:color="FDE9D9" w:themeColor="accent6" w:themeTint="33"/>
                    <w:lang w:val="en-US" w:eastAsia="zh-HK"/>
                  </w:rPr>
                  <m:t>+</m:t>
                </m:r>
                <m:func>
                  <m:funcPr>
                    <m:ctrlPr>
                      <w:rPr>
                        <w:rFonts w:ascii="Cambria Math" w:hAnsi="Cambria Math" w:cs="Arial"/>
                        <w:sz w:val="22"/>
                        <w:u w:color="FDE9D9" w:themeColor="accent6" w:themeTint="33"/>
                        <w:lang w:val="en-US" w:eastAsia="zh-HK"/>
                      </w:rPr>
                    </m:ctrlPr>
                  </m:funcPr>
                  <m:fName>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γ</m:t>
                        </m:r>
                      </m:e>
                      <m:sub>
                        <m:r>
                          <w:rPr>
                            <w:rFonts w:ascii="Cambria Math" w:hAnsi="Cambria Math" w:cs="Arial"/>
                            <w:sz w:val="22"/>
                            <w:u w:color="FDE9D9" w:themeColor="accent6" w:themeTint="33"/>
                            <w:lang w:val="en-US" w:eastAsia="zh-HK"/>
                          </w:rPr>
                          <m:t>F</m:t>
                        </m:r>
                      </m:sub>
                    </m:sSub>
                    <m:r>
                      <m:rPr>
                        <m:sty m:val="p"/>
                      </m:rPr>
                      <w:rPr>
                        <w:rFonts w:ascii="Cambria Math" w:hAnsi="Cambria Math" w:cs="Arial"/>
                        <w:sz w:val="22"/>
                        <w:u w:color="FDE9D9" w:themeColor="accent6" w:themeTint="33"/>
                        <w:lang w:val="en-US" w:eastAsia="zh-HK"/>
                      </w:rPr>
                      <m:t>ln</m:t>
                    </m:r>
                  </m:fName>
                  <m:e>
                    <m:r>
                      <w:rPr>
                        <w:rFonts w:ascii="Cambria Math" w:hAnsi="Cambria Math" w:cs="Arial"/>
                        <w:sz w:val="22"/>
                        <w:u w:color="FDE9D9" w:themeColor="accent6" w:themeTint="33"/>
                        <w:lang w:val="en-US" w:eastAsia="zh-HK"/>
                      </w:rPr>
                      <m:t>M</m:t>
                    </m:r>
                  </m:e>
                </m:func>
                <m:r>
                  <w:rPr>
                    <w:rFonts w:ascii="Cambria Math" w:hAnsi="Cambria Math" w:cs="Arial"/>
                    <w:sz w:val="22"/>
                    <w:u w:color="FDE9D9" w:themeColor="accent6" w:themeTint="33"/>
                    <w:lang w:val="en-US" w:eastAsia="zh-HK"/>
                  </w:rPr>
                  <m:t>+</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ε</m:t>
                    </m:r>
                  </m:e>
                  <m:sub>
                    <m:r>
                      <w:rPr>
                        <w:rFonts w:ascii="Cambria Math" w:hAnsi="Cambria Math" w:cs="Arial"/>
                        <w:sz w:val="22"/>
                        <w:u w:color="FDE9D9" w:themeColor="accent6" w:themeTint="33"/>
                        <w:lang w:val="en-US" w:eastAsia="zh-HK"/>
                      </w:rPr>
                      <m:t>F</m:t>
                    </m:r>
                  </m:sub>
                </m:sSub>
              </m:oMath>
            </m:oMathPara>
          </w:p>
        </w:tc>
        <w:tc>
          <w:tcPr>
            <w:tcW w:w="622" w:type="dxa"/>
            <w:vAlign w:val="center"/>
          </w:tcPr>
          <w:p w14:paraId="579602F1" w14:textId="77777777" w:rsidR="00B337C7" w:rsidRPr="004A39AE" w:rsidRDefault="00B337C7"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4C004F" w:rsidRPr="004A39AE">
              <w:rPr>
                <w:rFonts w:asciiTheme="minorHAnsi" w:hAnsiTheme="minorHAnsi" w:cs="Arial"/>
                <w:kern w:val="0"/>
                <w:sz w:val="22"/>
                <w:u w:color="FDE9D9" w:themeColor="accent6" w:themeTint="33"/>
                <w:lang w:val="en-US" w:eastAsia="zh-HK"/>
              </w:rPr>
              <w:t>2</w:t>
            </w:r>
            <w:r w:rsidRPr="004A39AE">
              <w:rPr>
                <w:rFonts w:asciiTheme="minorHAnsi" w:hAnsiTheme="minorHAnsi" w:cs="Arial"/>
                <w:kern w:val="0"/>
                <w:sz w:val="22"/>
                <w:u w:color="FDE9D9" w:themeColor="accent6" w:themeTint="33"/>
                <w:lang w:val="en-US" w:eastAsia="zh-HK"/>
              </w:rPr>
              <w:t>)</w:t>
            </w:r>
          </w:p>
        </w:tc>
      </w:tr>
    </w:tbl>
    <w:p w14:paraId="434F954F" w14:textId="2121B276" w:rsidR="009230C3" w:rsidRPr="001C0B6A" w:rsidRDefault="00665441" w:rsidP="00623E73">
      <w:pPr>
        <w:rPr>
          <w:rFonts w:asciiTheme="minorHAnsi" w:hAnsiTheme="minorHAnsi" w:cs="Arial"/>
          <w:sz w:val="22"/>
          <w:u w:color="FDE9D9" w:themeColor="accent6" w:themeTint="33"/>
          <w:lang w:val="en-US" w:eastAsia="zh-HK"/>
        </w:rPr>
      </w:pPr>
      <w:proofErr w:type="gramStart"/>
      <w:r>
        <w:rPr>
          <w:sz w:val="22"/>
          <w:u w:color="FDE9D9" w:themeColor="accent6" w:themeTint="33"/>
          <w:lang w:val="en-US" w:eastAsia="zh-HK"/>
        </w:rPr>
        <w:t>where</w:t>
      </w:r>
      <w:proofErr w:type="gramEnd"/>
      <w:r>
        <w:rPr>
          <w:sz w:val="22"/>
          <w:u w:color="FDE9D9" w:themeColor="accent6" w:themeTint="33"/>
          <w:lang w:val="en-US" w:eastAsia="zh-HK"/>
        </w:rPr>
        <w:t xml:space="preserve"> </w:t>
      </w:r>
      <m:oMath>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rPr>
              <m:t>F</m:t>
            </m:r>
          </m:sub>
        </m:sSub>
      </m:oMath>
      <w:r w:rsidR="00BB4F78" w:rsidRPr="004A39AE">
        <w:rPr>
          <w:rFonts w:asciiTheme="minorHAnsi" w:hAnsiTheme="minorHAnsi" w:cs="Arial"/>
          <w:sz w:val="22"/>
          <w:u w:color="FDE9D9" w:themeColor="accent6" w:themeTint="33"/>
          <w:lang w:val="en-US" w:eastAsia="zh-HK"/>
        </w:rPr>
        <w:t xml:space="preserve"> is the share of</w:t>
      </w:r>
      <w:r w:rsidR="00FC0F07" w:rsidRPr="004A39AE">
        <w:rPr>
          <w:rFonts w:asciiTheme="minorHAnsi" w:hAnsiTheme="minorHAnsi" w:cs="Arial"/>
          <w:sz w:val="22"/>
          <w:u w:color="FDE9D9" w:themeColor="accent6" w:themeTint="33"/>
          <w:lang w:val="en-US" w:eastAsia="zh-HK"/>
        </w:rPr>
        <w:t xml:space="preserve"> </w:t>
      </w:r>
      <w:r w:rsidR="00BB4F78" w:rsidRPr="004A39AE">
        <w:rPr>
          <w:rFonts w:asciiTheme="minorHAnsi" w:hAnsiTheme="minorHAnsi" w:cs="Arial"/>
          <w:sz w:val="22"/>
          <w:u w:color="FDE9D9" w:themeColor="accent6" w:themeTint="33"/>
          <w:lang w:val="en-US" w:eastAsia="zh-HK"/>
        </w:rPr>
        <w:t>food</w:t>
      </w:r>
      <w:r w:rsidR="009225F7">
        <w:rPr>
          <w:rFonts w:asciiTheme="minorHAnsi" w:hAnsiTheme="minorHAnsi" w:cs="Arial"/>
          <w:sz w:val="22"/>
          <w:u w:color="FDE9D9" w:themeColor="accent6" w:themeTint="33"/>
          <w:lang w:val="en-US" w:eastAsia="zh-HK"/>
        </w:rPr>
        <w:t xml:space="preserve"> </w:t>
      </w:r>
      <w:r w:rsidR="00205B1F">
        <w:rPr>
          <w:rFonts w:asciiTheme="minorHAnsi" w:hAnsiTheme="minorHAnsi" w:cs="Arial"/>
          <w:sz w:val="22"/>
          <w:u w:color="FDE9D9" w:themeColor="accent6" w:themeTint="33"/>
          <w:lang w:val="en-US" w:eastAsia="zh-HK"/>
        </w:rPr>
        <w:t>(</w:t>
      </w:r>
      <m:oMath>
        <m:r>
          <w:rPr>
            <w:rFonts w:ascii="Cambria Math" w:hAnsi="Cambria Math" w:cs="Arial"/>
            <w:sz w:val="22"/>
            <w:u w:color="FDE9D9" w:themeColor="accent6" w:themeTint="33"/>
            <w:lang w:val="en-US" w:eastAsia="zh-HK"/>
          </w:rPr>
          <m:t>F</m:t>
        </m:r>
      </m:oMath>
      <w:r w:rsidR="00205B1F">
        <w:rPr>
          <w:rFonts w:asciiTheme="minorHAnsi" w:hAnsiTheme="minorHAnsi" w:cs="Arial"/>
          <w:sz w:val="22"/>
          <w:u w:color="FDE9D9" w:themeColor="accent6" w:themeTint="33"/>
          <w:lang w:val="en-US" w:eastAsia="zh-HK"/>
        </w:rPr>
        <w:t xml:space="preserve">) </w:t>
      </w:r>
      <w:r w:rsidR="006513C2" w:rsidRPr="004A39AE">
        <w:rPr>
          <w:rFonts w:asciiTheme="minorHAnsi" w:hAnsiTheme="minorHAnsi" w:cs="Arial"/>
          <w:sz w:val="22"/>
          <w:u w:color="FDE9D9" w:themeColor="accent6" w:themeTint="33"/>
          <w:lang w:val="en-US" w:eastAsia="zh-HK"/>
        </w:rPr>
        <w:t xml:space="preserve">in total </w:t>
      </w:r>
      <w:r w:rsidR="00BB4F78" w:rsidRPr="004A39AE">
        <w:rPr>
          <w:rFonts w:asciiTheme="minorHAnsi" w:hAnsiTheme="minorHAnsi" w:cs="Arial"/>
          <w:sz w:val="22"/>
          <w:u w:color="FDE9D9" w:themeColor="accent6" w:themeTint="33"/>
          <w:lang w:val="en-US" w:eastAsia="zh-HK"/>
        </w:rPr>
        <w:t>expenditure</w:t>
      </w:r>
      <w:r w:rsidR="009225F7">
        <w:rPr>
          <w:rFonts w:asciiTheme="minorHAnsi" w:hAnsiTheme="minorHAnsi" w:cs="Arial"/>
          <w:sz w:val="22"/>
          <w:u w:color="FDE9D9" w:themeColor="accent6" w:themeTint="33"/>
          <w:lang w:val="en-US" w:eastAsia="zh-HK"/>
        </w:rPr>
        <w:t>.</w:t>
      </w:r>
      <m:oMath>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 xml:space="preserve"> </m:t>
            </m:r>
            <m:r>
              <w:rPr>
                <w:rFonts w:ascii="Cambria Math" w:hAnsi="Cambria Math" w:cs="Arial"/>
                <w:sz w:val="22"/>
                <w:u w:color="FDE9D9" w:themeColor="accent6" w:themeTint="33"/>
                <w:lang w:val="en-US" w:eastAsia="zh-HK"/>
              </w:rPr>
              <m:t>P</m:t>
            </m:r>
          </m:e>
          <m:sub>
            <m:r>
              <w:rPr>
                <w:rFonts w:ascii="Cambria Math" w:hAnsi="Cambria Math" w:cs="Arial"/>
                <w:sz w:val="22"/>
                <w:u w:color="FDE9D9" w:themeColor="accent6" w:themeTint="33"/>
                <w:lang w:val="en-US" w:eastAsia="zh-HK"/>
              </w:rPr>
              <m:t>F</m:t>
            </m:r>
          </m:sub>
        </m:sSub>
      </m:oMath>
      <w:r w:rsidR="005074E5" w:rsidRPr="004A39AE">
        <w:rPr>
          <w:rFonts w:asciiTheme="minorHAnsi" w:hAnsiTheme="minorHAnsi" w:cs="Arial"/>
          <w:sz w:val="22"/>
          <w:u w:color="FDE9D9" w:themeColor="accent6" w:themeTint="33"/>
          <w:lang w:val="en-US" w:eastAsia="zh-HK"/>
        </w:rPr>
        <w:t xml:space="preserve"> </w:t>
      </w:r>
      <w:proofErr w:type="gramStart"/>
      <w:r w:rsidR="0086714B">
        <w:rPr>
          <w:rFonts w:asciiTheme="minorHAnsi" w:hAnsiTheme="minorHAnsi" w:cs="Arial"/>
          <w:bCs/>
          <w:iCs/>
          <w:sz w:val="22"/>
          <w:u w:color="FDE9D9" w:themeColor="accent6" w:themeTint="33"/>
          <w:lang w:val="en-US" w:eastAsia="zh-HK"/>
        </w:rPr>
        <w:t>is</w:t>
      </w:r>
      <w:proofErr w:type="gramEnd"/>
      <w:r w:rsidR="0086714B">
        <w:rPr>
          <w:rFonts w:asciiTheme="minorHAnsi" w:hAnsiTheme="minorHAnsi" w:cs="Arial"/>
          <w:bCs/>
          <w:iCs/>
          <w:sz w:val="22"/>
          <w:u w:color="FDE9D9" w:themeColor="accent6" w:themeTint="33"/>
          <w:lang w:val="en-US" w:eastAsia="zh-HK"/>
        </w:rPr>
        <w:t xml:space="preserve"> </w:t>
      </w:r>
      <w:r w:rsidR="009D38FB" w:rsidRPr="004A39AE">
        <w:rPr>
          <w:rFonts w:asciiTheme="minorHAnsi" w:hAnsiTheme="minorHAnsi" w:cs="Arial"/>
          <w:sz w:val="22"/>
          <w:u w:color="FDE9D9" w:themeColor="accent6" w:themeTint="33"/>
          <w:lang w:val="en-US" w:eastAsia="zh-HK"/>
        </w:rPr>
        <w:t xml:space="preserve">the median of </w:t>
      </w:r>
      <w:r w:rsidR="00051531" w:rsidRPr="004A39AE">
        <w:rPr>
          <w:rFonts w:asciiTheme="minorHAnsi" w:hAnsiTheme="minorHAnsi" w:cs="Arial"/>
          <w:sz w:val="22"/>
          <w:u w:color="FDE9D9" w:themeColor="accent6" w:themeTint="33"/>
          <w:lang w:val="en-US" w:eastAsia="zh-HK"/>
        </w:rPr>
        <w:t xml:space="preserve">average </w:t>
      </w:r>
      <w:r w:rsidR="009D38FB" w:rsidRPr="004A39AE">
        <w:rPr>
          <w:rFonts w:asciiTheme="minorHAnsi" w:hAnsiTheme="minorHAnsi" w:cs="Arial"/>
          <w:sz w:val="22"/>
          <w:u w:color="FDE9D9" w:themeColor="accent6" w:themeTint="33"/>
          <w:lang w:val="en-US" w:eastAsia="zh-HK"/>
        </w:rPr>
        <w:t xml:space="preserve">weighted </w:t>
      </w:r>
      <w:r w:rsidR="005074E5" w:rsidRPr="004A39AE">
        <w:rPr>
          <w:rFonts w:asciiTheme="minorHAnsi" w:hAnsiTheme="minorHAnsi" w:cs="Arial"/>
          <w:sz w:val="22"/>
          <w:u w:color="FDE9D9" w:themeColor="accent6" w:themeTint="33"/>
          <w:lang w:val="en-US" w:eastAsia="zh-HK"/>
        </w:rPr>
        <w:t>food price</w:t>
      </w:r>
      <w:r w:rsidR="0086714B">
        <w:rPr>
          <w:rFonts w:asciiTheme="minorHAnsi" w:hAnsiTheme="minorHAnsi" w:cs="Arial"/>
          <w:sz w:val="22"/>
          <w:u w:color="FDE9D9" w:themeColor="accent6" w:themeTint="33"/>
          <w:lang w:val="en-US" w:eastAsia="zh-HK"/>
        </w:rPr>
        <w:t>s</w:t>
      </w:r>
      <w:r w:rsidR="00D67E70" w:rsidRPr="004A39AE">
        <w:rPr>
          <w:rFonts w:asciiTheme="minorHAnsi" w:hAnsiTheme="minorHAnsi" w:cs="Arial"/>
          <w:sz w:val="22"/>
          <w:u w:color="FDE9D9" w:themeColor="accent6" w:themeTint="33"/>
          <w:lang w:val="en-US" w:eastAsia="zh-HK"/>
        </w:rPr>
        <w:t xml:space="preserve"> in each region</w:t>
      </w:r>
      <w:r w:rsidR="00CF3C3E" w:rsidRPr="004A39AE">
        <w:rPr>
          <w:rFonts w:asciiTheme="minorHAnsi" w:hAnsiTheme="minorHAnsi" w:cs="Arial"/>
          <w:sz w:val="22"/>
          <w:u w:color="FDE9D9" w:themeColor="accent6" w:themeTint="33"/>
          <w:lang w:val="en-US" w:eastAsia="zh-HK"/>
        </w:rPr>
        <w:t xml:space="preserve">, with the weights being equal to </w:t>
      </w:r>
      <w:r w:rsidR="00FC0F07" w:rsidRPr="004A39AE">
        <w:rPr>
          <w:rFonts w:asciiTheme="minorHAnsi" w:hAnsiTheme="minorHAnsi" w:cs="Arial"/>
          <w:sz w:val="22"/>
          <w:u w:color="FDE9D9" w:themeColor="accent6" w:themeTint="33"/>
          <w:lang w:val="en-US" w:eastAsia="zh-HK"/>
        </w:rPr>
        <w:t xml:space="preserve">the proportion of </w:t>
      </w:r>
      <w:r w:rsidR="006E25B0" w:rsidRPr="004A39AE">
        <w:rPr>
          <w:rFonts w:asciiTheme="minorHAnsi" w:hAnsiTheme="minorHAnsi" w:cs="Arial"/>
          <w:sz w:val="22"/>
          <w:u w:color="FDE9D9" w:themeColor="accent6" w:themeTint="33"/>
          <w:lang w:val="en-US" w:eastAsia="zh-HK"/>
        </w:rPr>
        <w:t xml:space="preserve">total </w:t>
      </w:r>
      <w:r w:rsidR="00FC0F07" w:rsidRPr="004A39AE">
        <w:rPr>
          <w:rFonts w:asciiTheme="minorHAnsi" w:hAnsiTheme="minorHAnsi" w:cs="Arial"/>
          <w:sz w:val="22"/>
          <w:u w:color="FDE9D9" w:themeColor="accent6" w:themeTint="33"/>
          <w:lang w:val="en-US" w:eastAsia="zh-HK"/>
        </w:rPr>
        <w:t xml:space="preserve">food expenditure </w:t>
      </w:r>
      <w:r w:rsidR="00CF3C3E" w:rsidRPr="004A39AE">
        <w:rPr>
          <w:rFonts w:asciiTheme="minorHAnsi" w:hAnsiTheme="minorHAnsi" w:cs="Arial"/>
          <w:sz w:val="22"/>
          <w:u w:color="FDE9D9" w:themeColor="accent6" w:themeTint="33"/>
          <w:lang w:val="en-US" w:eastAsia="zh-HK"/>
        </w:rPr>
        <w:t>that household</w:t>
      </w:r>
      <w:r w:rsidR="0086714B">
        <w:rPr>
          <w:rFonts w:asciiTheme="minorHAnsi" w:hAnsiTheme="minorHAnsi" w:cs="Arial"/>
          <w:sz w:val="22"/>
          <w:u w:color="FDE9D9" w:themeColor="accent6" w:themeTint="33"/>
          <w:lang w:val="en-US" w:eastAsia="zh-HK"/>
        </w:rPr>
        <w:t>s</w:t>
      </w:r>
      <w:r w:rsidR="00CF3C3E" w:rsidRPr="004A39AE">
        <w:rPr>
          <w:rFonts w:asciiTheme="minorHAnsi" w:hAnsiTheme="minorHAnsi" w:cs="Arial"/>
          <w:sz w:val="22"/>
          <w:u w:color="FDE9D9" w:themeColor="accent6" w:themeTint="33"/>
          <w:lang w:val="en-US" w:eastAsia="zh-HK"/>
        </w:rPr>
        <w:t xml:space="preserve"> s</w:t>
      </w:r>
      <w:r w:rsidR="009225F7">
        <w:rPr>
          <w:rFonts w:asciiTheme="minorHAnsi" w:hAnsiTheme="minorHAnsi" w:cs="Arial"/>
          <w:sz w:val="22"/>
          <w:u w:color="FDE9D9" w:themeColor="accent6" w:themeTint="33"/>
          <w:lang w:val="en-US" w:eastAsia="zh-HK"/>
        </w:rPr>
        <w:t>pend</w:t>
      </w:r>
      <w:r w:rsidR="00FC0F07" w:rsidRPr="004A39AE">
        <w:rPr>
          <w:rFonts w:asciiTheme="minorHAnsi" w:hAnsiTheme="minorHAnsi" w:cs="Arial"/>
          <w:sz w:val="22"/>
          <w:u w:color="FDE9D9" w:themeColor="accent6" w:themeTint="33"/>
          <w:lang w:val="en-US" w:eastAsia="zh-HK"/>
        </w:rPr>
        <w:t xml:space="preserve"> on each food item. </w:t>
      </w:r>
      <w:r w:rsidR="00246585" w:rsidRPr="004A39AE">
        <w:rPr>
          <w:rFonts w:asciiTheme="minorHAnsi" w:hAnsiTheme="minorHAnsi" w:cs="Arial"/>
          <w:sz w:val="22"/>
          <w:u w:color="FDE9D9" w:themeColor="accent6" w:themeTint="33"/>
          <w:lang w:val="en-US" w:eastAsia="zh-HK"/>
        </w:rPr>
        <w:t>To avoid price endogeneity, h</w:t>
      </w:r>
      <w:r w:rsidR="00E746DC" w:rsidRPr="004A39AE">
        <w:rPr>
          <w:rFonts w:asciiTheme="minorHAnsi" w:hAnsiTheme="minorHAnsi" w:cs="Arial"/>
          <w:sz w:val="22"/>
          <w:u w:color="FDE9D9" w:themeColor="accent6" w:themeTint="33"/>
          <w:lang w:val="en-US" w:eastAsia="zh-HK"/>
        </w:rPr>
        <w:t xml:space="preserve">ouseholds in each </w:t>
      </w:r>
      <w:r w:rsidR="00AB4E2D" w:rsidRPr="004A39AE">
        <w:rPr>
          <w:rFonts w:asciiTheme="minorHAnsi" w:hAnsiTheme="minorHAnsi" w:cs="Arial"/>
          <w:sz w:val="22"/>
          <w:u w:color="FDE9D9" w:themeColor="accent6" w:themeTint="33"/>
          <w:lang w:val="en-US" w:eastAsia="zh-HK"/>
        </w:rPr>
        <w:t>region</w:t>
      </w:r>
      <w:r w:rsidR="00E746DC" w:rsidRPr="004A39AE">
        <w:rPr>
          <w:rFonts w:asciiTheme="minorHAnsi" w:hAnsiTheme="minorHAnsi" w:cs="Arial"/>
          <w:sz w:val="22"/>
          <w:u w:color="FDE9D9" w:themeColor="accent6" w:themeTint="33"/>
          <w:lang w:val="en-US" w:eastAsia="zh-HK"/>
        </w:rPr>
        <w:t xml:space="preserve"> are assumed to face the same </w:t>
      </w:r>
      <w:r w:rsidR="00296B06" w:rsidRPr="004A39AE">
        <w:rPr>
          <w:rFonts w:asciiTheme="minorHAnsi" w:hAnsiTheme="minorHAnsi" w:cs="Arial"/>
          <w:sz w:val="22"/>
          <w:u w:color="FDE9D9" w:themeColor="accent6" w:themeTint="33"/>
          <w:lang w:val="en-US" w:eastAsia="zh-HK"/>
        </w:rPr>
        <w:t xml:space="preserve">general food price level. </w:t>
      </w:r>
      <m:oMath>
        <m:r>
          <w:rPr>
            <w:rFonts w:ascii="Cambria Math" w:hAnsi="Cambria Math" w:cs="Arial"/>
            <w:sz w:val="22"/>
            <w:u w:color="FDE9D9" w:themeColor="accent6" w:themeTint="33"/>
            <w:lang w:val="en-US" w:eastAsia="zh-HK"/>
          </w:rPr>
          <m:t>M</m:t>
        </m:r>
      </m:oMath>
      <w:r w:rsidR="005074E5" w:rsidRPr="004A39AE">
        <w:rPr>
          <w:rFonts w:asciiTheme="minorHAnsi" w:hAnsiTheme="minorHAnsi" w:cs="Arial"/>
          <w:bCs/>
          <w:iCs/>
          <w:sz w:val="22"/>
          <w:u w:color="FDE9D9" w:themeColor="accent6" w:themeTint="33"/>
          <w:lang w:val="en-US" w:eastAsia="zh-HK"/>
        </w:rPr>
        <w:t xml:space="preserve"> </w:t>
      </w:r>
      <w:proofErr w:type="gramStart"/>
      <w:r w:rsidR="00051531" w:rsidRPr="004A39AE">
        <w:rPr>
          <w:rFonts w:asciiTheme="minorHAnsi" w:hAnsiTheme="minorHAnsi" w:cs="Arial"/>
          <w:bCs/>
          <w:iCs/>
          <w:sz w:val="22"/>
          <w:u w:color="FDE9D9" w:themeColor="accent6" w:themeTint="33"/>
          <w:lang w:val="en-US" w:eastAsia="zh-HK"/>
        </w:rPr>
        <w:t>denotes</w:t>
      </w:r>
      <w:proofErr w:type="gramEnd"/>
      <w:r w:rsidR="00854C3A" w:rsidRPr="004A39AE">
        <w:rPr>
          <w:rFonts w:asciiTheme="minorHAnsi" w:hAnsiTheme="minorHAnsi" w:cs="Arial"/>
          <w:bCs/>
          <w:iCs/>
          <w:sz w:val="22"/>
          <w:u w:color="FDE9D9" w:themeColor="accent6" w:themeTint="33"/>
          <w:lang w:val="en-US" w:eastAsia="zh-HK"/>
        </w:rPr>
        <w:t xml:space="preserve"> </w:t>
      </w:r>
      <w:r w:rsidR="00FC0F07" w:rsidRPr="004A39AE">
        <w:rPr>
          <w:rFonts w:asciiTheme="minorHAnsi" w:hAnsiTheme="minorHAnsi" w:cs="Arial"/>
          <w:bCs/>
          <w:iCs/>
          <w:sz w:val="22"/>
          <w:u w:color="FDE9D9" w:themeColor="accent6" w:themeTint="33"/>
          <w:lang w:val="en-US" w:eastAsia="zh-HK"/>
        </w:rPr>
        <w:t>h</w:t>
      </w:r>
      <w:r w:rsidR="00854C3A" w:rsidRPr="004A39AE">
        <w:rPr>
          <w:rFonts w:asciiTheme="minorHAnsi" w:hAnsiTheme="minorHAnsi" w:cs="Arial"/>
          <w:bCs/>
          <w:iCs/>
          <w:sz w:val="22"/>
          <w:u w:color="FDE9D9" w:themeColor="accent6" w:themeTint="33"/>
          <w:lang w:val="en-US" w:eastAsia="zh-HK"/>
        </w:rPr>
        <w:t xml:space="preserve">ousehold income which is </w:t>
      </w:r>
      <w:proofErr w:type="spellStart"/>
      <w:r w:rsidR="00854C3A" w:rsidRPr="004A39AE">
        <w:rPr>
          <w:rFonts w:asciiTheme="minorHAnsi" w:hAnsiTheme="minorHAnsi" w:cs="Arial"/>
          <w:bCs/>
          <w:iCs/>
          <w:sz w:val="22"/>
          <w:u w:color="FDE9D9" w:themeColor="accent6" w:themeTint="33"/>
          <w:lang w:val="en-US" w:eastAsia="zh-HK"/>
        </w:rPr>
        <w:t>proxied</w:t>
      </w:r>
      <w:proofErr w:type="spellEnd"/>
      <w:r w:rsidR="00854C3A" w:rsidRPr="004A39AE">
        <w:rPr>
          <w:rFonts w:asciiTheme="minorHAnsi" w:hAnsiTheme="minorHAnsi" w:cs="Arial"/>
          <w:bCs/>
          <w:iCs/>
          <w:sz w:val="22"/>
          <w:u w:color="FDE9D9" w:themeColor="accent6" w:themeTint="33"/>
          <w:lang w:val="en-US" w:eastAsia="zh-HK"/>
        </w:rPr>
        <w:t xml:space="preserve"> by </w:t>
      </w:r>
      <w:r w:rsidR="0042795D" w:rsidRPr="004A39AE">
        <w:rPr>
          <w:rFonts w:asciiTheme="minorHAnsi" w:hAnsiTheme="minorHAnsi" w:cs="Arial"/>
          <w:bCs/>
          <w:iCs/>
          <w:sz w:val="22"/>
          <w:u w:color="FDE9D9" w:themeColor="accent6" w:themeTint="33"/>
          <w:lang w:val="en-US" w:eastAsia="zh-HK"/>
        </w:rPr>
        <w:t>MPCE</w:t>
      </w:r>
      <w:r w:rsidR="00205B1F">
        <w:rPr>
          <w:rFonts w:asciiTheme="minorHAnsi" w:hAnsiTheme="minorHAnsi" w:cs="Arial"/>
          <w:bCs/>
          <w:iCs/>
          <w:sz w:val="22"/>
          <w:u w:color="FDE9D9" w:themeColor="accent6" w:themeTint="33"/>
          <w:lang w:val="en-US" w:eastAsia="zh-HK"/>
        </w:rPr>
        <w:t xml:space="preserve"> and</w:t>
      </w:r>
      <w:r w:rsidR="00274813" w:rsidRPr="004A39AE">
        <w:rPr>
          <w:rFonts w:asciiTheme="minorHAnsi" w:hAnsiTheme="minorHAnsi" w:cs="Arial"/>
          <w:sz w:val="22"/>
          <w:u w:color="FDE9D9" w:themeColor="accent6" w:themeTint="33"/>
          <w:lang w:val="en-US" w:eastAsia="zh-HK"/>
        </w:rPr>
        <w:t xml:space="preserve"> </w:t>
      </w:r>
      <m:oMath>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ε</m:t>
            </m:r>
          </m:e>
          <m:sub>
            <m:r>
              <w:rPr>
                <w:rFonts w:ascii="Cambria Math" w:hAnsi="Cambria Math" w:cs="Arial"/>
                <w:sz w:val="22"/>
                <w:u w:color="FDE9D9" w:themeColor="accent6" w:themeTint="33"/>
                <w:lang w:val="en-US" w:eastAsia="zh-HK"/>
              </w:rPr>
              <m:t>F</m:t>
            </m:r>
          </m:sub>
        </m:sSub>
      </m:oMath>
      <w:r w:rsidR="006350D8" w:rsidRPr="004A39AE">
        <w:rPr>
          <w:rFonts w:asciiTheme="minorHAnsi" w:hAnsiTheme="minorHAnsi" w:cs="Arial"/>
          <w:sz w:val="22"/>
          <w:u w:color="FDE9D9" w:themeColor="accent6" w:themeTint="33"/>
          <w:lang w:val="en-US" w:eastAsia="zh-HK"/>
        </w:rPr>
        <w:t xml:space="preserve"> is </w:t>
      </w:r>
      <w:r>
        <w:rPr>
          <w:rFonts w:asciiTheme="minorHAnsi" w:hAnsiTheme="minorHAnsi" w:cs="Arial"/>
          <w:sz w:val="22"/>
          <w:u w:color="FDE9D9" w:themeColor="accent6" w:themeTint="33"/>
          <w:lang w:val="en-US" w:eastAsia="zh-HK"/>
        </w:rPr>
        <w:t xml:space="preserve">the </w:t>
      </w:r>
      <w:r w:rsidR="006350D8" w:rsidRPr="004A39AE">
        <w:rPr>
          <w:rFonts w:asciiTheme="minorHAnsi" w:hAnsiTheme="minorHAnsi" w:cs="Arial"/>
          <w:sz w:val="22"/>
          <w:u w:color="FDE9D9" w:themeColor="accent6" w:themeTint="33"/>
          <w:lang w:val="en-US" w:eastAsia="zh-HK"/>
        </w:rPr>
        <w:t xml:space="preserve">error term. </w:t>
      </w:r>
      <w:r w:rsidR="00205B1F">
        <w:rPr>
          <w:rFonts w:asciiTheme="minorHAnsi" w:hAnsiTheme="minorHAnsi" w:cs="Arial"/>
          <w:sz w:val="22"/>
          <w:u w:color="FDE9D9" w:themeColor="accent6" w:themeTint="33"/>
          <w:lang w:val="en-US" w:eastAsia="zh-HK"/>
        </w:rPr>
        <w:t>Finally, a</w:t>
      </w:r>
      <w:r w:rsidR="00E817B4" w:rsidRPr="004A39AE">
        <w:rPr>
          <w:rFonts w:asciiTheme="minorHAnsi" w:hAnsiTheme="minorHAnsi" w:cs="Arial"/>
          <w:sz w:val="22"/>
          <w:u w:color="FDE9D9" w:themeColor="accent6" w:themeTint="33"/>
          <w:lang w:val="en-US" w:eastAsia="zh-HK"/>
        </w:rPr>
        <w:t xml:space="preserve"> vector of h</w:t>
      </w:r>
      <w:r w:rsidR="005074E5" w:rsidRPr="004A39AE">
        <w:rPr>
          <w:rFonts w:asciiTheme="minorHAnsi" w:hAnsiTheme="minorHAnsi" w:cs="Arial"/>
          <w:sz w:val="22"/>
          <w:u w:color="FDE9D9" w:themeColor="accent6" w:themeTint="33"/>
          <w:lang w:val="en-US" w:eastAsia="zh-HK"/>
        </w:rPr>
        <w:t>ousehold characteristics</w:t>
      </w:r>
      <m:oMath>
        <m:r>
          <w:rPr>
            <w:rFonts w:ascii="Cambria Math" w:hAnsi="Cambria Math" w:cs="Arial"/>
            <w:sz w:val="22"/>
            <w:u w:color="FDE9D9" w:themeColor="accent6" w:themeTint="33"/>
            <w:lang w:val="en-US" w:eastAsia="zh-HK"/>
          </w:rPr>
          <m:t xml:space="preserve"> (</m:t>
        </m:r>
        <m:r>
          <w:rPr>
            <w:rFonts w:ascii="Cambria Math" w:hAnsi="Cambria Math" w:cs="Arial"/>
            <w:kern w:val="0"/>
            <w:sz w:val="22"/>
            <w:u w:color="FDE9D9" w:themeColor="accent6" w:themeTint="33"/>
            <w:lang w:val="en-US" w:eastAsia="zh-HK"/>
          </w:rPr>
          <m:t>Z)</m:t>
        </m:r>
      </m:oMath>
      <w:r w:rsidR="00E817B4" w:rsidRPr="004A39AE">
        <w:rPr>
          <w:rFonts w:asciiTheme="minorHAnsi" w:hAnsiTheme="minorHAnsi" w:cs="Arial"/>
          <w:sz w:val="22"/>
          <w:u w:color="FDE9D9" w:themeColor="accent6" w:themeTint="33"/>
          <w:lang w:val="en-US" w:eastAsia="zh-HK"/>
        </w:rPr>
        <w:t xml:space="preserve"> </w:t>
      </w:r>
      <w:r w:rsidR="005074E5" w:rsidRPr="004A39AE">
        <w:rPr>
          <w:rFonts w:asciiTheme="minorHAnsi" w:hAnsiTheme="minorHAnsi" w:cs="Arial"/>
          <w:sz w:val="22"/>
          <w:u w:color="FDE9D9" w:themeColor="accent6" w:themeTint="33"/>
          <w:lang w:val="en-US" w:eastAsia="zh-HK"/>
        </w:rPr>
        <w:t>ar</w:t>
      </w:r>
      <w:r w:rsidR="00420364" w:rsidRPr="004A39AE">
        <w:rPr>
          <w:rFonts w:asciiTheme="minorHAnsi" w:hAnsiTheme="minorHAnsi" w:cs="Arial"/>
          <w:sz w:val="22"/>
          <w:u w:color="FDE9D9" w:themeColor="accent6" w:themeTint="33"/>
          <w:lang w:val="en-US" w:eastAsia="zh-HK"/>
        </w:rPr>
        <w:t>e added as control variables</w:t>
      </w:r>
      <w:r w:rsidR="009225F7">
        <w:rPr>
          <w:rFonts w:asciiTheme="minorHAnsi" w:hAnsiTheme="minorHAnsi" w:cs="Arial"/>
          <w:sz w:val="22"/>
          <w:u w:color="FDE9D9" w:themeColor="accent6" w:themeTint="33"/>
          <w:lang w:val="en-US" w:eastAsia="zh-HK"/>
        </w:rPr>
        <w:t xml:space="preserve"> through linear demographic translation</w:t>
      </w:r>
      <w:r w:rsidR="00205B1F">
        <w:rPr>
          <w:rFonts w:asciiTheme="minorHAnsi" w:hAnsiTheme="minorHAnsi" w:cs="Arial"/>
          <w:sz w:val="22"/>
          <w:u w:color="FDE9D9" w:themeColor="accent6" w:themeTint="33"/>
          <w:lang w:val="en-US" w:eastAsia="zh-HK"/>
        </w:rPr>
        <w:t xml:space="preserve"> (</w:t>
      </w:r>
      <w:r w:rsidR="00851CF5" w:rsidRPr="004A39AE">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{"citationItems":[{"id":"ITEM-1","itemData":{"ISBN":"0305-750X, 0305-750X","ISSN":"0305750X","abstract":"Widespread malnutrition in developing countries calls for appropriate strategies, presupposing good knowledge about nutritional impacts of policies. Little previous work has been carried out in this direction, especially with respect to micronutrients. We use representative household data from Malawi and develop a demand systems approach to estimate income and price elasticities of food demand and nutrient consumption. These estimates are applied for policy simulations. Given multiple nutritional deficiencies, income-related policies are better suited than price policies to improve nutrition. While consumer price subsidies for maize improve calorie and mineral consumption, they can worsen vitamin consumption in urban areas. ?? 2010 Elsevier Ltd.","author":[{"dropping-particle":"","family":"Ecker","given":"Olivier","non-dropping-particle":"","parse-names":false,"suffix":""},{"dropping-particle":"","family":"Qaim","given":"Matin","non-dropping-particle":"","parse-names":false,"suffix":""}],"container-title":"World Development","id":"ITEM-1","issue":"3","issued":{"date-parts":[["2011"]]},"page":"412-428","publisher":"Elsevier Ltd","title":"Analyzing Nutritional Impacts of Policies: An Empirical Study for Malawi","type":"article-journal","volume":"39"},"uris":["http://www.mendeley.com/documents/?uuid=e040f74b-920e-4322-9442-f05a6d47adda"]}],"mendeley":{"formattedCitation":"(Ecker andQaim 2011)","manualFormatting":"Ecker and Qaim, 2011)","plainTextFormattedCitation":"(Ecker andQaim 2011)","previouslyFormattedCitation":"(Ecker andQaim 2011)"},"properties":{"noteIndex":0},"schema":"https://github.com/citation-style-language/schema/raw/master/csl-citation.json"}</w:instrText>
      </w:r>
      <w:r w:rsidR="00851CF5" w:rsidRPr="004A39AE">
        <w:rPr>
          <w:rFonts w:asciiTheme="minorHAnsi" w:hAnsiTheme="minorHAnsi" w:cs="Arial"/>
          <w:sz w:val="22"/>
          <w:u w:color="FDE9D9" w:themeColor="accent6" w:themeTint="33"/>
          <w:lang w:val="en-US" w:eastAsia="zh-HK"/>
        </w:rPr>
        <w:fldChar w:fldCharType="separate"/>
      </w:r>
      <w:r w:rsidR="00510B56" w:rsidRPr="004A39AE">
        <w:rPr>
          <w:rFonts w:asciiTheme="minorHAnsi" w:hAnsiTheme="minorHAnsi" w:cs="Arial"/>
          <w:noProof/>
          <w:sz w:val="22"/>
          <w:u w:color="FDE9D9" w:themeColor="accent6" w:themeTint="33"/>
          <w:lang w:val="en-US" w:eastAsia="zh-HK"/>
        </w:rPr>
        <w:t>Ecker and Qaim, 2011)</w:t>
      </w:r>
      <w:r w:rsidR="00851CF5" w:rsidRPr="004A39AE">
        <w:rPr>
          <w:rFonts w:asciiTheme="minorHAnsi" w:hAnsiTheme="minorHAnsi" w:cs="Arial"/>
          <w:sz w:val="22"/>
          <w:u w:color="FDE9D9" w:themeColor="accent6" w:themeTint="33"/>
          <w:lang w:val="en-US" w:eastAsia="zh-HK"/>
        </w:rPr>
        <w:fldChar w:fldCharType="end"/>
      </w:r>
      <w:r w:rsidR="009225F7">
        <w:rPr>
          <w:rFonts w:asciiTheme="minorHAnsi" w:hAnsiTheme="minorHAnsi" w:cs="Arial"/>
          <w:sz w:val="22"/>
          <w:u w:color="FDE9D9" w:themeColor="accent6" w:themeTint="33"/>
          <w:lang w:val="en-US" w:eastAsia="zh-HK"/>
        </w:rPr>
        <w:t>.</w:t>
      </w:r>
      <w:r w:rsidR="00780853" w:rsidRPr="004A39AE">
        <w:rPr>
          <w:rFonts w:asciiTheme="minorHAnsi" w:hAnsiTheme="minorHAnsi" w:cs="Arial"/>
          <w:sz w:val="22"/>
          <w:u w:color="FDE9D9" w:themeColor="accent6" w:themeTint="33"/>
          <w:lang w:val="en-US" w:eastAsia="zh-HK"/>
        </w:rPr>
        <w:t xml:space="preserve"> </w:t>
      </w:r>
      <w:r w:rsidR="001C0B6A" w:rsidRPr="001C0B6A">
        <w:rPr>
          <w:rFonts w:asciiTheme="minorHAnsi" w:hAnsiTheme="minorHAnsi" w:cs="Arial"/>
          <w:sz w:val="22"/>
          <w:u w:color="FDE9D9" w:themeColor="accent6" w:themeTint="33"/>
          <w:lang w:val="en-US" w:eastAsia="zh-HK"/>
        </w:rPr>
        <w:t xml:space="preserve">This vector of </w:t>
      </w:r>
      <w:r w:rsidR="009225F7" w:rsidRPr="001C0B6A">
        <w:rPr>
          <w:rFonts w:asciiTheme="minorHAnsi" w:hAnsiTheme="minorHAnsi" w:cs="Arial"/>
          <w:sz w:val="22"/>
          <w:u w:color="FDE9D9" w:themeColor="accent6" w:themeTint="33"/>
          <w:lang w:val="en-US" w:eastAsia="zh-HK"/>
        </w:rPr>
        <w:t xml:space="preserve">variables </w:t>
      </w:r>
      <w:r w:rsidR="001C0B6A" w:rsidRPr="001C0B6A">
        <w:rPr>
          <w:rFonts w:asciiTheme="minorHAnsi" w:hAnsiTheme="minorHAnsi" w:cs="Arial"/>
          <w:sz w:val="22"/>
          <w:u w:color="FDE9D9" w:themeColor="accent6" w:themeTint="33"/>
          <w:lang w:val="en-US" w:eastAsia="zh-HK"/>
        </w:rPr>
        <w:t>is</w:t>
      </w:r>
      <w:r w:rsidR="009225F7" w:rsidRPr="001C0B6A">
        <w:rPr>
          <w:rFonts w:asciiTheme="minorHAnsi" w:hAnsiTheme="minorHAnsi" w:cs="Arial"/>
          <w:sz w:val="22"/>
          <w:u w:color="FDE9D9" w:themeColor="accent6" w:themeTint="33"/>
          <w:lang w:val="en-US" w:eastAsia="zh-HK"/>
        </w:rPr>
        <w:t xml:space="preserve"> same as the one employed in the price adjustment estimation with the exception of the age of household head and household size, which </w:t>
      </w:r>
      <w:r w:rsidR="001C0B6A" w:rsidRPr="001C0B6A">
        <w:rPr>
          <w:rFonts w:asciiTheme="minorHAnsi" w:hAnsiTheme="minorHAnsi" w:cs="Arial"/>
          <w:sz w:val="22"/>
          <w:u w:color="FDE9D9" w:themeColor="accent6" w:themeTint="33"/>
          <w:lang w:val="en-US" w:eastAsia="zh-HK"/>
        </w:rPr>
        <w:t xml:space="preserve">enter </w:t>
      </w:r>
      <w:r w:rsidR="009225F7" w:rsidRPr="001C0B6A">
        <w:rPr>
          <w:rFonts w:asciiTheme="minorHAnsi" w:hAnsiTheme="minorHAnsi" w:cs="Arial"/>
          <w:sz w:val="22"/>
          <w:u w:color="FDE9D9" w:themeColor="accent6" w:themeTint="33"/>
          <w:lang w:val="en-US" w:eastAsia="zh-HK"/>
        </w:rPr>
        <w:t xml:space="preserve">in equation (2) in logarithm form </w:t>
      </w:r>
      <w:r w:rsidR="001C0B6A" w:rsidRPr="001C0B6A">
        <w:rPr>
          <w:rFonts w:asciiTheme="minorHAnsi" w:hAnsiTheme="minorHAnsi" w:cs="Arial"/>
          <w:sz w:val="22"/>
          <w:u w:color="FDE9D9" w:themeColor="accent6" w:themeTint="33"/>
          <w:lang w:val="en-US" w:eastAsia="zh-HK"/>
        </w:rPr>
        <w:t>for better</w:t>
      </w:r>
      <w:r w:rsidR="009225F7" w:rsidRPr="001C0B6A">
        <w:rPr>
          <w:rFonts w:asciiTheme="minorHAnsi" w:hAnsiTheme="minorHAnsi" w:cs="Arial"/>
          <w:sz w:val="22"/>
          <w:u w:color="FDE9D9" w:themeColor="accent6" w:themeTint="33"/>
          <w:lang w:val="en-US" w:eastAsia="zh-HK"/>
        </w:rPr>
        <w:t xml:space="preserve"> model fit.</w:t>
      </w:r>
      <w:r w:rsidR="00E77A96">
        <w:rPr>
          <w:rStyle w:val="FootnoteReference"/>
          <w:rFonts w:asciiTheme="minorHAnsi" w:hAnsiTheme="minorHAnsi" w:cs="Arial"/>
          <w:sz w:val="22"/>
          <w:u w:color="FDE9D9" w:themeColor="accent6" w:themeTint="33"/>
          <w:lang w:val="en-US" w:eastAsia="zh-HK"/>
        </w:rPr>
        <w:footnoteReference w:id="10"/>
      </w:r>
    </w:p>
    <w:p w14:paraId="6B76125B" w14:textId="77777777" w:rsidR="001F1B51" w:rsidRPr="001C0B6A" w:rsidRDefault="001F1B51" w:rsidP="00623E73">
      <w:pPr>
        <w:rPr>
          <w:rFonts w:asciiTheme="minorHAnsi" w:hAnsiTheme="minorHAnsi" w:cs="Arial"/>
          <w:sz w:val="22"/>
          <w:u w:color="FDE9D9" w:themeColor="accent6" w:themeTint="33"/>
          <w:lang w:val="en-US" w:eastAsia="zh-HK"/>
        </w:rPr>
      </w:pPr>
    </w:p>
    <w:p w14:paraId="5F1FDB94" w14:textId="7AB08361" w:rsidR="00217B7F" w:rsidRPr="00D75AAC" w:rsidRDefault="00842444" w:rsidP="00044FD2">
      <w:pPr>
        <w:ind w:left="360"/>
        <w:rPr>
          <w:rFonts w:asciiTheme="minorHAnsi" w:hAnsiTheme="minorHAnsi" w:cs="Arial"/>
          <w:b/>
          <w:kern w:val="0"/>
          <w:sz w:val="22"/>
          <w:u w:color="FDE9D9" w:themeColor="accent6" w:themeTint="33"/>
          <w:lang w:val="en-US" w:eastAsia="zh-HK"/>
        </w:rPr>
      </w:pPr>
      <w:r w:rsidRPr="00D75AAC">
        <w:rPr>
          <w:rFonts w:asciiTheme="minorHAnsi" w:hAnsiTheme="minorHAnsi" w:cs="Arial"/>
          <w:b/>
          <w:kern w:val="0"/>
          <w:sz w:val="22"/>
          <w:u w:color="FDE9D9" w:themeColor="accent6" w:themeTint="33"/>
          <w:lang w:val="en-US" w:eastAsia="zh-HK"/>
        </w:rPr>
        <w:t>3.1</w:t>
      </w:r>
      <w:r w:rsidR="006E631D" w:rsidRPr="00D75AAC">
        <w:rPr>
          <w:rFonts w:asciiTheme="minorHAnsi" w:hAnsiTheme="minorHAnsi" w:cs="Arial"/>
          <w:b/>
          <w:kern w:val="0"/>
          <w:sz w:val="22"/>
          <w:u w:color="FDE9D9" w:themeColor="accent6" w:themeTint="33"/>
          <w:lang w:val="en-US" w:eastAsia="zh-HK"/>
        </w:rPr>
        <w:t>.2</w:t>
      </w:r>
      <w:r w:rsidR="00057E20" w:rsidRPr="00D75AAC">
        <w:rPr>
          <w:rFonts w:asciiTheme="minorHAnsi" w:hAnsiTheme="minorHAnsi" w:cs="Arial"/>
          <w:b/>
          <w:kern w:val="0"/>
          <w:sz w:val="22"/>
          <w:u w:color="FDE9D9" w:themeColor="accent6" w:themeTint="33"/>
          <w:lang w:val="en-US" w:eastAsia="zh-HK"/>
        </w:rPr>
        <w:t xml:space="preserve"> </w:t>
      </w:r>
      <w:r w:rsidR="00C57569" w:rsidRPr="00D75AAC">
        <w:rPr>
          <w:rFonts w:asciiTheme="minorHAnsi" w:hAnsiTheme="minorHAnsi" w:cs="Arial"/>
          <w:b/>
          <w:kern w:val="0"/>
          <w:sz w:val="22"/>
          <w:u w:color="FDE9D9" w:themeColor="accent6" w:themeTint="33"/>
          <w:lang w:val="en-US" w:eastAsia="zh-HK"/>
        </w:rPr>
        <w:t>S</w:t>
      </w:r>
      <w:r w:rsidR="00972C80" w:rsidRPr="00D75AAC">
        <w:rPr>
          <w:rFonts w:asciiTheme="minorHAnsi" w:hAnsiTheme="minorHAnsi" w:cs="Arial"/>
          <w:b/>
          <w:kern w:val="0"/>
          <w:sz w:val="22"/>
          <w:u w:color="FDE9D9" w:themeColor="accent6" w:themeTint="33"/>
          <w:lang w:val="en-US" w:eastAsia="zh-HK"/>
        </w:rPr>
        <w:t>tage</w:t>
      </w:r>
      <w:r w:rsidR="00205B1F" w:rsidRPr="00D75AAC">
        <w:rPr>
          <w:rFonts w:asciiTheme="minorHAnsi" w:hAnsiTheme="minorHAnsi" w:cs="Arial"/>
          <w:b/>
          <w:kern w:val="0"/>
          <w:sz w:val="22"/>
          <w:u w:color="FDE9D9" w:themeColor="accent6" w:themeTint="33"/>
          <w:lang w:val="en-US" w:eastAsia="zh-HK"/>
        </w:rPr>
        <w:t xml:space="preserve"> 2</w:t>
      </w:r>
      <w:r w:rsidR="00C57569" w:rsidRPr="00D75AAC">
        <w:rPr>
          <w:rFonts w:asciiTheme="minorHAnsi" w:hAnsiTheme="minorHAnsi" w:cs="Arial"/>
          <w:b/>
          <w:kern w:val="0"/>
          <w:sz w:val="22"/>
          <w:u w:color="FDE9D9" w:themeColor="accent6" w:themeTint="33"/>
          <w:lang w:val="en-US" w:eastAsia="zh-HK"/>
        </w:rPr>
        <w:t xml:space="preserve">: </w:t>
      </w:r>
      <w:r w:rsidR="00205B1F" w:rsidRPr="00D75AAC">
        <w:rPr>
          <w:rFonts w:asciiTheme="minorHAnsi" w:hAnsiTheme="minorHAnsi" w:cs="Arial"/>
          <w:b/>
          <w:kern w:val="0"/>
          <w:sz w:val="22"/>
          <w:u w:color="FDE9D9" w:themeColor="accent6" w:themeTint="33"/>
          <w:lang w:val="en-US" w:eastAsia="zh-HK"/>
        </w:rPr>
        <w:t>QUAIDS</w:t>
      </w:r>
    </w:p>
    <w:p w14:paraId="64379B79" w14:textId="711AF6A1" w:rsidR="004E3E7D" w:rsidRPr="004A39AE" w:rsidRDefault="00852627" w:rsidP="00623E73">
      <w:pPr>
        <w:shd w:val="clear" w:color="auto" w:fill="FFFFFF"/>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 xml:space="preserve">In </w:t>
      </w:r>
      <w:r w:rsidR="00205B1F">
        <w:rPr>
          <w:rFonts w:asciiTheme="minorHAnsi" w:hAnsiTheme="minorHAnsi" w:cs="Arial"/>
          <w:kern w:val="0"/>
          <w:sz w:val="22"/>
          <w:u w:color="FDE9D9" w:themeColor="accent6" w:themeTint="33"/>
          <w:lang w:val="en-US" w:eastAsia="zh-HK"/>
        </w:rPr>
        <w:t>the second stage, we assume that a</w:t>
      </w:r>
      <w:r w:rsidR="008D462F" w:rsidRPr="004A39AE">
        <w:rPr>
          <w:rFonts w:asciiTheme="minorHAnsi" w:hAnsiTheme="minorHAnsi" w:cs="Arial"/>
          <w:kern w:val="0"/>
          <w:sz w:val="22"/>
          <w:u w:color="FDE9D9" w:themeColor="accent6" w:themeTint="33"/>
          <w:lang w:val="en-US" w:eastAsia="zh-HK"/>
        </w:rPr>
        <w:t>n individual decision to consume is</w:t>
      </w:r>
      <w:r w:rsidR="0086714B">
        <w:rPr>
          <w:rFonts w:asciiTheme="minorHAnsi" w:hAnsiTheme="minorHAnsi" w:cs="Arial"/>
          <w:kern w:val="0"/>
          <w:sz w:val="22"/>
          <w:u w:color="FDE9D9" w:themeColor="accent6" w:themeTint="33"/>
          <w:lang w:val="en-US" w:eastAsia="zh-HK"/>
        </w:rPr>
        <w:t xml:space="preserve"> as </w:t>
      </w:r>
      <w:r w:rsidR="008D462F" w:rsidRPr="004A39AE">
        <w:rPr>
          <w:rFonts w:asciiTheme="minorHAnsi" w:hAnsiTheme="minorHAnsi" w:cs="Arial"/>
          <w:kern w:val="0"/>
          <w:sz w:val="22"/>
          <w:u w:color="FDE9D9" w:themeColor="accent6" w:themeTint="33"/>
          <w:lang w:val="en-US" w:eastAsia="zh-HK"/>
        </w:rPr>
        <w:t xml:space="preserve">a result of utility </w:t>
      </w:r>
      <w:r w:rsidR="00753109" w:rsidRPr="004A39AE">
        <w:rPr>
          <w:rFonts w:asciiTheme="minorHAnsi" w:hAnsiTheme="minorHAnsi" w:cs="Arial"/>
          <w:kern w:val="0"/>
          <w:sz w:val="22"/>
          <w:u w:color="FDE9D9" w:themeColor="accent6" w:themeTint="33"/>
          <w:lang w:val="en-US" w:eastAsia="zh-HK"/>
        </w:rPr>
        <w:t>maximization</w:t>
      </w:r>
      <w:r w:rsidR="008D462F" w:rsidRPr="004A39AE">
        <w:rPr>
          <w:rFonts w:asciiTheme="minorHAnsi" w:hAnsiTheme="minorHAnsi" w:cs="Arial"/>
          <w:kern w:val="0"/>
          <w:sz w:val="22"/>
          <w:u w:color="FDE9D9" w:themeColor="accent6" w:themeTint="33"/>
          <w:lang w:val="en-US" w:eastAsia="zh-HK"/>
        </w:rPr>
        <w:t xml:space="preserve"> </w:t>
      </w:r>
      <w:r w:rsidR="0086714B">
        <w:rPr>
          <w:rFonts w:asciiTheme="minorHAnsi" w:hAnsiTheme="minorHAnsi" w:cs="Arial"/>
          <w:kern w:val="0"/>
          <w:sz w:val="22"/>
          <w:u w:color="FDE9D9" w:themeColor="accent6" w:themeTint="33"/>
          <w:lang w:val="en-US" w:eastAsia="zh-HK"/>
        </w:rPr>
        <w:t xml:space="preserve">subject to a </w:t>
      </w:r>
      <w:r w:rsidR="008D462F" w:rsidRPr="004A39AE">
        <w:rPr>
          <w:rFonts w:asciiTheme="minorHAnsi" w:hAnsiTheme="minorHAnsi" w:cs="Arial"/>
          <w:kern w:val="0"/>
          <w:sz w:val="22"/>
          <w:u w:color="FDE9D9" w:themeColor="accent6" w:themeTint="33"/>
          <w:lang w:val="en-US" w:eastAsia="zh-HK"/>
        </w:rPr>
        <w:t xml:space="preserve">budget constraint. </w:t>
      </w:r>
      <w:r w:rsidR="00851CF5"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author":[{"dropping-particle":"","family":"Banks","given":"James","non-dropping-particle":"","parse-names":false,"suffix":""},{"dropping-particle":"","family":"Blundell","given":"Richard","non-dropping-particle":"","parse-names":false,"suffix":""},{"dropping-particle":"","family":"Lewbel","given":"Arthur","non-dropping-particle":"","parse-names":false,"suffix":""}],"container-title":"Review of Economics and Statistics","id":"ITEM-1","issue":"4","issued":{"date-parts":[["1997"]]},"page":"527-539","title":"Quadratic Engel Curves and Consumer Demand","type":"article-journal","volume":"79"},"uris":["http://www.mendeley.com/documents/?uuid=b9ac77ec-d9ac-4813-9e00-82ac93acfb84"]}],"mendeley":{"formattedCitation":"(Banks, Blundell andLewbel 1997)","manualFormatting":"Banks et al. (1997)","plainTextFormattedCitation":"(Banks, Blundell andLewbel 1997)","previouslyFormattedCitation":"(Banks, Blundell andLewbel 1997)"},"properties":{"noteIndex":0},"schema":"https://github.com/citation-style-language/schema/raw/master/csl-citation.json"}</w:instrText>
      </w:r>
      <w:r w:rsidR="00851CF5" w:rsidRPr="004A39AE">
        <w:rPr>
          <w:rFonts w:asciiTheme="minorHAnsi" w:hAnsiTheme="minorHAnsi" w:cs="Arial"/>
          <w:kern w:val="0"/>
          <w:sz w:val="22"/>
          <w:u w:color="FDE9D9" w:themeColor="accent6" w:themeTint="33"/>
          <w:lang w:val="en-US" w:eastAsia="zh-HK"/>
        </w:rPr>
        <w:fldChar w:fldCharType="separate"/>
      </w:r>
      <w:r w:rsidR="007D104A" w:rsidRPr="004A39AE">
        <w:rPr>
          <w:rFonts w:asciiTheme="minorHAnsi" w:hAnsiTheme="minorHAnsi" w:cs="Arial"/>
          <w:noProof/>
          <w:kern w:val="0"/>
          <w:sz w:val="22"/>
          <w:u w:color="FDE9D9" w:themeColor="accent6" w:themeTint="33"/>
          <w:lang w:val="en-US" w:eastAsia="zh-HK"/>
        </w:rPr>
        <w:t>Banks et al. (1997)</w:t>
      </w:r>
      <w:r w:rsidR="00851CF5" w:rsidRPr="004A39AE">
        <w:rPr>
          <w:rFonts w:asciiTheme="minorHAnsi" w:hAnsiTheme="minorHAnsi" w:cs="Arial"/>
          <w:kern w:val="0"/>
          <w:sz w:val="22"/>
          <w:u w:color="FDE9D9" w:themeColor="accent6" w:themeTint="33"/>
          <w:lang w:val="en-US" w:eastAsia="zh-HK"/>
        </w:rPr>
        <w:fldChar w:fldCharType="end"/>
      </w:r>
      <w:r w:rsidR="001703F4" w:rsidRPr="004A39AE">
        <w:rPr>
          <w:rFonts w:asciiTheme="minorHAnsi" w:hAnsiTheme="minorHAnsi" w:cs="Arial"/>
          <w:kern w:val="0"/>
          <w:sz w:val="22"/>
          <w:u w:color="FDE9D9" w:themeColor="accent6" w:themeTint="33"/>
          <w:lang w:val="en-US" w:eastAsia="zh-HK"/>
        </w:rPr>
        <w:t xml:space="preserve"> uses </w:t>
      </w:r>
      <w:r w:rsidR="001F0327" w:rsidRPr="004A39AE">
        <w:rPr>
          <w:rFonts w:asciiTheme="minorHAnsi" w:hAnsiTheme="minorHAnsi" w:cs="Arial"/>
          <w:kern w:val="0"/>
          <w:sz w:val="22"/>
          <w:u w:color="FDE9D9" w:themeColor="accent6" w:themeTint="33"/>
          <w:lang w:val="en-US" w:eastAsia="zh-HK"/>
        </w:rPr>
        <w:t>t</w:t>
      </w:r>
      <w:r w:rsidR="00BB6E2B" w:rsidRPr="004A39AE">
        <w:rPr>
          <w:rFonts w:asciiTheme="minorHAnsi" w:hAnsiTheme="minorHAnsi" w:cs="Arial"/>
          <w:kern w:val="0"/>
          <w:sz w:val="22"/>
          <w:u w:color="FDE9D9" w:themeColor="accent6" w:themeTint="33"/>
          <w:lang w:val="en-US" w:eastAsia="zh-HK"/>
        </w:rPr>
        <w:t>he</w:t>
      </w:r>
      <w:r w:rsidR="001703F4" w:rsidRPr="004A39AE">
        <w:rPr>
          <w:rFonts w:asciiTheme="minorHAnsi" w:hAnsiTheme="minorHAnsi" w:cs="Arial"/>
          <w:kern w:val="0"/>
          <w:sz w:val="22"/>
          <w:u w:color="FDE9D9" w:themeColor="accent6" w:themeTint="33"/>
          <w:lang w:val="en-US" w:eastAsia="zh-HK"/>
        </w:rPr>
        <w:t xml:space="preserve"> following </w:t>
      </w:r>
      <w:r w:rsidR="00BB6E2B" w:rsidRPr="004A39AE">
        <w:rPr>
          <w:rFonts w:asciiTheme="minorHAnsi" w:hAnsiTheme="minorHAnsi" w:cs="Arial"/>
          <w:kern w:val="0"/>
          <w:sz w:val="22"/>
          <w:u w:color="FDE9D9" w:themeColor="accent6" w:themeTint="33"/>
          <w:lang w:val="en-US" w:eastAsia="zh-HK"/>
        </w:rPr>
        <w:t>i</w:t>
      </w:r>
      <w:r w:rsidR="00DF1CC2" w:rsidRPr="004A39AE">
        <w:rPr>
          <w:rFonts w:asciiTheme="minorHAnsi" w:hAnsiTheme="minorHAnsi" w:cs="Arial"/>
          <w:sz w:val="22"/>
          <w:u w:color="FDE9D9" w:themeColor="accent6" w:themeTint="33"/>
          <w:lang w:val="en-US" w:eastAsia="zh-HK"/>
        </w:rPr>
        <w:t>ndirect utility function (V)</w:t>
      </w:r>
      <w:r w:rsidR="00BB6E2B" w:rsidRPr="004A39AE">
        <w:rPr>
          <w:rFonts w:asciiTheme="minorHAnsi" w:hAnsiTheme="minorHAnsi" w:cs="Arial"/>
          <w:sz w:val="22"/>
          <w:u w:color="FDE9D9" w:themeColor="accent6" w:themeTint="33"/>
          <w:lang w:val="en-US" w:eastAsia="zh-HK"/>
        </w:rPr>
        <w:t xml:space="preserve"> </w:t>
      </w:r>
      <w:r w:rsidR="001703F4" w:rsidRPr="004A39AE">
        <w:rPr>
          <w:rFonts w:asciiTheme="minorHAnsi" w:hAnsiTheme="minorHAnsi" w:cs="Arial"/>
          <w:sz w:val="22"/>
          <w:u w:color="FDE9D9" w:themeColor="accent6" w:themeTint="33"/>
          <w:lang w:val="en-US" w:eastAsia="zh-HK"/>
        </w:rPr>
        <w:t>to derive the QUAIDS</w:t>
      </w:r>
      <w:r w:rsidR="001F0327" w:rsidRPr="004A39AE">
        <w:rPr>
          <w:rFonts w:asciiTheme="minorHAnsi" w:hAnsiTheme="minorHAnsi" w:cs="Arial"/>
          <w:sz w:val="22"/>
          <w:u w:color="FDE9D9" w:themeColor="accent6" w:themeTint="33"/>
          <w:lang w:val="en-US" w:eastAsia="zh-HK"/>
        </w:rPr>
        <w:t>:</w:t>
      </w:r>
      <w:r w:rsidR="00BB6E2B" w:rsidRPr="004A39AE">
        <w:rPr>
          <w:rFonts w:asciiTheme="minorHAnsi" w:hAnsiTheme="minorHAnsi" w:cs="Arial"/>
          <w:sz w:val="22"/>
          <w:u w:color="FDE9D9" w:themeColor="accent6" w:themeTint="33"/>
          <w:lang w:val="en-US" w:eastAsia="zh-H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27054F4D" w14:textId="77777777" w:rsidTr="00353F81">
        <w:trPr>
          <w:trHeight w:val="567"/>
        </w:trPr>
        <w:tc>
          <w:tcPr>
            <w:tcW w:w="959" w:type="dxa"/>
          </w:tcPr>
          <w:p w14:paraId="44546193"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74301E77" w14:textId="77777777" w:rsidR="00353F81" w:rsidRPr="004A39AE" w:rsidRDefault="00243FF4" w:rsidP="00623E73">
            <w:pPr>
              <w:tabs>
                <w:tab w:val="left" w:pos="8789"/>
              </w:tabs>
              <w:jc w:val="center"/>
              <w:rPr>
                <w:rStyle w:val="FootnoteReference"/>
                <w:rFonts w:asciiTheme="minorHAnsi" w:hAnsiTheme="minorHAnsi" w:cs="Arial"/>
                <w:kern w:val="0"/>
                <w:sz w:val="22"/>
                <w:u w:color="FDE9D9" w:themeColor="accent6" w:themeTint="33"/>
                <w:vertAlign w:val="baseline"/>
                <w:lang w:val="en-US" w:eastAsia="zh-HK"/>
              </w:rPr>
            </w:pPr>
            <m:oMathPara>
              <m:oMath>
                <m:func>
                  <m:funcPr>
                    <m:ctrlPr>
                      <w:rPr>
                        <w:rFonts w:ascii="Cambria Math" w:hAnsi="Cambria Math" w:cs="Arial"/>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r>
                      <w:rPr>
                        <w:rFonts w:ascii="Cambria Math" w:hAnsi="Cambria Math" w:cs="Arial"/>
                        <w:sz w:val="22"/>
                        <w:u w:color="FDE9D9" w:themeColor="accent6" w:themeTint="33"/>
                        <w:lang w:val="en-US" w:eastAsia="zh-HK"/>
                      </w:rPr>
                      <m:t>V=</m:t>
                    </m:r>
                    <m:sSup>
                      <m:sSupPr>
                        <m:ctrlPr>
                          <w:rPr>
                            <w:rFonts w:ascii="Cambria Math" w:hAnsi="Cambria Math" w:cs="Arial"/>
                            <w:i/>
                            <w:sz w:val="22"/>
                            <w:u w:color="FDE9D9" w:themeColor="accent6" w:themeTint="33"/>
                            <w:lang w:val="en-US" w:eastAsia="zh-HK"/>
                          </w:rPr>
                        </m:ctrlPr>
                      </m:sSupPr>
                      <m:e>
                        <m:d>
                          <m:dPr>
                            <m:begChr m:val="{"/>
                            <m:endChr m:val="}"/>
                            <m:ctrlPr>
                              <w:rPr>
                                <w:rFonts w:ascii="Cambria Math" w:hAnsi="Cambria Math" w:cs="Arial"/>
                                <w:i/>
                                <w:sz w:val="22"/>
                                <w:u w:color="FDE9D9" w:themeColor="accent6" w:themeTint="33"/>
                                <w:lang w:val="en-US" w:eastAsia="zh-HK"/>
                              </w:rPr>
                            </m:ctrlPr>
                          </m:dPr>
                          <m:e>
                            <m:sSup>
                              <m:sSupPr>
                                <m:ctrlPr>
                                  <w:rPr>
                                    <w:rFonts w:ascii="Cambria Math" w:hAnsi="Cambria Math" w:cs="Arial"/>
                                    <w:i/>
                                    <w:sz w:val="22"/>
                                    <w:u w:color="FDE9D9" w:themeColor="accent6" w:themeTint="33"/>
                                    <w:lang w:val="en-US" w:eastAsia="zh-HK"/>
                                  </w:rPr>
                                </m:ctrlPr>
                              </m:sSupPr>
                              <m:e>
                                <m:d>
                                  <m:dPr>
                                    <m:begChr m:val="["/>
                                    <m:endChr m:val="]"/>
                                    <m:ctrlPr>
                                      <w:rPr>
                                        <w:rFonts w:ascii="Cambria Math" w:hAnsi="Cambria Math" w:cs="Arial"/>
                                        <w:i/>
                                        <w:sz w:val="22"/>
                                        <w:u w:color="FDE9D9" w:themeColor="accent6" w:themeTint="33"/>
                                        <w:lang w:val="en-US" w:eastAsia="zh-HK"/>
                                      </w:rPr>
                                    </m:ctrlPr>
                                  </m:dPr>
                                  <m:e>
                                    <m:f>
                                      <m:fPr>
                                        <m:ctrlPr>
                                          <w:rPr>
                                            <w:rFonts w:ascii="Cambria Math" w:hAnsi="Cambria Math" w:cs="Arial"/>
                                            <w:i/>
                                            <w:sz w:val="22"/>
                                            <w:u w:color="FDE9D9" w:themeColor="accent6" w:themeTint="33"/>
                                            <w:lang w:val="en-US" w:eastAsia="zh-HK"/>
                                          </w:rPr>
                                        </m:ctrlPr>
                                      </m:fPr>
                                      <m:num>
                                        <m:func>
                                          <m:funcPr>
                                            <m:ctrlPr>
                                              <w:rPr>
                                                <w:rFonts w:ascii="Cambria Math" w:hAnsi="Cambria Math" w:cs="Arial"/>
                                                <w:i/>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r>
                                              <w:rPr>
                                                <w:rFonts w:ascii="Cambria Math" w:hAnsi="Cambria Math" w:cs="Arial"/>
                                                <w:sz w:val="22"/>
                                                <w:u w:color="FDE9D9" w:themeColor="accent6" w:themeTint="33"/>
                                                <w:lang w:val="en-US" w:eastAsia="zh-HK"/>
                                              </w:rPr>
                                              <m:t>m-</m:t>
                                            </m:r>
                                            <m:func>
                                              <m:funcPr>
                                                <m:ctrlPr>
                                                  <w:rPr>
                                                    <w:rFonts w:ascii="Cambria Math" w:hAnsi="Cambria Math" w:cs="Arial"/>
                                                    <w:i/>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r>
                                                  <w:rPr>
                                                    <w:rFonts w:ascii="Cambria Math" w:hAnsi="Cambria Math" w:cs="Arial"/>
                                                    <w:sz w:val="22"/>
                                                    <w:u w:color="FDE9D9" w:themeColor="accent6" w:themeTint="33"/>
                                                    <w:lang w:val="en-US" w:eastAsia="zh-HK"/>
                                                  </w:rPr>
                                                  <m:t>a(p)</m:t>
                                                </m:r>
                                              </m:e>
                                            </m:func>
                                          </m:e>
                                        </m:func>
                                      </m:num>
                                      <m:den>
                                        <m:r>
                                          <w:rPr>
                                            <w:rFonts w:ascii="Cambria Math" w:hAnsi="Cambria Math" w:cs="Arial"/>
                                            <w:sz w:val="22"/>
                                            <w:u w:color="FDE9D9" w:themeColor="accent6" w:themeTint="33"/>
                                            <w:lang w:val="en-US" w:eastAsia="zh-HK"/>
                                          </w:rPr>
                                          <m:t>b(p)</m:t>
                                        </m:r>
                                      </m:den>
                                    </m:f>
                                  </m:e>
                                </m:d>
                              </m:e>
                              <m:sup>
                                <m:r>
                                  <w:rPr>
                                    <w:rFonts w:ascii="Cambria Math" w:hAnsi="Cambria Math" w:cs="Arial"/>
                                    <w:sz w:val="22"/>
                                    <w:u w:color="FDE9D9" w:themeColor="accent6" w:themeTint="33"/>
                                    <w:lang w:val="en-US" w:eastAsia="zh-HK"/>
                                  </w:rPr>
                                  <m:t>-1</m:t>
                                </m:r>
                              </m:sup>
                            </m:sSup>
                            <m:r>
                              <w:rPr>
                                <w:rFonts w:ascii="Cambria Math" w:hAnsi="Cambria Math" w:cs="Arial"/>
                                <w:sz w:val="22"/>
                                <w:u w:color="FDE9D9" w:themeColor="accent6" w:themeTint="33"/>
                                <w:lang w:val="en-US" w:eastAsia="zh-HK"/>
                              </w:rPr>
                              <m:t>+λ(p)</m:t>
                            </m:r>
                          </m:e>
                        </m:d>
                      </m:e>
                      <m:sup>
                        <m:r>
                          <w:rPr>
                            <w:rFonts w:ascii="Cambria Math" w:hAnsi="Cambria Math" w:cs="Arial"/>
                            <w:sz w:val="22"/>
                            <w:u w:color="FDE9D9" w:themeColor="accent6" w:themeTint="33"/>
                            <w:lang w:val="en-US" w:eastAsia="zh-HK"/>
                          </w:rPr>
                          <m:t>-1</m:t>
                        </m:r>
                      </m:sup>
                    </m:sSup>
                  </m:e>
                </m:func>
              </m:oMath>
            </m:oMathPara>
          </w:p>
        </w:tc>
        <w:tc>
          <w:tcPr>
            <w:tcW w:w="622" w:type="dxa"/>
            <w:vAlign w:val="center"/>
          </w:tcPr>
          <w:p w14:paraId="750DA1CE"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4C004F" w:rsidRPr="004A39AE">
              <w:rPr>
                <w:rFonts w:asciiTheme="minorHAnsi" w:hAnsiTheme="minorHAnsi" w:cs="Arial"/>
                <w:kern w:val="0"/>
                <w:sz w:val="22"/>
                <w:u w:color="FDE9D9" w:themeColor="accent6" w:themeTint="33"/>
                <w:lang w:val="en-US" w:eastAsia="zh-HK"/>
              </w:rPr>
              <w:t>3</w:t>
            </w:r>
            <w:r w:rsidRPr="004A39AE">
              <w:rPr>
                <w:rFonts w:asciiTheme="minorHAnsi" w:hAnsiTheme="minorHAnsi" w:cs="Arial"/>
                <w:kern w:val="0"/>
                <w:sz w:val="22"/>
                <w:u w:color="FDE9D9" w:themeColor="accent6" w:themeTint="33"/>
                <w:lang w:val="en-US" w:eastAsia="zh-HK"/>
              </w:rPr>
              <w:t>)</w:t>
            </w:r>
          </w:p>
        </w:tc>
      </w:tr>
    </w:tbl>
    <w:p w14:paraId="11C0135E" w14:textId="77777777" w:rsidR="009532E9" w:rsidRPr="004A39AE" w:rsidRDefault="00BB1FFB" w:rsidP="00623E73">
      <w:pPr>
        <w:rPr>
          <w:rFonts w:asciiTheme="minorHAnsi" w:hAnsiTheme="minorHAnsi" w:cs="Arial"/>
          <w:sz w:val="22"/>
          <w:u w:color="FDE9D9" w:themeColor="accent6" w:themeTint="33"/>
          <w:lang w:val="en-US" w:eastAsia="zh-HK"/>
        </w:rPr>
      </w:pPr>
      <w:proofErr w:type="gramStart"/>
      <w:r w:rsidRPr="004A39AE">
        <w:rPr>
          <w:rFonts w:asciiTheme="minorHAnsi" w:hAnsiTheme="minorHAnsi" w:cs="Arial"/>
          <w:sz w:val="22"/>
          <w:u w:color="FDE9D9" w:themeColor="accent6" w:themeTint="33"/>
          <w:lang w:val="en-US" w:eastAsia="zh-HK"/>
        </w:rPr>
        <w:t>where</w:t>
      </w:r>
      <w:proofErr w:type="gramEnd"/>
      <w:r w:rsidRPr="004A39AE">
        <w:rPr>
          <w:rFonts w:asciiTheme="minorHAnsi" w:hAnsiTheme="minorHAnsi" w:cs="Arial"/>
          <w:sz w:val="22"/>
          <w:u w:color="FDE9D9" w:themeColor="accent6" w:themeTint="33"/>
          <w:lang w:val="en-US" w:eastAsia="zh-HK"/>
        </w:rPr>
        <w:t xml:space="preserve"> </w:t>
      </w:r>
      <m:oMath>
        <m:r>
          <w:rPr>
            <w:rFonts w:ascii="Cambria Math" w:hAnsi="Cambria Math" w:cs="Arial"/>
            <w:sz w:val="22"/>
            <w:u w:color="FDE9D9" w:themeColor="accent6" w:themeTint="33"/>
            <w:lang w:val="en-US" w:eastAsia="zh-HK"/>
          </w:rPr>
          <m:t>m</m:t>
        </m:r>
      </m:oMath>
      <w:r w:rsidRPr="004A39AE">
        <w:rPr>
          <w:rFonts w:asciiTheme="minorHAnsi" w:hAnsiTheme="minorHAnsi" w:cs="Arial"/>
          <w:sz w:val="22"/>
          <w:u w:color="FDE9D9" w:themeColor="accent6" w:themeTint="33"/>
          <w:lang w:val="en-US" w:eastAsia="zh-HK"/>
        </w:rPr>
        <w:t xml:space="preserve"> denote</w:t>
      </w:r>
      <w:r w:rsidR="00020340" w:rsidRPr="004A39AE">
        <w:rPr>
          <w:rFonts w:asciiTheme="minorHAnsi" w:hAnsiTheme="minorHAnsi" w:cs="Arial"/>
          <w:sz w:val="22"/>
          <w:u w:color="FDE9D9" w:themeColor="accent6" w:themeTint="33"/>
          <w:lang w:val="en-US" w:eastAsia="zh-HK"/>
        </w:rPr>
        <w:t xml:space="preserve">s the </w:t>
      </w:r>
      <w:r w:rsidR="00DA2CBC">
        <w:rPr>
          <w:rFonts w:asciiTheme="minorHAnsi" w:hAnsiTheme="minorHAnsi" w:cs="Arial"/>
          <w:sz w:val="22"/>
          <w:u w:color="FDE9D9" w:themeColor="accent6" w:themeTint="33"/>
          <w:lang w:val="en-US" w:eastAsia="zh-HK"/>
        </w:rPr>
        <w:t>MFE</w:t>
      </w:r>
      <w:r w:rsidR="00205B1F">
        <w:rPr>
          <w:rFonts w:asciiTheme="minorHAnsi" w:hAnsiTheme="minorHAnsi" w:cs="Arial"/>
          <w:sz w:val="22"/>
          <w:u w:color="FDE9D9" w:themeColor="accent6" w:themeTint="33"/>
          <w:lang w:val="en-US" w:eastAsia="zh-HK"/>
        </w:rPr>
        <w:t xml:space="preserve"> and</w:t>
      </w:r>
      <w:r w:rsidRPr="004A39AE">
        <w:rPr>
          <w:rFonts w:asciiTheme="minorHAnsi" w:hAnsiTheme="minorHAnsi" w:cs="Arial"/>
          <w:sz w:val="22"/>
          <w:u w:color="FDE9D9" w:themeColor="accent6" w:themeTint="33"/>
          <w:lang w:val="en-US" w:eastAsia="zh-HK"/>
        </w:rPr>
        <w:t xml:space="preserve"> </w:t>
      </w:r>
      <m:oMath>
        <m:func>
          <m:funcPr>
            <m:ctrlPr>
              <w:rPr>
                <w:rFonts w:ascii="Cambria Math" w:hAnsi="Cambria Math" w:cs="Arial"/>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r>
              <w:rPr>
                <w:rFonts w:ascii="Cambria Math" w:hAnsi="Cambria Math" w:cs="Arial"/>
                <w:sz w:val="22"/>
                <w:u w:color="FDE9D9" w:themeColor="accent6" w:themeTint="33"/>
                <w:lang w:val="en-US" w:eastAsia="zh-HK"/>
              </w:rPr>
              <m:t>a(p)</m:t>
            </m:r>
          </m:e>
        </m:func>
      </m:oMath>
      <w:r w:rsidR="00994ED5" w:rsidRPr="004A39AE">
        <w:rPr>
          <w:rFonts w:asciiTheme="minorHAnsi" w:hAnsiTheme="minorHAnsi" w:cs="Arial"/>
          <w:sz w:val="22"/>
          <w:u w:color="FDE9D9" w:themeColor="accent6" w:themeTint="33"/>
          <w:lang w:val="en-US" w:eastAsia="zh-HK"/>
        </w:rPr>
        <w:t xml:space="preserve"> </w:t>
      </w:r>
      <w:r w:rsidR="00420364" w:rsidRPr="004A39AE">
        <w:rPr>
          <w:rFonts w:asciiTheme="minorHAnsi" w:hAnsiTheme="minorHAnsi" w:cs="Arial"/>
          <w:sz w:val="22"/>
          <w:u w:color="FDE9D9" w:themeColor="accent6" w:themeTint="33"/>
          <w:lang w:val="en-US" w:eastAsia="zh-HK"/>
        </w:rPr>
        <w:t xml:space="preserve">takes the </w:t>
      </w:r>
      <w:proofErr w:type="spellStart"/>
      <w:r w:rsidR="00BF7A1D" w:rsidRPr="004A39AE">
        <w:rPr>
          <w:rFonts w:asciiTheme="minorHAnsi" w:hAnsiTheme="minorHAnsi" w:cs="Arial"/>
          <w:sz w:val="22"/>
          <w:u w:color="FDE9D9" w:themeColor="accent6" w:themeTint="33"/>
          <w:lang w:val="en-US" w:eastAsia="zh-HK"/>
        </w:rPr>
        <w:t>translog</w:t>
      </w:r>
      <w:proofErr w:type="spellEnd"/>
      <w:r w:rsidR="00BF7A1D" w:rsidRPr="004A39AE">
        <w:rPr>
          <w:rFonts w:asciiTheme="minorHAnsi" w:hAnsiTheme="minorHAnsi" w:cs="Arial"/>
          <w:sz w:val="22"/>
          <w:u w:color="FDE9D9" w:themeColor="accent6" w:themeTint="33"/>
          <w:lang w:val="en-US" w:eastAsia="zh-HK"/>
        </w:rPr>
        <w:t xml:space="preserve"> </w:t>
      </w:r>
      <w:r w:rsidR="00420364" w:rsidRPr="004A39AE">
        <w:rPr>
          <w:rFonts w:asciiTheme="minorHAnsi" w:hAnsiTheme="minorHAnsi" w:cs="Arial"/>
          <w:sz w:val="22"/>
          <w:u w:color="FDE9D9" w:themeColor="accent6" w:themeTint="33"/>
          <w:lang w:val="en-US" w:eastAsia="zh-HK"/>
        </w:rPr>
        <w:t>form</w:t>
      </w:r>
      <w:r w:rsidR="00AE66ED" w:rsidRPr="004A39AE">
        <w:rPr>
          <w:rStyle w:val="FootnoteReference"/>
          <w:rFonts w:asciiTheme="minorHAnsi" w:hAnsiTheme="minorHAnsi" w:cs="Arial"/>
          <w:sz w:val="22"/>
          <w:u w:color="FDE9D9" w:themeColor="accent6" w:themeTint="33"/>
          <w:lang w:val="en-US" w:eastAsia="zh-HK"/>
        </w:rPr>
        <w:footnoteReference w:id="11"/>
      </w:r>
      <w:r w:rsidR="001703F4" w:rsidRPr="004A39AE">
        <w:rPr>
          <w:rFonts w:asciiTheme="minorHAnsi" w:hAnsiTheme="minorHAnsi" w:cs="Arial"/>
          <w:sz w:val="22"/>
          <w:u w:color="FDE9D9" w:themeColor="accent6" w:themeTint="33"/>
          <w:lang w:val="en-US" w:eastAsia="zh-H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786DEB89" w14:textId="77777777" w:rsidTr="00353F81">
        <w:trPr>
          <w:trHeight w:val="567"/>
        </w:trPr>
        <w:tc>
          <w:tcPr>
            <w:tcW w:w="959" w:type="dxa"/>
          </w:tcPr>
          <w:p w14:paraId="10B3C130"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5B06FF37" w14:textId="77777777" w:rsidR="00353F81" w:rsidRPr="004A39AE" w:rsidRDefault="00243FF4" w:rsidP="00623E73">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func>
                  <m:funcPr>
                    <m:ctrlPr>
                      <w:rPr>
                        <w:rFonts w:ascii="Cambria Math" w:hAnsi="Cambria Math" w:cs="Arial"/>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r>
                      <w:rPr>
                        <w:rFonts w:ascii="Cambria Math" w:hAnsi="Cambria Math" w:cs="Arial"/>
                        <w:kern w:val="0"/>
                        <w:sz w:val="22"/>
                        <w:u w:color="FDE9D9" w:themeColor="accent6" w:themeTint="33"/>
                        <w:lang w:val="en-US" w:eastAsia="zh-HK"/>
                      </w:rPr>
                      <m:t>a</m:t>
                    </m:r>
                    <m:d>
                      <m:dPr>
                        <m:ctrlPr>
                          <w:rPr>
                            <w:rFonts w:ascii="Cambria Math" w:hAnsi="Cambria Math" w:cs="Arial"/>
                            <w:i/>
                            <w:kern w:val="0"/>
                            <w:sz w:val="22"/>
                            <w:u w:color="FDE9D9" w:themeColor="accent6" w:themeTint="33"/>
                            <w:lang w:val="en-US" w:eastAsia="zh-HK"/>
                          </w:rPr>
                        </m:ctrlPr>
                      </m:dPr>
                      <m:e>
                        <m:r>
                          <w:rPr>
                            <w:rFonts w:ascii="Cambria Math" w:hAnsi="Cambria Math" w:cs="Arial"/>
                            <w:sz w:val="22"/>
                            <w:u w:color="FDE9D9" w:themeColor="accent6" w:themeTint="33"/>
                            <w:lang w:val="en-US" w:eastAsia="zh-HK"/>
                          </w:rPr>
                          <m:t>p</m:t>
                        </m:r>
                      </m:e>
                    </m:d>
                    <m:r>
                      <w:rPr>
                        <w:rFonts w:ascii="Cambria Math" w:hAnsi="Cambria Math" w:cs="Arial"/>
                        <w:sz w:val="22"/>
                        <w:u w:color="FDE9D9" w:themeColor="accent6" w:themeTint="33"/>
                        <w:lang w:val="en-US" w:eastAsia="zh-HK"/>
                      </w:rPr>
                      <m:t>=</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α</m:t>
                        </m:r>
                      </m:e>
                      <m:sub>
                        <m:r>
                          <w:rPr>
                            <w:rFonts w:ascii="Cambria Math" w:hAnsi="Cambria Math" w:cs="Arial"/>
                            <w:sz w:val="22"/>
                            <w:u w:color="FDE9D9" w:themeColor="accent6" w:themeTint="33"/>
                            <w:lang w:val="en-US" w:eastAsia="zh-HK"/>
                          </w:rPr>
                          <m:t>0</m:t>
                        </m:r>
                      </m:sub>
                    </m:sSub>
                    <m:r>
                      <w:rPr>
                        <w:rFonts w:ascii="Cambria Math" w:hAnsi="Cambria Math" w:cs="Arial"/>
                        <w:sz w:val="22"/>
                        <w:u w:color="FDE9D9" w:themeColor="accent6" w:themeTint="33"/>
                        <w:lang w:val="en-US" w:eastAsia="zh-HK"/>
                      </w:rPr>
                      <m:t>+</m:t>
                    </m:r>
                  </m:e>
                </m:func>
                <m:nary>
                  <m:naryPr>
                    <m:chr m:val="∑"/>
                    <m:limLoc m:val="undOvr"/>
                    <m:ctrlPr>
                      <w:rPr>
                        <w:rFonts w:ascii="Cambria Math" w:hAnsi="Cambria Math" w:cs="Arial"/>
                        <w:i/>
                        <w:sz w:val="22"/>
                        <w:u w:color="FDE9D9" w:themeColor="accent6" w:themeTint="33"/>
                        <w:lang w:val="en-US" w:eastAsia="zh-HK"/>
                      </w:rPr>
                    </m:ctrlPr>
                  </m:naryPr>
                  <m:sub>
                    <m:r>
                      <w:rPr>
                        <w:rFonts w:ascii="Cambria Math" w:hAnsi="Cambria Math" w:cs="Arial"/>
                        <w:sz w:val="22"/>
                        <w:u w:color="FDE9D9" w:themeColor="accent6" w:themeTint="33"/>
                        <w:lang w:val="en-US" w:eastAsia="zh-HK"/>
                      </w:rPr>
                      <m:t>i=1</m:t>
                    </m:r>
                  </m:sub>
                  <m:sup>
                    <m:r>
                      <w:rPr>
                        <w:rFonts w:ascii="Cambria Math" w:hAnsi="Cambria Math" w:cs="Arial"/>
                        <w:sz w:val="22"/>
                        <w:u w:color="FDE9D9" w:themeColor="accent6" w:themeTint="33"/>
                        <w:lang w:val="en-US" w:eastAsia="zh-HK"/>
                      </w:rPr>
                      <m:t>n</m:t>
                    </m:r>
                  </m:sup>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α</m:t>
                        </m:r>
                      </m:e>
                      <m:sub>
                        <m:r>
                          <w:rPr>
                            <w:rFonts w:ascii="Cambria Math" w:hAnsi="Cambria Math" w:cs="Arial"/>
                            <w:sz w:val="22"/>
                            <w:u w:color="FDE9D9" w:themeColor="accent6" w:themeTint="33"/>
                            <w:lang w:val="en-US" w:eastAsia="zh-HK"/>
                          </w:rPr>
                          <m:t>i</m:t>
                        </m:r>
                      </m:sub>
                    </m:sSub>
                  </m:e>
                </m:nary>
                <m:func>
                  <m:funcPr>
                    <m:ctrlPr>
                      <w:rPr>
                        <w:rFonts w:ascii="Cambria Math" w:hAnsi="Cambria Math" w:cs="Arial"/>
                        <w:i/>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p</m:t>
                        </m:r>
                      </m:e>
                      <m:sub>
                        <m:r>
                          <w:rPr>
                            <w:rFonts w:ascii="Cambria Math" w:hAnsi="Cambria Math" w:cs="Arial"/>
                            <w:sz w:val="22"/>
                            <w:u w:color="FDE9D9" w:themeColor="accent6" w:themeTint="33"/>
                            <w:lang w:val="en-US" w:eastAsia="zh-HK"/>
                          </w:rPr>
                          <m:t>i</m:t>
                        </m:r>
                      </m:sub>
                    </m:sSub>
                  </m:e>
                </m:func>
                <m:r>
                  <w:rPr>
                    <w:rFonts w:ascii="Cambria Math" w:hAnsi="Cambria Math" w:cs="Arial"/>
                    <w:sz w:val="22"/>
                    <w:u w:color="FDE9D9" w:themeColor="accent6" w:themeTint="33"/>
                    <w:lang w:val="en-US" w:eastAsia="zh-HK"/>
                  </w:rPr>
                  <m:t xml:space="preserve">+ </m:t>
                </m:r>
                <m:f>
                  <m:fPr>
                    <m:ctrlPr>
                      <w:rPr>
                        <w:rFonts w:ascii="Cambria Math" w:hAnsi="Cambria Math" w:cs="Arial"/>
                        <w:i/>
                        <w:sz w:val="22"/>
                        <w:u w:color="FDE9D9" w:themeColor="accent6" w:themeTint="33"/>
                        <w:lang w:val="en-US" w:eastAsia="zh-HK"/>
                      </w:rPr>
                    </m:ctrlPr>
                  </m:fPr>
                  <m:num>
                    <m:r>
                      <w:rPr>
                        <w:rFonts w:ascii="Cambria Math" w:hAnsi="Cambria Math" w:cs="Arial"/>
                        <w:sz w:val="22"/>
                        <w:u w:color="FDE9D9" w:themeColor="accent6" w:themeTint="33"/>
                        <w:lang w:val="en-US" w:eastAsia="zh-HK"/>
                      </w:rPr>
                      <m:t>1</m:t>
                    </m:r>
                  </m:num>
                  <m:den>
                    <m:r>
                      <w:rPr>
                        <w:rFonts w:ascii="Cambria Math" w:hAnsi="Cambria Math" w:cs="Arial"/>
                        <w:sz w:val="22"/>
                        <w:u w:color="FDE9D9" w:themeColor="accent6" w:themeTint="33"/>
                        <w:lang w:val="en-US" w:eastAsia="zh-HK"/>
                      </w:rPr>
                      <m:t>2</m:t>
                    </m:r>
                  </m:den>
                </m:f>
                <m:nary>
                  <m:naryPr>
                    <m:chr m:val="∑"/>
                    <m:limLoc m:val="undOvr"/>
                    <m:ctrlPr>
                      <w:rPr>
                        <w:rFonts w:ascii="Cambria Math" w:hAnsi="Cambria Math" w:cs="Arial"/>
                        <w:sz w:val="22"/>
                        <w:u w:color="FDE9D9" w:themeColor="accent6" w:themeTint="33"/>
                        <w:lang w:val="en-US" w:eastAsia="zh-HK"/>
                      </w:rPr>
                    </m:ctrlPr>
                  </m:naryPr>
                  <m:sub>
                    <m:r>
                      <w:rPr>
                        <w:rFonts w:ascii="Cambria Math" w:hAnsi="Cambria Math" w:cs="Arial"/>
                        <w:sz w:val="22"/>
                        <w:u w:color="FDE9D9" w:themeColor="accent6" w:themeTint="33"/>
                        <w:lang w:val="en-US" w:eastAsia="zh-HK"/>
                      </w:rPr>
                      <m:t>i=1</m:t>
                    </m:r>
                  </m:sub>
                  <m:sup>
                    <m:r>
                      <w:rPr>
                        <w:rFonts w:ascii="Cambria Math" w:hAnsi="Cambria Math" w:cs="Arial"/>
                        <w:sz w:val="22"/>
                        <w:u w:color="FDE9D9" w:themeColor="accent6" w:themeTint="33"/>
                        <w:lang w:val="en-US" w:eastAsia="zh-HK"/>
                      </w:rPr>
                      <m:t>n</m:t>
                    </m:r>
                  </m:sup>
                  <m:e>
                    <m:nary>
                      <m:naryPr>
                        <m:chr m:val="∑"/>
                        <m:limLoc m:val="undOvr"/>
                        <m:ctrlPr>
                          <w:rPr>
                            <w:rFonts w:ascii="Cambria Math" w:hAnsi="Cambria Math" w:cs="Arial"/>
                            <w:i/>
                            <w:sz w:val="22"/>
                            <w:u w:color="FDE9D9" w:themeColor="accent6" w:themeTint="33"/>
                            <w:lang w:val="en-US" w:eastAsia="zh-HK"/>
                          </w:rPr>
                        </m:ctrlPr>
                      </m:naryPr>
                      <m:sub>
                        <m:r>
                          <w:rPr>
                            <w:rFonts w:ascii="Cambria Math" w:hAnsi="Cambria Math" w:cs="Arial"/>
                            <w:sz w:val="22"/>
                            <w:u w:color="FDE9D9" w:themeColor="accent6" w:themeTint="33"/>
                            <w:lang w:val="en-US" w:eastAsia="zh-HK"/>
                          </w:rPr>
                          <m:t>j=1</m:t>
                        </m:r>
                      </m:sub>
                      <m:sup>
                        <m:r>
                          <w:rPr>
                            <w:rFonts w:ascii="Cambria Math" w:hAnsi="Cambria Math" w:cs="Arial"/>
                            <w:sz w:val="22"/>
                            <w:u w:color="FDE9D9" w:themeColor="accent6" w:themeTint="33"/>
                            <w:lang w:val="en-US" w:eastAsia="zh-HK"/>
                          </w:rPr>
                          <m:t>n</m:t>
                        </m:r>
                      </m:sup>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γ</m:t>
                            </m:r>
                          </m:e>
                          <m:sub>
                            <m:r>
                              <w:rPr>
                                <w:rFonts w:ascii="Cambria Math" w:hAnsi="Cambria Math" w:cs="Arial"/>
                                <w:sz w:val="22"/>
                                <w:u w:color="FDE9D9" w:themeColor="accent6" w:themeTint="33"/>
                                <w:lang w:val="en-US" w:eastAsia="zh-HK"/>
                              </w:rPr>
                              <m:t>ij</m:t>
                            </m:r>
                          </m:sub>
                        </m:sSub>
                        <m:func>
                          <m:funcPr>
                            <m:ctrlPr>
                              <w:rPr>
                                <w:rFonts w:ascii="Cambria Math" w:hAnsi="Cambria Math" w:cs="Arial"/>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ctrlPr>
                              <w:rPr>
                                <w:rFonts w:ascii="Cambria Math" w:hAnsi="Cambria Math" w:cs="Arial"/>
                                <w:i/>
                                <w:sz w:val="22"/>
                                <w:u w:color="FDE9D9" w:themeColor="accent6" w:themeTint="33"/>
                                <w:lang w:val="en-US" w:eastAsia="zh-HK"/>
                              </w:rPr>
                            </m:ctrlPr>
                          </m:fName>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p</m:t>
                                </m:r>
                              </m:e>
                              <m:sub>
                                <m:r>
                                  <w:rPr>
                                    <w:rFonts w:ascii="Cambria Math" w:hAnsi="Cambria Math" w:cs="Arial"/>
                                    <w:sz w:val="22"/>
                                    <w:u w:color="FDE9D9" w:themeColor="accent6" w:themeTint="33"/>
                                    <w:lang w:val="en-US" w:eastAsia="zh-HK"/>
                                  </w:rPr>
                                  <m:t>i</m:t>
                                </m:r>
                              </m:sub>
                            </m:sSub>
                            <m:func>
                              <m:funcPr>
                                <m:ctrlPr>
                                  <w:rPr>
                                    <w:rFonts w:ascii="Cambria Math" w:hAnsi="Cambria Math" w:cs="Arial"/>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ctrlPr>
                                  <w:rPr>
                                    <w:rFonts w:ascii="Cambria Math" w:hAnsi="Cambria Math" w:cs="Arial"/>
                                    <w:i/>
                                    <w:sz w:val="22"/>
                                    <w:u w:color="FDE9D9" w:themeColor="accent6" w:themeTint="33"/>
                                    <w:lang w:val="en-US" w:eastAsia="zh-HK"/>
                                  </w:rPr>
                                </m:ctrlPr>
                              </m:fName>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p</m:t>
                                    </m:r>
                                  </m:e>
                                  <m:sub>
                                    <m:r>
                                      <w:rPr>
                                        <w:rFonts w:ascii="Cambria Math" w:hAnsi="Cambria Math" w:cs="Arial"/>
                                        <w:sz w:val="22"/>
                                        <w:u w:color="FDE9D9" w:themeColor="accent6" w:themeTint="33"/>
                                        <w:lang w:val="en-US" w:eastAsia="zh-HK"/>
                                      </w:rPr>
                                      <m:t>j</m:t>
                                    </m:r>
                                  </m:sub>
                                </m:sSub>
                              </m:e>
                            </m:func>
                          </m:e>
                        </m:func>
                      </m:e>
                    </m:nary>
                  </m:e>
                </m:nary>
              </m:oMath>
            </m:oMathPara>
          </w:p>
        </w:tc>
        <w:tc>
          <w:tcPr>
            <w:tcW w:w="622" w:type="dxa"/>
            <w:vAlign w:val="center"/>
          </w:tcPr>
          <w:p w14:paraId="3679C456"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4C004F" w:rsidRPr="004A39AE">
              <w:rPr>
                <w:rFonts w:asciiTheme="minorHAnsi" w:hAnsiTheme="minorHAnsi" w:cs="Arial"/>
                <w:kern w:val="0"/>
                <w:sz w:val="22"/>
                <w:u w:color="FDE9D9" w:themeColor="accent6" w:themeTint="33"/>
                <w:lang w:val="en-US" w:eastAsia="zh-HK"/>
              </w:rPr>
              <w:t>4</w:t>
            </w:r>
            <w:r w:rsidRPr="004A39AE">
              <w:rPr>
                <w:rFonts w:asciiTheme="minorHAnsi" w:hAnsiTheme="minorHAnsi" w:cs="Arial"/>
                <w:kern w:val="0"/>
                <w:sz w:val="22"/>
                <w:u w:color="FDE9D9" w:themeColor="accent6" w:themeTint="33"/>
                <w:lang w:val="en-US" w:eastAsia="zh-HK"/>
              </w:rPr>
              <w:t>)</w:t>
            </w:r>
          </w:p>
        </w:tc>
      </w:tr>
    </w:tbl>
    <w:p w14:paraId="2BF1CDDF" w14:textId="77777777" w:rsidR="00420364" w:rsidRPr="004A39AE" w:rsidRDefault="00353F81" w:rsidP="00623E73">
      <w:pPr>
        <w:tabs>
          <w:tab w:val="left" w:pos="8789"/>
        </w:tabs>
        <w:rPr>
          <w:rFonts w:asciiTheme="minorHAnsi" w:hAnsiTheme="minorHAnsi" w:cs="Arial"/>
          <w:sz w:val="22"/>
          <w:u w:color="FDE9D9" w:themeColor="accent6" w:themeTint="33"/>
          <w:lang w:val="en-US" w:eastAsia="zh-HK"/>
        </w:rPr>
      </w:pPr>
      <w:proofErr w:type="gramStart"/>
      <w:r w:rsidRPr="004A39AE">
        <w:rPr>
          <w:rFonts w:asciiTheme="minorHAnsi" w:hAnsiTheme="minorHAnsi" w:cs="Arial"/>
          <w:sz w:val="22"/>
          <w:u w:color="FDE9D9" w:themeColor="accent6" w:themeTint="33"/>
          <w:lang w:val="en-US" w:eastAsia="zh-HK"/>
        </w:rPr>
        <w:t>a</w:t>
      </w:r>
      <w:r w:rsidR="00420364" w:rsidRPr="004A39AE">
        <w:rPr>
          <w:rFonts w:asciiTheme="minorHAnsi" w:hAnsiTheme="minorHAnsi" w:cs="Arial"/>
          <w:sz w:val="22"/>
          <w:u w:color="FDE9D9" w:themeColor="accent6" w:themeTint="33"/>
          <w:lang w:val="en-US" w:eastAsia="zh-HK"/>
        </w:rPr>
        <w:t>nd</w:t>
      </w:r>
      <w:proofErr w:type="gramEnd"/>
      <w:r w:rsidR="00420364" w:rsidRPr="004A39AE">
        <w:rPr>
          <w:rFonts w:asciiTheme="minorHAnsi" w:hAnsiTheme="minorHAnsi" w:cs="Arial"/>
          <w:sz w:val="22"/>
          <w:u w:color="FDE9D9" w:themeColor="accent6" w:themeTint="33"/>
          <w:lang w:val="en-US" w:eastAsia="zh-HK"/>
        </w:rPr>
        <w:t xml:space="preserve"> </w:t>
      </w:r>
      <m:oMath>
        <m:r>
          <w:rPr>
            <w:rFonts w:ascii="Cambria Math" w:hAnsi="Cambria Math" w:cs="Arial"/>
            <w:sz w:val="22"/>
            <w:u w:color="FDE9D9" w:themeColor="accent6" w:themeTint="33"/>
            <w:lang w:val="en-US" w:eastAsia="zh-HK"/>
          </w:rPr>
          <m:t>b(p)</m:t>
        </m:r>
      </m:oMath>
      <w:r w:rsidR="00420364" w:rsidRPr="004A39AE">
        <w:rPr>
          <w:rFonts w:asciiTheme="minorHAnsi" w:hAnsiTheme="minorHAnsi" w:cs="Arial"/>
          <w:sz w:val="22"/>
          <w:u w:color="FDE9D9" w:themeColor="accent6" w:themeTint="33"/>
          <w:lang w:val="en-US" w:eastAsia="zh-HK"/>
        </w:rPr>
        <w:t xml:space="preserve"> is the Cobb-Douglas aggregator function of </w:t>
      </w:r>
      <w:r w:rsidR="005D07A0" w:rsidRPr="004A39AE">
        <w:rPr>
          <w:rFonts w:asciiTheme="minorHAnsi" w:hAnsiTheme="minorHAnsi" w:cs="Arial"/>
          <w:sz w:val="22"/>
          <w:u w:color="FDE9D9" w:themeColor="accent6" w:themeTint="33"/>
          <w:lang w:val="en-US" w:eastAsia="zh-HK"/>
        </w:rPr>
        <w:t xml:space="preserve">the </w:t>
      </w:r>
      <w:r w:rsidR="00420364" w:rsidRPr="004A39AE">
        <w:rPr>
          <w:rFonts w:asciiTheme="minorHAnsi" w:hAnsiTheme="minorHAnsi" w:cs="Arial"/>
          <w:sz w:val="22"/>
          <w:u w:color="FDE9D9" w:themeColor="accent6" w:themeTint="33"/>
          <w:lang w:val="en-US" w:eastAsia="zh-HK"/>
        </w:rPr>
        <w:t>price vector</w:t>
      </w:r>
      <m:oMath>
        <m:r>
          <m:rPr>
            <m:sty m:val="p"/>
          </m:rPr>
          <w:rPr>
            <w:rFonts w:ascii="Cambria Math" w:hAnsi="Cambria Math" w:cs="Arial"/>
            <w:sz w:val="22"/>
            <w:u w:color="FDE9D9" w:themeColor="accent6" w:themeTint="33"/>
            <w:lang w:val="en-US" w:eastAsia="zh-HK"/>
          </w:rPr>
          <m:t xml:space="preserve"> (</m:t>
        </m:r>
        <m:r>
          <w:rPr>
            <w:rFonts w:ascii="Cambria Math" w:hAnsi="Cambria Math" w:cs="Arial"/>
            <w:sz w:val="22"/>
            <w:u w:color="FDE9D9" w:themeColor="accent6" w:themeTint="33"/>
            <w:lang w:val="en-US" w:eastAsia="zh-HK"/>
          </w:rPr>
          <m:t>p)</m:t>
        </m:r>
      </m:oMath>
      <w:r w:rsidR="00420364" w:rsidRPr="004A39AE">
        <w:rPr>
          <w:rFonts w:asciiTheme="minorHAnsi" w:hAnsiTheme="minorHAnsi" w:cs="Arial"/>
          <w:sz w:val="22"/>
          <w:u w:color="FDE9D9" w:themeColor="accent6" w:themeTint="33"/>
          <w:lang w:val="en-US" w:eastAsia="zh-HK"/>
        </w:rPr>
        <w:t xml:space="preserve"> defined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5BEBFA1C" w14:textId="77777777" w:rsidTr="00353F81">
        <w:trPr>
          <w:trHeight w:val="567"/>
        </w:trPr>
        <w:tc>
          <w:tcPr>
            <w:tcW w:w="959" w:type="dxa"/>
          </w:tcPr>
          <w:p w14:paraId="7673BB73"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50EB2A01" w14:textId="77777777" w:rsidR="00353F81" w:rsidRPr="004A39AE" w:rsidRDefault="00353F81" w:rsidP="00623E73">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r>
                  <w:rPr>
                    <w:rFonts w:ascii="Cambria Math" w:hAnsi="Cambria Math" w:cs="Arial"/>
                    <w:kern w:val="0"/>
                    <w:sz w:val="22"/>
                    <w:u w:color="FDE9D9" w:themeColor="accent6" w:themeTint="33"/>
                    <w:lang w:val="en-US" w:eastAsia="zh-HK"/>
                  </w:rPr>
                  <m:t>b(</m:t>
                </m:r>
                <m:r>
                  <w:rPr>
                    <w:rFonts w:ascii="Cambria Math" w:hAnsi="Cambria Math" w:cs="Arial"/>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nary>
                  <m:naryPr>
                    <m:chr m:val="∏"/>
                    <m:limLoc m:val="undOvr"/>
                    <m:ctrlPr>
                      <w:rPr>
                        <w:rFonts w:ascii="Cambria Math" w:hAnsi="Cambria Math" w:cs="Arial"/>
                        <w:i/>
                        <w:sz w:val="22"/>
                        <w:u w:color="FDE9D9" w:themeColor="accent6" w:themeTint="33"/>
                        <w:lang w:val="en-US" w:eastAsia="zh-HK"/>
                      </w:rPr>
                    </m:ctrlPr>
                  </m:naryPr>
                  <m:sub>
                    <m:r>
                      <w:rPr>
                        <w:rFonts w:ascii="Cambria Math" w:hAnsi="Cambria Math" w:cs="Arial"/>
                        <w:sz w:val="22"/>
                        <w:u w:color="FDE9D9" w:themeColor="accent6" w:themeTint="33"/>
                        <w:lang w:val="en-US" w:eastAsia="zh-HK"/>
                      </w:rPr>
                      <m:t>i=1</m:t>
                    </m:r>
                  </m:sub>
                  <m:sup>
                    <m:r>
                      <w:rPr>
                        <w:rFonts w:ascii="Cambria Math" w:hAnsi="Cambria Math" w:cs="Arial"/>
                        <w:sz w:val="22"/>
                        <w:u w:color="FDE9D9" w:themeColor="accent6" w:themeTint="33"/>
                        <w:lang w:val="en-US" w:eastAsia="zh-HK"/>
                      </w:rPr>
                      <m:t>n</m:t>
                    </m:r>
                  </m:sup>
                  <m:e>
                    <m:sSup>
                      <m:sSupPr>
                        <m:ctrlPr>
                          <w:rPr>
                            <w:rFonts w:ascii="Cambria Math" w:hAnsi="Cambria Math" w:cs="Arial"/>
                            <w:i/>
                            <w:sz w:val="22"/>
                            <w:u w:color="FDE9D9" w:themeColor="accent6" w:themeTint="33"/>
                            <w:lang w:val="en-US" w:eastAsia="zh-HK"/>
                          </w:rPr>
                        </m:ctrlPr>
                      </m:sSupPr>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p</m:t>
                            </m:r>
                          </m:e>
                          <m:sub>
                            <m:r>
                              <w:rPr>
                                <w:rFonts w:ascii="Cambria Math" w:hAnsi="Cambria Math" w:cs="Arial"/>
                                <w:sz w:val="22"/>
                                <w:u w:color="FDE9D9" w:themeColor="accent6" w:themeTint="33"/>
                                <w:lang w:val="en-US" w:eastAsia="zh-HK"/>
                              </w:rPr>
                              <m:t>i</m:t>
                            </m:r>
                          </m:sub>
                        </m:sSub>
                      </m:e>
                      <m:sup>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β</m:t>
                            </m:r>
                          </m:e>
                          <m:sub>
                            <m:r>
                              <w:rPr>
                                <w:rFonts w:ascii="Cambria Math" w:hAnsi="Cambria Math" w:cs="Arial"/>
                                <w:kern w:val="0"/>
                                <w:sz w:val="22"/>
                                <w:u w:color="FDE9D9" w:themeColor="accent6" w:themeTint="33"/>
                                <w:lang w:val="en-US" w:eastAsia="zh-HK"/>
                              </w:rPr>
                              <m:t>i</m:t>
                            </m:r>
                          </m:sub>
                        </m:sSub>
                      </m:sup>
                    </m:sSup>
                  </m:e>
                </m:nary>
              </m:oMath>
            </m:oMathPara>
          </w:p>
        </w:tc>
        <w:tc>
          <w:tcPr>
            <w:tcW w:w="622" w:type="dxa"/>
            <w:vAlign w:val="center"/>
          </w:tcPr>
          <w:p w14:paraId="68B752AF"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4C004F" w:rsidRPr="004A39AE">
              <w:rPr>
                <w:rFonts w:asciiTheme="minorHAnsi" w:hAnsiTheme="minorHAnsi" w:cs="Arial"/>
                <w:kern w:val="0"/>
                <w:sz w:val="22"/>
                <w:u w:color="FDE9D9" w:themeColor="accent6" w:themeTint="33"/>
                <w:lang w:val="en-US" w:eastAsia="zh-HK"/>
              </w:rPr>
              <w:t>5</w:t>
            </w:r>
            <w:r w:rsidRPr="004A39AE">
              <w:rPr>
                <w:rFonts w:asciiTheme="minorHAnsi" w:hAnsiTheme="minorHAnsi" w:cs="Arial"/>
                <w:kern w:val="0"/>
                <w:sz w:val="22"/>
                <w:u w:color="FDE9D9" w:themeColor="accent6" w:themeTint="33"/>
                <w:lang w:val="en-US" w:eastAsia="zh-HK"/>
              </w:rPr>
              <w:t>)</w:t>
            </w:r>
          </w:p>
        </w:tc>
      </w:tr>
    </w:tbl>
    <w:p w14:paraId="06E6EBA7" w14:textId="4D31387E" w:rsidR="00A15318" w:rsidRPr="004A39AE" w:rsidRDefault="00951725" w:rsidP="00623E73">
      <w:pPr>
        <w:tabs>
          <w:tab w:val="left" w:pos="8789"/>
        </w:tabs>
        <w:rPr>
          <w:rFonts w:asciiTheme="minorHAnsi" w:hAnsiTheme="minorHAnsi" w:cs="Arial"/>
          <w:sz w:val="22"/>
          <w:u w:color="FDE9D9" w:themeColor="accent6" w:themeTint="33"/>
          <w:lang w:val="en-US" w:eastAsia="zh-HK"/>
        </w:rPr>
      </w:pPr>
      <w:proofErr w:type="gramStart"/>
      <w:r>
        <w:rPr>
          <w:sz w:val="22"/>
          <w:u w:color="FDE9D9" w:themeColor="accent6" w:themeTint="33"/>
          <w:lang w:val="en-US" w:eastAsia="zh-HK"/>
        </w:rPr>
        <w:t>and</w:t>
      </w:r>
      <w:proofErr w:type="gramEnd"/>
      <w:r>
        <w:rPr>
          <w:sz w:val="22"/>
          <w:u w:color="FDE9D9" w:themeColor="accent6" w:themeTint="33"/>
          <w:lang w:val="en-US" w:eastAsia="zh-HK"/>
        </w:rPr>
        <w:t xml:space="preserve"> </w:t>
      </w:r>
      <m:oMath>
        <m:r>
          <w:rPr>
            <w:rFonts w:ascii="Cambria Math" w:hAnsi="Cambria Math" w:cs="Arial"/>
            <w:sz w:val="22"/>
            <w:u w:color="FDE9D9" w:themeColor="accent6" w:themeTint="33"/>
            <w:lang w:val="en-US" w:eastAsia="zh-HK"/>
          </w:rPr>
          <m:t>λ</m:t>
        </m:r>
        <m:d>
          <m:dPr>
            <m:ctrlPr>
              <w:rPr>
                <w:rFonts w:ascii="Cambria Math" w:hAnsi="Cambria Math" w:cs="Arial"/>
                <w:i/>
                <w:sz w:val="22"/>
                <w:u w:color="FDE9D9" w:themeColor="accent6" w:themeTint="33"/>
                <w:lang w:val="en-US" w:eastAsia="zh-HK"/>
              </w:rPr>
            </m:ctrlPr>
          </m:dPr>
          <m:e>
            <m:r>
              <w:rPr>
                <w:rFonts w:ascii="Cambria Math" w:hAnsi="Cambria Math" w:cs="Arial"/>
                <w:sz w:val="22"/>
                <w:u w:color="FDE9D9" w:themeColor="accent6" w:themeTint="33"/>
                <w:lang w:val="en-US" w:eastAsia="zh-HK"/>
              </w:rPr>
              <m:t>p</m:t>
            </m:r>
          </m:e>
        </m:d>
      </m:oMath>
      <w:r w:rsidR="00A15318" w:rsidRPr="004A39AE">
        <w:rPr>
          <w:rFonts w:asciiTheme="minorHAnsi" w:hAnsiTheme="minorHAnsi" w:cs="Arial"/>
          <w:sz w:val="22"/>
          <w:u w:color="FDE9D9" w:themeColor="accent6" w:themeTint="33"/>
          <w:lang w:val="en-US" w:eastAsia="zh-HK"/>
        </w:rPr>
        <w:t xml:space="preserve"> is a </w:t>
      </w:r>
      <w:r w:rsidR="001F0327" w:rsidRPr="004A39AE">
        <w:rPr>
          <w:rFonts w:asciiTheme="minorHAnsi" w:hAnsiTheme="minorHAnsi" w:cs="Arial"/>
          <w:sz w:val="22"/>
          <w:u w:color="FDE9D9" w:themeColor="accent6" w:themeTint="33"/>
          <w:lang w:val="en-US" w:eastAsia="zh-HK"/>
        </w:rPr>
        <w:t xml:space="preserve">price </w:t>
      </w:r>
      <w:r w:rsidR="00A15318" w:rsidRPr="004A39AE">
        <w:rPr>
          <w:rFonts w:asciiTheme="minorHAnsi" w:hAnsiTheme="minorHAnsi" w:cs="Arial"/>
          <w:sz w:val="22"/>
          <w:u w:color="FDE9D9" w:themeColor="accent6" w:themeTint="33"/>
          <w:lang w:val="en-US" w:eastAsia="zh-HK"/>
        </w:rPr>
        <w:t xml:space="preserve">aggregator function </w:t>
      </w:r>
      <w:r w:rsidR="000439A8" w:rsidRPr="004A39AE">
        <w:rPr>
          <w:rFonts w:asciiTheme="minorHAnsi" w:hAnsiTheme="minorHAnsi" w:cs="Arial"/>
          <w:sz w:val="22"/>
          <w:u w:color="FDE9D9" w:themeColor="accent6" w:themeTint="33"/>
          <w:lang w:val="en-US" w:eastAsia="zh-HK"/>
        </w:rPr>
        <w:t xml:space="preserve">which is homogenous of degree zero in prices </w:t>
      </w:r>
      <w:r w:rsidR="00665441">
        <w:rPr>
          <w:rFonts w:asciiTheme="minorHAnsi" w:hAnsiTheme="minorHAnsi" w:cs="Arial"/>
          <w:sz w:val="22"/>
          <w:u w:color="FDE9D9" w:themeColor="accent6" w:themeTint="33"/>
          <w:lang w:val="en-US" w:eastAsia="zh-HK"/>
        </w:rPr>
        <w:t>such that</w:t>
      </w:r>
      <w:r w:rsidR="00A15318" w:rsidRPr="004A39AE">
        <w:rPr>
          <w:rFonts w:asciiTheme="minorHAnsi" w:hAnsiTheme="minorHAnsi" w:cs="Arial"/>
          <w:sz w:val="22"/>
          <w:u w:color="FDE9D9" w:themeColor="accent6" w:themeTint="33"/>
          <w:lang w:val="en-US" w:eastAsia="zh-H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665BE14D" w14:textId="77777777" w:rsidTr="00353F81">
        <w:trPr>
          <w:trHeight w:val="567"/>
        </w:trPr>
        <w:tc>
          <w:tcPr>
            <w:tcW w:w="959" w:type="dxa"/>
          </w:tcPr>
          <w:p w14:paraId="63EB1339"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4C4D5C54" w14:textId="77777777" w:rsidR="00353F81" w:rsidRPr="004A39AE" w:rsidRDefault="00353F81" w:rsidP="00623E73">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r>
                  <w:rPr>
                    <w:rFonts w:ascii="Cambria Math" w:hAnsi="Cambria Math" w:cs="Arial"/>
                    <w:kern w:val="0"/>
                    <w:sz w:val="22"/>
                    <w:u w:color="FDE9D9" w:themeColor="accent6" w:themeTint="33"/>
                    <w:lang w:val="en-US" w:eastAsia="zh-HK"/>
                  </w:rPr>
                  <m:t>λ(</m:t>
                </m:r>
                <m:r>
                  <w:rPr>
                    <w:rFonts w:ascii="Cambria Math" w:hAnsi="Cambria Math" w:cs="Arial"/>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nary>
                  <m:naryPr>
                    <m:chr m:val="∑"/>
                    <m:limLoc m:val="undOvr"/>
                    <m:ctrlPr>
                      <w:rPr>
                        <w:rFonts w:ascii="Cambria Math" w:hAnsi="Cambria Math" w:cs="Arial"/>
                        <w:i/>
                        <w:sz w:val="22"/>
                        <w:u w:color="FDE9D9" w:themeColor="accent6" w:themeTint="33"/>
                        <w:lang w:val="en-US" w:eastAsia="zh-HK"/>
                      </w:rPr>
                    </m:ctrlPr>
                  </m:naryPr>
                  <m:sub>
                    <m:r>
                      <w:rPr>
                        <w:rFonts w:ascii="Cambria Math" w:hAnsi="Cambria Math" w:cs="Arial"/>
                        <w:sz w:val="22"/>
                        <w:u w:color="FDE9D9" w:themeColor="accent6" w:themeTint="33"/>
                        <w:lang w:val="en-US" w:eastAsia="zh-HK"/>
                      </w:rPr>
                      <m:t>i=1</m:t>
                    </m:r>
                  </m:sub>
                  <m:sup>
                    <m:r>
                      <w:rPr>
                        <w:rFonts w:ascii="Cambria Math" w:hAnsi="Cambria Math" w:cs="Arial"/>
                        <w:sz w:val="22"/>
                        <w:u w:color="FDE9D9" w:themeColor="accent6" w:themeTint="33"/>
                        <w:lang w:val="en-US" w:eastAsia="zh-HK"/>
                      </w:rPr>
                      <m:t>n</m:t>
                    </m:r>
                  </m:sup>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λ</m:t>
                        </m:r>
                      </m:e>
                      <m:sub>
                        <m:r>
                          <w:rPr>
                            <w:rFonts w:ascii="Cambria Math" w:hAnsi="Cambria Math" w:cs="Arial"/>
                            <w:sz w:val="22"/>
                            <w:u w:color="FDE9D9" w:themeColor="accent6" w:themeTint="33"/>
                            <w:lang w:val="en-US" w:eastAsia="zh-HK"/>
                          </w:rPr>
                          <m:t>i</m:t>
                        </m:r>
                      </m:sub>
                    </m:sSub>
                    <m:func>
                      <m:funcPr>
                        <m:ctrlPr>
                          <w:rPr>
                            <w:rFonts w:ascii="Cambria Math" w:hAnsi="Cambria Math" w:cs="Arial"/>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ctrlPr>
                          <w:rPr>
                            <w:rFonts w:ascii="Cambria Math" w:hAnsi="Cambria Math" w:cs="Arial"/>
                            <w:i/>
                            <w:sz w:val="22"/>
                            <w:u w:color="FDE9D9" w:themeColor="accent6" w:themeTint="33"/>
                            <w:lang w:val="en-US" w:eastAsia="zh-HK"/>
                          </w:rPr>
                        </m:ctrlPr>
                      </m:fName>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p</m:t>
                            </m:r>
                          </m:e>
                          <m:sub>
                            <m:r>
                              <w:rPr>
                                <w:rFonts w:ascii="Cambria Math" w:hAnsi="Cambria Math" w:cs="Arial"/>
                                <w:sz w:val="22"/>
                                <w:u w:color="FDE9D9" w:themeColor="accent6" w:themeTint="33"/>
                                <w:lang w:val="en-US" w:eastAsia="zh-HK"/>
                              </w:rPr>
                              <m:t>i</m:t>
                            </m:r>
                          </m:sub>
                        </m:sSub>
                      </m:e>
                    </m:func>
                  </m:e>
                </m:nary>
              </m:oMath>
            </m:oMathPara>
          </w:p>
        </w:tc>
        <w:tc>
          <w:tcPr>
            <w:tcW w:w="622" w:type="dxa"/>
            <w:vAlign w:val="center"/>
          </w:tcPr>
          <w:p w14:paraId="4EDBEE90"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4C004F" w:rsidRPr="004A39AE">
              <w:rPr>
                <w:rFonts w:asciiTheme="minorHAnsi" w:hAnsiTheme="minorHAnsi" w:cs="Arial"/>
                <w:kern w:val="0"/>
                <w:sz w:val="22"/>
                <w:u w:color="FDE9D9" w:themeColor="accent6" w:themeTint="33"/>
                <w:lang w:val="en-US" w:eastAsia="zh-HK"/>
              </w:rPr>
              <w:t>6</w:t>
            </w:r>
            <w:r w:rsidRPr="004A39AE">
              <w:rPr>
                <w:rFonts w:asciiTheme="minorHAnsi" w:hAnsiTheme="minorHAnsi" w:cs="Arial"/>
                <w:kern w:val="0"/>
                <w:sz w:val="22"/>
                <w:u w:color="FDE9D9" w:themeColor="accent6" w:themeTint="33"/>
                <w:lang w:val="en-US" w:eastAsia="zh-HK"/>
              </w:rPr>
              <w:t>)</w:t>
            </w:r>
          </w:p>
        </w:tc>
      </w:tr>
    </w:tbl>
    <w:p w14:paraId="6DDF42C0" w14:textId="433C856B" w:rsidR="00951725" w:rsidRDefault="002C2C70" w:rsidP="00623E73">
      <w:pPr>
        <w:shd w:val="clear" w:color="auto" w:fill="FFFFFF"/>
        <w:tabs>
          <w:tab w:val="left" w:pos="8789"/>
        </w:tabs>
        <w:rPr>
          <w:rFonts w:asciiTheme="minorHAnsi" w:hAnsiTheme="minorHAnsi" w:cs="Arial"/>
          <w:kern w:val="0"/>
          <w:sz w:val="22"/>
          <w:u w:color="FDE9D9" w:themeColor="accent6" w:themeTint="33"/>
          <w:lang w:val="en-US" w:eastAsia="zh-HK"/>
        </w:rPr>
      </w:pPr>
      <w:r w:rsidRPr="004A39AE">
        <w:rPr>
          <w:rFonts w:asciiTheme="minorHAnsi" w:hAnsiTheme="minorHAnsi" w:cs="Arial"/>
          <w:sz w:val="22"/>
          <w:u w:color="FDE9D9" w:themeColor="accent6" w:themeTint="33"/>
          <w:lang w:val="en-US" w:eastAsia="zh-HK"/>
        </w:rPr>
        <w:lastRenderedPageBreak/>
        <w:t>Equations (3) to (6) together define</w:t>
      </w:r>
      <w:r w:rsidR="00D0141B" w:rsidRPr="004A39AE">
        <w:rPr>
          <w:rFonts w:asciiTheme="minorHAnsi" w:hAnsiTheme="minorHAnsi" w:cs="Arial"/>
          <w:sz w:val="22"/>
          <w:u w:color="FDE9D9" w:themeColor="accent6" w:themeTint="33"/>
          <w:lang w:val="en-US" w:eastAsia="zh-HK"/>
        </w:rPr>
        <w:t xml:space="preserve"> the QUAIDS</w:t>
      </w:r>
      <w:r w:rsidR="00951725">
        <w:rPr>
          <w:rFonts w:asciiTheme="minorHAnsi" w:hAnsiTheme="minorHAnsi" w:cs="Arial"/>
          <w:sz w:val="22"/>
          <w:u w:color="FDE9D9" w:themeColor="accent6" w:themeTint="33"/>
          <w:lang w:val="en-US" w:eastAsia="zh-HK"/>
        </w:rPr>
        <w:t xml:space="preserve"> specification</w:t>
      </w:r>
      <w:r w:rsidR="00D0141B" w:rsidRPr="004A39AE">
        <w:rPr>
          <w:rFonts w:asciiTheme="minorHAnsi" w:hAnsiTheme="minorHAnsi" w:cs="Arial"/>
          <w:sz w:val="22"/>
          <w:u w:color="FDE9D9" w:themeColor="accent6" w:themeTint="33"/>
          <w:lang w:val="en-US" w:eastAsia="zh-HK"/>
        </w:rPr>
        <w:t xml:space="preserve">. </w:t>
      </w:r>
      <w:r w:rsidR="00E15A4B" w:rsidRPr="004A39AE">
        <w:rPr>
          <w:rFonts w:asciiTheme="minorHAnsi" w:hAnsiTheme="minorHAnsi" w:cs="Arial"/>
          <w:sz w:val="22"/>
          <w:u w:color="FDE9D9" w:themeColor="accent6" w:themeTint="33"/>
          <w:lang w:val="en-US" w:eastAsia="zh-HK"/>
        </w:rPr>
        <w:t xml:space="preserve">It can be seen that, apart from income and prices, the utility that a consumer receives from consuming a good </w:t>
      </w:r>
      <w:r w:rsidR="00243477" w:rsidRPr="004A39AE">
        <w:rPr>
          <w:rFonts w:asciiTheme="minorHAnsi" w:hAnsiTheme="minorHAnsi" w:cs="Arial"/>
          <w:sz w:val="22"/>
          <w:u w:color="FDE9D9" w:themeColor="accent6" w:themeTint="33"/>
          <w:lang w:val="en-US" w:eastAsia="zh-HK"/>
        </w:rPr>
        <w:t>is determined by the parameters</w:t>
      </w:r>
      <w:r w:rsidR="00811262">
        <w:rPr>
          <w:rFonts w:asciiTheme="minorHAnsi" w:hAnsiTheme="minorHAnsi" w:cs="Arial"/>
          <w:sz w:val="22"/>
          <w:u w:color="FDE9D9" w:themeColor="accent6" w:themeTint="33"/>
          <w:lang w:val="en-US" w:eastAsia="zh-HK"/>
        </w:rPr>
        <w:t xml:space="preserve"> </w:t>
      </w:r>
      <m:oMath>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α</m:t>
            </m:r>
          </m:e>
          <m:sub>
            <m:r>
              <w:rPr>
                <w:rFonts w:ascii="Cambria Math" w:hAnsi="Cambria Math" w:cs="Arial"/>
                <w:sz w:val="22"/>
                <w:u w:color="FDE9D9" w:themeColor="accent6" w:themeTint="33"/>
                <w:lang w:val="en-US" w:eastAsia="zh-HK"/>
              </w:rPr>
              <m:t>i</m:t>
            </m:r>
          </m:sub>
        </m:sSub>
      </m:oMath>
      <w:r w:rsidR="00E15A4B" w:rsidRPr="004A39AE">
        <w:rPr>
          <w:rFonts w:asciiTheme="minorHAnsi" w:hAnsiTheme="minorHAnsi" w:cs="Arial"/>
          <w:sz w:val="22"/>
          <w:u w:color="FDE9D9" w:themeColor="accent6" w:themeTint="33"/>
          <w:lang w:val="en-US" w:eastAsia="zh-HK"/>
        </w:rPr>
        <w:t xml:space="preserve">,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γ</m:t>
            </m:r>
          </m:e>
          <m:sub>
            <m:r>
              <w:rPr>
                <w:rFonts w:ascii="Cambria Math" w:hAnsi="Cambria Math" w:cs="Arial"/>
                <w:kern w:val="0"/>
                <w:sz w:val="22"/>
                <w:u w:color="FDE9D9" w:themeColor="accent6" w:themeTint="33"/>
                <w:lang w:val="en-US" w:eastAsia="zh-HK"/>
              </w:rPr>
              <m:t>ij</m:t>
            </m:r>
          </m:sub>
        </m:sSub>
      </m:oMath>
      <w:r w:rsidR="00E15A4B" w:rsidRPr="004A39AE">
        <w:rPr>
          <w:rFonts w:asciiTheme="minorHAnsi" w:hAnsiTheme="minorHAnsi" w:cs="Arial"/>
          <w:sz w:val="22"/>
          <w:u w:color="FDE9D9" w:themeColor="accent6" w:themeTint="33"/>
          <w:lang w:val="en-US" w:eastAsia="zh-HK"/>
        </w:rPr>
        <w:t xml:space="preserve">,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β</m:t>
            </m:r>
          </m:e>
          <m:sub>
            <m:r>
              <w:rPr>
                <w:rFonts w:ascii="Cambria Math" w:hAnsi="Cambria Math" w:cs="Arial"/>
                <w:kern w:val="0"/>
                <w:sz w:val="22"/>
                <w:u w:color="FDE9D9" w:themeColor="accent6" w:themeTint="33"/>
                <w:lang w:val="en-US" w:eastAsia="zh-HK"/>
              </w:rPr>
              <m:t>i</m:t>
            </m:r>
          </m:sub>
        </m:sSub>
      </m:oMath>
      <w:r w:rsidR="00E15A4B" w:rsidRPr="004A39AE">
        <w:rPr>
          <w:rFonts w:asciiTheme="minorHAnsi" w:hAnsiTheme="minorHAnsi" w:cs="Arial"/>
          <w:kern w:val="0"/>
          <w:sz w:val="22"/>
          <w:u w:color="FDE9D9" w:themeColor="accent6" w:themeTint="33"/>
          <w:lang w:val="en-US" w:eastAsia="zh-HK"/>
        </w:rPr>
        <w:t xml:space="preserve"> and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λ</m:t>
            </m:r>
          </m:e>
          <m:sub>
            <m:r>
              <w:rPr>
                <w:rFonts w:ascii="Cambria Math" w:hAnsi="Cambria Math" w:cs="Arial"/>
                <w:kern w:val="0"/>
                <w:sz w:val="22"/>
                <w:u w:color="FDE9D9" w:themeColor="accent6" w:themeTint="33"/>
                <w:lang w:val="en-US" w:eastAsia="zh-HK"/>
              </w:rPr>
              <m:t>i</m:t>
            </m:r>
          </m:sub>
        </m:sSub>
      </m:oMath>
      <w:r w:rsidR="00E15A4B" w:rsidRPr="004A39AE">
        <w:rPr>
          <w:rFonts w:asciiTheme="minorHAnsi" w:hAnsiTheme="minorHAnsi" w:cs="Arial"/>
          <w:kern w:val="0"/>
          <w:sz w:val="22"/>
          <w:u w:color="FDE9D9" w:themeColor="accent6" w:themeTint="33"/>
          <w:lang w:val="en-US" w:eastAsia="zh-HK"/>
        </w:rPr>
        <w:t>.</w:t>
      </w:r>
      <w:r w:rsidR="00842444">
        <w:rPr>
          <w:rFonts w:asciiTheme="minorHAnsi" w:hAnsiTheme="minorHAnsi" w:cs="Arial"/>
          <w:kern w:val="0"/>
          <w:sz w:val="22"/>
          <w:u w:color="FDE9D9" w:themeColor="accent6" w:themeTint="33"/>
          <w:lang w:val="en-US" w:eastAsia="zh-HK"/>
        </w:rPr>
        <w:t xml:space="preserve"> By capturing changes in these parameters, d</w:t>
      </w:r>
      <w:r w:rsidR="00FC3435" w:rsidRPr="004A39AE">
        <w:rPr>
          <w:rFonts w:asciiTheme="minorHAnsi" w:hAnsiTheme="minorHAnsi" w:cs="Arial"/>
          <w:kern w:val="0"/>
          <w:sz w:val="22"/>
          <w:u w:color="FDE9D9" w:themeColor="accent6" w:themeTint="33"/>
          <w:lang w:val="en-US" w:eastAsia="zh-HK"/>
        </w:rPr>
        <w:t>emand elasticities</w:t>
      </w:r>
      <w:r w:rsidR="00622144" w:rsidRPr="004A39AE">
        <w:rPr>
          <w:rFonts w:asciiTheme="minorHAnsi" w:hAnsiTheme="minorHAnsi" w:cs="Arial"/>
          <w:kern w:val="0"/>
          <w:sz w:val="22"/>
          <w:u w:color="FDE9D9" w:themeColor="accent6" w:themeTint="33"/>
          <w:lang w:val="en-US" w:eastAsia="zh-HK"/>
        </w:rPr>
        <w:t xml:space="preserve"> </w:t>
      </w:r>
      <w:r w:rsidR="00B3110E">
        <w:rPr>
          <w:rFonts w:asciiTheme="minorHAnsi" w:hAnsiTheme="minorHAnsi" w:cs="Arial"/>
          <w:kern w:val="0"/>
          <w:sz w:val="22"/>
          <w:u w:color="FDE9D9" w:themeColor="accent6" w:themeTint="33"/>
          <w:lang w:val="en-US" w:eastAsia="zh-HK"/>
        </w:rPr>
        <w:t xml:space="preserve">provide the best way to </w:t>
      </w:r>
      <w:r w:rsidR="00622144" w:rsidRPr="004A39AE">
        <w:rPr>
          <w:rFonts w:asciiTheme="minorHAnsi" w:hAnsiTheme="minorHAnsi" w:cs="Arial"/>
          <w:kern w:val="0"/>
          <w:sz w:val="22"/>
          <w:u w:color="FDE9D9" w:themeColor="accent6" w:themeTint="33"/>
          <w:lang w:val="en-US" w:eastAsia="zh-HK"/>
        </w:rPr>
        <w:t xml:space="preserve">interpret </w:t>
      </w:r>
      <w:r w:rsidR="00FC3435" w:rsidRPr="004A39AE">
        <w:rPr>
          <w:rFonts w:asciiTheme="minorHAnsi" w:hAnsiTheme="minorHAnsi" w:cs="Arial"/>
          <w:kern w:val="0"/>
          <w:sz w:val="22"/>
          <w:u w:color="FDE9D9" w:themeColor="accent6" w:themeTint="33"/>
          <w:lang w:val="en-US" w:eastAsia="zh-HK"/>
        </w:rPr>
        <w:t xml:space="preserve">how consumer preferences </w:t>
      </w:r>
      <w:r w:rsidR="00951725">
        <w:rPr>
          <w:rFonts w:asciiTheme="minorHAnsi" w:hAnsiTheme="minorHAnsi" w:cs="Arial"/>
          <w:kern w:val="0"/>
          <w:sz w:val="22"/>
          <w:u w:color="FDE9D9" w:themeColor="accent6" w:themeTint="33"/>
          <w:lang w:val="en-US" w:eastAsia="zh-HK"/>
        </w:rPr>
        <w:t>have changed as well as providing</w:t>
      </w:r>
      <w:r w:rsidR="00622144" w:rsidRPr="004A39AE">
        <w:rPr>
          <w:rFonts w:asciiTheme="minorHAnsi" w:hAnsiTheme="minorHAnsi" w:cs="Arial"/>
          <w:kern w:val="0"/>
          <w:sz w:val="22"/>
          <w:u w:color="FDE9D9" w:themeColor="accent6" w:themeTint="33"/>
          <w:lang w:val="en-US" w:eastAsia="zh-HK"/>
        </w:rPr>
        <w:t xml:space="preserve"> </w:t>
      </w:r>
      <w:r w:rsidR="00FC3435" w:rsidRPr="004A39AE">
        <w:rPr>
          <w:rFonts w:asciiTheme="minorHAnsi" w:hAnsiTheme="minorHAnsi" w:cs="Arial"/>
          <w:kern w:val="0"/>
          <w:sz w:val="22"/>
          <w:u w:color="FDE9D9" w:themeColor="accent6" w:themeTint="33"/>
          <w:lang w:val="en-US" w:eastAsia="zh-HK"/>
        </w:rPr>
        <w:t>valuable insight</w:t>
      </w:r>
      <w:r w:rsidR="00622144" w:rsidRPr="004A39AE">
        <w:rPr>
          <w:rFonts w:asciiTheme="minorHAnsi" w:hAnsiTheme="minorHAnsi" w:cs="Arial"/>
          <w:kern w:val="0"/>
          <w:sz w:val="22"/>
          <w:u w:color="FDE9D9" w:themeColor="accent6" w:themeTint="33"/>
          <w:lang w:val="en-US" w:eastAsia="zh-HK"/>
        </w:rPr>
        <w:t>s</w:t>
      </w:r>
      <w:r w:rsidR="00FC3435" w:rsidRPr="004A39AE">
        <w:rPr>
          <w:rFonts w:asciiTheme="minorHAnsi" w:hAnsiTheme="minorHAnsi" w:cs="Arial"/>
          <w:kern w:val="0"/>
          <w:sz w:val="22"/>
          <w:u w:color="FDE9D9" w:themeColor="accent6" w:themeTint="33"/>
          <w:lang w:val="en-US" w:eastAsia="zh-HK"/>
        </w:rPr>
        <w:t xml:space="preserve"> </w:t>
      </w:r>
      <w:r w:rsidR="00B3110E">
        <w:rPr>
          <w:rFonts w:asciiTheme="minorHAnsi" w:hAnsiTheme="minorHAnsi" w:cs="Arial"/>
          <w:kern w:val="0"/>
          <w:sz w:val="22"/>
          <w:u w:color="FDE9D9" w:themeColor="accent6" w:themeTint="33"/>
          <w:lang w:val="en-US" w:eastAsia="zh-HK"/>
        </w:rPr>
        <w:t>into</w:t>
      </w:r>
      <w:r w:rsidR="00FC3435" w:rsidRPr="004A39AE">
        <w:rPr>
          <w:rFonts w:asciiTheme="minorHAnsi" w:hAnsiTheme="minorHAnsi" w:cs="Arial"/>
          <w:kern w:val="0"/>
          <w:sz w:val="22"/>
          <w:u w:color="FDE9D9" w:themeColor="accent6" w:themeTint="33"/>
          <w:lang w:val="en-US" w:eastAsia="zh-HK"/>
        </w:rPr>
        <w:t xml:space="preserve"> how co</w:t>
      </w:r>
      <w:r w:rsidR="00622144" w:rsidRPr="004A39AE">
        <w:rPr>
          <w:rFonts w:asciiTheme="minorHAnsi" w:hAnsiTheme="minorHAnsi" w:cs="Arial"/>
          <w:kern w:val="0"/>
          <w:sz w:val="22"/>
          <w:u w:color="FDE9D9" w:themeColor="accent6" w:themeTint="33"/>
          <w:lang w:val="en-US" w:eastAsia="zh-HK"/>
        </w:rPr>
        <w:t xml:space="preserve">nsumer </w:t>
      </w:r>
      <w:r w:rsidR="00753109" w:rsidRPr="004A39AE">
        <w:rPr>
          <w:rFonts w:asciiTheme="minorHAnsi" w:hAnsiTheme="minorHAnsi" w:cs="Arial"/>
          <w:kern w:val="0"/>
          <w:sz w:val="22"/>
          <w:u w:color="FDE9D9" w:themeColor="accent6" w:themeTint="33"/>
          <w:lang w:val="en-US" w:eastAsia="zh-HK"/>
        </w:rPr>
        <w:t>behavior</w:t>
      </w:r>
      <w:r w:rsidR="00622144" w:rsidRPr="004A39AE">
        <w:rPr>
          <w:rFonts w:asciiTheme="minorHAnsi" w:hAnsiTheme="minorHAnsi" w:cs="Arial"/>
          <w:kern w:val="0"/>
          <w:sz w:val="22"/>
          <w:u w:color="FDE9D9" w:themeColor="accent6" w:themeTint="33"/>
          <w:lang w:val="en-US" w:eastAsia="zh-HK"/>
        </w:rPr>
        <w:t xml:space="preserve"> is affected by the</w:t>
      </w:r>
      <w:r w:rsidR="00C5301F" w:rsidRPr="004A39AE">
        <w:rPr>
          <w:rFonts w:asciiTheme="minorHAnsi" w:hAnsiTheme="minorHAnsi" w:cs="Arial"/>
          <w:kern w:val="0"/>
          <w:sz w:val="22"/>
          <w:u w:color="FDE9D9" w:themeColor="accent6" w:themeTint="33"/>
          <w:lang w:val="en-US" w:eastAsia="zh-HK"/>
        </w:rPr>
        <w:t xml:space="preserve">se changes in food </w:t>
      </w:r>
      <w:r w:rsidR="00622144" w:rsidRPr="004A39AE">
        <w:rPr>
          <w:rFonts w:asciiTheme="minorHAnsi" w:hAnsiTheme="minorHAnsi" w:cs="Arial"/>
          <w:kern w:val="0"/>
          <w:sz w:val="22"/>
          <w:u w:color="FDE9D9" w:themeColor="accent6" w:themeTint="33"/>
          <w:lang w:val="en-US" w:eastAsia="zh-HK"/>
        </w:rPr>
        <w:t xml:space="preserve">preferences. </w:t>
      </w:r>
    </w:p>
    <w:p w14:paraId="2910C2A7" w14:textId="77777777" w:rsidR="00951725" w:rsidRDefault="00951725" w:rsidP="00623E73">
      <w:pPr>
        <w:shd w:val="clear" w:color="auto" w:fill="FFFFFF"/>
        <w:tabs>
          <w:tab w:val="left" w:pos="8789"/>
        </w:tabs>
        <w:rPr>
          <w:rFonts w:asciiTheme="minorHAnsi" w:hAnsiTheme="minorHAnsi" w:cs="Arial"/>
          <w:kern w:val="0"/>
          <w:sz w:val="22"/>
          <w:u w:color="FDE9D9" w:themeColor="accent6" w:themeTint="33"/>
          <w:lang w:val="en-US" w:eastAsia="zh-HK"/>
        </w:rPr>
      </w:pPr>
    </w:p>
    <w:p w14:paraId="030840BC" w14:textId="77777777" w:rsidR="00BB1FFB" w:rsidRPr="004A39AE" w:rsidRDefault="00D0141B" w:rsidP="00623E73">
      <w:pPr>
        <w:shd w:val="clear" w:color="auto" w:fill="FFFFFF"/>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 xml:space="preserve">After applying Roy’s identity </w:t>
      </w:r>
      <w:r w:rsidR="00776E30" w:rsidRPr="004A39AE">
        <w:rPr>
          <w:rFonts w:asciiTheme="minorHAnsi" w:hAnsiTheme="minorHAnsi" w:cs="Arial"/>
          <w:sz w:val="22"/>
          <w:u w:color="FDE9D9" w:themeColor="accent6" w:themeTint="33"/>
          <w:lang w:val="en-US" w:eastAsia="zh-HK"/>
        </w:rPr>
        <w:t xml:space="preserve">to equation </w:t>
      </w:r>
      <w:r w:rsidR="00BB09FB" w:rsidRPr="004A39AE">
        <w:rPr>
          <w:rFonts w:asciiTheme="minorHAnsi" w:hAnsiTheme="minorHAnsi" w:cs="Arial"/>
          <w:sz w:val="22"/>
          <w:u w:color="FDE9D9" w:themeColor="accent6" w:themeTint="33"/>
          <w:lang w:val="en-US" w:eastAsia="zh-HK"/>
        </w:rPr>
        <w:t>(3)</w:t>
      </w:r>
      <w:r w:rsidRPr="004A39AE">
        <w:rPr>
          <w:rFonts w:asciiTheme="minorHAnsi" w:hAnsiTheme="minorHAnsi" w:cs="Arial"/>
          <w:sz w:val="22"/>
          <w:u w:color="FDE9D9" w:themeColor="accent6" w:themeTint="33"/>
          <w:lang w:val="en-US" w:eastAsia="zh-HK"/>
        </w:rPr>
        <w:t>,</w:t>
      </w:r>
      <w:r w:rsidR="001F0327" w:rsidRPr="004A39AE">
        <w:rPr>
          <w:rFonts w:asciiTheme="minorHAnsi" w:hAnsiTheme="minorHAnsi" w:cs="Arial"/>
          <w:kern w:val="0"/>
          <w:sz w:val="22"/>
          <w:u w:color="FDE9D9" w:themeColor="accent6" w:themeTint="33"/>
          <w:lang w:val="en-US" w:eastAsia="zh-HK"/>
        </w:rPr>
        <w:t xml:space="preserve"> the budget share of food group </w:t>
      </w:r>
      <m:oMath>
        <m:r>
          <w:rPr>
            <w:rFonts w:ascii="Cambria Math" w:hAnsi="Cambria Math" w:cs="Arial"/>
            <w:kern w:val="0"/>
            <w:sz w:val="22"/>
            <w:u w:color="FDE9D9" w:themeColor="accent6" w:themeTint="33"/>
            <w:lang w:val="en-US" w:eastAsia="zh-HK"/>
          </w:rPr>
          <m:t>i</m:t>
        </m:r>
      </m:oMath>
      <w:r w:rsidR="001F0327" w:rsidRPr="004A39AE">
        <w:rPr>
          <w:rFonts w:asciiTheme="minorHAnsi" w:hAnsiTheme="minorHAnsi" w:cs="Arial"/>
          <w:sz w:val="22"/>
          <w:u w:color="FDE9D9" w:themeColor="accent6" w:themeTint="33"/>
          <w:lang w:val="en-US" w:eastAsia="zh-HK"/>
        </w:rPr>
        <w:t xml:space="preserve">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w</m:t>
            </m:r>
          </m:e>
          <m:sub>
            <m:r>
              <w:rPr>
                <w:rFonts w:ascii="Cambria Math" w:hAnsi="Cambria Math" w:cs="Arial"/>
                <w:kern w:val="0"/>
                <w:sz w:val="22"/>
                <w:u w:color="FDE9D9" w:themeColor="accent6" w:themeTint="33"/>
                <w:lang w:val="en-US"/>
              </w:rPr>
              <m:t>i</m:t>
            </m:r>
          </m:sub>
        </m:sSub>
      </m:oMath>
      <w:r w:rsidR="001F0327" w:rsidRPr="004A39AE">
        <w:rPr>
          <w:rFonts w:asciiTheme="minorHAnsi" w:hAnsiTheme="minorHAnsi" w:cs="Arial"/>
          <w:kern w:val="0"/>
          <w:sz w:val="22"/>
          <w:u w:color="FDE9D9" w:themeColor="accent6" w:themeTint="33"/>
          <w:lang w:val="en-US" w:eastAsia="zh-HK"/>
        </w:rPr>
        <w:t>)</w:t>
      </w:r>
      <w:r w:rsidR="006C1134" w:rsidRPr="004A39AE">
        <w:rPr>
          <w:rFonts w:asciiTheme="minorHAnsi" w:hAnsiTheme="minorHAnsi" w:cs="Arial"/>
          <w:sz w:val="22"/>
          <w:u w:color="FDE9D9" w:themeColor="accent6" w:themeTint="33"/>
          <w:lang w:val="en-US" w:eastAsia="zh-HK"/>
        </w:rPr>
        <w:t xml:space="preserve"> </w:t>
      </w:r>
      <w:r w:rsidRPr="004A39AE">
        <w:rPr>
          <w:rFonts w:asciiTheme="minorHAnsi" w:hAnsiTheme="minorHAnsi" w:cs="Arial"/>
          <w:sz w:val="22"/>
          <w:u w:color="FDE9D9" w:themeColor="accent6" w:themeTint="33"/>
          <w:lang w:val="en-US" w:eastAsia="zh-HK"/>
        </w:rPr>
        <w:t>is</w:t>
      </w:r>
      <w:r w:rsidR="000439A8" w:rsidRPr="004A39AE">
        <w:rPr>
          <w:rFonts w:asciiTheme="minorHAnsi" w:hAnsiTheme="minorHAnsi" w:cs="Arial"/>
          <w:sz w:val="22"/>
          <w:u w:color="FDE9D9" w:themeColor="accent6" w:themeTint="33"/>
          <w:lang w:val="en-US" w:eastAsia="zh-HK"/>
        </w:rPr>
        <w:t xml:space="preserve"> derived </w:t>
      </w:r>
      <w:r w:rsidR="006C1134" w:rsidRPr="004A39AE">
        <w:rPr>
          <w:rFonts w:asciiTheme="minorHAnsi" w:hAnsiTheme="minorHAnsi" w:cs="Arial"/>
          <w:sz w:val="22"/>
          <w:u w:color="FDE9D9" w:themeColor="accent6" w:themeTint="33"/>
          <w:lang w:val="en-US" w:eastAsia="zh-HK"/>
        </w:rPr>
        <w:t xml:space="preserve">as follow: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53219231" w14:textId="77777777" w:rsidTr="00353F81">
        <w:trPr>
          <w:trHeight w:val="567"/>
        </w:trPr>
        <w:tc>
          <w:tcPr>
            <w:tcW w:w="959" w:type="dxa"/>
          </w:tcPr>
          <w:p w14:paraId="6EA82B62"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44954C8F" w14:textId="043E4BF0" w:rsidR="00353F81" w:rsidRPr="004A39AE" w:rsidRDefault="00243FF4" w:rsidP="00623E73">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
                  <m:sSubPr>
                    <m:ctrlPr>
                      <w:rPr>
                        <w:rFonts w:ascii="Cambria Math" w:hAnsi="Cambria Math" w:cs="Arial"/>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w</m:t>
                    </m:r>
                  </m:e>
                  <m:sub>
                    <m:r>
                      <w:rPr>
                        <w:rFonts w:ascii="Cambria Math" w:hAnsi="Cambria Math" w:cs="Arial"/>
                        <w:kern w:val="0"/>
                        <w:sz w:val="22"/>
                        <w:u w:color="FDE9D9" w:themeColor="accent6" w:themeTint="33"/>
                        <w:lang w:val="en-US"/>
                      </w:rPr>
                      <m:t>i</m:t>
                    </m:r>
                  </m:sub>
                </m:sSub>
                <m:r>
                  <w:rPr>
                    <w:rFonts w:ascii="Cambria Math" w:hAnsi="Cambria Math" w:cs="Arial"/>
                    <w:kern w:val="0"/>
                    <w:sz w:val="22"/>
                    <w:u w:color="FDE9D9" w:themeColor="accent6" w:themeTint="33"/>
                    <w:lang w:val="en-US" w:eastAsia="zh-HK"/>
                  </w:rPr>
                  <m:t>=</m:t>
                </m:r>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α</m:t>
                    </m:r>
                  </m:e>
                  <m:sub>
                    <m:r>
                      <w:rPr>
                        <w:rFonts w:ascii="Cambria Math" w:hAnsi="Cambria Math" w:cs="Arial"/>
                        <w:kern w:val="0"/>
                        <w:sz w:val="22"/>
                        <w:u w:color="FDE9D9" w:themeColor="accent6" w:themeTint="33"/>
                        <w:lang w:val="en-US" w:eastAsia="zh-HK"/>
                      </w:rPr>
                      <m:t>i</m:t>
                    </m:r>
                  </m:sub>
                </m:sSub>
                <m:r>
                  <w:rPr>
                    <w:rFonts w:ascii="Cambria Math" w:hAnsi="Cambria Math" w:cs="Arial"/>
                    <w:kern w:val="0"/>
                    <w:sz w:val="22"/>
                    <w:u w:color="FDE9D9" w:themeColor="accent6" w:themeTint="33"/>
                    <w:lang w:val="en-US" w:eastAsia="zh-HK"/>
                  </w:rPr>
                  <m:t>+</m:t>
                </m:r>
                <m:nary>
                  <m:naryPr>
                    <m:chr m:val="∑"/>
                    <m:limLoc m:val="undOvr"/>
                    <m:ctrlPr>
                      <w:rPr>
                        <w:rFonts w:ascii="Cambria Math" w:hAnsi="Cambria Math" w:cs="Arial"/>
                        <w:i/>
                        <w:kern w:val="0"/>
                        <w:sz w:val="22"/>
                        <w:u w:color="FDE9D9" w:themeColor="accent6" w:themeTint="33"/>
                        <w:lang w:val="en-US" w:eastAsia="zh-HK"/>
                      </w:rPr>
                    </m:ctrlPr>
                  </m:naryPr>
                  <m:sub>
                    <m:r>
                      <w:rPr>
                        <w:rFonts w:ascii="Cambria Math" w:hAnsi="Cambria Math" w:cs="Arial"/>
                        <w:kern w:val="0"/>
                        <w:sz w:val="22"/>
                        <w:u w:color="FDE9D9" w:themeColor="accent6" w:themeTint="33"/>
                        <w:lang w:val="en-US" w:eastAsia="zh-HK"/>
                      </w:rPr>
                      <m:t>j</m:t>
                    </m:r>
                  </m:sub>
                  <m:sup>
                    <m:r>
                      <w:rPr>
                        <w:rFonts w:ascii="Cambria Math" w:hAnsi="Cambria Math" w:cs="Arial"/>
                        <w:kern w:val="0"/>
                        <w:sz w:val="22"/>
                        <w:u w:color="FDE9D9" w:themeColor="accent6" w:themeTint="33"/>
                        <w:lang w:val="en-US" w:eastAsia="zh-HK"/>
                      </w:rPr>
                      <m:t>n</m:t>
                    </m:r>
                  </m:sup>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γ</m:t>
                        </m:r>
                      </m:e>
                      <m:sub>
                        <m:r>
                          <w:rPr>
                            <w:rFonts w:ascii="Cambria Math" w:hAnsi="Cambria Math" w:cs="Arial"/>
                            <w:kern w:val="0"/>
                            <w:sz w:val="22"/>
                            <w:u w:color="FDE9D9" w:themeColor="accent6" w:themeTint="33"/>
                            <w:lang w:val="en-US" w:eastAsia="zh-HK"/>
                          </w:rPr>
                          <m:t>ij</m:t>
                        </m:r>
                      </m:sub>
                    </m:sSub>
                    <m:r>
                      <w:rPr>
                        <w:rFonts w:ascii="Cambria Math" w:hAnsi="Cambria Math" w:cs="Arial"/>
                        <w:kern w:val="0"/>
                        <w:sz w:val="22"/>
                        <w:u w:color="FDE9D9" w:themeColor="accent6" w:themeTint="33"/>
                        <w:lang w:val="en-US" w:eastAsia="zh-HK"/>
                      </w:rPr>
                      <m:t xml:space="preserve"> ln</m:t>
                    </m:r>
                  </m:e>
                </m:nary>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p</m:t>
                    </m:r>
                  </m:e>
                  <m:sub>
                    <m:r>
                      <w:rPr>
                        <w:rFonts w:ascii="Cambria Math" w:hAnsi="Cambria Math" w:cs="Arial"/>
                        <w:kern w:val="0"/>
                        <w:sz w:val="22"/>
                        <w:u w:color="FDE9D9" w:themeColor="accent6" w:themeTint="33"/>
                        <w:lang w:val="en-US" w:eastAsia="zh-HK"/>
                      </w:rPr>
                      <m:t>j</m:t>
                    </m:r>
                  </m:sub>
                </m:sSub>
                <m:r>
                  <w:rPr>
                    <w:rFonts w:ascii="Cambria Math" w:hAnsi="Cambria Math" w:cs="Arial"/>
                    <w:kern w:val="0"/>
                    <w:sz w:val="22"/>
                    <w:u w:color="FDE9D9" w:themeColor="accent6" w:themeTint="33"/>
                    <w:lang w:val="en-US" w:eastAsia="zh-HK"/>
                  </w:rPr>
                  <m:t>+</m:t>
                </m:r>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β</m:t>
                    </m:r>
                  </m:e>
                  <m:sub>
                    <m:r>
                      <w:rPr>
                        <w:rFonts w:ascii="Cambria Math" w:hAnsi="Cambria Math" w:cs="Arial"/>
                        <w:kern w:val="0"/>
                        <w:sz w:val="22"/>
                        <w:u w:color="FDE9D9" w:themeColor="accent6" w:themeTint="33"/>
                        <w:lang w:val="en-US" w:eastAsia="zh-HK"/>
                      </w:rPr>
                      <m:t>i</m:t>
                    </m:r>
                  </m:sub>
                </m:sSub>
                <m:func>
                  <m:funcPr>
                    <m:ctrlPr>
                      <w:rPr>
                        <w:rFonts w:ascii="Cambria Math" w:hAnsi="Cambria Math" w:cs="Arial"/>
                        <w:i/>
                        <w:kern w:val="0"/>
                        <w:sz w:val="22"/>
                        <w:u w:color="FDE9D9" w:themeColor="accent6" w:themeTint="33"/>
                        <w:lang w:val="en-US" w:eastAsia="zh-HK"/>
                      </w:rPr>
                    </m:ctrlPr>
                  </m:funcPr>
                  <m:fName>
                    <m:r>
                      <w:rPr>
                        <w:rFonts w:ascii="Cambria Math" w:hAnsi="Cambria Math" w:cs="Arial"/>
                        <w:kern w:val="0"/>
                        <w:sz w:val="22"/>
                        <w:u w:color="FDE9D9" w:themeColor="accent6" w:themeTint="33"/>
                        <w:lang w:val="en-US" w:eastAsia="zh-HK"/>
                      </w:rPr>
                      <m:t>ln</m:t>
                    </m:r>
                  </m:fName>
                  <m:e>
                    <m:d>
                      <m:dPr>
                        <m:begChr m:val="["/>
                        <m:endChr m:val="]"/>
                        <m:ctrlPr>
                          <w:rPr>
                            <w:rFonts w:ascii="Cambria Math" w:hAnsi="Cambria Math" w:cs="Arial"/>
                            <w:i/>
                            <w:kern w:val="0"/>
                            <w:sz w:val="22"/>
                            <w:u w:color="FDE9D9" w:themeColor="accent6" w:themeTint="33"/>
                            <w:lang w:val="en-US" w:eastAsia="zh-HK"/>
                          </w:rPr>
                        </m:ctrlPr>
                      </m:dPr>
                      <m:e>
                        <m:f>
                          <m:fPr>
                            <m:ctrlPr>
                              <w:rPr>
                                <w:rFonts w:ascii="Cambria Math" w:hAnsi="Cambria Math" w:cs="Arial"/>
                                <w:i/>
                                <w:kern w:val="0"/>
                                <w:sz w:val="22"/>
                                <w:u w:color="FDE9D9" w:themeColor="accent6" w:themeTint="33"/>
                                <w:lang w:val="en-US" w:eastAsia="zh-HK"/>
                              </w:rPr>
                            </m:ctrlPr>
                          </m:fPr>
                          <m:num>
                            <m:r>
                              <w:rPr>
                                <w:rFonts w:ascii="Cambria Math" w:hAnsi="Cambria Math" w:cs="Arial"/>
                                <w:sz w:val="22"/>
                                <w:u w:color="FDE9D9" w:themeColor="accent6" w:themeTint="33"/>
                                <w:lang w:val="en-US" w:eastAsia="zh-HK"/>
                              </w:rPr>
                              <m:t>m</m:t>
                            </m:r>
                          </m:num>
                          <m:den>
                            <m:r>
                              <w:rPr>
                                <w:rFonts w:ascii="Cambria Math" w:hAnsi="Cambria Math" w:cs="Arial"/>
                                <w:kern w:val="0"/>
                                <w:sz w:val="22"/>
                                <w:u w:color="FDE9D9" w:themeColor="accent6" w:themeTint="33"/>
                                <w:lang w:val="en-US" w:eastAsia="zh-HK"/>
                              </w:rPr>
                              <m:t>a(</m:t>
                            </m:r>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den>
                        </m:f>
                      </m:e>
                    </m:d>
                    <m:r>
                      <w:rPr>
                        <w:rFonts w:ascii="Cambria Math" w:hAnsi="Cambria Math" w:cs="Arial"/>
                        <w:kern w:val="0"/>
                        <w:sz w:val="22"/>
                        <w:u w:color="FDE9D9" w:themeColor="accent6" w:themeTint="33"/>
                        <w:lang w:val="en-US" w:eastAsia="zh-HK"/>
                      </w:rPr>
                      <m:t>+</m:t>
                    </m:r>
                    <m:f>
                      <m:fPr>
                        <m:ctrlPr>
                          <w:rPr>
                            <w:rFonts w:ascii="Cambria Math" w:hAnsi="Cambria Math" w:cs="Arial"/>
                            <w:i/>
                            <w:kern w:val="0"/>
                            <w:sz w:val="22"/>
                            <w:u w:color="FDE9D9" w:themeColor="accent6" w:themeTint="33"/>
                            <w:lang w:val="en-US" w:eastAsia="zh-HK"/>
                          </w:rPr>
                        </m:ctrlPr>
                      </m:fPr>
                      <m:num>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λ</m:t>
                            </m:r>
                          </m:e>
                          <m:sub>
                            <m:r>
                              <w:rPr>
                                <w:rFonts w:ascii="Cambria Math" w:hAnsi="Cambria Math" w:cs="Arial"/>
                                <w:kern w:val="0"/>
                                <w:sz w:val="22"/>
                                <w:u w:color="FDE9D9" w:themeColor="accent6" w:themeTint="33"/>
                                <w:lang w:val="en-US" w:eastAsia="zh-HK"/>
                              </w:rPr>
                              <m:t>i</m:t>
                            </m:r>
                          </m:sub>
                        </m:sSub>
                      </m:num>
                      <m:den>
                        <m:r>
                          <w:rPr>
                            <w:rFonts w:ascii="Cambria Math" w:hAnsi="Cambria Math" w:cs="Arial"/>
                            <w:kern w:val="0"/>
                            <w:sz w:val="22"/>
                            <w:u w:color="FDE9D9" w:themeColor="accent6" w:themeTint="33"/>
                            <w:lang w:val="en-US" w:eastAsia="zh-HK"/>
                          </w:rPr>
                          <m:t>b(</m:t>
                        </m:r>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den>
                    </m:f>
                    <m:sSup>
                      <m:sSupPr>
                        <m:ctrlPr>
                          <w:rPr>
                            <w:rFonts w:ascii="Cambria Math" w:hAnsi="Cambria Math" w:cs="Arial"/>
                            <w:i/>
                            <w:sz w:val="22"/>
                            <w:u w:color="FDE9D9" w:themeColor="accent6" w:themeTint="33"/>
                            <w:lang w:val="en-US" w:eastAsia="zh-HK"/>
                          </w:rPr>
                        </m:ctrlPr>
                      </m:sSupPr>
                      <m:e>
                        <m:d>
                          <m:dPr>
                            <m:begChr m:val="{"/>
                            <m:endChr m:val="}"/>
                            <m:ctrlPr>
                              <w:rPr>
                                <w:rFonts w:ascii="Cambria Math" w:hAnsi="Cambria Math" w:cs="Arial"/>
                                <w:i/>
                                <w:sz w:val="22"/>
                                <w:u w:color="FDE9D9" w:themeColor="accent6" w:themeTint="33"/>
                                <w:lang w:val="en-US" w:eastAsia="zh-HK"/>
                              </w:rPr>
                            </m:ctrlPr>
                          </m:dPr>
                          <m:e>
                            <m:func>
                              <m:funcPr>
                                <m:ctrlPr>
                                  <w:rPr>
                                    <w:rFonts w:ascii="Cambria Math" w:hAnsi="Cambria Math" w:cs="Arial"/>
                                    <w:i/>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d>
                                  <m:dPr>
                                    <m:begChr m:val="["/>
                                    <m:endChr m:val="]"/>
                                    <m:ctrlPr>
                                      <w:rPr>
                                        <w:rFonts w:ascii="Cambria Math" w:hAnsi="Cambria Math" w:cs="Arial"/>
                                        <w:i/>
                                        <w:sz w:val="22"/>
                                        <w:u w:color="FDE9D9" w:themeColor="accent6" w:themeTint="33"/>
                                        <w:lang w:val="en-US" w:eastAsia="zh-HK"/>
                                      </w:rPr>
                                    </m:ctrlPr>
                                  </m:dPr>
                                  <m:e>
                                    <m:f>
                                      <m:fPr>
                                        <m:ctrlPr>
                                          <w:rPr>
                                            <w:rFonts w:ascii="Cambria Math" w:hAnsi="Cambria Math" w:cs="Arial"/>
                                            <w:i/>
                                            <w:sz w:val="22"/>
                                            <w:u w:color="FDE9D9" w:themeColor="accent6" w:themeTint="33"/>
                                            <w:lang w:val="en-US" w:eastAsia="zh-HK"/>
                                          </w:rPr>
                                        </m:ctrlPr>
                                      </m:fPr>
                                      <m:num>
                                        <m:r>
                                          <w:rPr>
                                            <w:rFonts w:ascii="Cambria Math" w:hAnsi="Cambria Math" w:cs="Arial"/>
                                            <w:sz w:val="22"/>
                                            <w:u w:color="FDE9D9" w:themeColor="accent6" w:themeTint="33"/>
                                            <w:lang w:val="en-US" w:eastAsia="zh-HK"/>
                                          </w:rPr>
                                          <m:t>m</m:t>
                                        </m:r>
                                      </m:num>
                                      <m:den>
                                        <m:r>
                                          <w:rPr>
                                            <w:rFonts w:ascii="Cambria Math" w:hAnsi="Cambria Math" w:cs="Arial"/>
                                            <w:kern w:val="0"/>
                                            <w:sz w:val="22"/>
                                            <w:u w:color="FDE9D9" w:themeColor="accent6" w:themeTint="33"/>
                                            <w:lang w:val="en-US" w:eastAsia="zh-HK"/>
                                          </w:rPr>
                                          <m:t>a(</m:t>
                                        </m:r>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den>
                                    </m:f>
                                  </m:e>
                                </m:d>
                              </m:e>
                            </m:func>
                          </m:e>
                        </m:d>
                      </m:e>
                      <m:sup>
                        <m:r>
                          <w:rPr>
                            <w:rFonts w:ascii="Cambria Math" w:hAnsi="Cambria Math" w:cs="Arial"/>
                            <w:sz w:val="22"/>
                            <w:u w:color="FDE9D9" w:themeColor="accent6" w:themeTint="33"/>
                            <w:lang w:val="en-US" w:eastAsia="zh-HK"/>
                          </w:rPr>
                          <m:t>2</m:t>
                        </m:r>
                      </m:sup>
                    </m:sSup>
                    <m:r>
                      <w:rPr>
                        <w:rFonts w:ascii="Cambria Math" w:hAnsi="Cambria Math" w:cs="Arial"/>
                        <w:kern w:val="0"/>
                        <w:sz w:val="22"/>
                        <w:u w:color="FDE9D9" w:themeColor="accent6" w:themeTint="33"/>
                        <w:lang w:val="en-US" w:eastAsia="zh-HK"/>
                      </w:rPr>
                      <m:t xml:space="preserve">+ </m:t>
                    </m:r>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ε</m:t>
                        </m:r>
                      </m:e>
                      <m:sub>
                        <m:r>
                          <w:rPr>
                            <w:rFonts w:ascii="Cambria Math" w:hAnsi="Cambria Math" w:cs="Arial"/>
                            <w:kern w:val="0"/>
                            <w:sz w:val="22"/>
                            <w:u w:color="FDE9D9" w:themeColor="accent6" w:themeTint="33"/>
                            <w:lang w:val="en-US" w:eastAsia="zh-HK"/>
                          </w:rPr>
                          <m:t>i</m:t>
                        </m:r>
                      </m:sub>
                    </m:sSub>
                  </m:e>
                </m:func>
              </m:oMath>
            </m:oMathPara>
          </w:p>
        </w:tc>
        <w:tc>
          <w:tcPr>
            <w:tcW w:w="622" w:type="dxa"/>
            <w:vAlign w:val="center"/>
          </w:tcPr>
          <w:p w14:paraId="2EA6E164"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4C004F" w:rsidRPr="004A39AE">
              <w:rPr>
                <w:rFonts w:asciiTheme="minorHAnsi" w:hAnsiTheme="minorHAnsi" w:cs="Arial"/>
                <w:kern w:val="0"/>
                <w:sz w:val="22"/>
                <w:u w:color="FDE9D9" w:themeColor="accent6" w:themeTint="33"/>
                <w:lang w:val="en-US" w:eastAsia="zh-HK"/>
              </w:rPr>
              <w:t>7</w:t>
            </w:r>
            <w:r w:rsidRPr="004A39AE">
              <w:rPr>
                <w:rFonts w:asciiTheme="minorHAnsi" w:hAnsiTheme="minorHAnsi" w:cs="Arial"/>
                <w:kern w:val="0"/>
                <w:sz w:val="22"/>
                <w:u w:color="FDE9D9" w:themeColor="accent6" w:themeTint="33"/>
                <w:lang w:val="en-US" w:eastAsia="zh-HK"/>
              </w:rPr>
              <w:t>)</w:t>
            </w:r>
          </w:p>
        </w:tc>
      </w:tr>
    </w:tbl>
    <w:p w14:paraId="20689EDE" w14:textId="1A193805" w:rsidR="000E08D9" w:rsidRDefault="001C0B6A" w:rsidP="008A5134">
      <w:pPr>
        <w:rPr>
          <w:rFonts w:asciiTheme="minorHAnsi" w:hAnsiTheme="minorHAnsi" w:cs="Arial"/>
          <w:kern w:val="0"/>
          <w:sz w:val="22"/>
          <w:u w:color="FDE9D9" w:themeColor="accent6" w:themeTint="33"/>
          <w:lang w:val="en-US" w:eastAsia="zh-HK"/>
        </w:rPr>
      </w:pPr>
      <w:r w:rsidRPr="008A5134">
        <w:rPr>
          <w:rFonts w:asciiTheme="minorHAnsi" w:hAnsiTheme="minorHAnsi" w:cs="Arial"/>
          <w:kern w:val="0"/>
          <w:sz w:val="22"/>
          <w:u w:color="FDE9D9" w:themeColor="accent6" w:themeTint="33"/>
          <w:lang w:val="en-US" w:eastAsia="zh-HK"/>
        </w:rPr>
        <w:t xml:space="preserve">The higher order income term in equation (7) </w:t>
      </w:r>
      <w:r w:rsidR="008A5134" w:rsidRPr="008A5134">
        <w:rPr>
          <w:rFonts w:asciiTheme="minorHAnsi" w:hAnsiTheme="minorHAnsi" w:cs="Arial"/>
          <w:kern w:val="0"/>
          <w:sz w:val="22"/>
          <w:u w:color="FDE9D9" w:themeColor="accent6" w:themeTint="33"/>
          <w:lang w:val="en-US" w:eastAsia="zh-HK"/>
        </w:rPr>
        <w:t>marks the key difference between QUAIDS and the a</w:t>
      </w:r>
      <w:r w:rsidRPr="008A5134">
        <w:rPr>
          <w:rFonts w:asciiTheme="minorHAnsi" w:hAnsiTheme="minorHAnsi" w:cs="Arial"/>
          <w:kern w:val="0"/>
          <w:sz w:val="22"/>
          <w:u w:color="FDE9D9" w:themeColor="accent6" w:themeTint="33"/>
          <w:lang w:val="en-US" w:eastAsia="zh-HK"/>
        </w:rPr>
        <w:t xml:space="preserve">lmost ideal demand system (AIDS) introduced by </w:t>
      </w:r>
      <w:r w:rsidRPr="008A5134">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{"citationItems":[{"id":"ITEM-1","itemData":{"author":[{"dropping-particle":"","family":"Deaton","given":"Angus S.","non-dropping-particle":"","parse-names":false,"suffix":""},{"dropping-particle":"","family":"Muellbauer","given":"John","non-dropping-particle":"","parse-names":false,"suffix":""}],"container-title":"American Economic Review","id":"ITEM-1","issue":"3","issued":{"date-parts":[["1980"]]},"page":"312-326","publisher":"American Economic Association","title":"An Almost Ideal Demand System","type":"article-journal","volume":"70"},"uris":["http://www.mendeley.com/documents/?uuid=7fe2dea9-52d4-47ff-999f-37e481f60276"]}],"mendeley":{"formattedCitation":"(Deaton andMuellbauer 1980)","manualFormatting":"Deaton and Muellbauer (1980)","plainTextFormattedCitation":"(Deaton andMuellbauer 1980)","previouslyFormattedCitation":"(Deaton andMuellbauer 1980)"},"properties":{"noteIndex":0},"schema":"https://github.com/citation-style-language/schema/raw/master/csl-citation.json"}</w:instrText>
      </w:r>
      <w:r w:rsidRPr="008A5134">
        <w:rPr>
          <w:rFonts w:asciiTheme="minorHAnsi" w:hAnsiTheme="minorHAnsi" w:cs="Arial"/>
          <w:kern w:val="0"/>
          <w:sz w:val="22"/>
          <w:u w:color="FDE9D9" w:themeColor="accent6" w:themeTint="33"/>
          <w:lang w:val="en-US" w:eastAsia="zh-HK"/>
        </w:rPr>
        <w:fldChar w:fldCharType="separate"/>
      </w:r>
      <w:r w:rsidRPr="008A5134">
        <w:rPr>
          <w:rFonts w:asciiTheme="minorHAnsi" w:hAnsiTheme="minorHAnsi" w:cs="Arial"/>
          <w:noProof/>
          <w:kern w:val="0"/>
          <w:sz w:val="22"/>
          <w:u w:color="FDE9D9" w:themeColor="accent6" w:themeTint="33"/>
          <w:lang w:val="en-US" w:eastAsia="zh-HK"/>
        </w:rPr>
        <w:t>Deaton and Muellbauer (1980)</w:t>
      </w:r>
      <w:r w:rsidRPr="008A5134">
        <w:rPr>
          <w:rFonts w:asciiTheme="minorHAnsi" w:hAnsiTheme="minorHAnsi" w:cs="Arial"/>
          <w:kern w:val="0"/>
          <w:sz w:val="22"/>
          <w:u w:color="FDE9D9" w:themeColor="accent6" w:themeTint="33"/>
          <w:lang w:val="en-US" w:eastAsia="zh-HK"/>
        </w:rPr>
        <w:fldChar w:fldCharType="end"/>
      </w:r>
      <w:r w:rsidR="008A5134" w:rsidRPr="008A5134">
        <w:rPr>
          <w:rFonts w:asciiTheme="minorHAnsi" w:hAnsiTheme="minorHAnsi" w:cs="Arial"/>
          <w:kern w:val="0"/>
          <w:sz w:val="22"/>
          <w:u w:color="FDE9D9" w:themeColor="accent6" w:themeTint="33"/>
          <w:lang w:val="en-US" w:eastAsia="zh-HK"/>
        </w:rPr>
        <w:t xml:space="preserve">. The inclusion of this term </w:t>
      </w:r>
      <w:r w:rsidRPr="008A5134">
        <w:rPr>
          <w:rFonts w:asciiTheme="minorHAnsi" w:hAnsiTheme="minorHAnsi" w:cs="Arial"/>
          <w:kern w:val="0"/>
          <w:sz w:val="22"/>
          <w:u w:color="FDE9D9" w:themeColor="accent6" w:themeTint="33"/>
          <w:lang w:val="en-US" w:eastAsia="zh-HK"/>
        </w:rPr>
        <w:t>allow</w:t>
      </w:r>
      <w:r w:rsidR="008A5134" w:rsidRPr="008A5134">
        <w:rPr>
          <w:rFonts w:asciiTheme="minorHAnsi" w:hAnsiTheme="minorHAnsi" w:cs="Arial"/>
          <w:kern w:val="0"/>
          <w:sz w:val="22"/>
          <w:u w:color="FDE9D9" w:themeColor="accent6" w:themeTint="33"/>
          <w:lang w:val="en-US" w:eastAsia="zh-HK"/>
        </w:rPr>
        <w:t>s</w:t>
      </w:r>
      <w:r w:rsidRPr="008A5134">
        <w:rPr>
          <w:rFonts w:asciiTheme="minorHAnsi" w:hAnsiTheme="minorHAnsi" w:cs="Arial"/>
          <w:kern w:val="0"/>
          <w:sz w:val="22"/>
          <w:u w:color="FDE9D9" w:themeColor="accent6" w:themeTint="33"/>
          <w:lang w:val="en-US" w:eastAsia="zh-HK"/>
        </w:rPr>
        <w:t xml:space="preserve"> the budget share Engel curve to be non-linear, </w:t>
      </w:r>
      <w:r w:rsidR="00665441">
        <w:rPr>
          <w:rFonts w:asciiTheme="minorHAnsi" w:hAnsiTheme="minorHAnsi" w:cs="Arial"/>
          <w:kern w:val="0"/>
          <w:sz w:val="22"/>
          <w:u w:color="FDE9D9" w:themeColor="accent6" w:themeTint="33"/>
          <w:lang w:val="en-US" w:eastAsia="zh-HK"/>
        </w:rPr>
        <w:t xml:space="preserve">such that </w:t>
      </w:r>
      <w:r w:rsidRPr="008A5134">
        <w:rPr>
          <w:rFonts w:asciiTheme="minorHAnsi" w:hAnsiTheme="minorHAnsi" w:cs="Arial"/>
          <w:kern w:val="0"/>
          <w:sz w:val="22"/>
          <w:u w:color="FDE9D9" w:themeColor="accent6" w:themeTint="33"/>
          <w:lang w:val="en-US" w:eastAsia="zh-HK"/>
        </w:rPr>
        <w:t>goods can be a luxury for the poor but a necessity for rich</w:t>
      </w:r>
      <w:r w:rsidR="00665441">
        <w:rPr>
          <w:rFonts w:asciiTheme="minorHAnsi" w:hAnsiTheme="minorHAnsi" w:cs="Arial"/>
          <w:kern w:val="0"/>
          <w:sz w:val="22"/>
          <w:u w:color="FDE9D9" w:themeColor="accent6" w:themeTint="33"/>
          <w:lang w:val="en-US" w:eastAsia="zh-HK"/>
        </w:rPr>
        <w:t>er households</w:t>
      </w:r>
      <w:r w:rsidRPr="008A5134">
        <w:rPr>
          <w:rFonts w:asciiTheme="minorHAnsi" w:hAnsiTheme="minorHAnsi" w:cs="Arial"/>
          <w:kern w:val="0"/>
          <w:sz w:val="22"/>
          <w:u w:color="FDE9D9" w:themeColor="accent6" w:themeTint="33"/>
          <w:lang w:val="en-US" w:eastAsia="zh-HK"/>
        </w:rPr>
        <w:t>.</w:t>
      </w:r>
      <w:r w:rsidR="008A5134" w:rsidRPr="008A5134">
        <w:rPr>
          <w:rFonts w:asciiTheme="minorHAnsi" w:hAnsiTheme="minorHAnsi" w:cs="Arial"/>
          <w:kern w:val="0"/>
          <w:sz w:val="22"/>
          <w:u w:color="FDE9D9" w:themeColor="accent6" w:themeTint="33"/>
          <w:lang w:val="en-US" w:eastAsia="zh-HK"/>
        </w:rPr>
        <w:t xml:space="preserve"> </w:t>
      </w:r>
    </w:p>
    <w:p w14:paraId="5FA6748D" w14:textId="77777777" w:rsidR="000E08D9" w:rsidRDefault="000E08D9" w:rsidP="008A5134">
      <w:pPr>
        <w:rPr>
          <w:rFonts w:asciiTheme="minorHAnsi" w:hAnsiTheme="minorHAnsi" w:cs="Arial"/>
          <w:kern w:val="0"/>
          <w:sz w:val="22"/>
          <w:u w:color="FDE9D9" w:themeColor="accent6" w:themeTint="33"/>
          <w:lang w:val="en-US" w:eastAsia="zh-HK"/>
        </w:rPr>
      </w:pPr>
    </w:p>
    <w:p w14:paraId="4E9DADBB" w14:textId="5E7DFB6A" w:rsidR="00665441" w:rsidRPr="000C7B70" w:rsidRDefault="00391138" w:rsidP="008A5134">
      <w:pPr>
        <w:rPr>
          <w:rFonts w:asciiTheme="minorHAnsi" w:hAnsiTheme="minorHAnsi" w:cs="Arial"/>
          <w:kern w:val="0"/>
          <w:sz w:val="22"/>
          <w:u w:color="FDE9D9" w:themeColor="accent6" w:themeTint="33"/>
          <w:lang w:val="en-US" w:eastAsia="zh-HK"/>
        </w:rPr>
      </w:pPr>
      <w:r w:rsidRPr="000C7B70">
        <w:rPr>
          <w:rFonts w:asciiTheme="minorHAnsi" w:hAnsiTheme="minorHAnsi" w:cs="Arial"/>
          <w:kern w:val="0"/>
          <w:sz w:val="22"/>
          <w:u w:color="FDE9D9" w:themeColor="accent6" w:themeTint="33"/>
          <w:lang w:val="en-US" w:eastAsia="zh-HK"/>
        </w:rPr>
        <w:t xml:space="preserve">As in </w:t>
      </w:r>
      <w:r w:rsidR="00FF6635" w:rsidRPr="000C7B70">
        <w:rPr>
          <w:rFonts w:asciiTheme="minorHAnsi" w:hAnsiTheme="minorHAnsi" w:cs="Arial"/>
          <w:kern w:val="0"/>
          <w:sz w:val="22"/>
          <w:u w:color="FDE9D9" w:themeColor="accent6" w:themeTint="33"/>
          <w:lang w:val="en-US" w:eastAsia="zh-HK"/>
        </w:rPr>
        <w:fldChar w:fldCharType="begin" w:fldLock="1"/>
      </w:r>
      <w:r w:rsidR="00FF6635" w:rsidRPr="000C7B70">
        <w:rPr>
          <w:rFonts w:asciiTheme="minorHAnsi" w:hAnsiTheme="minorHAnsi" w:cs="Arial"/>
          <w:kern w:val="0"/>
          <w:sz w:val="22"/>
          <w:u w:color="FDE9D9" w:themeColor="accent6" w:themeTint="33"/>
          <w:lang w:val="en-US" w:eastAsia="zh-HK"/>
        </w:rPr>
        <w:instrText>ADDIN CSL_CITATION {"citationItems":[{"id":"ITEM-1","itemData":{"ISSN":"01651587","abstract":"Changes in the socio-demographic structure of population are considered a determinant of trends in consumption. We estimated a complete demand system for Italy, with emphasis on food demand, using a Quadratic Almost Ideal Demand System (QUAIDS) with demographic effects. Our results allow comparison of expenditure elasticities and shares across households, thereby providing insights into the structure of food demand in Italy and confirming that demographic characteristics play a significant role. The QUAIDS specification is superior to the Almost Ideal Demand System specification: this is important, especially if the model is used for simulation and/or forecasting.","author":[{"dropping-particle":"","family":"Moro","given":"Daniele","non-dropping-particle":"","parse-names":false,"suffix":""},{"dropping-particle":"","family":"Cattolica","given":"Á","non-dropping-particle":"","parse-names":false,"suffix":""},{"dropping-particle":"","family":"Sckokai","given":"Paolo","non-dropping-particle":"","parse-names":false,"suffix":""}],"container-title":"European Review of Agricultural Economics","id":"ITEM-1","issue":"3","issued":{"date-parts":[["2000"]]},"page":"305-324","title":"Heterogeneous Preferences in Household Food Consumption in Italy","type":"article-journal","volume":"27"},"uris":["http://www.mendeley.com/documents/?uuid=b7b2541a-6dba-49ec-8224-c4ec8aad267a"]}],"mendeley":{"formattedCitation":"(Moro, Cattolica andSckokai 2000)","manualFormatting":"Moro and Sckokai (2000)","plainTextFormattedCitation":"(Moro, Cattolica andSckokai 2000)","previouslyFormattedCitation":"(Moro, Cattolica andSckokai 2000)"},"properties":{"noteIndex":0},"schema":"https://github.com/citation-style-language/schema/raw/master/csl-citation.json"}</w:instrText>
      </w:r>
      <w:r w:rsidR="00FF6635" w:rsidRPr="000C7B70">
        <w:rPr>
          <w:rFonts w:asciiTheme="minorHAnsi" w:hAnsiTheme="minorHAnsi" w:cs="Arial"/>
          <w:kern w:val="0"/>
          <w:sz w:val="22"/>
          <w:u w:color="FDE9D9" w:themeColor="accent6" w:themeTint="33"/>
          <w:lang w:val="en-US" w:eastAsia="zh-HK"/>
        </w:rPr>
        <w:fldChar w:fldCharType="separate"/>
      </w:r>
      <w:r w:rsidR="00FF6635" w:rsidRPr="000C7B70">
        <w:rPr>
          <w:rFonts w:asciiTheme="minorHAnsi" w:hAnsiTheme="minorHAnsi" w:cs="Arial"/>
          <w:noProof/>
          <w:kern w:val="0"/>
          <w:sz w:val="22"/>
          <w:u w:color="FDE9D9" w:themeColor="accent6" w:themeTint="33"/>
          <w:lang w:val="en-US" w:eastAsia="zh-HK"/>
        </w:rPr>
        <w:t>Moro and Sckokai (2000)</w:t>
      </w:r>
      <w:r w:rsidR="00FF6635" w:rsidRPr="000C7B70">
        <w:rPr>
          <w:rFonts w:asciiTheme="minorHAnsi" w:hAnsiTheme="minorHAnsi" w:cs="Arial"/>
          <w:kern w:val="0"/>
          <w:sz w:val="22"/>
          <w:u w:color="FDE9D9" w:themeColor="accent6" w:themeTint="33"/>
          <w:lang w:val="en-US" w:eastAsia="zh-HK"/>
        </w:rPr>
        <w:fldChar w:fldCharType="end"/>
      </w:r>
      <w:r w:rsidR="006953FE" w:rsidRPr="000C7B70">
        <w:rPr>
          <w:rFonts w:asciiTheme="minorHAnsi" w:hAnsiTheme="minorHAnsi" w:cs="Arial"/>
          <w:kern w:val="0"/>
          <w:sz w:val="22"/>
          <w:u w:color="FDE9D9" w:themeColor="accent6" w:themeTint="33"/>
          <w:lang w:val="en-US" w:eastAsia="zh-HK"/>
        </w:rPr>
        <w:t xml:space="preserve"> and </w:t>
      </w:r>
      <w:r w:rsidR="00FF6635" w:rsidRPr="000C7B70">
        <w:rPr>
          <w:rFonts w:asciiTheme="minorHAnsi" w:hAnsiTheme="minorHAnsi" w:cs="Arial"/>
          <w:kern w:val="0"/>
          <w:sz w:val="22"/>
          <w:u w:color="FDE9D9" w:themeColor="accent6" w:themeTint="33"/>
          <w:lang w:val="en-US" w:eastAsia="zh-HK"/>
        </w:rPr>
        <w:fldChar w:fldCharType="begin" w:fldLock="1"/>
      </w:r>
      <w:r w:rsidR="005E57B5" w:rsidRPr="000C7B70">
        <w:rPr>
          <w:rFonts w:asciiTheme="minorHAnsi" w:hAnsiTheme="minorHAnsi" w:cs="Arial"/>
          <w:kern w:val="0"/>
          <w:sz w:val="22"/>
          <w:u w:color="FDE9D9" w:themeColor="accent6" w:themeTint="33"/>
          <w:lang w:val="en-US" w:eastAsia="zh-HK"/>
        </w:rPr>
        <w:instrText>ADDIN CSL_CITATION {"citationItems":[{"id":"ITEM-1","itemData":{"DOI":"10.1016/J.JHEALECO.2010.10.006","abstract":"We provide an ex-post assessment of the UK 5-a-day information campaign, where the positive effects of information are disentangled from potentially conflicting price dynamics. Using 4 years of data from the Expenditure and Food Survey between 2002 and 2006, we estimate that the 5-a-day program has lifted fruit and vegetable consumption by 0.3 portions, on average. We also provide quantitative evidence of a differentiated impact by income group, ranging from 0.2 to 0.7 portions. All impacts are larger than those observed by simply comparing pre-policy and post-policy intakes.","author":[{"dropping-particle":"","family":"Capacci","given":"Sara","non-dropping-particle":"","parse-names":false,"suffix":""},{"dropping-particle":"","family":"Mazzocchi","given":"Mario","non-dropping-particle":"","parse-names":false,"suffix":""}],"container-title":"Journal of Health Economics","id":"ITEM-1","issue":"1","issued":{"date-parts":[["2011","1","1"]]},"page":"87-98","publisher":"North-Holland","title":"Five-a-day, A Price to Pay: An Evaluation of the UK Program Impact Accounting for Market Forces","type":"article-journal","volume":"30"},"uris":["http://www.mendeley.com/documents/?uuid=df1af241-be21-3af9-ada2-edddcc23c846"]}],"mendeley":{"formattedCitation":"(Capacci andMazzocchi 2011)","manualFormatting":"Capacci and Mazzocchi (2011)","plainTextFormattedCitation":"(Capacci andMazzocchi 2011)"},"properties":{"noteIndex":0},"schema":"https://github.com/citation-style-language/schema/raw/master/csl-citation.json"}</w:instrText>
      </w:r>
      <w:r w:rsidR="00FF6635" w:rsidRPr="000C7B70">
        <w:rPr>
          <w:rFonts w:asciiTheme="minorHAnsi" w:hAnsiTheme="minorHAnsi" w:cs="Arial"/>
          <w:kern w:val="0"/>
          <w:sz w:val="22"/>
          <w:u w:color="FDE9D9" w:themeColor="accent6" w:themeTint="33"/>
          <w:lang w:val="en-US" w:eastAsia="zh-HK"/>
        </w:rPr>
        <w:fldChar w:fldCharType="separate"/>
      </w:r>
      <w:r w:rsidR="00FF6635" w:rsidRPr="000C7B70">
        <w:rPr>
          <w:rFonts w:asciiTheme="minorHAnsi" w:hAnsiTheme="minorHAnsi" w:cs="Arial"/>
          <w:noProof/>
          <w:kern w:val="0"/>
          <w:sz w:val="22"/>
          <w:u w:color="FDE9D9" w:themeColor="accent6" w:themeTint="33"/>
          <w:lang w:val="en-US" w:eastAsia="zh-HK"/>
        </w:rPr>
        <w:t>Capacci and Mazzocchi (2011)</w:t>
      </w:r>
      <w:r w:rsidR="00FF6635" w:rsidRPr="000C7B70">
        <w:rPr>
          <w:rFonts w:asciiTheme="minorHAnsi" w:hAnsiTheme="minorHAnsi" w:cs="Arial"/>
          <w:kern w:val="0"/>
          <w:sz w:val="22"/>
          <w:u w:color="FDE9D9" w:themeColor="accent6" w:themeTint="33"/>
          <w:lang w:val="en-US" w:eastAsia="zh-HK"/>
        </w:rPr>
        <w:fldChar w:fldCharType="end"/>
      </w:r>
      <w:r w:rsidR="00FF6635" w:rsidRPr="000C7B70">
        <w:rPr>
          <w:rFonts w:asciiTheme="minorHAnsi" w:hAnsiTheme="minorHAnsi" w:cs="Arial"/>
          <w:kern w:val="0"/>
          <w:sz w:val="22"/>
          <w:u w:color="FDE9D9" w:themeColor="accent6" w:themeTint="33"/>
          <w:lang w:val="en-US" w:eastAsia="zh-HK"/>
        </w:rPr>
        <w:t>,</w:t>
      </w:r>
      <w:r w:rsidRPr="000C7B70">
        <w:rPr>
          <w:rFonts w:asciiTheme="minorHAnsi" w:hAnsiTheme="minorHAnsi" w:cs="Arial"/>
          <w:kern w:val="0"/>
          <w:sz w:val="22"/>
          <w:u w:color="FDE9D9" w:themeColor="accent6" w:themeTint="33"/>
          <w:lang w:val="en-US" w:eastAsia="zh-HK"/>
        </w:rPr>
        <w:t xml:space="preserve"> we</w:t>
      </w:r>
      <w:r w:rsidR="008C70C5" w:rsidRPr="000C7B70">
        <w:rPr>
          <w:rFonts w:asciiTheme="minorHAnsi" w:hAnsiTheme="minorHAnsi" w:cs="Arial"/>
          <w:kern w:val="0"/>
          <w:sz w:val="22"/>
          <w:u w:color="FDE9D9" w:themeColor="accent6" w:themeTint="33"/>
          <w:lang w:val="en-US" w:eastAsia="zh-HK"/>
        </w:rPr>
        <w:t xml:space="preserve"> </w:t>
      </w:r>
      <w:r w:rsidR="00F050DD" w:rsidRPr="000C7B70">
        <w:rPr>
          <w:rFonts w:asciiTheme="minorHAnsi" w:hAnsiTheme="minorHAnsi" w:cs="Arial"/>
          <w:kern w:val="0"/>
          <w:sz w:val="22"/>
          <w:u w:color="FDE9D9" w:themeColor="accent6" w:themeTint="33"/>
          <w:lang w:val="en-US" w:eastAsia="zh-HK"/>
        </w:rPr>
        <w:t>incorporate</w:t>
      </w:r>
      <w:r w:rsidR="008C70C5" w:rsidRPr="000C7B70">
        <w:rPr>
          <w:rFonts w:asciiTheme="minorHAnsi" w:hAnsiTheme="minorHAnsi" w:cs="Arial"/>
          <w:kern w:val="0"/>
          <w:sz w:val="22"/>
          <w:u w:color="FDE9D9" w:themeColor="accent6" w:themeTint="33"/>
          <w:lang w:val="en-US" w:eastAsia="zh-HK"/>
        </w:rPr>
        <w:t xml:space="preserve"> demographic</w:t>
      </w:r>
      <w:r w:rsidR="00B37064" w:rsidRPr="000C7B70">
        <w:rPr>
          <w:rFonts w:asciiTheme="minorHAnsi" w:hAnsiTheme="minorHAnsi" w:cs="Arial"/>
          <w:kern w:val="0"/>
          <w:sz w:val="22"/>
          <w:u w:color="FDE9D9" w:themeColor="accent6" w:themeTint="33"/>
          <w:lang w:val="en-US" w:eastAsia="zh-HK"/>
        </w:rPr>
        <w:t xml:space="preserve"> scaling into </w:t>
      </w:r>
      <w:r w:rsidR="008C70C5" w:rsidRPr="000C7B70">
        <w:rPr>
          <w:rFonts w:asciiTheme="minorHAnsi" w:hAnsiTheme="minorHAnsi" w:cs="Arial"/>
          <w:kern w:val="0"/>
          <w:sz w:val="22"/>
          <w:u w:color="FDE9D9" w:themeColor="accent6" w:themeTint="33"/>
          <w:lang w:val="en-US" w:eastAsia="zh-HK"/>
        </w:rPr>
        <w:t xml:space="preserve">the QUAIDS by allowing </w:t>
      </w:r>
      <w:del w:id="114" w:author="David Harvey" w:date="2018-12-17T17:47:00Z">
        <w:r w:rsidR="008C70C5" w:rsidRPr="000C7B70" w:rsidDel="00013CFD">
          <w:rPr>
            <w:rFonts w:asciiTheme="minorHAnsi" w:hAnsiTheme="minorHAnsi" w:cs="Arial"/>
            <w:kern w:val="0"/>
            <w:sz w:val="22"/>
            <w:u w:color="FDE9D9" w:themeColor="accent6" w:themeTint="33"/>
            <w:lang w:val="en-US" w:eastAsia="zh-HK"/>
          </w:rPr>
          <w:delText xml:space="preserve">letting </w:delText>
        </w:r>
      </w:del>
      <w:ins w:id="115" w:author="David Harvey" w:date="2018-12-17T17:47:00Z">
        <w:r w:rsidR="00013CFD">
          <w:rPr>
            <w:rFonts w:asciiTheme="minorHAnsi" w:hAnsiTheme="minorHAnsi" w:cs="Arial"/>
            <w:kern w:val="0"/>
            <w:sz w:val="22"/>
            <w:u w:color="FDE9D9" w:themeColor="accent6" w:themeTint="33"/>
            <w:lang w:val="en-US" w:eastAsia="zh-HK"/>
          </w:rPr>
          <w:t>the</w:t>
        </w:r>
        <w:r w:rsidR="00013CFD" w:rsidRPr="000C7B70">
          <w:rPr>
            <w:rFonts w:asciiTheme="minorHAnsi" w:hAnsiTheme="minorHAnsi" w:cs="Arial"/>
            <w:kern w:val="0"/>
            <w:sz w:val="22"/>
            <w:u w:color="FDE9D9" w:themeColor="accent6" w:themeTint="33"/>
            <w:lang w:val="en-US" w:eastAsia="zh-HK"/>
          </w:rPr>
          <w:t xml:space="preserve"> </w:t>
        </w:r>
      </w:ins>
      <w:r w:rsidR="00B37064" w:rsidRPr="000C7B70">
        <w:rPr>
          <w:rFonts w:asciiTheme="minorHAnsi" w:hAnsiTheme="minorHAnsi" w:cs="Arial"/>
          <w:kern w:val="0"/>
          <w:sz w:val="22"/>
          <w:u w:color="FDE9D9" w:themeColor="accent6" w:themeTint="33"/>
          <w:lang w:val="en-US" w:eastAsia="zh-HK"/>
        </w:rPr>
        <w:t>constant term and income coefficients</w:t>
      </w:r>
      <w:r w:rsidR="008C70C5" w:rsidRPr="000C7B70">
        <w:rPr>
          <w:rFonts w:asciiTheme="minorHAnsi" w:hAnsiTheme="minorHAnsi" w:cs="Arial"/>
          <w:kern w:val="0"/>
          <w:sz w:val="22"/>
          <w:u w:color="FDE9D9" w:themeColor="accent6" w:themeTint="33"/>
          <w:lang w:val="en-US" w:eastAsia="zh-HK"/>
        </w:rPr>
        <w:t xml:space="preserve"> </w:t>
      </w:r>
      <w:ins w:id="116" w:author="David Harvey" w:date="2018-12-17T17:47:00Z">
        <w:r w:rsidR="00013CFD">
          <w:rPr>
            <w:rFonts w:asciiTheme="minorHAnsi" w:hAnsiTheme="minorHAnsi" w:cs="Arial"/>
            <w:kern w:val="0"/>
            <w:sz w:val="22"/>
            <w:u w:color="FDE9D9" w:themeColor="accent6" w:themeTint="33"/>
            <w:lang w:val="en-US" w:eastAsia="zh-HK"/>
          </w:rPr>
          <w:t xml:space="preserve">to </w:t>
        </w:r>
      </w:ins>
      <w:r w:rsidR="008C70C5" w:rsidRPr="000C7B70">
        <w:rPr>
          <w:rFonts w:asciiTheme="minorHAnsi" w:hAnsiTheme="minorHAnsi" w:cs="Arial"/>
          <w:kern w:val="0"/>
          <w:sz w:val="22"/>
          <w:u w:color="FDE9D9" w:themeColor="accent6" w:themeTint="33"/>
          <w:lang w:val="en-US" w:eastAsia="zh-HK"/>
        </w:rPr>
        <w:t xml:space="preserve">depend on </w:t>
      </w:r>
      <w:r w:rsidR="00B37064" w:rsidRPr="000C7B70">
        <w:rPr>
          <w:rFonts w:asciiTheme="minorHAnsi" w:hAnsiTheme="minorHAnsi" w:cs="Arial"/>
          <w:kern w:val="0"/>
          <w:sz w:val="22"/>
          <w:u w:color="FDE9D9" w:themeColor="accent6" w:themeTint="33"/>
          <w:lang w:val="en-US" w:eastAsia="zh-HK"/>
        </w:rPr>
        <w:t xml:space="preserve">the set of household characteristics </w:t>
      </w:r>
      <m:oMath>
        <m:r>
          <w:rPr>
            <w:rFonts w:ascii="Cambria Math" w:hAnsi="Cambria Math" w:cs="Arial"/>
            <w:kern w:val="0"/>
            <w:sz w:val="22"/>
            <w:u w:color="FDE9D9" w:themeColor="accent6" w:themeTint="33"/>
            <w:lang w:val="en-US" w:eastAsia="zh-HK"/>
          </w:rPr>
          <m:t>(</m:t>
        </m:r>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z</m:t>
            </m:r>
          </m:e>
          <m:sub>
            <m:r>
              <w:rPr>
                <w:rFonts w:ascii="Cambria Math" w:hAnsi="Cambria Math" w:cs="Arial"/>
                <w:kern w:val="0"/>
                <w:sz w:val="22"/>
                <w:u w:color="FDE9D9" w:themeColor="accent6" w:themeTint="33"/>
                <w:lang w:val="en-US" w:eastAsia="zh-HK"/>
              </w:rPr>
              <m:t>d</m:t>
            </m:r>
          </m:sub>
        </m:sSub>
        <m:r>
          <w:rPr>
            <w:rFonts w:ascii="Cambria Math" w:hAnsi="Cambria Math" w:cs="Arial"/>
            <w:kern w:val="0"/>
            <w:sz w:val="22"/>
            <w:u w:color="FDE9D9" w:themeColor="accent6" w:themeTint="33"/>
            <w:lang w:val="en-US" w:eastAsia="zh-HK"/>
          </w:rPr>
          <m:t>)</m:t>
        </m:r>
      </m:oMath>
      <w:r w:rsidR="00F050DD" w:rsidRPr="000C7B70">
        <w:rPr>
          <w:rFonts w:asciiTheme="minorHAnsi" w:hAnsiTheme="minorHAnsi" w:cs="Arial"/>
          <w:kern w:val="0"/>
          <w:sz w:val="22"/>
          <w:u w:color="FDE9D9" w:themeColor="accent6" w:themeTint="33"/>
          <w:lang w:val="en-US" w:eastAsia="zh-HK"/>
        </w:rPr>
        <w:t xml:space="preserve">. For conformity, these demographic variables are same as the ones used in </w:t>
      </w:r>
      <w:r w:rsidR="00C92AC6" w:rsidRPr="000C7B70">
        <w:rPr>
          <w:rFonts w:asciiTheme="minorHAnsi" w:hAnsiTheme="minorHAnsi" w:cs="Arial"/>
          <w:kern w:val="0"/>
          <w:sz w:val="22"/>
          <w:u w:color="FDE9D9" w:themeColor="accent6" w:themeTint="33"/>
          <w:lang w:val="en-US" w:eastAsia="zh-HK"/>
        </w:rPr>
        <w:t>the first budgeting stage</w:t>
      </w:r>
      <w:r w:rsidR="00F050DD" w:rsidRPr="000C7B70">
        <w:rPr>
          <w:rFonts w:asciiTheme="minorHAnsi" w:hAnsiTheme="minorHAnsi" w:cs="Arial"/>
          <w:kern w:val="0"/>
          <w:sz w:val="22"/>
          <w:u w:color="FDE9D9" w:themeColor="accent6" w:themeTint="33"/>
          <w:lang w:val="en-US" w:eastAsia="zh-HK"/>
        </w:rPr>
        <w:t xml:space="preserve">. </w:t>
      </w:r>
      <w:r w:rsidR="00B34688" w:rsidRPr="000C7B70">
        <w:rPr>
          <w:rFonts w:asciiTheme="minorHAnsi" w:hAnsiTheme="minorHAnsi" w:cs="Arial"/>
          <w:kern w:val="0"/>
          <w:sz w:val="22"/>
          <w:u w:color="FDE9D9" w:themeColor="accent6" w:themeTint="33"/>
          <w:lang w:val="en-US" w:eastAsia="zh-HK"/>
        </w:rPr>
        <w:t>Equation</w:t>
      </w:r>
      <w:r w:rsidR="005751A6" w:rsidRPr="000C7B70">
        <w:rPr>
          <w:rFonts w:asciiTheme="minorHAnsi" w:hAnsiTheme="minorHAnsi" w:cs="Arial"/>
          <w:kern w:val="0"/>
          <w:sz w:val="22"/>
          <w:u w:color="FDE9D9" w:themeColor="accent6" w:themeTint="33"/>
          <w:lang w:val="en-US" w:eastAsia="zh-HK"/>
        </w:rPr>
        <w:t xml:space="preserve"> (7) is thus modified as follow: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136826" w:rsidRPr="000C7B70" w14:paraId="765DC743" w14:textId="77777777" w:rsidTr="000E08D9">
        <w:trPr>
          <w:trHeight w:val="567"/>
        </w:trPr>
        <w:tc>
          <w:tcPr>
            <w:tcW w:w="959" w:type="dxa"/>
          </w:tcPr>
          <w:p w14:paraId="1032EEE4" w14:textId="77777777" w:rsidR="000E08D9" w:rsidRPr="000C7B70" w:rsidRDefault="000E08D9" w:rsidP="000E08D9">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0D0363F8" w14:textId="16FA03AE" w:rsidR="000E08D9" w:rsidRPr="000C7B70" w:rsidRDefault="00243FF4" w:rsidP="000E08D9">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
                  <m:sSubPr>
                    <m:ctrlPr>
                      <w:rPr>
                        <w:rFonts w:ascii="Cambria Math" w:hAnsi="Cambria Math" w:cs="Arial"/>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w</m:t>
                    </m:r>
                  </m:e>
                  <m:sub>
                    <m:r>
                      <w:rPr>
                        <w:rFonts w:ascii="Cambria Math" w:hAnsi="Cambria Math" w:cs="Arial"/>
                        <w:kern w:val="0"/>
                        <w:sz w:val="22"/>
                        <w:u w:color="FDE9D9" w:themeColor="accent6" w:themeTint="33"/>
                        <w:lang w:val="en-US"/>
                      </w:rPr>
                      <m:t>i</m:t>
                    </m:r>
                  </m:sub>
                </m:sSub>
                <m:r>
                  <w:rPr>
                    <w:rFonts w:ascii="Cambria Math" w:hAnsi="Cambria Math" w:cs="Arial"/>
                    <w:kern w:val="0"/>
                    <w:sz w:val="22"/>
                    <w:u w:color="FDE9D9" w:themeColor="accent6" w:themeTint="33"/>
                    <w:lang w:val="en-US" w:eastAsia="zh-HK"/>
                  </w:rPr>
                  <m:t>=</m:t>
                </m:r>
                <m:d>
                  <m:dPr>
                    <m:ctrlPr>
                      <w:rPr>
                        <w:rFonts w:ascii="Cambria Math" w:hAnsi="Cambria Math" w:cs="Arial"/>
                        <w:i/>
                        <w:kern w:val="0"/>
                        <w:sz w:val="22"/>
                        <w:u w:color="FDE9D9" w:themeColor="accent6" w:themeTint="33"/>
                        <w:lang w:val="en-US" w:eastAsia="zh-HK"/>
                      </w:rPr>
                    </m:ctrlPr>
                  </m:dPr>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α</m:t>
                        </m:r>
                      </m:e>
                      <m:sub>
                        <m:r>
                          <w:rPr>
                            <w:rFonts w:ascii="Cambria Math" w:hAnsi="Cambria Math" w:cs="Arial"/>
                            <w:kern w:val="0"/>
                            <w:sz w:val="22"/>
                            <w:u w:color="FDE9D9" w:themeColor="accent6" w:themeTint="33"/>
                            <w:lang w:val="en-US" w:eastAsia="zh-HK"/>
                          </w:rPr>
                          <m:t>i0</m:t>
                        </m:r>
                      </m:sub>
                    </m:sSub>
                    <m:r>
                      <w:rPr>
                        <w:rFonts w:ascii="Cambria Math" w:hAnsi="Cambria Math" w:cs="Arial"/>
                        <w:kern w:val="0"/>
                        <w:sz w:val="22"/>
                        <w:u w:color="FDE9D9" w:themeColor="accent6" w:themeTint="33"/>
                        <w:lang w:val="en-US" w:eastAsia="zh-HK"/>
                      </w:rPr>
                      <m:t>+</m:t>
                    </m:r>
                    <m:nary>
                      <m:naryPr>
                        <m:chr m:val="∑"/>
                        <m:limLoc m:val="undOvr"/>
                        <m:ctrlPr>
                          <w:rPr>
                            <w:rFonts w:ascii="Cambria Math" w:hAnsi="Cambria Math" w:cs="Arial"/>
                            <w:i/>
                            <w:kern w:val="0"/>
                            <w:sz w:val="22"/>
                            <w:u w:color="FDE9D9" w:themeColor="accent6" w:themeTint="33"/>
                            <w:lang w:val="en-US" w:eastAsia="zh-HK"/>
                          </w:rPr>
                        </m:ctrlPr>
                      </m:naryPr>
                      <m:sub>
                        <m:r>
                          <w:rPr>
                            <w:rFonts w:ascii="Cambria Math" w:hAnsi="Cambria Math" w:cs="Arial"/>
                            <w:kern w:val="0"/>
                            <w:sz w:val="22"/>
                            <w:u w:color="FDE9D9" w:themeColor="accent6" w:themeTint="33"/>
                            <w:lang w:val="en-US" w:eastAsia="zh-HK"/>
                          </w:rPr>
                          <m:t>d</m:t>
                        </m:r>
                      </m:sub>
                      <m:sup>
                        <m:r>
                          <w:rPr>
                            <w:rFonts w:ascii="Cambria Math" w:hAnsi="Cambria Math" w:cs="Arial"/>
                            <w:kern w:val="0"/>
                            <w:sz w:val="22"/>
                            <w:u w:color="FDE9D9" w:themeColor="accent6" w:themeTint="33"/>
                            <w:lang w:val="en-US" w:eastAsia="zh-HK"/>
                          </w:rPr>
                          <m:t>D</m:t>
                        </m:r>
                      </m:sup>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α</m:t>
                            </m:r>
                          </m:e>
                          <m:sub>
                            <m:r>
                              <w:rPr>
                                <w:rFonts w:ascii="Cambria Math" w:hAnsi="Cambria Math" w:cs="Arial"/>
                                <w:kern w:val="0"/>
                                <w:sz w:val="22"/>
                                <w:u w:color="FDE9D9" w:themeColor="accent6" w:themeTint="33"/>
                                <w:lang w:val="en-US" w:eastAsia="zh-HK"/>
                              </w:rPr>
                              <m:t>id</m:t>
                            </m:r>
                          </m:sub>
                        </m:sSub>
                      </m:e>
                    </m:nary>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z</m:t>
                        </m:r>
                      </m:e>
                      <m:sub>
                        <m:r>
                          <w:rPr>
                            <w:rFonts w:ascii="Cambria Math" w:hAnsi="Cambria Math" w:cs="Arial"/>
                            <w:kern w:val="0"/>
                            <w:sz w:val="22"/>
                            <w:u w:color="FDE9D9" w:themeColor="accent6" w:themeTint="33"/>
                            <w:lang w:val="en-US" w:eastAsia="zh-HK"/>
                          </w:rPr>
                          <m:t>d</m:t>
                        </m:r>
                      </m:sub>
                    </m:sSub>
                  </m:e>
                </m:d>
                <m:r>
                  <w:rPr>
                    <w:rFonts w:ascii="Cambria Math" w:hAnsi="Cambria Math" w:cs="Arial"/>
                    <w:kern w:val="0"/>
                    <w:sz w:val="22"/>
                    <w:u w:color="FDE9D9" w:themeColor="accent6" w:themeTint="33"/>
                    <w:lang w:val="en-US" w:eastAsia="zh-HK"/>
                  </w:rPr>
                  <m:t>+</m:t>
                </m:r>
                <m:nary>
                  <m:naryPr>
                    <m:chr m:val="∑"/>
                    <m:limLoc m:val="undOvr"/>
                    <m:ctrlPr>
                      <w:rPr>
                        <w:rFonts w:ascii="Cambria Math" w:hAnsi="Cambria Math" w:cs="Arial"/>
                        <w:i/>
                        <w:kern w:val="0"/>
                        <w:sz w:val="22"/>
                        <w:u w:color="FDE9D9" w:themeColor="accent6" w:themeTint="33"/>
                        <w:lang w:val="en-US" w:eastAsia="zh-HK"/>
                      </w:rPr>
                    </m:ctrlPr>
                  </m:naryPr>
                  <m:sub>
                    <m:r>
                      <w:rPr>
                        <w:rFonts w:ascii="Cambria Math" w:hAnsi="Cambria Math" w:cs="Arial"/>
                        <w:kern w:val="0"/>
                        <w:sz w:val="22"/>
                        <w:u w:color="FDE9D9" w:themeColor="accent6" w:themeTint="33"/>
                        <w:lang w:val="en-US" w:eastAsia="zh-HK"/>
                      </w:rPr>
                      <m:t>j</m:t>
                    </m:r>
                  </m:sub>
                  <m:sup>
                    <m:r>
                      <w:rPr>
                        <w:rFonts w:ascii="Cambria Math" w:hAnsi="Cambria Math" w:cs="Arial"/>
                        <w:kern w:val="0"/>
                        <w:sz w:val="22"/>
                        <w:u w:color="FDE9D9" w:themeColor="accent6" w:themeTint="33"/>
                        <w:lang w:val="en-US" w:eastAsia="zh-HK"/>
                      </w:rPr>
                      <m:t>n</m:t>
                    </m:r>
                  </m:sup>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γ</m:t>
                        </m:r>
                      </m:e>
                      <m:sub>
                        <m:r>
                          <w:rPr>
                            <w:rFonts w:ascii="Cambria Math" w:hAnsi="Cambria Math" w:cs="Arial"/>
                            <w:kern w:val="0"/>
                            <w:sz w:val="22"/>
                            <w:u w:color="FDE9D9" w:themeColor="accent6" w:themeTint="33"/>
                            <w:lang w:val="en-US" w:eastAsia="zh-HK"/>
                          </w:rPr>
                          <m:t>ij</m:t>
                        </m:r>
                      </m:sub>
                    </m:sSub>
                    <m:r>
                      <w:rPr>
                        <w:rFonts w:ascii="Cambria Math" w:hAnsi="Cambria Math" w:cs="Arial"/>
                        <w:kern w:val="0"/>
                        <w:sz w:val="22"/>
                        <w:u w:color="FDE9D9" w:themeColor="accent6" w:themeTint="33"/>
                        <w:lang w:val="en-US" w:eastAsia="zh-HK"/>
                      </w:rPr>
                      <m:t xml:space="preserve"> ln</m:t>
                    </m:r>
                  </m:e>
                </m:nary>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p</m:t>
                    </m:r>
                  </m:e>
                  <m:sub>
                    <m:r>
                      <w:rPr>
                        <w:rFonts w:ascii="Cambria Math" w:hAnsi="Cambria Math" w:cs="Arial"/>
                        <w:kern w:val="0"/>
                        <w:sz w:val="22"/>
                        <w:u w:color="FDE9D9" w:themeColor="accent6" w:themeTint="33"/>
                        <w:lang w:val="en-US" w:eastAsia="zh-HK"/>
                      </w:rPr>
                      <m:t>j</m:t>
                    </m:r>
                  </m:sub>
                </m:sSub>
                <m:r>
                  <w:rPr>
                    <w:rFonts w:ascii="Cambria Math" w:hAnsi="Cambria Math" w:cs="Arial"/>
                    <w:kern w:val="0"/>
                    <w:sz w:val="22"/>
                    <w:u w:color="FDE9D9" w:themeColor="accent6" w:themeTint="33"/>
                    <w:lang w:val="en-US" w:eastAsia="zh-HK"/>
                  </w:rPr>
                  <m:t>+</m:t>
                </m:r>
                <m:d>
                  <m:dPr>
                    <m:ctrlPr>
                      <w:rPr>
                        <w:rFonts w:ascii="Cambria Math" w:hAnsi="Cambria Math" w:cs="Arial"/>
                        <w:i/>
                        <w:kern w:val="0"/>
                        <w:sz w:val="22"/>
                        <w:u w:color="FDE9D9" w:themeColor="accent6" w:themeTint="33"/>
                        <w:lang w:val="en-US" w:eastAsia="zh-HK"/>
                      </w:rPr>
                    </m:ctrlPr>
                  </m:dPr>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β</m:t>
                        </m:r>
                      </m:e>
                      <m:sub>
                        <m:r>
                          <w:rPr>
                            <w:rFonts w:ascii="Cambria Math" w:hAnsi="Cambria Math" w:cs="Arial"/>
                            <w:kern w:val="0"/>
                            <w:sz w:val="22"/>
                            <w:u w:color="FDE9D9" w:themeColor="accent6" w:themeTint="33"/>
                            <w:lang w:val="en-US" w:eastAsia="zh-HK"/>
                          </w:rPr>
                          <m:t>i0</m:t>
                        </m:r>
                      </m:sub>
                    </m:sSub>
                    <m:r>
                      <w:rPr>
                        <w:rFonts w:ascii="Cambria Math" w:hAnsi="Cambria Math" w:cs="Arial"/>
                        <w:kern w:val="0"/>
                        <w:sz w:val="22"/>
                        <w:u w:color="FDE9D9" w:themeColor="accent6" w:themeTint="33"/>
                        <w:lang w:val="en-US" w:eastAsia="zh-HK"/>
                      </w:rPr>
                      <m:t>+</m:t>
                    </m:r>
                    <m:nary>
                      <m:naryPr>
                        <m:chr m:val="∑"/>
                        <m:limLoc m:val="undOvr"/>
                        <m:ctrlPr>
                          <w:rPr>
                            <w:rFonts w:ascii="Cambria Math" w:hAnsi="Cambria Math" w:cs="Arial"/>
                            <w:i/>
                            <w:kern w:val="0"/>
                            <w:sz w:val="22"/>
                            <w:u w:color="FDE9D9" w:themeColor="accent6" w:themeTint="33"/>
                            <w:lang w:val="en-US" w:eastAsia="zh-HK"/>
                          </w:rPr>
                        </m:ctrlPr>
                      </m:naryPr>
                      <m:sub>
                        <m:r>
                          <w:rPr>
                            <w:rFonts w:ascii="Cambria Math" w:hAnsi="Cambria Math" w:cs="Arial"/>
                            <w:kern w:val="0"/>
                            <w:sz w:val="22"/>
                            <w:u w:color="FDE9D9" w:themeColor="accent6" w:themeTint="33"/>
                            <w:lang w:val="en-US" w:eastAsia="zh-HK"/>
                          </w:rPr>
                          <m:t>d</m:t>
                        </m:r>
                      </m:sub>
                      <m:sup>
                        <m:r>
                          <w:rPr>
                            <w:rFonts w:ascii="Cambria Math" w:hAnsi="Cambria Math" w:cs="Arial"/>
                            <w:kern w:val="0"/>
                            <w:sz w:val="22"/>
                            <w:u w:color="FDE9D9" w:themeColor="accent6" w:themeTint="33"/>
                            <w:lang w:val="en-US" w:eastAsia="zh-HK"/>
                          </w:rPr>
                          <m:t>D</m:t>
                        </m:r>
                      </m:sup>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β</m:t>
                            </m:r>
                          </m:e>
                          <m:sub>
                            <m:r>
                              <w:rPr>
                                <w:rFonts w:ascii="Cambria Math" w:hAnsi="Cambria Math" w:cs="Arial"/>
                                <w:kern w:val="0"/>
                                <w:sz w:val="22"/>
                                <w:u w:color="FDE9D9" w:themeColor="accent6" w:themeTint="33"/>
                                <w:lang w:val="en-US" w:eastAsia="zh-HK"/>
                              </w:rPr>
                              <m:t>id</m:t>
                            </m:r>
                          </m:sub>
                        </m:sSub>
                      </m:e>
                    </m:nary>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z</m:t>
                        </m:r>
                      </m:e>
                      <m:sub>
                        <m:r>
                          <w:rPr>
                            <w:rFonts w:ascii="Cambria Math" w:hAnsi="Cambria Math" w:cs="Arial"/>
                            <w:kern w:val="0"/>
                            <w:sz w:val="22"/>
                            <w:u w:color="FDE9D9" w:themeColor="accent6" w:themeTint="33"/>
                            <w:lang w:val="en-US" w:eastAsia="zh-HK"/>
                          </w:rPr>
                          <m:t>d</m:t>
                        </m:r>
                      </m:sub>
                    </m:sSub>
                  </m:e>
                </m:d>
                <m:r>
                  <w:rPr>
                    <w:rFonts w:ascii="Cambria Math" w:hAnsi="Cambria Math" w:cs="Arial"/>
                    <w:kern w:val="0"/>
                    <w:sz w:val="22"/>
                    <w:u w:color="FDE9D9" w:themeColor="accent6" w:themeTint="33"/>
                    <w:lang w:val="en-US" w:eastAsia="zh-HK"/>
                  </w:rPr>
                  <m:t xml:space="preserve"> ln</m:t>
                </m:r>
                <m:d>
                  <m:dPr>
                    <m:begChr m:val="["/>
                    <m:endChr m:val="]"/>
                    <m:ctrlPr>
                      <w:rPr>
                        <w:rFonts w:ascii="Cambria Math" w:hAnsi="Cambria Math" w:cs="Arial"/>
                        <w:i/>
                        <w:kern w:val="0"/>
                        <w:sz w:val="22"/>
                        <w:u w:color="FDE9D9" w:themeColor="accent6" w:themeTint="33"/>
                        <w:lang w:val="en-US" w:eastAsia="zh-HK"/>
                      </w:rPr>
                    </m:ctrlPr>
                  </m:dPr>
                  <m:e>
                    <m:f>
                      <m:fPr>
                        <m:ctrlPr>
                          <w:rPr>
                            <w:rFonts w:ascii="Cambria Math" w:hAnsi="Cambria Math" w:cs="Arial"/>
                            <w:i/>
                            <w:kern w:val="0"/>
                            <w:sz w:val="22"/>
                            <w:u w:color="FDE9D9" w:themeColor="accent6" w:themeTint="33"/>
                            <w:lang w:val="en-US" w:eastAsia="zh-HK"/>
                          </w:rPr>
                        </m:ctrlPr>
                      </m:fPr>
                      <m:num>
                        <m:r>
                          <w:rPr>
                            <w:rFonts w:ascii="Cambria Math" w:hAnsi="Cambria Math" w:cs="Arial"/>
                            <w:sz w:val="22"/>
                            <w:u w:color="FDE9D9" w:themeColor="accent6" w:themeTint="33"/>
                            <w:lang w:val="en-US" w:eastAsia="zh-HK"/>
                          </w:rPr>
                          <m:t>m</m:t>
                        </m:r>
                      </m:num>
                      <m:den>
                        <m:r>
                          <w:rPr>
                            <w:rFonts w:ascii="Cambria Math" w:hAnsi="Cambria Math" w:cs="Arial"/>
                            <w:kern w:val="0"/>
                            <w:sz w:val="22"/>
                            <w:u w:color="FDE9D9" w:themeColor="accent6" w:themeTint="33"/>
                            <w:lang w:val="en-US" w:eastAsia="zh-HK"/>
                          </w:rPr>
                          <m:t>a(</m:t>
                        </m:r>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den>
                    </m:f>
                  </m:e>
                </m:d>
                <m:r>
                  <w:rPr>
                    <w:rFonts w:ascii="Cambria Math" w:hAnsi="Cambria Math" w:cs="Arial"/>
                    <w:kern w:val="0"/>
                    <w:sz w:val="22"/>
                    <w:u w:color="FDE9D9" w:themeColor="accent6" w:themeTint="33"/>
                    <w:lang w:val="en-US" w:eastAsia="zh-HK"/>
                  </w:rPr>
                  <m:t xml:space="preserve">+ </m:t>
                </m:r>
                <m:d>
                  <m:dPr>
                    <m:ctrlPr>
                      <w:rPr>
                        <w:rFonts w:ascii="Cambria Math" w:hAnsi="Cambria Math" w:cs="Arial"/>
                        <w:i/>
                        <w:kern w:val="0"/>
                        <w:sz w:val="22"/>
                        <w:u w:color="FDE9D9" w:themeColor="accent6" w:themeTint="33"/>
                        <w:lang w:val="en-US" w:eastAsia="zh-HK"/>
                      </w:rPr>
                    </m:ctrlPr>
                  </m:dPr>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λ</m:t>
                        </m:r>
                      </m:e>
                      <m:sub>
                        <m:r>
                          <w:rPr>
                            <w:rFonts w:ascii="Cambria Math" w:hAnsi="Cambria Math" w:cs="Arial"/>
                            <w:kern w:val="0"/>
                            <w:sz w:val="22"/>
                            <w:u w:color="FDE9D9" w:themeColor="accent6" w:themeTint="33"/>
                            <w:lang w:val="en-US" w:eastAsia="zh-HK"/>
                          </w:rPr>
                          <m:t>i0</m:t>
                        </m:r>
                      </m:sub>
                    </m:sSub>
                    <m:r>
                      <w:rPr>
                        <w:rFonts w:ascii="Cambria Math" w:hAnsi="Cambria Math" w:cs="Arial"/>
                        <w:kern w:val="0"/>
                        <w:sz w:val="22"/>
                        <w:u w:color="FDE9D9" w:themeColor="accent6" w:themeTint="33"/>
                        <w:lang w:val="en-US" w:eastAsia="zh-HK"/>
                      </w:rPr>
                      <m:t>+</m:t>
                    </m:r>
                    <m:nary>
                      <m:naryPr>
                        <m:chr m:val="∑"/>
                        <m:limLoc m:val="undOvr"/>
                        <m:ctrlPr>
                          <w:rPr>
                            <w:rFonts w:ascii="Cambria Math" w:hAnsi="Cambria Math" w:cs="Arial"/>
                            <w:i/>
                            <w:kern w:val="0"/>
                            <w:sz w:val="22"/>
                            <w:u w:color="FDE9D9" w:themeColor="accent6" w:themeTint="33"/>
                            <w:lang w:val="en-US" w:eastAsia="zh-HK"/>
                          </w:rPr>
                        </m:ctrlPr>
                      </m:naryPr>
                      <m:sub>
                        <m:r>
                          <w:rPr>
                            <w:rFonts w:ascii="Cambria Math" w:hAnsi="Cambria Math" w:cs="Arial"/>
                            <w:kern w:val="0"/>
                            <w:sz w:val="22"/>
                            <w:u w:color="FDE9D9" w:themeColor="accent6" w:themeTint="33"/>
                            <w:lang w:val="en-US" w:eastAsia="zh-HK"/>
                          </w:rPr>
                          <m:t>d</m:t>
                        </m:r>
                      </m:sub>
                      <m:sup>
                        <m:r>
                          <w:rPr>
                            <w:rFonts w:ascii="Cambria Math" w:hAnsi="Cambria Math" w:cs="Arial"/>
                            <w:kern w:val="0"/>
                            <w:sz w:val="22"/>
                            <w:u w:color="FDE9D9" w:themeColor="accent6" w:themeTint="33"/>
                            <w:lang w:val="en-US" w:eastAsia="zh-HK"/>
                          </w:rPr>
                          <m:t>D</m:t>
                        </m:r>
                      </m:sup>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λ</m:t>
                            </m:r>
                          </m:e>
                          <m:sub>
                            <m:r>
                              <w:rPr>
                                <w:rFonts w:ascii="Cambria Math" w:hAnsi="Cambria Math" w:cs="Arial"/>
                                <w:kern w:val="0"/>
                                <w:sz w:val="22"/>
                                <w:u w:color="FDE9D9" w:themeColor="accent6" w:themeTint="33"/>
                                <w:lang w:val="en-US" w:eastAsia="zh-HK"/>
                              </w:rPr>
                              <m:t>id</m:t>
                            </m:r>
                          </m:sub>
                        </m:sSub>
                      </m:e>
                    </m:nary>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z</m:t>
                        </m:r>
                      </m:e>
                      <m:sub>
                        <m:r>
                          <w:rPr>
                            <w:rFonts w:ascii="Cambria Math" w:hAnsi="Cambria Math" w:cs="Arial"/>
                            <w:kern w:val="0"/>
                            <w:sz w:val="22"/>
                            <w:u w:color="FDE9D9" w:themeColor="accent6" w:themeTint="33"/>
                            <w:lang w:val="en-US" w:eastAsia="zh-HK"/>
                          </w:rPr>
                          <m:t>d</m:t>
                        </m:r>
                      </m:sub>
                    </m:sSub>
                  </m:e>
                </m:d>
                <m:f>
                  <m:fPr>
                    <m:ctrlPr>
                      <w:rPr>
                        <w:rFonts w:ascii="Cambria Math" w:hAnsi="Cambria Math" w:cs="Arial"/>
                        <w:i/>
                        <w:kern w:val="0"/>
                        <w:sz w:val="22"/>
                        <w:u w:color="FDE9D9" w:themeColor="accent6" w:themeTint="33"/>
                        <w:lang w:val="en-US" w:eastAsia="zh-HK"/>
                      </w:rPr>
                    </m:ctrlPr>
                  </m:fPr>
                  <m:num>
                    <m:r>
                      <w:rPr>
                        <w:rFonts w:ascii="Cambria Math" w:hAnsi="Cambria Math" w:cs="Arial"/>
                        <w:kern w:val="0"/>
                        <w:sz w:val="22"/>
                        <w:u w:color="FDE9D9" w:themeColor="accent6" w:themeTint="33"/>
                        <w:lang w:val="en-US" w:eastAsia="zh-HK"/>
                      </w:rPr>
                      <m:t>1</m:t>
                    </m:r>
                  </m:num>
                  <m:den>
                    <m:r>
                      <w:rPr>
                        <w:rFonts w:ascii="Cambria Math" w:hAnsi="Cambria Math" w:cs="Arial"/>
                        <w:kern w:val="0"/>
                        <w:sz w:val="22"/>
                        <w:u w:color="FDE9D9" w:themeColor="accent6" w:themeTint="33"/>
                        <w:lang w:val="en-US" w:eastAsia="zh-HK"/>
                      </w:rPr>
                      <m:t>b(</m:t>
                    </m:r>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den>
                </m:f>
                <m:sSup>
                  <m:sSupPr>
                    <m:ctrlPr>
                      <w:rPr>
                        <w:rFonts w:ascii="Cambria Math" w:hAnsi="Cambria Math" w:cs="Arial"/>
                        <w:i/>
                        <w:sz w:val="22"/>
                        <w:u w:color="FDE9D9" w:themeColor="accent6" w:themeTint="33"/>
                        <w:lang w:val="en-US" w:eastAsia="zh-HK"/>
                      </w:rPr>
                    </m:ctrlPr>
                  </m:sSupPr>
                  <m:e>
                    <m:d>
                      <m:dPr>
                        <m:begChr m:val="{"/>
                        <m:endChr m:val="}"/>
                        <m:ctrlPr>
                          <w:rPr>
                            <w:rFonts w:ascii="Cambria Math" w:hAnsi="Cambria Math" w:cs="Arial"/>
                            <w:i/>
                            <w:sz w:val="22"/>
                            <w:u w:color="FDE9D9" w:themeColor="accent6" w:themeTint="33"/>
                            <w:lang w:val="en-US" w:eastAsia="zh-HK"/>
                          </w:rPr>
                        </m:ctrlPr>
                      </m:dPr>
                      <m:e>
                        <m:func>
                          <m:funcPr>
                            <m:ctrlPr>
                              <w:rPr>
                                <w:rFonts w:ascii="Cambria Math" w:hAnsi="Cambria Math" w:cs="Arial"/>
                                <w:i/>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d>
                              <m:dPr>
                                <m:begChr m:val="["/>
                                <m:endChr m:val="]"/>
                                <m:ctrlPr>
                                  <w:rPr>
                                    <w:rFonts w:ascii="Cambria Math" w:hAnsi="Cambria Math" w:cs="Arial"/>
                                    <w:i/>
                                    <w:sz w:val="22"/>
                                    <w:u w:color="FDE9D9" w:themeColor="accent6" w:themeTint="33"/>
                                    <w:lang w:val="en-US" w:eastAsia="zh-HK"/>
                                  </w:rPr>
                                </m:ctrlPr>
                              </m:dPr>
                              <m:e>
                                <m:f>
                                  <m:fPr>
                                    <m:ctrlPr>
                                      <w:rPr>
                                        <w:rFonts w:ascii="Cambria Math" w:hAnsi="Cambria Math" w:cs="Arial"/>
                                        <w:i/>
                                        <w:sz w:val="22"/>
                                        <w:u w:color="FDE9D9" w:themeColor="accent6" w:themeTint="33"/>
                                        <w:lang w:val="en-US" w:eastAsia="zh-HK"/>
                                      </w:rPr>
                                    </m:ctrlPr>
                                  </m:fPr>
                                  <m:num>
                                    <m:r>
                                      <w:rPr>
                                        <w:rFonts w:ascii="Cambria Math" w:hAnsi="Cambria Math" w:cs="Arial"/>
                                        <w:sz w:val="22"/>
                                        <w:u w:color="FDE9D9" w:themeColor="accent6" w:themeTint="33"/>
                                        <w:lang w:val="en-US" w:eastAsia="zh-HK"/>
                                      </w:rPr>
                                      <m:t>m</m:t>
                                    </m:r>
                                  </m:num>
                                  <m:den>
                                    <m:r>
                                      <w:rPr>
                                        <w:rFonts w:ascii="Cambria Math" w:hAnsi="Cambria Math" w:cs="Arial"/>
                                        <w:kern w:val="0"/>
                                        <w:sz w:val="22"/>
                                        <w:u w:color="FDE9D9" w:themeColor="accent6" w:themeTint="33"/>
                                        <w:lang w:val="en-US" w:eastAsia="zh-HK"/>
                                      </w:rPr>
                                      <m:t>a(</m:t>
                                    </m:r>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den>
                                </m:f>
                              </m:e>
                            </m:d>
                          </m:e>
                        </m:func>
                      </m:e>
                    </m:d>
                  </m:e>
                  <m:sup>
                    <m:r>
                      <w:rPr>
                        <w:rFonts w:ascii="Cambria Math" w:hAnsi="Cambria Math" w:cs="Arial"/>
                        <w:sz w:val="22"/>
                        <w:u w:color="FDE9D9" w:themeColor="accent6" w:themeTint="33"/>
                        <w:lang w:val="en-US" w:eastAsia="zh-HK"/>
                      </w:rPr>
                      <m:t>2</m:t>
                    </m:r>
                  </m:sup>
                </m:sSup>
                <m:r>
                  <w:rPr>
                    <w:rFonts w:ascii="Cambria Math" w:hAnsi="Cambria Math" w:cs="Arial"/>
                    <w:sz w:val="22"/>
                    <w:u w:color="FDE9D9" w:themeColor="accent6" w:themeTint="33"/>
                    <w:lang w:val="en-US" w:eastAsia="zh-HK"/>
                  </w:rPr>
                  <m:t xml:space="preserve">+ </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ε</m:t>
                    </m:r>
                  </m:e>
                  <m:sub>
                    <m:r>
                      <w:rPr>
                        <w:rFonts w:ascii="Cambria Math" w:hAnsi="Cambria Math" w:cs="Arial"/>
                        <w:sz w:val="22"/>
                        <w:u w:color="FDE9D9" w:themeColor="accent6" w:themeTint="33"/>
                        <w:lang w:val="en-US" w:eastAsia="zh-HK"/>
                      </w:rPr>
                      <m:t>i</m:t>
                    </m:r>
                  </m:sub>
                </m:sSub>
              </m:oMath>
            </m:oMathPara>
          </w:p>
        </w:tc>
        <w:tc>
          <w:tcPr>
            <w:tcW w:w="622" w:type="dxa"/>
            <w:vAlign w:val="center"/>
          </w:tcPr>
          <w:p w14:paraId="561ECAFA" w14:textId="571339F8" w:rsidR="000E08D9" w:rsidRPr="000C7B70" w:rsidRDefault="000E08D9" w:rsidP="000E08D9">
            <w:pPr>
              <w:tabs>
                <w:tab w:val="left" w:pos="8789"/>
              </w:tabs>
              <w:rPr>
                <w:rStyle w:val="FootnoteReference"/>
                <w:rFonts w:asciiTheme="minorHAnsi" w:hAnsiTheme="minorHAnsi" w:cs="Arial"/>
                <w:kern w:val="0"/>
                <w:sz w:val="22"/>
                <w:u w:color="FDE9D9" w:themeColor="accent6" w:themeTint="33"/>
                <w:lang w:val="en-US" w:eastAsia="zh-HK"/>
              </w:rPr>
            </w:pPr>
            <w:r w:rsidRPr="000C7B70">
              <w:rPr>
                <w:rFonts w:asciiTheme="minorHAnsi" w:hAnsiTheme="minorHAnsi" w:cs="Arial"/>
                <w:kern w:val="0"/>
                <w:sz w:val="22"/>
                <w:u w:color="FDE9D9" w:themeColor="accent6" w:themeTint="33"/>
                <w:lang w:val="en-US" w:eastAsia="zh-HK"/>
              </w:rPr>
              <w:t>(</w:t>
            </w:r>
            <w:r w:rsidR="00136826" w:rsidRPr="000C7B70">
              <w:rPr>
                <w:rFonts w:asciiTheme="minorHAnsi" w:hAnsiTheme="minorHAnsi" w:cs="Arial"/>
                <w:kern w:val="0"/>
                <w:sz w:val="22"/>
                <w:u w:color="FDE9D9" w:themeColor="accent6" w:themeTint="33"/>
                <w:lang w:val="en-US" w:eastAsia="zh-HK"/>
              </w:rPr>
              <w:t>8</w:t>
            </w:r>
            <w:r w:rsidRPr="000C7B70">
              <w:rPr>
                <w:rFonts w:asciiTheme="minorHAnsi" w:hAnsiTheme="minorHAnsi" w:cs="Arial"/>
                <w:kern w:val="0"/>
                <w:sz w:val="22"/>
                <w:u w:color="FDE9D9" w:themeColor="accent6" w:themeTint="33"/>
                <w:lang w:val="en-US" w:eastAsia="zh-HK"/>
              </w:rPr>
              <w:t>)</w:t>
            </w:r>
          </w:p>
        </w:tc>
      </w:tr>
    </w:tbl>
    <w:p w14:paraId="3E308649" w14:textId="77777777" w:rsidR="00665441" w:rsidRDefault="00665441" w:rsidP="008A5134">
      <w:pPr>
        <w:rPr>
          <w:rFonts w:asciiTheme="minorHAnsi" w:hAnsiTheme="minorHAnsi" w:cs="Arial"/>
          <w:kern w:val="0"/>
          <w:sz w:val="22"/>
          <w:u w:color="FDE9D9" w:themeColor="accent6" w:themeTint="33"/>
          <w:lang w:val="en-US" w:eastAsia="zh-HK"/>
        </w:rPr>
      </w:pPr>
    </w:p>
    <w:p w14:paraId="49F24BF9" w14:textId="121EAF1C" w:rsidR="006C1134" w:rsidRPr="008A5134" w:rsidRDefault="005D07A0" w:rsidP="008A5134">
      <w:pPr>
        <w:rPr>
          <w:rFonts w:asciiTheme="minorHAnsi" w:hAnsiTheme="minorHAnsi" w:cs="Arial"/>
          <w:kern w:val="0"/>
          <w:sz w:val="22"/>
          <w:u w:color="FDE9D9" w:themeColor="accent6" w:themeTint="33"/>
          <w:lang w:val="en-US" w:eastAsia="zh-HK"/>
        </w:rPr>
      </w:pPr>
      <w:r w:rsidRPr="008A5134">
        <w:rPr>
          <w:rFonts w:asciiTheme="minorHAnsi" w:hAnsiTheme="minorHAnsi" w:cs="Arial"/>
          <w:kern w:val="0"/>
          <w:sz w:val="22"/>
          <w:u w:color="FDE9D9" w:themeColor="accent6" w:themeTint="33"/>
          <w:lang w:val="en-US" w:eastAsia="zh-HK"/>
        </w:rPr>
        <w:t>D</w:t>
      </w:r>
      <w:r w:rsidR="00D55929" w:rsidRPr="008A5134">
        <w:rPr>
          <w:rFonts w:asciiTheme="minorHAnsi" w:hAnsiTheme="minorHAnsi" w:cs="Arial"/>
          <w:kern w:val="0"/>
          <w:sz w:val="22"/>
          <w:u w:color="FDE9D9" w:themeColor="accent6" w:themeTint="33"/>
          <w:lang w:val="en-US" w:eastAsia="zh-HK"/>
        </w:rPr>
        <w:t xml:space="preserve">emand theory implies that following </w:t>
      </w:r>
      <w:r w:rsidR="00D22697" w:rsidRPr="008A5134">
        <w:rPr>
          <w:rFonts w:asciiTheme="minorHAnsi" w:hAnsiTheme="minorHAnsi" w:cs="Arial"/>
          <w:kern w:val="0"/>
          <w:sz w:val="22"/>
          <w:u w:color="FDE9D9" w:themeColor="accent6" w:themeTint="33"/>
          <w:lang w:val="en-US" w:eastAsia="zh-HK"/>
        </w:rPr>
        <w:t xml:space="preserve">restrictions </w:t>
      </w:r>
      <w:r w:rsidR="00A15318" w:rsidRPr="008A5134">
        <w:rPr>
          <w:rFonts w:asciiTheme="minorHAnsi" w:hAnsiTheme="minorHAnsi" w:cs="Arial"/>
          <w:kern w:val="0"/>
          <w:sz w:val="22"/>
          <w:u w:color="FDE9D9" w:themeColor="accent6" w:themeTint="33"/>
          <w:lang w:val="en-US" w:eastAsia="zh-HK"/>
        </w:rPr>
        <w:t xml:space="preserve">are </w:t>
      </w:r>
      <w:r w:rsidR="00D55929" w:rsidRPr="008A5134">
        <w:rPr>
          <w:rFonts w:asciiTheme="minorHAnsi" w:hAnsiTheme="minorHAnsi" w:cs="Arial"/>
          <w:kern w:val="0"/>
          <w:sz w:val="22"/>
          <w:u w:color="FDE9D9" w:themeColor="accent6" w:themeTint="33"/>
          <w:lang w:val="en-US" w:eastAsia="zh-HK"/>
        </w:rPr>
        <w:t xml:space="preserve">required in the estimation of QUIADS: </w:t>
      </w:r>
    </w:p>
    <w:p w14:paraId="6F59780E" w14:textId="77777777" w:rsidR="00D22697" w:rsidRPr="004A39AE" w:rsidRDefault="00D22697" w:rsidP="00623E73">
      <w:pPr>
        <w:shd w:val="clear" w:color="auto" w:fill="FFFFFF"/>
        <w:tabs>
          <w:tab w:val="left" w:pos="8789"/>
        </w:tabs>
        <w:rPr>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 xml:space="preserve">Adding 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793CFF53" w14:textId="77777777" w:rsidTr="00353F81">
        <w:trPr>
          <w:trHeight w:val="567"/>
        </w:trPr>
        <w:tc>
          <w:tcPr>
            <w:tcW w:w="959" w:type="dxa"/>
          </w:tcPr>
          <w:p w14:paraId="565FA0CE" w14:textId="77777777"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2DA8D215" w14:textId="77777777" w:rsidR="00353F81" w:rsidRPr="004A39AE" w:rsidRDefault="00243FF4" w:rsidP="00623E73">
            <w:pPr>
              <w:shd w:val="clear" w:color="auto" w:fill="FFFFFF"/>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nary>
                  <m:naryPr>
                    <m:chr m:val="∑"/>
                    <m:limLoc m:val="undOvr"/>
                    <m:ctrlPr>
                      <w:rPr>
                        <w:rFonts w:ascii="Cambria Math" w:hAnsi="Cambria Math" w:cs="Arial"/>
                        <w:i/>
                        <w:sz w:val="22"/>
                        <w:u w:color="FDE9D9" w:themeColor="accent6" w:themeTint="33"/>
                        <w:lang w:val="en-US" w:eastAsia="zh-HK"/>
                      </w:rPr>
                    </m:ctrlPr>
                  </m:naryPr>
                  <m:sub>
                    <m:r>
                      <w:rPr>
                        <w:rFonts w:ascii="Cambria Math" w:hAnsi="Cambria Math" w:cs="Arial"/>
                        <w:sz w:val="22"/>
                        <w:u w:color="FDE9D9" w:themeColor="accent6" w:themeTint="33"/>
                        <w:lang w:val="en-US" w:eastAsia="zh-HK"/>
                      </w:rPr>
                      <m:t>i=1</m:t>
                    </m:r>
                  </m:sub>
                  <m:sup>
                    <m:r>
                      <w:rPr>
                        <w:rFonts w:ascii="Cambria Math" w:hAnsi="Cambria Math" w:cs="Arial"/>
                        <w:sz w:val="22"/>
                        <w:u w:color="FDE9D9" w:themeColor="accent6" w:themeTint="33"/>
                        <w:lang w:val="en-US" w:eastAsia="zh-HK"/>
                      </w:rPr>
                      <m:t>n</m:t>
                    </m:r>
                  </m:sup>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α</m:t>
                        </m:r>
                      </m:e>
                      <m:sub>
                        <m:r>
                          <w:rPr>
                            <w:rFonts w:ascii="Cambria Math" w:hAnsi="Cambria Math" w:cs="Arial"/>
                            <w:sz w:val="22"/>
                            <w:u w:color="FDE9D9" w:themeColor="accent6" w:themeTint="33"/>
                            <w:lang w:val="en-US" w:eastAsia="zh-HK"/>
                          </w:rPr>
                          <m:t>i</m:t>
                        </m:r>
                      </m:sub>
                    </m:sSub>
                  </m:e>
                </m:nary>
                <m:r>
                  <w:rPr>
                    <w:rFonts w:ascii="Cambria Math" w:hAnsi="Cambria Math" w:cs="Arial"/>
                    <w:sz w:val="22"/>
                    <w:u w:color="FDE9D9" w:themeColor="accent6" w:themeTint="33"/>
                    <w:lang w:val="en-US" w:eastAsia="zh-HK"/>
                  </w:rPr>
                  <m:t xml:space="preserve">=1, </m:t>
                </m:r>
                <m:nary>
                  <m:naryPr>
                    <m:chr m:val="∑"/>
                    <m:limLoc m:val="undOvr"/>
                    <m:ctrlPr>
                      <w:rPr>
                        <w:rFonts w:ascii="Cambria Math" w:hAnsi="Cambria Math" w:cs="Arial"/>
                        <w:i/>
                        <w:sz w:val="22"/>
                        <w:u w:color="FDE9D9" w:themeColor="accent6" w:themeTint="33"/>
                        <w:lang w:val="en-US" w:eastAsia="zh-HK"/>
                      </w:rPr>
                    </m:ctrlPr>
                  </m:naryPr>
                  <m:sub>
                    <m:r>
                      <w:rPr>
                        <w:rFonts w:ascii="Cambria Math" w:hAnsi="Cambria Math" w:cs="Arial"/>
                        <w:sz w:val="22"/>
                        <w:u w:color="FDE9D9" w:themeColor="accent6" w:themeTint="33"/>
                        <w:lang w:val="en-US" w:eastAsia="zh-HK"/>
                      </w:rPr>
                      <m:t>i=1</m:t>
                    </m:r>
                  </m:sub>
                  <m:sup>
                    <m:r>
                      <w:rPr>
                        <w:rFonts w:ascii="Cambria Math" w:hAnsi="Cambria Math" w:cs="Arial"/>
                        <w:sz w:val="22"/>
                        <w:u w:color="FDE9D9" w:themeColor="accent6" w:themeTint="33"/>
                        <w:lang w:val="en-US" w:eastAsia="zh-HK"/>
                      </w:rPr>
                      <m:t>n</m:t>
                    </m:r>
                  </m:sup>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β</m:t>
                        </m:r>
                      </m:e>
                      <m:sub>
                        <m:r>
                          <w:rPr>
                            <w:rFonts w:ascii="Cambria Math" w:hAnsi="Cambria Math" w:cs="Arial"/>
                            <w:sz w:val="22"/>
                            <w:u w:color="FDE9D9" w:themeColor="accent6" w:themeTint="33"/>
                            <w:lang w:val="en-US" w:eastAsia="zh-HK"/>
                          </w:rPr>
                          <m:t>i</m:t>
                        </m:r>
                      </m:sub>
                    </m:sSub>
                    <m:r>
                      <w:rPr>
                        <w:rFonts w:ascii="Cambria Math" w:hAnsi="Cambria Math" w:cs="Arial"/>
                        <w:sz w:val="22"/>
                        <w:u w:color="FDE9D9" w:themeColor="accent6" w:themeTint="33"/>
                        <w:lang w:val="en-US" w:eastAsia="zh-HK"/>
                      </w:rPr>
                      <m:t xml:space="preserve">=0, </m:t>
                    </m:r>
                    <m:nary>
                      <m:naryPr>
                        <m:chr m:val="∑"/>
                        <m:limLoc m:val="undOvr"/>
                        <m:ctrlPr>
                          <w:rPr>
                            <w:rFonts w:ascii="Cambria Math" w:hAnsi="Cambria Math" w:cs="Arial"/>
                            <w:i/>
                            <w:sz w:val="22"/>
                            <w:u w:color="FDE9D9" w:themeColor="accent6" w:themeTint="33"/>
                            <w:lang w:val="en-US" w:eastAsia="zh-HK"/>
                          </w:rPr>
                        </m:ctrlPr>
                      </m:naryPr>
                      <m:sub>
                        <m:r>
                          <w:rPr>
                            <w:rFonts w:ascii="Cambria Math" w:hAnsi="Cambria Math" w:cs="Arial"/>
                            <w:sz w:val="22"/>
                            <w:u w:color="FDE9D9" w:themeColor="accent6" w:themeTint="33"/>
                            <w:lang w:val="en-US" w:eastAsia="zh-HK"/>
                          </w:rPr>
                          <m:t>j=1</m:t>
                        </m:r>
                      </m:sub>
                      <m:sup>
                        <m:r>
                          <w:rPr>
                            <w:rFonts w:ascii="Cambria Math" w:hAnsi="Cambria Math" w:cs="Arial"/>
                            <w:sz w:val="22"/>
                            <w:u w:color="FDE9D9" w:themeColor="accent6" w:themeTint="33"/>
                            <w:lang w:val="en-US" w:eastAsia="zh-HK"/>
                          </w:rPr>
                          <m:t>n</m:t>
                        </m:r>
                      </m:sup>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γ</m:t>
                            </m:r>
                          </m:e>
                          <m:sub>
                            <m:r>
                              <w:rPr>
                                <w:rFonts w:ascii="Cambria Math" w:hAnsi="Cambria Math" w:cs="Arial"/>
                                <w:sz w:val="22"/>
                                <w:u w:color="FDE9D9" w:themeColor="accent6" w:themeTint="33"/>
                                <w:lang w:val="en-US" w:eastAsia="zh-HK"/>
                              </w:rPr>
                              <m:t>ij</m:t>
                            </m:r>
                          </m:sub>
                        </m:sSub>
                        <m:r>
                          <w:rPr>
                            <w:rFonts w:ascii="Cambria Math" w:hAnsi="Cambria Math" w:cs="Arial"/>
                            <w:sz w:val="22"/>
                            <w:u w:color="FDE9D9" w:themeColor="accent6" w:themeTint="33"/>
                            <w:lang w:val="en-US" w:eastAsia="zh-HK"/>
                          </w:rPr>
                          <m:t xml:space="preserve">=0, </m:t>
                        </m:r>
                      </m:e>
                    </m:nary>
                    <m:nary>
                      <m:naryPr>
                        <m:chr m:val="∑"/>
                        <m:limLoc m:val="undOvr"/>
                        <m:ctrlPr>
                          <w:rPr>
                            <w:rFonts w:ascii="Cambria Math" w:hAnsi="Cambria Math" w:cs="Arial"/>
                            <w:i/>
                            <w:sz w:val="22"/>
                            <w:u w:color="FDE9D9" w:themeColor="accent6" w:themeTint="33"/>
                            <w:lang w:val="en-US" w:eastAsia="zh-HK"/>
                          </w:rPr>
                        </m:ctrlPr>
                      </m:naryPr>
                      <m:sub>
                        <m:r>
                          <w:rPr>
                            <w:rFonts w:ascii="Cambria Math" w:hAnsi="Cambria Math" w:cs="Arial"/>
                            <w:sz w:val="22"/>
                            <w:u w:color="FDE9D9" w:themeColor="accent6" w:themeTint="33"/>
                            <w:lang w:val="en-US" w:eastAsia="zh-HK"/>
                          </w:rPr>
                          <m:t>i=1</m:t>
                        </m:r>
                      </m:sub>
                      <m:sup>
                        <m:r>
                          <w:rPr>
                            <w:rFonts w:ascii="Cambria Math" w:hAnsi="Cambria Math" w:cs="Arial"/>
                            <w:sz w:val="22"/>
                            <w:u w:color="FDE9D9" w:themeColor="accent6" w:themeTint="33"/>
                            <w:lang w:val="en-US" w:eastAsia="zh-HK"/>
                          </w:rPr>
                          <m:t>n</m:t>
                        </m:r>
                      </m:sup>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λ</m:t>
                            </m:r>
                          </m:e>
                          <m:sub>
                            <m:r>
                              <w:rPr>
                                <w:rFonts w:ascii="Cambria Math" w:hAnsi="Cambria Math" w:cs="Arial"/>
                                <w:sz w:val="22"/>
                                <w:u w:color="FDE9D9" w:themeColor="accent6" w:themeTint="33"/>
                                <w:lang w:val="en-US" w:eastAsia="zh-HK"/>
                              </w:rPr>
                              <m:t>i</m:t>
                            </m:r>
                          </m:sub>
                        </m:sSub>
                        <m:r>
                          <w:rPr>
                            <w:rFonts w:ascii="Cambria Math" w:hAnsi="Cambria Math" w:cs="Arial"/>
                            <w:sz w:val="22"/>
                            <w:u w:color="FDE9D9" w:themeColor="accent6" w:themeTint="33"/>
                            <w:lang w:val="en-US" w:eastAsia="zh-HK"/>
                          </w:rPr>
                          <m:t xml:space="preserve">=0 </m:t>
                        </m:r>
                      </m:e>
                    </m:nary>
                  </m:e>
                </m:nary>
              </m:oMath>
            </m:oMathPara>
          </w:p>
        </w:tc>
        <w:tc>
          <w:tcPr>
            <w:tcW w:w="622" w:type="dxa"/>
            <w:vAlign w:val="center"/>
          </w:tcPr>
          <w:p w14:paraId="409041E7" w14:textId="29470BBD" w:rsidR="00353F81" w:rsidRPr="004A39AE" w:rsidRDefault="00353F81"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0E08D9">
              <w:rPr>
                <w:rFonts w:asciiTheme="minorHAnsi" w:hAnsiTheme="minorHAnsi" w:cs="Arial"/>
                <w:kern w:val="0"/>
                <w:sz w:val="22"/>
                <w:u w:color="FDE9D9" w:themeColor="accent6" w:themeTint="33"/>
                <w:lang w:val="en-US" w:eastAsia="zh-HK"/>
              </w:rPr>
              <w:t>9</w:t>
            </w:r>
            <w:r w:rsidRPr="004A39AE">
              <w:rPr>
                <w:rFonts w:asciiTheme="minorHAnsi" w:hAnsiTheme="minorHAnsi" w:cs="Arial"/>
                <w:kern w:val="0"/>
                <w:sz w:val="22"/>
                <w:u w:color="FDE9D9" w:themeColor="accent6" w:themeTint="33"/>
                <w:lang w:val="en-US" w:eastAsia="zh-HK"/>
              </w:rPr>
              <w:t>)</w:t>
            </w:r>
          </w:p>
        </w:tc>
      </w:tr>
    </w:tbl>
    <w:p w14:paraId="341C0D23" w14:textId="77777777" w:rsidR="00D22697" w:rsidRPr="004A39AE" w:rsidRDefault="00D22697" w:rsidP="00623E73">
      <w:pPr>
        <w:shd w:val="clear" w:color="auto" w:fill="FFFFFF"/>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Homogeneity: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71C3E570" w14:textId="77777777" w:rsidTr="006A28B4">
        <w:trPr>
          <w:trHeight w:val="567"/>
        </w:trPr>
        <w:tc>
          <w:tcPr>
            <w:tcW w:w="959" w:type="dxa"/>
          </w:tcPr>
          <w:p w14:paraId="3330C677"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713A9965" w14:textId="77777777" w:rsidR="00F24E5E" w:rsidRPr="004A39AE" w:rsidRDefault="00243FF4" w:rsidP="00623E73">
            <w:pPr>
              <w:shd w:val="clear" w:color="auto" w:fill="FFFFFF"/>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nary>
                  <m:naryPr>
                    <m:chr m:val="∑"/>
                    <m:limLoc m:val="undOvr"/>
                    <m:ctrlPr>
                      <w:rPr>
                        <w:rFonts w:ascii="Cambria Math" w:hAnsi="Cambria Math" w:cs="Arial"/>
                        <w:i/>
                        <w:sz w:val="22"/>
                        <w:u w:color="FDE9D9" w:themeColor="accent6" w:themeTint="33"/>
                        <w:lang w:val="en-US" w:eastAsia="zh-HK"/>
                      </w:rPr>
                    </m:ctrlPr>
                  </m:naryPr>
                  <m:sub>
                    <m:r>
                      <w:rPr>
                        <w:rFonts w:ascii="Cambria Math" w:hAnsi="Cambria Math" w:cs="Arial"/>
                        <w:sz w:val="22"/>
                        <w:u w:color="FDE9D9" w:themeColor="accent6" w:themeTint="33"/>
                        <w:lang w:val="en-US" w:eastAsia="zh-HK"/>
                      </w:rPr>
                      <m:t>i=1</m:t>
                    </m:r>
                  </m:sub>
                  <m:sup>
                    <m:r>
                      <w:rPr>
                        <w:rFonts w:ascii="Cambria Math" w:hAnsi="Cambria Math" w:cs="Arial"/>
                        <w:sz w:val="22"/>
                        <w:u w:color="FDE9D9" w:themeColor="accent6" w:themeTint="33"/>
                        <w:lang w:val="en-US" w:eastAsia="zh-HK"/>
                      </w:rPr>
                      <m:t>n</m:t>
                    </m:r>
                  </m:sup>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γ</m:t>
                        </m:r>
                      </m:e>
                      <m:sub>
                        <m:r>
                          <w:rPr>
                            <w:rFonts w:ascii="Cambria Math" w:hAnsi="Cambria Math" w:cs="Arial"/>
                            <w:sz w:val="22"/>
                            <w:u w:color="FDE9D9" w:themeColor="accent6" w:themeTint="33"/>
                            <w:lang w:val="en-US" w:eastAsia="zh-HK"/>
                          </w:rPr>
                          <m:t>ij</m:t>
                        </m:r>
                      </m:sub>
                    </m:sSub>
                    <m:r>
                      <w:rPr>
                        <w:rFonts w:ascii="Cambria Math" w:hAnsi="Cambria Math" w:cs="Arial"/>
                        <w:sz w:val="22"/>
                        <w:u w:color="FDE9D9" w:themeColor="accent6" w:themeTint="33"/>
                        <w:lang w:val="en-US" w:eastAsia="zh-HK"/>
                      </w:rPr>
                      <m:t xml:space="preserve">=0, </m:t>
                    </m:r>
                  </m:e>
                </m:nary>
              </m:oMath>
            </m:oMathPara>
          </w:p>
        </w:tc>
        <w:tc>
          <w:tcPr>
            <w:tcW w:w="622" w:type="dxa"/>
            <w:vAlign w:val="center"/>
          </w:tcPr>
          <w:p w14:paraId="701BB38C" w14:textId="0F794BBD"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0E08D9">
              <w:rPr>
                <w:rFonts w:asciiTheme="minorHAnsi" w:hAnsiTheme="minorHAnsi" w:cs="Arial"/>
                <w:kern w:val="0"/>
                <w:sz w:val="22"/>
                <w:u w:color="FDE9D9" w:themeColor="accent6" w:themeTint="33"/>
                <w:lang w:val="en-US" w:eastAsia="zh-HK"/>
              </w:rPr>
              <w:t>10</w:t>
            </w:r>
            <w:r w:rsidRPr="004A39AE">
              <w:rPr>
                <w:rFonts w:asciiTheme="minorHAnsi" w:hAnsiTheme="minorHAnsi" w:cs="Arial"/>
                <w:kern w:val="0"/>
                <w:sz w:val="22"/>
                <w:u w:color="FDE9D9" w:themeColor="accent6" w:themeTint="33"/>
                <w:lang w:val="en-US" w:eastAsia="zh-HK"/>
              </w:rPr>
              <w:t>)</w:t>
            </w:r>
          </w:p>
        </w:tc>
      </w:tr>
    </w:tbl>
    <w:p w14:paraId="0345E2F7" w14:textId="77777777" w:rsidR="00D22697" w:rsidRPr="004A39AE" w:rsidRDefault="00D22697" w:rsidP="00623E73">
      <w:pPr>
        <w:shd w:val="clear" w:color="auto" w:fill="FFFFFF"/>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Symmetry: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F24E5E" w:rsidRPr="004A39AE" w14:paraId="1CFD676E" w14:textId="77777777" w:rsidTr="006A28B4">
        <w:trPr>
          <w:trHeight w:val="567"/>
        </w:trPr>
        <w:tc>
          <w:tcPr>
            <w:tcW w:w="959" w:type="dxa"/>
          </w:tcPr>
          <w:p w14:paraId="2B20D926"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26376239" w14:textId="77777777" w:rsidR="00F24E5E" w:rsidRPr="004A39AE" w:rsidRDefault="00243FF4" w:rsidP="00623E73">
            <w:pPr>
              <w:shd w:val="clear" w:color="auto" w:fill="FFFFFF"/>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γ</m:t>
                    </m:r>
                  </m:e>
                  <m:sub>
                    <m:r>
                      <w:rPr>
                        <w:rFonts w:ascii="Cambria Math" w:hAnsi="Cambria Math" w:cs="Arial"/>
                        <w:sz w:val="22"/>
                        <w:u w:color="FDE9D9" w:themeColor="accent6" w:themeTint="33"/>
                        <w:lang w:val="en-US" w:eastAsia="zh-HK"/>
                      </w:rPr>
                      <m:t>ij</m:t>
                    </m:r>
                  </m:sub>
                </m:sSub>
                <m:r>
                  <w:rPr>
                    <w:rFonts w:ascii="Cambria Math" w:hAnsi="Cambria Math" w:cs="Arial"/>
                    <w:sz w:val="22"/>
                    <w:u w:color="FDE9D9" w:themeColor="accent6" w:themeTint="33"/>
                    <w:lang w:val="en-US" w:eastAsia="zh-HK"/>
                  </w:rPr>
                  <m:t>=</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γ</m:t>
                    </m:r>
                  </m:e>
                  <m:sub>
                    <m:r>
                      <w:rPr>
                        <w:rFonts w:ascii="Cambria Math" w:hAnsi="Cambria Math" w:cs="Arial"/>
                        <w:sz w:val="22"/>
                        <w:u w:color="FDE9D9" w:themeColor="accent6" w:themeTint="33"/>
                        <w:lang w:val="en-US" w:eastAsia="zh-HK"/>
                      </w:rPr>
                      <m:t>ji</m:t>
                    </m:r>
                  </m:sub>
                </m:sSub>
              </m:oMath>
            </m:oMathPara>
          </w:p>
        </w:tc>
        <w:tc>
          <w:tcPr>
            <w:tcW w:w="622" w:type="dxa"/>
            <w:vAlign w:val="center"/>
          </w:tcPr>
          <w:p w14:paraId="35BFDFE7" w14:textId="3883755C"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4C004F" w:rsidRPr="004A39AE">
              <w:rPr>
                <w:rFonts w:asciiTheme="minorHAnsi" w:hAnsiTheme="minorHAnsi" w:cs="Arial"/>
                <w:kern w:val="0"/>
                <w:sz w:val="22"/>
                <w:u w:color="FDE9D9" w:themeColor="accent6" w:themeTint="33"/>
                <w:lang w:val="en-US" w:eastAsia="zh-HK"/>
              </w:rPr>
              <w:t>1</w:t>
            </w:r>
            <w:r w:rsidR="000E08D9">
              <w:rPr>
                <w:rFonts w:asciiTheme="minorHAnsi" w:hAnsiTheme="minorHAnsi" w:cs="Arial"/>
                <w:kern w:val="0"/>
                <w:sz w:val="22"/>
                <w:u w:color="FDE9D9" w:themeColor="accent6" w:themeTint="33"/>
                <w:lang w:val="en-US" w:eastAsia="zh-HK"/>
              </w:rPr>
              <w:t>1</w:t>
            </w:r>
            <w:r w:rsidRPr="004A39AE">
              <w:rPr>
                <w:rFonts w:asciiTheme="minorHAnsi" w:hAnsiTheme="minorHAnsi" w:cs="Arial"/>
                <w:kern w:val="0"/>
                <w:sz w:val="22"/>
                <w:u w:color="FDE9D9" w:themeColor="accent6" w:themeTint="33"/>
                <w:lang w:val="en-US" w:eastAsia="zh-HK"/>
              </w:rPr>
              <w:t>)</w:t>
            </w:r>
          </w:p>
        </w:tc>
      </w:tr>
    </w:tbl>
    <w:p w14:paraId="0662781F" w14:textId="77777777" w:rsidR="000C7B70" w:rsidRPr="000C7B70" w:rsidRDefault="000C7B70" w:rsidP="00623E73">
      <w:pPr>
        <w:shd w:val="clear" w:color="auto" w:fill="FFFFFF"/>
        <w:tabs>
          <w:tab w:val="left" w:pos="360"/>
        </w:tabs>
        <w:rPr>
          <w:rFonts w:asciiTheme="minorHAnsi" w:hAnsiTheme="minorHAnsi" w:cs="Arial"/>
          <w:kern w:val="0"/>
          <w:sz w:val="22"/>
          <w:u w:color="FDE9D9" w:themeColor="accent6" w:themeTint="33"/>
          <w:lang w:val="en-US" w:eastAsia="zh-HK"/>
        </w:rPr>
      </w:pPr>
    </w:p>
    <w:p w14:paraId="7A427166" w14:textId="0E35217C" w:rsidR="00AD59D5" w:rsidRPr="00057E20" w:rsidRDefault="00951725" w:rsidP="000233F4">
      <w:pPr>
        <w:shd w:val="clear" w:color="auto" w:fill="FFFFFF"/>
        <w:tabs>
          <w:tab w:val="left" w:pos="360"/>
        </w:tabs>
        <w:ind w:left="360"/>
        <w:rPr>
          <w:rFonts w:asciiTheme="minorHAnsi" w:hAnsiTheme="minorHAnsi" w:cs="Arial"/>
          <w:b/>
          <w:kern w:val="0"/>
          <w:sz w:val="22"/>
          <w:u w:color="FDE9D9" w:themeColor="accent6" w:themeTint="33"/>
          <w:lang w:val="en-US" w:eastAsia="zh-HK"/>
        </w:rPr>
      </w:pPr>
      <w:r>
        <w:rPr>
          <w:rFonts w:asciiTheme="minorHAnsi" w:hAnsiTheme="minorHAnsi" w:cs="Arial"/>
          <w:b/>
          <w:kern w:val="0"/>
          <w:sz w:val="22"/>
          <w:u w:color="FDE9D9" w:themeColor="accent6" w:themeTint="33"/>
          <w:lang w:val="en-US" w:eastAsia="zh-HK"/>
        </w:rPr>
        <w:lastRenderedPageBreak/>
        <w:t>3.</w:t>
      </w:r>
      <w:r w:rsidR="000233F4">
        <w:rPr>
          <w:rFonts w:asciiTheme="minorHAnsi" w:hAnsiTheme="minorHAnsi" w:cs="Arial"/>
          <w:b/>
          <w:kern w:val="0"/>
          <w:sz w:val="22"/>
          <w:u w:color="FDE9D9" w:themeColor="accent6" w:themeTint="33"/>
          <w:lang w:val="en-US" w:eastAsia="zh-HK"/>
        </w:rPr>
        <w:t>1.3</w:t>
      </w:r>
      <w:r w:rsidR="00057E20">
        <w:rPr>
          <w:rFonts w:asciiTheme="minorHAnsi" w:hAnsiTheme="minorHAnsi" w:cs="Arial"/>
          <w:b/>
          <w:kern w:val="0"/>
          <w:sz w:val="22"/>
          <w:u w:color="FDE9D9" w:themeColor="accent6" w:themeTint="33"/>
          <w:lang w:val="en-US" w:eastAsia="zh-HK"/>
        </w:rPr>
        <w:t xml:space="preserve"> </w:t>
      </w:r>
      <w:r w:rsidR="00C34349" w:rsidRPr="00057E20">
        <w:rPr>
          <w:rFonts w:asciiTheme="minorHAnsi" w:hAnsiTheme="minorHAnsi" w:cs="Arial"/>
          <w:b/>
          <w:kern w:val="0"/>
          <w:sz w:val="22"/>
          <w:u w:color="FDE9D9" w:themeColor="accent6" w:themeTint="33"/>
          <w:lang w:val="en-US" w:eastAsia="zh-HK"/>
        </w:rPr>
        <w:t xml:space="preserve">Estimation of </w:t>
      </w:r>
      <w:proofErr w:type="spellStart"/>
      <w:r w:rsidR="00C34349" w:rsidRPr="00057E20">
        <w:rPr>
          <w:rFonts w:asciiTheme="minorHAnsi" w:hAnsiTheme="minorHAnsi" w:cs="Arial"/>
          <w:b/>
          <w:kern w:val="0"/>
          <w:sz w:val="22"/>
          <w:u w:color="FDE9D9" w:themeColor="accent6" w:themeTint="33"/>
          <w:lang w:val="en-US" w:eastAsia="zh-HK"/>
        </w:rPr>
        <w:t>probit</w:t>
      </w:r>
      <w:proofErr w:type="spellEnd"/>
      <w:r w:rsidR="00C34349" w:rsidRPr="00057E20">
        <w:rPr>
          <w:rFonts w:asciiTheme="minorHAnsi" w:hAnsiTheme="minorHAnsi" w:cs="Arial"/>
          <w:b/>
          <w:kern w:val="0"/>
          <w:sz w:val="22"/>
          <w:u w:color="FDE9D9" w:themeColor="accent6" w:themeTint="33"/>
          <w:lang w:val="en-US" w:eastAsia="zh-HK"/>
        </w:rPr>
        <w:t xml:space="preserve"> model</w:t>
      </w:r>
    </w:p>
    <w:p w14:paraId="62055D13" w14:textId="445B7BFD" w:rsidR="00493A65" w:rsidRPr="004A39AE" w:rsidRDefault="001B0058" w:rsidP="00623E73">
      <w:pPr>
        <w:rPr>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In the collection of household survey data, it is common to record zero</w:t>
      </w:r>
      <w:r w:rsidR="00665441">
        <w:rPr>
          <w:rFonts w:asciiTheme="minorHAnsi" w:hAnsiTheme="minorHAnsi" w:cs="Arial"/>
          <w:kern w:val="0"/>
          <w:sz w:val="22"/>
          <w:u w:color="FDE9D9" w:themeColor="accent6" w:themeTint="33"/>
          <w:lang w:val="en-US" w:eastAsia="zh-HK"/>
        </w:rPr>
        <w:t xml:space="preserve"> purchases for commodities. These</w:t>
      </w:r>
      <w:r w:rsidRPr="004A39AE">
        <w:rPr>
          <w:rFonts w:asciiTheme="minorHAnsi" w:hAnsiTheme="minorHAnsi" w:cs="Arial"/>
          <w:kern w:val="0"/>
          <w:sz w:val="22"/>
          <w:u w:color="FDE9D9" w:themeColor="accent6" w:themeTint="33"/>
          <w:lang w:val="en-US" w:eastAsia="zh-HK"/>
        </w:rPr>
        <w:t xml:space="preserve"> can be </w:t>
      </w:r>
      <w:r w:rsidR="00FF240C">
        <w:rPr>
          <w:rFonts w:asciiTheme="minorHAnsi" w:hAnsiTheme="minorHAnsi" w:cs="Arial"/>
          <w:kern w:val="0"/>
          <w:sz w:val="22"/>
          <w:u w:color="FDE9D9" w:themeColor="accent6" w:themeTint="33"/>
          <w:lang w:val="en-US" w:eastAsia="zh-HK"/>
        </w:rPr>
        <w:t xml:space="preserve">a </w:t>
      </w:r>
      <w:r w:rsidRPr="004A39AE">
        <w:rPr>
          <w:rFonts w:asciiTheme="minorHAnsi" w:hAnsiTheme="minorHAnsi" w:cs="Arial"/>
          <w:kern w:val="0"/>
          <w:sz w:val="22"/>
          <w:u w:color="FDE9D9" w:themeColor="accent6" w:themeTint="33"/>
          <w:lang w:val="en-US" w:eastAsia="zh-HK"/>
        </w:rPr>
        <w:t xml:space="preserve">‘true’ zero, indicating that households do not consume these items for reasons such as inability to afford or low preference </w:t>
      </w:r>
      <w:r w:rsidR="00665441">
        <w:rPr>
          <w:rFonts w:asciiTheme="minorHAnsi" w:hAnsiTheme="minorHAnsi" w:cs="Arial"/>
          <w:kern w:val="0"/>
          <w:sz w:val="22"/>
          <w:u w:color="FDE9D9" w:themeColor="accent6" w:themeTint="33"/>
          <w:lang w:val="en-US" w:eastAsia="zh-HK"/>
        </w:rPr>
        <w:t xml:space="preserve">for </w:t>
      </w:r>
      <w:r w:rsidRPr="004A39AE">
        <w:rPr>
          <w:rFonts w:asciiTheme="minorHAnsi" w:hAnsiTheme="minorHAnsi" w:cs="Arial"/>
          <w:kern w:val="0"/>
          <w:sz w:val="22"/>
          <w:u w:color="FDE9D9" w:themeColor="accent6" w:themeTint="33"/>
          <w:lang w:val="en-US" w:eastAsia="zh-HK"/>
        </w:rPr>
        <w:t xml:space="preserve">them. For example, beef is often not consumed </w:t>
      </w:r>
      <w:r w:rsidR="00665441">
        <w:rPr>
          <w:rFonts w:asciiTheme="minorHAnsi" w:hAnsiTheme="minorHAnsi" w:cs="Arial"/>
          <w:kern w:val="0"/>
          <w:sz w:val="22"/>
          <w:u w:color="FDE9D9" w:themeColor="accent6" w:themeTint="33"/>
          <w:lang w:val="en-US" w:eastAsia="zh-HK"/>
        </w:rPr>
        <w:t xml:space="preserve">by many </w:t>
      </w:r>
      <w:r w:rsidRPr="004A39AE">
        <w:rPr>
          <w:rFonts w:asciiTheme="minorHAnsi" w:hAnsiTheme="minorHAnsi" w:cs="Arial"/>
          <w:kern w:val="0"/>
          <w:sz w:val="22"/>
          <w:u w:color="FDE9D9" w:themeColor="accent6" w:themeTint="33"/>
          <w:lang w:val="en-US" w:eastAsia="zh-HK"/>
        </w:rPr>
        <w:t xml:space="preserve">Indian households because cow is deemed as </w:t>
      </w:r>
      <w:r w:rsidR="005D07A0" w:rsidRPr="004A39AE">
        <w:rPr>
          <w:rFonts w:asciiTheme="minorHAnsi" w:hAnsiTheme="minorHAnsi" w:cs="Arial"/>
          <w:kern w:val="0"/>
          <w:sz w:val="22"/>
          <w:u w:color="FDE9D9" w:themeColor="accent6" w:themeTint="33"/>
          <w:lang w:val="en-US" w:eastAsia="zh-HK"/>
        </w:rPr>
        <w:t xml:space="preserve">a </w:t>
      </w:r>
      <w:r w:rsidRPr="004A39AE">
        <w:rPr>
          <w:rFonts w:asciiTheme="minorHAnsi" w:hAnsiTheme="minorHAnsi" w:cs="Arial"/>
          <w:kern w:val="0"/>
          <w:sz w:val="22"/>
          <w:u w:color="FDE9D9" w:themeColor="accent6" w:themeTint="33"/>
          <w:lang w:val="en-US" w:eastAsia="zh-HK"/>
        </w:rPr>
        <w:t xml:space="preserve">sacred animal by Hinduism. </w:t>
      </w:r>
      <w:r w:rsidR="00FF240C">
        <w:rPr>
          <w:rFonts w:asciiTheme="minorHAnsi" w:hAnsiTheme="minorHAnsi" w:cs="Arial"/>
          <w:kern w:val="0"/>
          <w:sz w:val="22"/>
          <w:u w:color="FDE9D9" w:themeColor="accent6" w:themeTint="33"/>
          <w:lang w:val="en-US" w:eastAsia="zh-HK"/>
        </w:rPr>
        <w:t>Z</w:t>
      </w:r>
      <w:r w:rsidRPr="004A39AE">
        <w:rPr>
          <w:rFonts w:asciiTheme="minorHAnsi" w:hAnsiTheme="minorHAnsi" w:cs="Arial"/>
          <w:kern w:val="0"/>
          <w:sz w:val="22"/>
          <w:u w:color="FDE9D9" w:themeColor="accent6" w:themeTint="33"/>
          <w:lang w:val="en-US" w:eastAsia="zh-HK"/>
        </w:rPr>
        <w:t xml:space="preserve">ero consumption might also be driven by the fact these items are not available during the time that </w:t>
      </w:r>
      <w:r w:rsidR="00665441">
        <w:rPr>
          <w:rFonts w:asciiTheme="minorHAnsi" w:hAnsiTheme="minorHAnsi" w:cs="Arial"/>
          <w:kern w:val="0"/>
          <w:sz w:val="22"/>
          <w:u w:color="FDE9D9" w:themeColor="accent6" w:themeTint="33"/>
          <w:lang w:val="en-US" w:eastAsia="zh-HK"/>
        </w:rPr>
        <w:t xml:space="preserve">a </w:t>
      </w:r>
      <w:r w:rsidRPr="004A39AE">
        <w:rPr>
          <w:rFonts w:asciiTheme="minorHAnsi" w:hAnsiTheme="minorHAnsi" w:cs="Arial"/>
          <w:kern w:val="0"/>
          <w:sz w:val="22"/>
          <w:u w:color="FDE9D9" w:themeColor="accent6" w:themeTint="33"/>
          <w:lang w:val="en-US" w:eastAsia="zh-HK"/>
        </w:rPr>
        <w:t xml:space="preserve">household is surveyed. </w:t>
      </w:r>
      <w:r w:rsidR="00951725">
        <w:rPr>
          <w:rFonts w:asciiTheme="minorHAnsi" w:hAnsiTheme="minorHAnsi" w:cs="Arial"/>
          <w:kern w:val="0"/>
          <w:sz w:val="22"/>
          <w:u w:color="FDE9D9" w:themeColor="accent6" w:themeTint="33"/>
          <w:lang w:val="en-US" w:eastAsia="zh-HK"/>
        </w:rPr>
        <w:t>Alternative</w:t>
      </w:r>
      <w:r w:rsidR="00665441">
        <w:rPr>
          <w:rFonts w:asciiTheme="minorHAnsi" w:hAnsiTheme="minorHAnsi" w:cs="Arial"/>
          <w:kern w:val="0"/>
          <w:sz w:val="22"/>
          <w:u w:color="FDE9D9" w:themeColor="accent6" w:themeTint="33"/>
          <w:lang w:val="en-US" w:eastAsia="zh-HK"/>
        </w:rPr>
        <w:t>ly</w:t>
      </w:r>
      <w:r w:rsidR="00951725">
        <w:rPr>
          <w:rFonts w:asciiTheme="minorHAnsi" w:hAnsiTheme="minorHAnsi" w:cs="Arial"/>
          <w:kern w:val="0"/>
          <w:sz w:val="22"/>
          <w:u w:color="FDE9D9" w:themeColor="accent6" w:themeTint="33"/>
          <w:lang w:val="en-US" w:eastAsia="zh-HK"/>
        </w:rPr>
        <w:t>, a zero</w:t>
      </w:r>
      <w:r w:rsidRPr="004A39AE">
        <w:rPr>
          <w:rFonts w:asciiTheme="minorHAnsi" w:hAnsiTheme="minorHAnsi" w:cs="Arial"/>
          <w:kern w:val="0"/>
          <w:sz w:val="22"/>
          <w:u w:color="FDE9D9" w:themeColor="accent6" w:themeTint="33"/>
          <w:lang w:val="en-US" w:eastAsia="zh-HK"/>
        </w:rPr>
        <w:t xml:space="preserve"> could </w:t>
      </w:r>
      <w:r w:rsidR="00951725">
        <w:rPr>
          <w:rFonts w:asciiTheme="minorHAnsi" w:hAnsiTheme="minorHAnsi" w:cs="Arial"/>
          <w:kern w:val="0"/>
          <w:sz w:val="22"/>
          <w:u w:color="FDE9D9" w:themeColor="accent6" w:themeTint="33"/>
          <w:lang w:val="en-US" w:eastAsia="zh-HK"/>
        </w:rPr>
        <w:t xml:space="preserve">occur </w:t>
      </w:r>
      <w:r w:rsidRPr="004A39AE">
        <w:rPr>
          <w:rFonts w:asciiTheme="minorHAnsi" w:hAnsiTheme="minorHAnsi" w:cs="Arial"/>
          <w:kern w:val="0"/>
          <w:sz w:val="22"/>
          <w:u w:color="FDE9D9" w:themeColor="accent6" w:themeTint="33"/>
          <w:lang w:val="en-US" w:eastAsia="zh-HK"/>
        </w:rPr>
        <w:t xml:space="preserve">where households just happen to not make any purchase within the reporting period even though they normally consume that commodity </w:t>
      </w:r>
      <w:r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{"citationItems":[{"id":"ITEM-1","itemData":{"author":[{"dropping-particle":"","family":"Deaton","given":"A","non-dropping-particle":"","parse-names":false,"suffix":""}],"id":"ITEM-1","issued":{"date-parts":[["1997"]]},"publisher":"World Bank Publications","title":"The Analysis of Household Surveys: A Microeconometric Approach to Development Policy","type":"book"},"uris":["http://www.mendeley.com/documents/?uuid=4731f194-deda-44d4-b078-8bbe762dac70"]}],"mendeley":{"formattedCitation":"(Deaton 1997)","manualFormatting":"(Deaton, 1997)","plainTextFormattedCitation":"(Deaton 1997)","previouslyFormattedCitation":"(Deaton 1997)"},"properties":{"noteIndex":0},"schema":"https://github.com/citation-style-language/schema/raw/master/csl-citation.json"}</w:instrText>
      </w:r>
      <w:r w:rsidRPr="004A39AE">
        <w:rPr>
          <w:rFonts w:asciiTheme="minorHAnsi" w:hAnsiTheme="minorHAnsi" w:cs="Arial"/>
          <w:kern w:val="0"/>
          <w:sz w:val="22"/>
          <w:u w:color="FDE9D9" w:themeColor="accent6" w:themeTint="33"/>
          <w:lang w:val="en-US" w:eastAsia="zh-HK"/>
        </w:rPr>
        <w:fldChar w:fldCharType="separate"/>
      </w:r>
      <w:r w:rsidRPr="004A39AE">
        <w:rPr>
          <w:rFonts w:asciiTheme="minorHAnsi" w:hAnsiTheme="minorHAnsi" w:cs="Arial"/>
          <w:noProof/>
          <w:kern w:val="0"/>
          <w:sz w:val="22"/>
          <w:u w:color="FDE9D9" w:themeColor="accent6" w:themeTint="33"/>
          <w:lang w:val="en-US" w:eastAsia="zh-HK"/>
        </w:rPr>
        <w:t>(Deaton, 1997)</w:t>
      </w:r>
      <w:r w:rsidRPr="004A39AE">
        <w:rPr>
          <w:rFonts w:asciiTheme="minorHAnsi" w:hAnsiTheme="minorHAnsi" w:cs="Arial"/>
          <w:kern w:val="0"/>
          <w:sz w:val="22"/>
          <w:u w:color="FDE9D9" w:themeColor="accent6" w:themeTint="33"/>
          <w:lang w:val="en-US" w:eastAsia="zh-HK"/>
        </w:rPr>
        <w:fldChar w:fldCharType="end"/>
      </w:r>
      <w:r w:rsidRPr="004A39AE">
        <w:rPr>
          <w:rFonts w:asciiTheme="minorHAnsi" w:hAnsiTheme="minorHAnsi" w:cs="Arial"/>
          <w:kern w:val="0"/>
          <w:sz w:val="22"/>
          <w:u w:color="FDE9D9" w:themeColor="accent6" w:themeTint="33"/>
          <w:lang w:val="en-US" w:eastAsia="zh-HK"/>
        </w:rPr>
        <w:t>. These zeros are considered as ‘false’ zeros, causing a downward bias to the observed expenditure.</w:t>
      </w:r>
    </w:p>
    <w:p w14:paraId="02D08809" w14:textId="77777777" w:rsidR="001B0058" w:rsidRPr="004A39AE" w:rsidRDefault="00493A65" w:rsidP="00623E73">
      <w:pPr>
        <w:rPr>
          <w:rFonts w:asciiTheme="minorHAnsi" w:hAnsiTheme="minorHAnsi" w:cs="Arial"/>
          <w:color w:val="FF0000"/>
          <w:kern w:val="0"/>
          <w:sz w:val="22"/>
          <w:u w:color="FDE9D9" w:themeColor="accent6" w:themeTint="33"/>
          <w:lang w:val="en-US" w:eastAsia="zh-HK"/>
        </w:rPr>
      </w:pPr>
      <w:r w:rsidRPr="004A39AE">
        <w:rPr>
          <w:rFonts w:asciiTheme="minorHAnsi" w:hAnsiTheme="minorHAnsi" w:cs="Arial"/>
          <w:color w:val="FF0000"/>
          <w:kern w:val="0"/>
          <w:sz w:val="22"/>
          <w:u w:color="FDE9D9" w:themeColor="accent6" w:themeTint="33"/>
          <w:lang w:val="en-US" w:eastAsia="zh-HK"/>
        </w:rPr>
        <w:t xml:space="preserve"> </w:t>
      </w:r>
    </w:p>
    <w:p w14:paraId="14FF647D" w14:textId="783F9E25" w:rsidR="0031688A" w:rsidRPr="004A39AE" w:rsidRDefault="00951725" w:rsidP="00623E73">
      <w:pPr>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 xml:space="preserve">To deal with this issue, </w:t>
      </w:r>
      <w:r w:rsidR="008054E7" w:rsidRPr="004A39AE">
        <w:rPr>
          <w:rFonts w:asciiTheme="minorHAnsi" w:hAnsiTheme="minorHAnsi" w:cs="Arial"/>
          <w:kern w:val="0"/>
          <w:sz w:val="22"/>
          <w:u w:color="FDE9D9" w:themeColor="accent6" w:themeTint="33"/>
          <w:lang w:val="en-US" w:eastAsia="zh-HK"/>
        </w:rPr>
        <w:t xml:space="preserve">we follow </w:t>
      </w:r>
      <w:r w:rsidR="008054E7"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{"citationItems":[{"id":"ITEM-1","itemData":{"DOI":"10.2307/1244339","ISSN":"00029092","abstract":"A consistent two-step estimation procedure is proposed for a system of equations with limited dependent variables. Monte Carlo simulation results suggest the procedure outperforms an existing two-step method.","author":[{"dropping-particle":"","family":"Shonkwiler","given":"J. Scott","non-dropping-particle":"","parse-names":false,"suffix":""},{"dropping-particle":"","family":"Yen","given":"Steven T.","non-dropping-particle":"","parse-names":false,"suffix":""}],"container-title":"American Journal of Agricultural Economics","id":"ITEM-1","issue":"4","issued":{"date-parts":[["1999"]]},"page":"972-982","title":"Two-Step Estimation of a Censored System of Equations","type":"article-journal","volume":"81"},"uris":["http://www.mendeley.com/documents/?uuid=6fe90455-7c94-43d5-bf74-f91ceb487e52"]}],"mendeley":{"formattedCitation":"(Shonkwiler andYen 1999)","manualFormatting":"Shonkwiler and Yen (1999)","plainTextFormattedCitation":"(Shonkwiler andYen 1999)","previouslyFormattedCitation":"(Shonkwiler andYen 1999)"},"properties":{"noteIndex":0},"schema":"https://github.com/citation-style-language/schema/raw/master/csl-citation.json"}</w:instrText>
      </w:r>
      <w:r w:rsidR="008054E7" w:rsidRPr="004A39AE">
        <w:rPr>
          <w:rFonts w:asciiTheme="minorHAnsi" w:hAnsiTheme="minorHAnsi" w:cs="Arial"/>
          <w:kern w:val="0"/>
          <w:sz w:val="22"/>
          <w:u w:color="FDE9D9" w:themeColor="accent6" w:themeTint="33"/>
          <w:lang w:val="en-US" w:eastAsia="zh-HK"/>
        </w:rPr>
        <w:fldChar w:fldCharType="separate"/>
      </w:r>
      <w:r w:rsidR="008054E7" w:rsidRPr="004A39AE">
        <w:rPr>
          <w:rFonts w:asciiTheme="minorHAnsi" w:hAnsiTheme="minorHAnsi" w:cs="Arial"/>
          <w:noProof/>
          <w:kern w:val="0"/>
          <w:sz w:val="22"/>
          <w:u w:color="FDE9D9" w:themeColor="accent6" w:themeTint="33"/>
          <w:lang w:val="en-US" w:eastAsia="zh-HK"/>
        </w:rPr>
        <w:t>Shonkwiler and Yen (1999)</w:t>
      </w:r>
      <w:r w:rsidR="008054E7" w:rsidRPr="004A39AE">
        <w:rPr>
          <w:rFonts w:asciiTheme="minorHAnsi" w:hAnsiTheme="minorHAnsi" w:cs="Arial"/>
          <w:kern w:val="0"/>
          <w:sz w:val="22"/>
          <w:u w:color="FDE9D9" w:themeColor="accent6" w:themeTint="33"/>
          <w:lang w:val="en-US" w:eastAsia="zh-HK"/>
        </w:rPr>
        <w:fldChar w:fldCharType="end"/>
      </w:r>
      <w:r w:rsidR="008054E7" w:rsidRPr="004A39AE">
        <w:rPr>
          <w:rFonts w:asciiTheme="minorHAnsi" w:hAnsiTheme="minorHAnsi" w:cs="Arial"/>
          <w:kern w:val="0"/>
          <w:sz w:val="22"/>
          <w:u w:color="FDE9D9" w:themeColor="accent6" w:themeTint="33"/>
          <w:lang w:val="en-US" w:eastAsia="zh-HK"/>
        </w:rPr>
        <w:t xml:space="preserve"> </w:t>
      </w:r>
      <w:r w:rsidR="00FF240C">
        <w:rPr>
          <w:rFonts w:asciiTheme="minorHAnsi" w:hAnsiTheme="minorHAnsi" w:cs="Arial"/>
          <w:kern w:val="0"/>
          <w:sz w:val="22"/>
          <w:u w:color="FDE9D9" w:themeColor="accent6" w:themeTint="33"/>
          <w:lang w:val="en-US" w:eastAsia="zh-HK"/>
        </w:rPr>
        <w:t xml:space="preserve">and </w:t>
      </w:r>
      <w:r w:rsidR="008054E7" w:rsidRPr="004A39AE">
        <w:rPr>
          <w:rFonts w:asciiTheme="minorHAnsi" w:hAnsiTheme="minorHAnsi" w:cs="Arial"/>
          <w:kern w:val="0"/>
          <w:sz w:val="22"/>
          <w:u w:color="FDE9D9" w:themeColor="accent6" w:themeTint="33"/>
          <w:lang w:val="en-US" w:eastAsia="zh-HK"/>
        </w:rPr>
        <w:t xml:space="preserve">employ </w:t>
      </w:r>
      <w:r w:rsidR="002A6C2C" w:rsidRPr="004A39AE">
        <w:rPr>
          <w:rFonts w:asciiTheme="minorHAnsi" w:hAnsiTheme="minorHAnsi" w:cs="Arial"/>
          <w:kern w:val="0"/>
          <w:sz w:val="22"/>
          <w:u w:color="FDE9D9" w:themeColor="accent6" w:themeTint="33"/>
          <w:lang w:val="en-US" w:eastAsia="zh-HK"/>
        </w:rPr>
        <w:t xml:space="preserve">a </w:t>
      </w:r>
      <w:r w:rsidR="001B0058" w:rsidRPr="004A39AE">
        <w:rPr>
          <w:rFonts w:asciiTheme="minorHAnsi" w:hAnsiTheme="minorHAnsi" w:cs="Arial"/>
          <w:kern w:val="0"/>
          <w:sz w:val="22"/>
          <w:u w:color="FDE9D9" w:themeColor="accent6" w:themeTint="33"/>
          <w:lang w:val="en-US" w:eastAsia="zh-HK"/>
        </w:rPr>
        <w:t>two-stage estimation procedure.</w:t>
      </w:r>
      <w:r>
        <w:rPr>
          <w:rStyle w:val="FootnoteReference"/>
          <w:rFonts w:asciiTheme="minorHAnsi" w:hAnsiTheme="minorHAnsi" w:cs="Arial"/>
          <w:kern w:val="0"/>
          <w:sz w:val="22"/>
          <w:u w:color="FDE9D9" w:themeColor="accent6" w:themeTint="33"/>
          <w:lang w:val="en-US" w:eastAsia="zh-HK"/>
        </w:rPr>
        <w:footnoteReference w:id="12"/>
      </w:r>
      <w:r w:rsidR="001B0058" w:rsidRPr="004A39AE">
        <w:rPr>
          <w:rFonts w:asciiTheme="minorHAnsi" w:hAnsiTheme="minorHAnsi" w:cs="Arial"/>
          <w:kern w:val="0"/>
          <w:sz w:val="22"/>
          <w:u w:color="FDE9D9" w:themeColor="accent6" w:themeTint="33"/>
          <w:lang w:val="en-US" w:eastAsia="zh-HK"/>
        </w:rPr>
        <w:t xml:space="preserve"> </w:t>
      </w:r>
      <w:r w:rsidR="00776E30" w:rsidRPr="004A39AE">
        <w:rPr>
          <w:rFonts w:asciiTheme="minorHAnsi" w:hAnsiTheme="minorHAnsi" w:cs="Arial"/>
          <w:kern w:val="0"/>
          <w:sz w:val="22"/>
          <w:u w:color="FDE9D9" w:themeColor="accent6" w:themeTint="33"/>
          <w:lang w:val="en-US" w:eastAsia="zh-HK"/>
        </w:rPr>
        <w:t>T</w:t>
      </w:r>
      <w:r w:rsidR="0031688A" w:rsidRPr="004A39AE">
        <w:rPr>
          <w:rFonts w:asciiTheme="minorHAnsi" w:hAnsiTheme="minorHAnsi" w:cs="Arial"/>
          <w:kern w:val="0"/>
          <w:sz w:val="22"/>
          <w:u w:color="FDE9D9" w:themeColor="accent6" w:themeTint="33"/>
          <w:lang w:val="en-US" w:eastAsia="zh-HK"/>
        </w:rPr>
        <w:t xml:space="preserve">he demand system of equations </w:t>
      </w:r>
      <w:r w:rsidR="008054E7" w:rsidRPr="004A39AE">
        <w:rPr>
          <w:rFonts w:asciiTheme="minorHAnsi" w:hAnsiTheme="minorHAnsi" w:cs="Arial"/>
          <w:kern w:val="0"/>
          <w:sz w:val="22"/>
          <w:u w:color="FDE9D9" w:themeColor="accent6" w:themeTint="33"/>
          <w:lang w:val="en-US" w:eastAsia="zh-HK"/>
        </w:rPr>
        <w:t xml:space="preserve">is </w:t>
      </w:r>
      <w:r w:rsidR="007B11CF" w:rsidRPr="004A39AE">
        <w:rPr>
          <w:rFonts w:asciiTheme="minorHAnsi" w:hAnsiTheme="minorHAnsi" w:cs="Arial"/>
          <w:kern w:val="0"/>
          <w:sz w:val="22"/>
          <w:u w:color="FDE9D9" w:themeColor="accent6" w:themeTint="33"/>
          <w:lang w:val="en-US" w:eastAsia="zh-HK"/>
        </w:rPr>
        <w:t>first</w:t>
      </w:r>
      <w:r w:rsidR="00776E30" w:rsidRPr="004A39AE">
        <w:rPr>
          <w:rFonts w:asciiTheme="minorHAnsi" w:hAnsiTheme="minorHAnsi" w:cs="Arial"/>
          <w:kern w:val="0"/>
          <w:sz w:val="22"/>
          <w:u w:color="FDE9D9" w:themeColor="accent6" w:themeTint="33"/>
          <w:lang w:val="en-US" w:eastAsia="zh-HK"/>
        </w:rPr>
        <w:t xml:space="preserve"> </w:t>
      </w:r>
      <w:r w:rsidR="008054E7" w:rsidRPr="004A39AE">
        <w:rPr>
          <w:rFonts w:asciiTheme="minorHAnsi" w:hAnsiTheme="minorHAnsi" w:cs="Arial"/>
          <w:kern w:val="0"/>
          <w:sz w:val="22"/>
          <w:u w:color="FDE9D9" w:themeColor="accent6" w:themeTint="33"/>
          <w:lang w:val="en-US" w:eastAsia="zh-HK"/>
        </w:rPr>
        <w:t>modelled as follow</w:t>
      </w:r>
      <w:r w:rsidR="00665441">
        <w:rPr>
          <w:rFonts w:asciiTheme="minorHAnsi" w:hAnsiTheme="minorHAnsi" w:cs="Arial"/>
          <w:kern w:val="0"/>
          <w:sz w:val="22"/>
          <w:u w:color="FDE9D9" w:themeColor="accent6" w:themeTint="33"/>
          <w:lang w:val="en-US" w:eastAsia="zh-HK"/>
        </w:rPr>
        <w:t>s</w:t>
      </w:r>
      <w:r w:rsidR="008054E7" w:rsidRPr="004A39AE">
        <w:rPr>
          <w:rFonts w:asciiTheme="minorHAnsi" w:hAnsiTheme="minorHAnsi" w:cs="Arial"/>
          <w:kern w:val="0"/>
          <w:sz w:val="22"/>
          <w:u w:color="FDE9D9" w:themeColor="accent6" w:themeTint="33"/>
          <w:lang w:val="en-US" w:eastAsia="zh-HK"/>
        </w:rPr>
        <w:t xml:space="preserve">: </w:t>
      </w:r>
      <w:r w:rsidR="0031688A" w:rsidRPr="004A39AE">
        <w:rPr>
          <w:rFonts w:asciiTheme="minorHAnsi" w:hAnsiTheme="minorHAnsi" w:cs="Arial"/>
          <w:kern w:val="0"/>
          <w:sz w:val="22"/>
          <w:u w:color="FDE9D9" w:themeColor="accent6" w:themeTint="33"/>
          <w:lang w:val="en-US" w:eastAsia="zh-H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412703AA" w14:textId="77777777" w:rsidTr="006A28B4">
        <w:trPr>
          <w:trHeight w:val="567"/>
        </w:trPr>
        <w:tc>
          <w:tcPr>
            <w:tcW w:w="959" w:type="dxa"/>
          </w:tcPr>
          <w:p w14:paraId="24BED120"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47698E91" w14:textId="77777777" w:rsidR="00F24E5E" w:rsidRPr="004A39AE" w:rsidRDefault="00243FF4" w:rsidP="00623E73">
            <w:pPr>
              <w:shd w:val="clear" w:color="auto" w:fill="FFFFFF"/>
              <w:tabs>
                <w:tab w:val="left" w:pos="8789"/>
              </w:tabs>
              <w:jc w:val="center"/>
              <w:rPr>
                <w:rFonts w:asciiTheme="minorHAnsi" w:hAnsiTheme="minorHAnsi" w:cs="Arial"/>
                <w:sz w:val="22"/>
                <w:u w:color="FDE9D9" w:themeColor="accent6" w:themeTint="33"/>
                <w:lang w:val="en-US" w:eastAsia="zh-HK"/>
              </w:rPr>
            </w:pPr>
            <m:oMathPara>
              <m:oMath>
                <m:sSubSup>
                  <m:sSubSupPr>
                    <m:ctrlPr>
                      <w:rPr>
                        <w:rFonts w:ascii="Cambria Math" w:hAnsi="Cambria Math" w:cs="Arial"/>
                        <w:i/>
                        <w:kern w:val="0"/>
                        <w:sz w:val="22"/>
                        <w:u w:color="FDE9D9" w:themeColor="accent6" w:themeTint="33"/>
                        <w:lang w:val="en-US" w:eastAsia="zh-HK"/>
                      </w:rPr>
                    </m:ctrlPr>
                  </m:sSubSupPr>
                  <m:e>
                    <m:r>
                      <w:rPr>
                        <w:rFonts w:ascii="Cambria Math" w:hAnsi="Cambria Math" w:cs="Arial"/>
                        <w:kern w:val="0"/>
                        <w:sz w:val="22"/>
                        <w:u w:color="FDE9D9" w:themeColor="accent6" w:themeTint="33"/>
                        <w:lang w:val="en-US" w:eastAsia="zh-HK"/>
                      </w:rPr>
                      <m:t>ω</m:t>
                    </m:r>
                  </m:e>
                  <m:sub>
                    <m:r>
                      <w:rPr>
                        <w:rFonts w:ascii="Cambria Math" w:hAnsi="Cambria Math" w:cs="Arial"/>
                        <w:kern w:val="0"/>
                        <w:sz w:val="22"/>
                        <w:u w:color="FDE9D9" w:themeColor="accent6" w:themeTint="33"/>
                        <w:lang w:val="en-US" w:eastAsia="zh-HK"/>
                      </w:rPr>
                      <m:t>i</m:t>
                    </m:r>
                  </m:sub>
                  <m:sup>
                    <m:r>
                      <w:rPr>
                        <w:rFonts w:ascii="Cambria Math" w:hAnsi="Cambria Math" w:cs="Arial"/>
                        <w:kern w:val="0"/>
                        <w:sz w:val="22"/>
                        <w:u w:color="FDE9D9" w:themeColor="accent6" w:themeTint="33"/>
                        <w:lang w:val="en-US" w:eastAsia="zh-HK"/>
                      </w:rPr>
                      <m:t>*</m:t>
                    </m:r>
                  </m:sup>
                </m:sSubSup>
                <m:r>
                  <w:rPr>
                    <w:rFonts w:ascii="Cambria Math" w:hAnsi="Cambria Math" w:cs="Arial"/>
                    <w:sz w:val="22"/>
                    <w:u w:color="FDE9D9" w:themeColor="accent6" w:themeTint="33"/>
                    <w:lang w:val="en-US" w:eastAsia="zh-HK"/>
                  </w:rPr>
                  <m:t>=</m:t>
                </m:r>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z'</m:t>
                    </m:r>
                  </m:e>
                  <m:sub>
                    <m:r>
                      <w:rPr>
                        <w:rFonts w:ascii="Cambria Math" w:hAnsi="Cambria Math" w:cs="Arial"/>
                        <w:sz w:val="22"/>
                        <w:u w:color="FDE9D9" w:themeColor="accent6" w:themeTint="33"/>
                        <w:lang w:val="en-US" w:eastAsia="zh-HK"/>
                      </w:rPr>
                      <m:t>i</m:t>
                    </m:r>
                  </m:sub>
                </m:sSub>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κ</m:t>
                    </m:r>
                  </m:e>
                  <m:sub>
                    <m:r>
                      <w:rPr>
                        <w:rFonts w:ascii="Cambria Math" w:hAnsi="Cambria Math" w:cs="Arial"/>
                        <w:sz w:val="22"/>
                        <w:u w:color="FDE9D9" w:themeColor="accent6" w:themeTint="33"/>
                        <w:lang w:val="en-US" w:eastAsia="zh-HK"/>
                      </w:rPr>
                      <m:t>i</m:t>
                    </m:r>
                  </m:sub>
                </m:sSub>
                <m:r>
                  <w:rPr>
                    <w:rFonts w:ascii="Cambria Math" w:hAnsi="Cambria Math" w:cs="Arial"/>
                    <w:sz w:val="22"/>
                    <w:u w:color="FDE9D9" w:themeColor="accent6" w:themeTint="33"/>
                    <w:lang w:val="en-US" w:eastAsia="zh-HK"/>
                  </w:rPr>
                  <m:t>+</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υ</m:t>
                    </m:r>
                  </m:e>
                  <m:sub>
                    <m:r>
                      <w:rPr>
                        <w:rFonts w:ascii="Cambria Math" w:hAnsi="Cambria Math" w:cs="Arial"/>
                        <w:sz w:val="22"/>
                        <w:u w:color="FDE9D9" w:themeColor="accent6" w:themeTint="33"/>
                        <w:lang w:val="en-US" w:eastAsia="zh-HK"/>
                      </w:rPr>
                      <m:t>i</m:t>
                    </m:r>
                  </m:sub>
                </m:sSub>
              </m:oMath>
            </m:oMathPara>
          </w:p>
          <w:p w14:paraId="378F37A1" w14:textId="77777777" w:rsidR="00F24E5E" w:rsidRPr="004A39AE" w:rsidRDefault="00243FF4" w:rsidP="00623E73">
            <w:pPr>
              <w:shd w:val="clear" w:color="auto" w:fill="FFFFFF"/>
              <w:tabs>
                <w:tab w:val="left" w:pos="8789"/>
              </w:tabs>
              <w:jc w:val="center"/>
              <w:rPr>
                <w:rFonts w:asciiTheme="minorHAnsi" w:hAnsiTheme="minorHAnsi" w:cs="Arial"/>
                <w:kern w:val="0"/>
                <w:sz w:val="22"/>
                <w:u w:color="FDE9D9" w:themeColor="accent6" w:themeTint="33"/>
                <w:lang w:val="en-US" w:eastAsia="zh-HK"/>
              </w:rPr>
            </w:pPr>
            <m:oMathPara>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ω</m:t>
                    </m:r>
                  </m:e>
                  <m:sub>
                    <m:r>
                      <w:rPr>
                        <w:rFonts w:ascii="Cambria Math" w:hAnsi="Cambria Math" w:cs="Arial"/>
                        <w:kern w:val="0"/>
                        <w:sz w:val="22"/>
                        <w:u w:color="FDE9D9" w:themeColor="accent6" w:themeTint="33"/>
                        <w:lang w:val="en-US" w:eastAsia="zh-HK"/>
                      </w:rPr>
                      <m:t>i</m:t>
                    </m:r>
                  </m:sub>
                </m:sSub>
                <m:r>
                  <w:rPr>
                    <w:rFonts w:ascii="Cambria Math" w:hAnsi="Cambria Math" w:cs="Arial"/>
                    <w:kern w:val="0"/>
                    <w:sz w:val="22"/>
                    <w:u w:color="FDE9D9" w:themeColor="accent6" w:themeTint="33"/>
                    <w:lang w:val="en-US" w:eastAsia="zh-HK"/>
                  </w:rPr>
                  <m:t>=</m:t>
                </m:r>
                <m:d>
                  <m:dPr>
                    <m:begChr m:val="{"/>
                    <m:endChr m:val=""/>
                    <m:ctrlPr>
                      <w:rPr>
                        <w:rFonts w:ascii="Cambria Math" w:hAnsi="Cambria Math" w:cs="Arial"/>
                        <w:i/>
                        <w:kern w:val="0"/>
                        <w:sz w:val="22"/>
                        <w:u w:color="FDE9D9" w:themeColor="accent6" w:themeTint="33"/>
                        <w:lang w:val="en-US" w:eastAsia="zh-HK"/>
                      </w:rPr>
                    </m:ctrlPr>
                  </m:dPr>
                  <m:e>
                    <m:r>
                      <w:rPr>
                        <w:rFonts w:ascii="Cambria Math" w:hAnsi="Cambria Math" w:cs="Arial"/>
                        <w:kern w:val="0"/>
                        <w:sz w:val="22"/>
                        <w:u w:color="FDE9D9" w:themeColor="accent6" w:themeTint="33"/>
                        <w:lang w:val="en-US" w:eastAsia="zh-HK"/>
                      </w:rPr>
                      <m:t xml:space="preserve">  </m:t>
                    </m:r>
                    <m:eqArr>
                      <m:eqArrPr>
                        <m:ctrlPr>
                          <w:rPr>
                            <w:rFonts w:ascii="Cambria Math" w:hAnsi="Cambria Math" w:cs="Arial"/>
                            <w:i/>
                            <w:kern w:val="0"/>
                            <w:sz w:val="22"/>
                            <w:u w:color="FDE9D9" w:themeColor="accent6" w:themeTint="33"/>
                            <w:lang w:val="en-US" w:eastAsia="zh-HK"/>
                          </w:rPr>
                        </m:ctrlPr>
                      </m:eqArrPr>
                      <m:e>
                        <m:r>
                          <w:rPr>
                            <w:rFonts w:ascii="Cambria Math" w:hAnsi="Cambria Math" w:cs="Arial"/>
                            <w:kern w:val="0"/>
                            <w:sz w:val="22"/>
                            <w:u w:color="FDE9D9" w:themeColor="accent6" w:themeTint="33"/>
                            <w:lang w:val="en-US" w:eastAsia="zh-HK"/>
                          </w:rPr>
                          <m:t xml:space="preserve">1  </m:t>
                        </m:r>
                        <m:r>
                          <m:rPr>
                            <m:sty m:val="p"/>
                          </m:rPr>
                          <w:rPr>
                            <w:rFonts w:ascii="Cambria Math" w:hAnsi="Cambria Math" w:cs="Arial"/>
                            <w:kern w:val="0"/>
                            <w:sz w:val="22"/>
                            <w:u w:color="FDE9D9" w:themeColor="accent6" w:themeTint="33"/>
                            <w:lang w:val="en-US" w:eastAsia="zh-HK"/>
                          </w:rPr>
                          <m:t>if</m:t>
                        </m:r>
                        <m:r>
                          <w:rPr>
                            <w:rFonts w:ascii="Cambria Math" w:hAnsi="Cambria Math" w:cs="Arial"/>
                            <w:kern w:val="0"/>
                            <w:sz w:val="22"/>
                            <w:u w:color="FDE9D9" w:themeColor="accent6" w:themeTint="33"/>
                            <w:lang w:val="en-US" w:eastAsia="zh-HK"/>
                          </w:rPr>
                          <m:t xml:space="preserve"> </m:t>
                        </m:r>
                        <m:sSubSup>
                          <m:sSubSupPr>
                            <m:ctrlPr>
                              <w:rPr>
                                <w:rFonts w:ascii="Cambria Math" w:hAnsi="Cambria Math" w:cs="Arial"/>
                                <w:i/>
                                <w:kern w:val="0"/>
                                <w:sz w:val="22"/>
                                <w:u w:color="FDE9D9" w:themeColor="accent6" w:themeTint="33"/>
                                <w:lang w:val="en-US" w:eastAsia="zh-HK"/>
                              </w:rPr>
                            </m:ctrlPr>
                          </m:sSubSupPr>
                          <m:e>
                            <m:r>
                              <w:rPr>
                                <w:rFonts w:ascii="Cambria Math" w:hAnsi="Cambria Math" w:cs="Arial"/>
                                <w:kern w:val="0"/>
                                <w:sz w:val="22"/>
                                <w:u w:color="FDE9D9" w:themeColor="accent6" w:themeTint="33"/>
                                <w:lang w:val="en-US" w:eastAsia="zh-HK"/>
                              </w:rPr>
                              <m:t>ω</m:t>
                            </m:r>
                          </m:e>
                          <m:sub>
                            <m:r>
                              <w:rPr>
                                <w:rFonts w:ascii="Cambria Math" w:hAnsi="Cambria Math" w:cs="Arial"/>
                                <w:kern w:val="0"/>
                                <w:sz w:val="22"/>
                                <w:u w:color="FDE9D9" w:themeColor="accent6" w:themeTint="33"/>
                                <w:lang w:val="en-US" w:eastAsia="zh-HK"/>
                              </w:rPr>
                              <m:t>i</m:t>
                            </m:r>
                          </m:sub>
                          <m:sup>
                            <m:r>
                              <w:rPr>
                                <w:rFonts w:ascii="Cambria Math" w:hAnsi="Cambria Math" w:cs="Arial"/>
                                <w:kern w:val="0"/>
                                <w:sz w:val="22"/>
                                <w:u w:color="FDE9D9" w:themeColor="accent6" w:themeTint="33"/>
                                <w:lang w:val="en-US" w:eastAsia="zh-HK"/>
                              </w:rPr>
                              <m:t>*</m:t>
                            </m:r>
                          </m:sup>
                        </m:sSubSup>
                        <m:r>
                          <w:rPr>
                            <w:rFonts w:ascii="Cambria Math" w:hAnsi="Cambria Math" w:cs="Arial"/>
                            <w:sz w:val="22"/>
                            <w:u w:color="FDE9D9" w:themeColor="accent6" w:themeTint="33"/>
                            <w:lang w:val="en-US" w:eastAsia="zh-HK"/>
                          </w:rPr>
                          <m:t>&gt;0</m:t>
                        </m:r>
                      </m:e>
                      <m:e>
                        <m:r>
                          <w:rPr>
                            <w:rFonts w:ascii="Cambria Math" w:hAnsi="Cambria Math" w:cs="Arial"/>
                            <w:kern w:val="0"/>
                            <w:sz w:val="22"/>
                            <w:u w:color="FDE9D9" w:themeColor="accent6" w:themeTint="33"/>
                            <w:lang w:val="en-US" w:eastAsia="zh-HK"/>
                          </w:rPr>
                          <m:t xml:space="preserve">0  </m:t>
                        </m:r>
                        <m:r>
                          <m:rPr>
                            <m:sty m:val="p"/>
                          </m:rPr>
                          <w:rPr>
                            <w:rFonts w:ascii="Cambria Math" w:hAnsi="Cambria Math" w:cs="Arial"/>
                            <w:kern w:val="0"/>
                            <w:sz w:val="22"/>
                            <w:u w:color="FDE9D9" w:themeColor="accent6" w:themeTint="33"/>
                            <w:lang w:val="en-US" w:eastAsia="zh-HK"/>
                          </w:rPr>
                          <m:t>if</m:t>
                        </m:r>
                        <m:r>
                          <w:rPr>
                            <w:rFonts w:ascii="Cambria Math" w:hAnsi="Cambria Math" w:cs="Arial"/>
                            <w:kern w:val="0"/>
                            <w:sz w:val="22"/>
                            <w:u w:color="FDE9D9" w:themeColor="accent6" w:themeTint="33"/>
                            <w:lang w:val="en-US" w:eastAsia="zh-HK"/>
                          </w:rPr>
                          <m:t xml:space="preserve"> </m:t>
                        </m:r>
                        <m:sSubSup>
                          <m:sSubSupPr>
                            <m:ctrlPr>
                              <w:rPr>
                                <w:rFonts w:ascii="Cambria Math" w:hAnsi="Cambria Math" w:cs="Arial"/>
                                <w:i/>
                                <w:kern w:val="0"/>
                                <w:sz w:val="22"/>
                                <w:u w:color="FDE9D9" w:themeColor="accent6" w:themeTint="33"/>
                                <w:lang w:val="en-US" w:eastAsia="zh-HK"/>
                              </w:rPr>
                            </m:ctrlPr>
                          </m:sSubSupPr>
                          <m:e>
                            <m:r>
                              <w:rPr>
                                <w:rFonts w:ascii="Cambria Math" w:hAnsi="Cambria Math" w:cs="Arial"/>
                                <w:kern w:val="0"/>
                                <w:sz w:val="22"/>
                                <w:u w:color="FDE9D9" w:themeColor="accent6" w:themeTint="33"/>
                                <w:lang w:val="en-US" w:eastAsia="zh-HK"/>
                              </w:rPr>
                              <m:t>ω</m:t>
                            </m:r>
                          </m:e>
                          <m:sub>
                            <m:r>
                              <w:rPr>
                                <w:rFonts w:ascii="Cambria Math" w:hAnsi="Cambria Math" w:cs="Arial"/>
                                <w:kern w:val="0"/>
                                <w:sz w:val="22"/>
                                <w:u w:color="FDE9D9" w:themeColor="accent6" w:themeTint="33"/>
                                <w:lang w:val="en-US" w:eastAsia="zh-HK"/>
                              </w:rPr>
                              <m:t>i</m:t>
                            </m:r>
                          </m:sub>
                          <m:sup>
                            <m:r>
                              <w:rPr>
                                <w:rFonts w:ascii="Cambria Math" w:hAnsi="Cambria Math" w:cs="Arial"/>
                                <w:kern w:val="0"/>
                                <w:sz w:val="22"/>
                                <w:u w:color="FDE9D9" w:themeColor="accent6" w:themeTint="33"/>
                                <w:lang w:val="en-US" w:eastAsia="zh-HK"/>
                              </w:rPr>
                              <m:t>*</m:t>
                            </m:r>
                          </m:sup>
                        </m:sSubSup>
                        <m:r>
                          <w:rPr>
                            <w:rFonts w:ascii="Cambria Math" w:hAnsi="Cambria Math" w:cs="Arial"/>
                            <w:sz w:val="22"/>
                            <w:u w:color="FDE9D9" w:themeColor="accent6" w:themeTint="33"/>
                            <w:lang w:val="en-US" w:eastAsia="zh-HK"/>
                          </w:rPr>
                          <m:t>≤0</m:t>
                        </m:r>
                      </m:e>
                    </m:eqArr>
                  </m:e>
                </m:d>
              </m:oMath>
            </m:oMathPara>
          </w:p>
          <w:p w14:paraId="0C55E4FF" w14:textId="77777777" w:rsidR="00F24E5E" w:rsidRPr="004A39AE" w:rsidRDefault="00243FF4" w:rsidP="00623E73">
            <w:pPr>
              <w:shd w:val="clear" w:color="auto" w:fill="FFFFFF"/>
              <w:tabs>
                <w:tab w:val="left" w:pos="8789"/>
              </w:tabs>
              <w:jc w:val="center"/>
              <w:rPr>
                <w:rStyle w:val="FootnoteReference"/>
                <w:rFonts w:asciiTheme="minorHAnsi" w:hAnsiTheme="minorHAnsi" w:cs="Arial"/>
                <w:kern w:val="0"/>
                <w:sz w:val="22"/>
                <w:u w:color="FDE9D9" w:themeColor="accent6" w:themeTint="33"/>
                <w:vertAlign w:val="baseline"/>
                <w:lang w:val="en-US" w:eastAsia="zh-HK"/>
              </w:rPr>
            </w:pPr>
            <m:oMathPara>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w</m:t>
                    </m:r>
                  </m:e>
                  <m:sub>
                    <m:r>
                      <w:rPr>
                        <w:rFonts w:ascii="Cambria Math" w:hAnsi="Cambria Math" w:cs="Arial"/>
                        <w:kern w:val="0"/>
                        <w:sz w:val="22"/>
                        <w:u w:color="FDE9D9" w:themeColor="accent6" w:themeTint="33"/>
                        <w:lang w:val="en-US" w:eastAsia="zh-HK"/>
                      </w:rPr>
                      <m:t>i</m:t>
                    </m:r>
                  </m:sub>
                </m:sSub>
                <m:r>
                  <m:rPr>
                    <m:sty m:val="p"/>
                  </m:rPr>
                  <w:rPr>
                    <w:rFonts w:ascii="Cambria Math" w:hAnsi="Cambria Math" w:cs="Arial"/>
                    <w:kern w:val="0"/>
                    <w:sz w:val="22"/>
                    <w:u w:color="FDE9D9" w:themeColor="accent6" w:themeTint="33"/>
                    <w:lang w:val="en-US" w:eastAsia="zh-HK"/>
                  </w:rPr>
                  <m:t>=</m:t>
                </m:r>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ω</m:t>
                    </m:r>
                  </m:e>
                  <m:sub>
                    <m:r>
                      <w:rPr>
                        <w:rFonts w:ascii="Cambria Math" w:hAnsi="Cambria Math" w:cs="Arial"/>
                        <w:kern w:val="0"/>
                        <w:sz w:val="22"/>
                        <w:u w:color="FDE9D9" w:themeColor="accent6" w:themeTint="33"/>
                        <w:lang w:val="en-US" w:eastAsia="zh-HK"/>
                      </w:rPr>
                      <m:t>i</m:t>
                    </m:r>
                  </m:sub>
                </m:sSub>
                <m:sSubSup>
                  <m:sSubSupPr>
                    <m:ctrlPr>
                      <w:rPr>
                        <w:rFonts w:ascii="Cambria Math" w:hAnsi="Cambria Math" w:cs="Arial"/>
                        <w:i/>
                        <w:kern w:val="0"/>
                        <w:sz w:val="22"/>
                        <w:u w:color="FDE9D9" w:themeColor="accent6" w:themeTint="33"/>
                        <w:lang w:val="en-US" w:eastAsia="zh-HK"/>
                      </w:rPr>
                    </m:ctrlPr>
                  </m:sSubSupPr>
                  <m:e>
                    <m:r>
                      <w:rPr>
                        <w:rFonts w:ascii="Cambria Math" w:hAnsi="Cambria Math" w:cs="Arial"/>
                        <w:kern w:val="0"/>
                        <w:sz w:val="22"/>
                        <w:u w:color="FDE9D9" w:themeColor="accent6" w:themeTint="33"/>
                        <w:lang w:val="en-US" w:eastAsia="zh-HK"/>
                      </w:rPr>
                      <m:t>w</m:t>
                    </m:r>
                  </m:e>
                  <m:sub>
                    <m:r>
                      <w:rPr>
                        <w:rFonts w:ascii="Cambria Math" w:hAnsi="Cambria Math" w:cs="Arial"/>
                        <w:kern w:val="0"/>
                        <w:sz w:val="22"/>
                        <w:u w:color="FDE9D9" w:themeColor="accent6" w:themeTint="33"/>
                        <w:lang w:val="en-US" w:eastAsia="zh-HK"/>
                      </w:rPr>
                      <m:t>i</m:t>
                    </m:r>
                  </m:sub>
                  <m:sup>
                    <m:r>
                      <w:rPr>
                        <w:rFonts w:ascii="Cambria Math" w:hAnsi="Cambria Math" w:cs="Arial"/>
                        <w:kern w:val="0"/>
                        <w:sz w:val="22"/>
                        <w:u w:color="FDE9D9" w:themeColor="accent6" w:themeTint="33"/>
                        <w:lang w:val="en-US" w:eastAsia="zh-HK"/>
                      </w:rPr>
                      <m:t>*</m:t>
                    </m:r>
                  </m:sup>
                </m:sSubSup>
              </m:oMath>
            </m:oMathPara>
          </w:p>
        </w:tc>
        <w:tc>
          <w:tcPr>
            <w:tcW w:w="622" w:type="dxa"/>
            <w:vAlign w:val="center"/>
          </w:tcPr>
          <w:p w14:paraId="563EC561" w14:textId="1F8B1025"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(1</w:t>
            </w:r>
            <w:r w:rsidR="000E08D9">
              <w:rPr>
                <w:rFonts w:asciiTheme="minorHAnsi" w:hAnsiTheme="minorHAnsi" w:cs="Arial"/>
                <w:kern w:val="0"/>
                <w:sz w:val="22"/>
                <w:u w:color="FDE9D9" w:themeColor="accent6" w:themeTint="33"/>
                <w:lang w:val="en-US" w:eastAsia="zh-HK"/>
              </w:rPr>
              <w:t>2</w:t>
            </w:r>
            <w:r w:rsidRPr="004A39AE">
              <w:rPr>
                <w:rFonts w:asciiTheme="minorHAnsi" w:hAnsiTheme="minorHAnsi" w:cs="Arial"/>
                <w:kern w:val="0"/>
                <w:sz w:val="22"/>
                <w:u w:color="FDE9D9" w:themeColor="accent6" w:themeTint="33"/>
                <w:lang w:val="en-US" w:eastAsia="zh-HK"/>
              </w:rPr>
              <w:t>)</w:t>
            </w:r>
          </w:p>
        </w:tc>
      </w:tr>
    </w:tbl>
    <w:p w14:paraId="10C45A0A" w14:textId="4A84730B" w:rsidR="00CA29E2" w:rsidRDefault="00532D29" w:rsidP="00623E73">
      <w:pPr>
        <w:shd w:val="clear" w:color="auto" w:fill="FFFFFF"/>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 xml:space="preserve">where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w</m:t>
            </m:r>
          </m:e>
          <m:sub>
            <m:r>
              <w:rPr>
                <w:rFonts w:ascii="Cambria Math" w:hAnsi="Cambria Math" w:cs="Arial"/>
                <w:kern w:val="0"/>
                <w:sz w:val="22"/>
                <w:u w:color="FDE9D9" w:themeColor="accent6" w:themeTint="33"/>
                <w:lang w:val="en-US" w:eastAsia="zh-HK"/>
              </w:rPr>
              <m:t>i</m:t>
            </m:r>
          </m:sub>
        </m:sSub>
      </m:oMath>
      <w:r w:rsidRPr="004A39AE">
        <w:rPr>
          <w:rFonts w:asciiTheme="minorHAnsi" w:hAnsiTheme="minorHAnsi" w:cs="Arial"/>
          <w:kern w:val="0"/>
          <w:sz w:val="22"/>
          <w:u w:color="FDE9D9" w:themeColor="accent6" w:themeTint="33"/>
          <w:lang w:val="en-US" w:eastAsia="zh-HK"/>
        </w:rPr>
        <w:t xml:space="preserve"> </w:t>
      </w:r>
      <w:r w:rsidR="002A6C2C" w:rsidRPr="004A39AE">
        <w:rPr>
          <w:rFonts w:asciiTheme="minorHAnsi" w:hAnsiTheme="minorHAnsi" w:cs="Arial"/>
          <w:kern w:val="0"/>
          <w:sz w:val="22"/>
          <w:u w:color="FDE9D9" w:themeColor="accent6" w:themeTint="33"/>
          <w:lang w:val="en-US" w:eastAsia="zh-HK"/>
        </w:rPr>
        <w:t>indicates</w:t>
      </w:r>
      <w:r w:rsidRPr="004A39AE">
        <w:rPr>
          <w:rFonts w:asciiTheme="minorHAnsi" w:hAnsiTheme="minorHAnsi" w:cs="Arial"/>
          <w:kern w:val="0"/>
          <w:sz w:val="22"/>
          <w:u w:color="FDE9D9" w:themeColor="accent6" w:themeTint="33"/>
          <w:lang w:val="en-US" w:eastAsia="zh-HK"/>
        </w:rPr>
        <w:t xml:space="preserve"> the observed budget share of food </w:t>
      </w:r>
      <w:r w:rsidR="009509CA" w:rsidRPr="004A39AE">
        <w:rPr>
          <w:rFonts w:asciiTheme="minorHAnsi" w:hAnsiTheme="minorHAnsi" w:cs="Arial"/>
          <w:kern w:val="0"/>
          <w:sz w:val="22"/>
          <w:u w:color="FDE9D9" w:themeColor="accent6" w:themeTint="33"/>
          <w:lang w:val="en-US" w:eastAsia="zh-HK"/>
        </w:rPr>
        <w:t>group</w:t>
      </w:r>
      <w:r w:rsidRPr="004A39AE">
        <w:rPr>
          <w:rFonts w:asciiTheme="minorHAnsi" w:hAnsiTheme="minorHAnsi" w:cs="Arial"/>
          <w:kern w:val="0"/>
          <w:sz w:val="22"/>
          <w:u w:color="FDE9D9" w:themeColor="accent6" w:themeTint="33"/>
          <w:lang w:val="en-US" w:eastAsia="zh-HK"/>
        </w:rPr>
        <w:t xml:space="preserve"> </w:t>
      </w:r>
      <m:oMath>
        <m:r>
          <w:rPr>
            <w:rFonts w:ascii="Cambria Math" w:hAnsi="Cambria Math" w:cs="Arial"/>
            <w:kern w:val="0"/>
            <w:sz w:val="22"/>
            <w:u w:color="FDE9D9" w:themeColor="accent6" w:themeTint="33"/>
            <w:lang w:val="en-US" w:eastAsia="zh-HK"/>
          </w:rPr>
          <m:t>i</m:t>
        </m:r>
      </m:oMath>
      <w:r w:rsidR="00951725">
        <w:rPr>
          <w:rFonts w:asciiTheme="minorHAnsi" w:hAnsiTheme="minorHAnsi" w:cs="Arial"/>
          <w:kern w:val="0"/>
          <w:sz w:val="22"/>
          <w:u w:color="FDE9D9" w:themeColor="accent6" w:themeTint="33"/>
          <w:lang w:val="en-US" w:eastAsia="zh-HK"/>
        </w:rPr>
        <w:t xml:space="preserve"> and</w:t>
      </w:r>
      <w:r w:rsidRPr="004A39AE">
        <w:rPr>
          <w:rFonts w:asciiTheme="minorHAnsi" w:hAnsiTheme="minorHAnsi" w:cs="Arial"/>
          <w:kern w:val="0"/>
          <w:sz w:val="22"/>
          <w:u w:color="FDE9D9" w:themeColor="accent6" w:themeTint="33"/>
          <w:lang w:val="en-US" w:eastAsia="zh-HK"/>
        </w:rPr>
        <w:t xml:space="preserve">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ω</m:t>
            </m:r>
          </m:e>
          <m:sub>
            <m:r>
              <w:rPr>
                <w:rFonts w:ascii="Cambria Math" w:hAnsi="Cambria Math" w:cs="Arial"/>
                <w:kern w:val="0"/>
                <w:sz w:val="22"/>
                <w:u w:color="FDE9D9" w:themeColor="accent6" w:themeTint="33"/>
                <w:lang w:val="en-US" w:eastAsia="zh-HK"/>
              </w:rPr>
              <m:t>i</m:t>
            </m:r>
          </m:sub>
        </m:sSub>
      </m:oMath>
      <w:r w:rsidRPr="004A39AE">
        <w:rPr>
          <w:rFonts w:asciiTheme="minorHAnsi" w:hAnsiTheme="minorHAnsi" w:cs="Arial"/>
          <w:kern w:val="0"/>
          <w:sz w:val="22"/>
          <w:u w:color="FDE9D9" w:themeColor="accent6" w:themeTint="33"/>
          <w:lang w:val="en-US" w:eastAsia="zh-HK"/>
        </w:rPr>
        <w:t xml:space="preserve"> </w:t>
      </w:r>
      <w:r w:rsidR="00FC2AEE" w:rsidRPr="004A39AE">
        <w:rPr>
          <w:rFonts w:asciiTheme="minorHAnsi" w:hAnsiTheme="minorHAnsi" w:cs="Arial"/>
          <w:kern w:val="0"/>
          <w:sz w:val="22"/>
          <w:u w:color="FDE9D9" w:themeColor="accent6" w:themeTint="33"/>
          <w:lang w:val="en-US" w:eastAsia="zh-HK"/>
        </w:rPr>
        <w:t>is the</w:t>
      </w:r>
      <w:r w:rsidRPr="004A39AE">
        <w:rPr>
          <w:rFonts w:asciiTheme="minorHAnsi" w:hAnsiTheme="minorHAnsi" w:cs="Arial"/>
          <w:kern w:val="0"/>
          <w:sz w:val="22"/>
          <w:u w:color="FDE9D9" w:themeColor="accent6" w:themeTint="33"/>
          <w:lang w:val="en-US" w:eastAsia="zh-HK"/>
        </w:rPr>
        <w:t xml:space="preserve"> binary </w:t>
      </w:r>
      <w:r w:rsidR="00FC2AEE" w:rsidRPr="004A39AE">
        <w:rPr>
          <w:rFonts w:asciiTheme="minorHAnsi" w:hAnsiTheme="minorHAnsi" w:cs="Arial"/>
          <w:kern w:val="0"/>
          <w:sz w:val="22"/>
          <w:u w:color="FDE9D9" w:themeColor="accent6" w:themeTint="33"/>
          <w:lang w:val="en-US" w:eastAsia="zh-HK"/>
        </w:rPr>
        <w:t xml:space="preserve">outcome which equals one if that item is consumed by the </w:t>
      </w:r>
      <w:r w:rsidR="009432C7" w:rsidRPr="004A39AE">
        <w:rPr>
          <w:rFonts w:asciiTheme="minorHAnsi" w:hAnsiTheme="minorHAnsi" w:cs="Arial"/>
          <w:kern w:val="0"/>
          <w:sz w:val="22"/>
          <w:u w:color="FDE9D9" w:themeColor="accent6" w:themeTint="33"/>
          <w:lang w:val="en-US" w:eastAsia="zh-HK"/>
        </w:rPr>
        <w:t>household</w:t>
      </w:r>
      <w:r w:rsidR="00FC2AEE" w:rsidRPr="004A39AE">
        <w:rPr>
          <w:rFonts w:asciiTheme="minorHAnsi" w:hAnsiTheme="minorHAnsi" w:cs="Arial"/>
          <w:kern w:val="0"/>
          <w:sz w:val="22"/>
          <w:u w:color="FDE9D9" w:themeColor="accent6" w:themeTint="33"/>
          <w:lang w:val="en-US" w:eastAsia="zh-HK"/>
        </w:rPr>
        <w:t>, and zero otherwise</w:t>
      </w:r>
      <w:r w:rsidR="004E3E7D" w:rsidRPr="004A39AE">
        <w:rPr>
          <w:rFonts w:asciiTheme="minorHAnsi" w:hAnsiTheme="minorHAnsi" w:cs="Arial"/>
          <w:kern w:val="0"/>
          <w:sz w:val="22"/>
          <w:u w:color="FDE9D9" w:themeColor="accent6" w:themeTint="33"/>
          <w:lang w:val="en-US" w:eastAsia="zh-HK"/>
        </w:rPr>
        <w:t>.</w:t>
      </w:r>
      <w:r w:rsidRPr="004A39AE">
        <w:rPr>
          <w:rFonts w:asciiTheme="minorHAnsi" w:hAnsiTheme="minorHAnsi" w:cs="Arial"/>
          <w:kern w:val="0"/>
          <w:sz w:val="22"/>
          <w:u w:color="FDE9D9" w:themeColor="accent6" w:themeTint="33"/>
          <w:lang w:val="en-US" w:eastAsia="zh-HK"/>
        </w:rPr>
        <w:t xml:space="preserve"> </w:t>
      </w:r>
      <w:r w:rsidR="00FC2AEE" w:rsidRPr="004A39AE">
        <w:rPr>
          <w:rFonts w:asciiTheme="minorHAnsi" w:hAnsiTheme="minorHAnsi" w:cs="Arial"/>
          <w:kern w:val="0"/>
          <w:sz w:val="22"/>
          <w:u w:color="FDE9D9" w:themeColor="accent6" w:themeTint="33"/>
          <w:lang w:val="en-US" w:eastAsia="zh-HK"/>
        </w:rPr>
        <w:t xml:space="preserve">Their corresponding unobservable latent variables are indicated by </w:t>
      </w:r>
      <m:oMath>
        <m:sSubSup>
          <m:sSubSupPr>
            <m:ctrlPr>
              <w:rPr>
                <w:rFonts w:ascii="Cambria Math" w:hAnsi="Cambria Math" w:cs="Arial"/>
                <w:i/>
                <w:kern w:val="0"/>
                <w:sz w:val="22"/>
                <w:u w:color="FDE9D9" w:themeColor="accent6" w:themeTint="33"/>
                <w:lang w:val="en-US" w:eastAsia="zh-HK"/>
              </w:rPr>
            </m:ctrlPr>
          </m:sSubSupPr>
          <m:e>
            <m:r>
              <w:rPr>
                <w:rFonts w:ascii="Cambria Math" w:hAnsi="Cambria Math" w:cs="Arial"/>
                <w:kern w:val="0"/>
                <w:sz w:val="22"/>
                <w:u w:color="FDE9D9" w:themeColor="accent6" w:themeTint="33"/>
                <w:lang w:val="en-US" w:eastAsia="zh-HK"/>
              </w:rPr>
              <m:t>w</m:t>
            </m:r>
          </m:e>
          <m:sub>
            <m:r>
              <w:rPr>
                <w:rFonts w:ascii="Cambria Math" w:hAnsi="Cambria Math" w:cs="Arial"/>
                <w:kern w:val="0"/>
                <w:sz w:val="22"/>
                <w:u w:color="FDE9D9" w:themeColor="accent6" w:themeTint="33"/>
                <w:lang w:val="en-US" w:eastAsia="zh-HK"/>
              </w:rPr>
              <m:t>i</m:t>
            </m:r>
          </m:sub>
          <m:sup>
            <m:r>
              <w:rPr>
                <w:rFonts w:ascii="Cambria Math" w:hAnsi="Cambria Math" w:cs="Arial"/>
                <w:kern w:val="0"/>
                <w:sz w:val="22"/>
                <w:u w:color="FDE9D9" w:themeColor="accent6" w:themeTint="33"/>
                <w:lang w:val="en-US" w:eastAsia="zh-HK"/>
              </w:rPr>
              <m:t>*</m:t>
            </m:r>
          </m:sup>
        </m:sSubSup>
      </m:oMath>
      <w:r w:rsidR="00712F06">
        <w:rPr>
          <w:rFonts w:asciiTheme="minorHAnsi" w:hAnsiTheme="minorHAnsi" w:cs="Arial"/>
          <w:kern w:val="0"/>
          <w:sz w:val="22"/>
          <w:u w:color="FDE9D9" w:themeColor="accent6" w:themeTint="33"/>
          <w:lang w:val="en-US" w:eastAsia="zh-HK"/>
        </w:rPr>
        <w:t xml:space="preserve"> and </w:t>
      </w:r>
      <m:oMath>
        <m:sSubSup>
          <m:sSubSupPr>
            <m:ctrlPr>
              <w:rPr>
                <w:rFonts w:ascii="Cambria Math" w:hAnsi="Cambria Math" w:cs="Arial"/>
                <w:i/>
                <w:kern w:val="0"/>
                <w:sz w:val="22"/>
                <w:u w:color="FDE9D9" w:themeColor="accent6" w:themeTint="33"/>
                <w:lang w:val="en-US" w:eastAsia="zh-HK"/>
              </w:rPr>
            </m:ctrlPr>
          </m:sSubSupPr>
          <m:e>
            <m:r>
              <w:rPr>
                <w:rFonts w:ascii="Cambria Math" w:hAnsi="Cambria Math" w:cs="Arial"/>
                <w:kern w:val="0"/>
                <w:sz w:val="22"/>
                <w:u w:color="FDE9D9" w:themeColor="accent6" w:themeTint="33"/>
                <w:lang w:val="en-US" w:eastAsia="zh-HK"/>
              </w:rPr>
              <m:t>ω</m:t>
            </m:r>
          </m:e>
          <m:sub>
            <m:r>
              <w:rPr>
                <w:rFonts w:ascii="Cambria Math" w:hAnsi="Cambria Math" w:cs="Arial"/>
                <w:kern w:val="0"/>
                <w:sz w:val="22"/>
                <w:u w:color="FDE9D9" w:themeColor="accent6" w:themeTint="33"/>
                <w:lang w:val="en-US" w:eastAsia="zh-HK"/>
              </w:rPr>
              <m:t>i</m:t>
            </m:r>
          </m:sub>
          <m:sup>
            <m:r>
              <w:rPr>
                <w:rFonts w:ascii="Cambria Math" w:hAnsi="Cambria Math" w:cs="Arial"/>
                <w:kern w:val="0"/>
                <w:sz w:val="22"/>
                <w:u w:color="FDE9D9" w:themeColor="accent6" w:themeTint="33"/>
                <w:lang w:val="en-US" w:eastAsia="zh-HK"/>
              </w:rPr>
              <m:t>*</m:t>
            </m:r>
          </m:sup>
        </m:sSubSup>
      </m:oMath>
      <w:r w:rsidR="00FC2AEE" w:rsidRPr="004A39AE">
        <w:rPr>
          <w:rFonts w:asciiTheme="minorHAnsi" w:hAnsiTheme="minorHAnsi" w:cs="Arial"/>
          <w:kern w:val="0"/>
          <w:sz w:val="22"/>
          <w:u w:color="FDE9D9" w:themeColor="accent6" w:themeTint="33"/>
          <w:lang w:val="en-US" w:eastAsia="zh-HK"/>
        </w:rPr>
        <w:t xml:space="preserve">. </w:t>
      </w:r>
      <m:oMath>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z'</m:t>
            </m:r>
          </m:e>
          <m:sub>
            <m:r>
              <w:rPr>
                <w:rFonts w:ascii="Cambria Math" w:hAnsi="Cambria Math" w:cs="Arial"/>
                <w:sz w:val="22"/>
                <w:u w:color="FDE9D9" w:themeColor="accent6" w:themeTint="33"/>
                <w:lang w:val="en-US" w:eastAsia="zh-HK"/>
              </w:rPr>
              <m:t>i</m:t>
            </m:r>
          </m:sub>
        </m:sSub>
      </m:oMath>
      <w:r w:rsidR="004E3E7D" w:rsidRPr="004A39AE">
        <w:rPr>
          <w:rFonts w:asciiTheme="minorHAnsi" w:hAnsiTheme="minorHAnsi" w:cs="Arial"/>
          <w:sz w:val="22"/>
          <w:u w:color="FDE9D9" w:themeColor="accent6" w:themeTint="33"/>
          <w:lang w:val="en-US" w:eastAsia="zh-HK"/>
        </w:rPr>
        <w:t xml:space="preserve"> </w:t>
      </w:r>
      <w:proofErr w:type="gramStart"/>
      <w:r w:rsidR="004E3E7D" w:rsidRPr="004A39AE">
        <w:rPr>
          <w:rFonts w:asciiTheme="minorHAnsi" w:hAnsiTheme="minorHAnsi" w:cs="Arial"/>
          <w:sz w:val="22"/>
          <w:u w:color="FDE9D9" w:themeColor="accent6" w:themeTint="33"/>
          <w:lang w:val="en-US" w:eastAsia="zh-HK"/>
        </w:rPr>
        <w:t>denotes</w:t>
      </w:r>
      <w:proofErr w:type="gramEnd"/>
      <w:r w:rsidR="00FC2AEE" w:rsidRPr="004A39AE">
        <w:rPr>
          <w:rFonts w:asciiTheme="minorHAnsi" w:hAnsiTheme="minorHAnsi" w:cs="Arial"/>
          <w:sz w:val="22"/>
          <w:u w:color="FDE9D9" w:themeColor="accent6" w:themeTint="33"/>
          <w:lang w:val="en-US" w:eastAsia="zh-HK"/>
        </w:rPr>
        <w:t xml:space="preserve"> the </w:t>
      </w:r>
      <w:r w:rsidR="00FC2AEE" w:rsidRPr="004A39AE">
        <w:rPr>
          <w:rFonts w:asciiTheme="minorHAnsi" w:hAnsiTheme="minorHAnsi" w:cs="Arial"/>
          <w:kern w:val="0"/>
          <w:sz w:val="22"/>
          <w:u w:color="FDE9D9" w:themeColor="accent6" w:themeTint="33"/>
          <w:lang w:val="en-US" w:eastAsia="zh-HK"/>
        </w:rPr>
        <w:t>set of independent variable</w:t>
      </w:r>
      <w:r w:rsidR="00951725">
        <w:rPr>
          <w:rFonts w:asciiTheme="minorHAnsi" w:hAnsiTheme="minorHAnsi" w:cs="Arial"/>
          <w:kern w:val="0"/>
          <w:sz w:val="22"/>
          <w:u w:color="FDE9D9" w:themeColor="accent6" w:themeTint="33"/>
          <w:lang w:val="en-US" w:eastAsia="zh-HK"/>
        </w:rPr>
        <w:t>s</w:t>
      </w:r>
      <w:r w:rsidR="00FC2AEE" w:rsidRPr="004A39AE">
        <w:rPr>
          <w:rFonts w:asciiTheme="minorHAnsi" w:hAnsiTheme="minorHAnsi" w:cs="Arial"/>
          <w:kern w:val="0"/>
          <w:sz w:val="22"/>
          <w:u w:color="FDE9D9" w:themeColor="accent6" w:themeTint="33"/>
          <w:lang w:val="en-US" w:eastAsia="zh-HK"/>
        </w:rPr>
        <w:t xml:space="preserve"> </w:t>
      </w:r>
      <w:r w:rsidR="00061386" w:rsidRPr="004A39AE">
        <w:rPr>
          <w:rFonts w:asciiTheme="minorHAnsi" w:hAnsiTheme="minorHAnsi" w:cs="Arial"/>
          <w:kern w:val="0"/>
          <w:sz w:val="22"/>
          <w:u w:color="FDE9D9" w:themeColor="accent6" w:themeTint="33"/>
          <w:lang w:val="en-US" w:eastAsia="zh-HK"/>
        </w:rPr>
        <w:t>determining</w:t>
      </w:r>
      <w:r w:rsidR="00FC2AEE" w:rsidRPr="004A39AE">
        <w:rPr>
          <w:rFonts w:asciiTheme="minorHAnsi" w:hAnsiTheme="minorHAnsi" w:cs="Arial"/>
          <w:kern w:val="0"/>
          <w:sz w:val="22"/>
          <w:u w:color="FDE9D9" w:themeColor="accent6" w:themeTint="33"/>
          <w:lang w:val="en-US" w:eastAsia="zh-HK"/>
        </w:rPr>
        <w:t xml:space="preserve"> the consumption </w:t>
      </w:r>
      <w:r w:rsidR="0054228F" w:rsidRPr="004A39AE">
        <w:rPr>
          <w:rFonts w:asciiTheme="minorHAnsi" w:hAnsiTheme="minorHAnsi" w:cs="Arial"/>
          <w:kern w:val="0"/>
          <w:sz w:val="22"/>
          <w:u w:color="FDE9D9" w:themeColor="accent6" w:themeTint="33"/>
          <w:lang w:val="en-US" w:eastAsia="zh-HK"/>
        </w:rPr>
        <w:t>decision</w:t>
      </w:r>
      <w:r w:rsidR="00FD5D1A" w:rsidRPr="004A39AE">
        <w:rPr>
          <w:rFonts w:asciiTheme="minorHAnsi" w:hAnsiTheme="minorHAnsi" w:cs="Arial"/>
          <w:kern w:val="0"/>
          <w:sz w:val="22"/>
          <w:u w:color="FDE9D9" w:themeColor="accent6" w:themeTint="33"/>
          <w:lang w:val="en-US" w:eastAsia="zh-HK"/>
        </w:rPr>
        <w:t>, which</w:t>
      </w:r>
      <w:r w:rsidR="0054228F" w:rsidRPr="004A39AE">
        <w:rPr>
          <w:rFonts w:asciiTheme="minorHAnsi" w:hAnsiTheme="minorHAnsi" w:cs="Arial"/>
          <w:kern w:val="0"/>
          <w:sz w:val="22"/>
          <w:u w:color="FDE9D9" w:themeColor="accent6" w:themeTint="33"/>
          <w:lang w:val="en-US" w:eastAsia="zh-HK"/>
        </w:rPr>
        <w:t xml:space="preserve"> includes </w:t>
      </w:r>
      <w:r w:rsidR="00340CD9" w:rsidRPr="004A39AE">
        <w:rPr>
          <w:rFonts w:asciiTheme="minorHAnsi" w:hAnsiTheme="minorHAnsi" w:cs="Arial"/>
          <w:kern w:val="0"/>
          <w:sz w:val="22"/>
          <w:u w:color="FDE9D9" w:themeColor="accent6" w:themeTint="33"/>
          <w:lang w:val="en-US" w:eastAsia="zh-HK"/>
        </w:rPr>
        <w:t xml:space="preserve">the </w:t>
      </w:r>
      <w:r w:rsidR="0054228F" w:rsidRPr="004A39AE">
        <w:rPr>
          <w:rFonts w:asciiTheme="minorHAnsi" w:hAnsiTheme="minorHAnsi" w:cs="Arial"/>
          <w:kern w:val="0"/>
          <w:sz w:val="22"/>
          <w:u w:color="FDE9D9" w:themeColor="accent6" w:themeTint="33"/>
          <w:lang w:val="en-US" w:eastAsia="zh-HK"/>
        </w:rPr>
        <w:t xml:space="preserve">logarithm of </w:t>
      </w:r>
      <w:r w:rsidR="002A5E2B" w:rsidRPr="004A39AE">
        <w:rPr>
          <w:rFonts w:asciiTheme="minorHAnsi" w:hAnsiTheme="minorHAnsi" w:cs="Arial"/>
          <w:kern w:val="0"/>
          <w:sz w:val="22"/>
          <w:u w:color="FDE9D9" w:themeColor="accent6" w:themeTint="33"/>
          <w:lang w:val="en-US" w:eastAsia="zh-HK"/>
        </w:rPr>
        <w:t xml:space="preserve">food group </w:t>
      </w:r>
      <w:r w:rsidR="0054228F" w:rsidRPr="004A39AE">
        <w:rPr>
          <w:rFonts w:asciiTheme="minorHAnsi" w:hAnsiTheme="minorHAnsi" w:cs="Arial"/>
          <w:kern w:val="0"/>
          <w:sz w:val="22"/>
          <w:u w:color="FDE9D9" w:themeColor="accent6" w:themeTint="33"/>
          <w:lang w:val="en-US" w:eastAsia="zh-HK"/>
        </w:rPr>
        <w:t>prices, logar</w:t>
      </w:r>
      <w:r w:rsidR="0000290D" w:rsidRPr="004A39AE">
        <w:rPr>
          <w:rFonts w:asciiTheme="minorHAnsi" w:hAnsiTheme="minorHAnsi" w:cs="Arial"/>
          <w:kern w:val="0"/>
          <w:sz w:val="22"/>
          <w:u w:color="FDE9D9" w:themeColor="accent6" w:themeTint="33"/>
          <w:lang w:val="en-US" w:eastAsia="zh-HK"/>
        </w:rPr>
        <w:t xml:space="preserve">ithm of </w:t>
      </w:r>
      <w:r w:rsidR="00DA2CBC">
        <w:rPr>
          <w:rFonts w:asciiTheme="minorHAnsi" w:hAnsiTheme="minorHAnsi" w:cs="Arial"/>
          <w:kern w:val="0"/>
          <w:sz w:val="22"/>
          <w:u w:color="FDE9D9" w:themeColor="accent6" w:themeTint="33"/>
          <w:lang w:val="en-US" w:eastAsia="zh-HK"/>
        </w:rPr>
        <w:t>MFE</w:t>
      </w:r>
      <w:r w:rsidR="00664240" w:rsidRPr="004A39AE">
        <w:rPr>
          <w:rFonts w:asciiTheme="minorHAnsi" w:hAnsiTheme="minorHAnsi" w:cs="Arial"/>
          <w:kern w:val="0"/>
          <w:sz w:val="22"/>
          <w:u w:color="FDE9D9" w:themeColor="accent6" w:themeTint="33"/>
          <w:lang w:val="en-US" w:eastAsia="zh-HK"/>
        </w:rPr>
        <w:t xml:space="preserve"> </w:t>
      </w:r>
      <w:r w:rsidR="00061386" w:rsidRPr="004A39AE">
        <w:rPr>
          <w:rFonts w:asciiTheme="minorHAnsi" w:hAnsiTheme="minorHAnsi" w:cs="Arial"/>
          <w:kern w:val="0"/>
          <w:sz w:val="22"/>
          <w:u w:color="FDE9D9" w:themeColor="accent6" w:themeTint="33"/>
          <w:lang w:val="en-US" w:eastAsia="zh-HK"/>
        </w:rPr>
        <w:t xml:space="preserve">and </w:t>
      </w:r>
      <w:r w:rsidR="004E3E7D" w:rsidRPr="004A39AE">
        <w:rPr>
          <w:rFonts w:asciiTheme="minorHAnsi" w:hAnsiTheme="minorHAnsi" w:cs="Arial"/>
          <w:kern w:val="0"/>
          <w:sz w:val="22"/>
          <w:u w:color="FDE9D9" w:themeColor="accent6" w:themeTint="33"/>
          <w:lang w:val="en-US" w:eastAsia="zh-HK"/>
        </w:rPr>
        <w:t>the</w:t>
      </w:r>
      <w:r w:rsidR="0054228F" w:rsidRPr="004A39AE">
        <w:rPr>
          <w:rFonts w:asciiTheme="minorHAnsi" w:hAnsiTheme="minorHAnsi" w:cs="Arial"/>
          <w:kern w:val="0"/>
          <w:sz w:val="22"/>
          <w:u w:color="FDE9D9" w:themeColor="accent6" w:themeTint="33"/>
          <w:lang w:val="en-US" w:eastAsia="zh-HK"/>
        </w:rPr>
        <w:t xml:space="preserve"> household characteristics used in </w:t>
      </w:r>
      <w:r w:rsidR="00712F06">
        <w:rPr>
          <w:rFonts w:asciiTheme="minorHAnsi" w:hAnsiTheme="minorHAnsi" w:cs="Arial"/>
          <w:kern w:val="0"/>
          <w:sz w:val="22"/>
          <w:u w:color="FDE9D9" w:themeColor="accent6" w:themeTint="33"/>
          <w:lang w:val="en-US" w:eastAsia="zh-HK"/>
        </w:rPr>
        <w:t>first stage demand estimation</w:t>
      </w:r>
      <w:r w:rsidR="0054228F" w:rsidRPr="004A39AE">
        <w:rPr>
          <w:rFonts w:asciiTheme="minorHAnsi" w:hAnsiTheme="minorHAnsi" w:cs="Arial"/>
          <w:kern w:val="0"/>
          <w:sz w:val="22"/>
          <w:u w:color="FDE9D9" w:themeColor="accent6" w:themeTint="33"/>
          <w:lang w:val="en-US" w:eastAsia="zh-HK"/>
        </w:rPr>
        <w:t>.</w:t>
      </w:r>
      <w:r w:rsidR="00883AF9" w:rsidRPr="004A39AE">
        <w:rPr>
          <w:rFonts w:asciiTheme="minorHAnsi" w:hAnsiTheme="minorHAnsi" w:cs="Arial"/>
          <w:kern w:val="0"/>
          <w:sz w:val="22"/>
          <w:u w:color="FDE9D9" w:themeColor="accent6" w:themeTint="33"/>
          <w:lang w:val="en-US" w:eastAsia="zh-HK"/>
        </w:rPr>
        <w:t xml:space="preserve"> </w:t>
      </w:r>
      <m:oMath>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υ</m:t>
            </m:r>
          </m:e>
          <m:sub>
            <m:r>
              <w:rPr>
                <w:rFonts w:ascii="Cambria Math" w:hAnsi="Cambria Math" w:cs="Arial"/>
                <w:sz w:val="22"/>
                <w:u w:color="FDE9D9" w:themeColor="accent6" w:themeTint="33"/>
                <w:lang w:val="en-US" w:eastAsia="zh-HK"/>
              </w:rPr>
              <m:t>i</m:t>
            </m:r>
          </m:sub>
        </m:sSub>
      </m:oMath>
      <w:r w:rsidR="00A24485" w:rsidRPr="004A39AE">
        <w:rPr>
          <w:rFonts w:asciiTheme="minorHAnsi" w:hAnsiTheme="minorHAnsi" w:cs="Arial"/>
          <w:sz w:val="22"/>
          <w:u w:color="FDE9D9" w:themeColor="accent6" w:themeTint="33"/>
          <w:lang w:val="en-US" w:eastAsia="zh-HK"/>
        </w:rPr>
        <w:t xml:space="preserve"> </w:t>
      </w:r>
      <w:proofErr w:type="gramStart"/>
      <w:r w:rsidR="00A24485" w:rsidRPr="004A39AE">
        <w:rPr>
          <w:rFonts w:asciiTheme="minorHAnsi" w:hAnsiTheme="minorHAnsi" w:cs="Arial"/>
          <w:sz w:val="22"/>
          <w:u w:color="FDE9D9" w:themeColor="accent6" w:themeTint="33"/>
          <w:lang w:val="en-US" w:eastAsia="zh-HK"/>
        </w:rPr>
        <w:t>is</w:t>
      </w:r>
      <w:proofErr w:type="gramEnd"/>
      <w:r w:rsidR="00A24485" w:rsidRPr="004A39AE">
        <w:rPr>
          <w:rFonts w:asciiTheme="minorHAnsi" w:hAnsiTheme="minorHAnsi" w:cs="Arial"/>
          <w:sz w:val="22"/>
          <w:u w:color="FDE9D9" w:themeColor="accent6" w:themeTint="33"/>
          <w:lang w:val="en-US" w:eastAsia="zh-HK"/>
        </w:rPr>
        <w:t xml:space="preserve"> </w:t>
      </w:r>
      <w:r w:rsidR="00FF240C">
        <w:rPr>
          <w:rFonts w:asciiTheme="minorHAnsi" w:hAnsiTheme="minorHAnsi" w:cs="Arial"/>
          <w:sz w:val="22"/>
          <w:u w:color="FDE9D9" w:themeColor="accent6" w:themeTint="33"/>
          <w:lang w:val="en-US" w:eastAsia="zh-HK"/>
        </w:rPr>
        <w:t xml:space="preserve">a </w:t>
      </w:r>
      <w:r w:rsidR="00A24485" w:rsidRPr="004A39AE">
        <w:rPr>
          <w:rFonts w:asciiTheme="minorHAnsi" w:hAnsiTheme="minorHAnsi" w:cs="Arial"/>
          <w:sz w:val="22"/>
          <w:u w:color="FDE9D9" w:themeColor="accent6" w:themeTint="33"/>
          <w:lang w:val="en-US" w:eastAsia="zh-HK"/>
        </w:rPr>
        <w:t>random error</w:t>
      </w:r>
      <w:r w:rsidR="00FD5D1A" w:rsidRPr="004A39AE">
        <w:rPr>
          <w:rFonts w:asciiTheme="minorHAnsi" w:hAnsiTheme="minorHAnsi" w:cs="Arial"/>
          <w:sz w:val="22"/>
          <w:u w:color="FDE9D9" w:themeColor="accent6" w:themeTint="33"/>
          <w:lang w:val="en-US" w:eastAsia="zh-HK"/>
        </w:rPr>
        <w:t xml:space="preserve">. </w:t>
      </w:r>
    </w:p>
    <w:p w14:paraId="57BEFDD5" w14:textId="77777777" w:rsidR="00CA29E2" w:rsidRDefault="00CA29E2" w:rsidP="00623E73">
      <w:pPr>
        <w:shd w:val="clear" w:color="auto" w:fill="FFFFFF"/>
        <w:tabs>
          <w:tab w:val="left" w:pos="8789"/>
        </w:tabs>
        <w:rPr>
          <w:rFonts w:asciiTheme="minorHAnsi" w:hAnsiTheme="minorHAnsi" w:cs="Arial"/>
          <w:sz w:val="22"/>
          <w:u w:color="FDE9D9" w:themeColor="accent6" w:themeTint="33"/>
          <w:lang w:val="en-US" w:eastAsia="zh-HK"/>
        </w:rPr>
      </w:pPr>
    </w:p>
    <w:p w14:paraId="551CCA2A" w14:textId="41D2A7C1" w:rsidR="00786ED6" w:rsidRPr="004A39AE" w:rsidRDefault="00CA29E2" w:rsidP="00623E73">
      <w:pPr>
        <w:shd w:val="clear" w:color="auto" w:fill="FFFFFF"/>
        <w:tabs>
          <w:tab w:val="left" w:pos="8789"/>
        </w:tabs>
        <w:rPr>
          <w:rFonts w:asciiTheme="minorHAnsi" w:hAnsiTheme="minorHAnsi" w:cs="Arial"/>
          <w:sz w:val="22"/>
          <w:u w:color="FDE9D9" w:themeColor="accent6" w:themeTint="33"/>
          <w:lang w:val="en-US" w:eastAsia="zh-HK"/>
        </w:rPr>
      </w:pPr>
      <w:r>
        <w:rPr>
          <w:rFonts w:asciiTheme="minorHAnsi" w:hAnsiTheme="minorHAnsi" w:cs="Arial"/>
          <w:sz w:val="22"/>
          <w:u w:color="FDE9D9" w:themeColor="accent6" w:themeTint="33"/>
          <w:lang w:val="en-US" w:eastAsia="zh-HK"/>
        </w:rPr>
        <w:t>In implementing this procedure, w</w:t>
      </w:r>
      <w:r w:rsidR="007B11CF" w:rsidRPr="004A39AE">
        <w:rPr>
          <w:rFonts w:asciiTheme="minorHAnsi" w:hAnsiTheme="minorHAnsi" w:cs="Arial"/>
          <w:sz w:val="22"/>
          <w:u w:color="FDE9D9" w:themeColor="accent6" w:themeTint="33"/>
          <w:lang w:val="en-US" w:eastAsia="zh-HK"/>
        </w:rPr>
        <w:t xml:space="preserve">e compute </w:t>
      </w:r>
      <w:r w:rsidR="0054228F" w:rsidRPr="004A39AE">
        <w:rPr>
          <w:rFonts w:asciiTheme="minorHAnsi" w:hAnsiTheme="minorHAnsi" w:cs="Arial"/>
          <w:kern w:val="0"/>
          <w:sz w:val="22"/>
          <w:u w:color="FDE9D9" w:themeColor="accent6" w:themeTint="33"/>
          <w:lang w:val="en-US" w:eastAsia="zh-HK"/>
        </w:rPr>
        <w:t>the household-specific standard normal probability density</w:t>
      </w:r>
      <w:r w:rsidR="00D76685" w:rsidRPr="004A39AE">
        <w:rPr>
          <w:rFonts w:asciiTheme="minorHAnsi" w:hAnsiTheme="minorHAnsi" w:cs="Arial"/>
          <w:kern w:val="0"/>
          <w:sz w:val="22"/>
          <w:u w:color="FDE9D9" w:themeColor="accent6" w:themeTint="33"/>
          <w:lang w:val="en-US" w:eastAsia="zh-HK"/>
        </w:rPr>
        <w:t xml:space="preserve"> function</w:t>
      </w:r>
      <w:r w:rsidR="0054228F" w:rsidRPr="004A39AE">
        <w:rPr>
          <w:rFonts w:asciiTheme="minorHAnsi" w:hAnsiTheme="minorHAnsi" w:cs="Arial"/>
          <w:kern w:val="0"/>
          <w:sz w:val="22"/>
          <w:u w:color="FDE9D9" w:themeColor="accent6" w:themeTint="33"/>
          <w:lang w:val="en-US" w:eastAsia="zh-HK"/>
        </w:rPr>
        <w:t xml:space="preserve"> </w:t>
      </w:r>
      <m:oMath>
        <m:r>
          <m:rPr>
            <m:sty m:val="p"/>
          </m:rPr>
          <w:rPr>
            <w:rFonts w:ascii="Cambria Math" w:hAnsi="Cambria Math" w:cs="Arial"/>
            <w:kern w:val="0"/>
            <w:sz w:val="22"/>
            <w:u w:color="FDE9D9" w:themeColor="accent6" w:themeTint="33"/>
            <w:lang w:val="en-US" w:eastAsia="zh-HK"/>
          </w:rPr>
          <m:t xml:space="preserve">ϕ </m:t>
        </m:r>
        <m:d>
          <m:dPr>
            <m:ctrlPr>
              <w:rPr>
                <w:rFonts w:ascii="Cambria Math" w:hAnsi="Cambria Math" w:cs="Arial"/>
                <w:kern w:val="0"/>
                <w:sz w:val="22"/>
                <w:u w:color="FDE9D9" w:themeColor="accent6" w:themeTint="33"/>
                <w:lang w:val="en-US" w:eastAsia="zh-HK"/>
              </w:rPr>
            </m:ctrlPr>
          </m:dPr>
          <m:e>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z'</m:t>
                </m:r>
              </m:e>
              <m:sub>
                <m:r>
                  <w:rPr>
                    <w:rFonts w:ascii="Cambria Math" w:hAnsi="Cambria Math" w:cs="Arial"/>
                    <w:sz w:val="22"/>
                    <w:u w:color="FDE9D9" w:themeColor="accent6" w:themeTint="33"/>
                    <w:lang w:val="en-US" w:eastAsia="zh-HK"/>
                  </w:rPr>
                  <m:t>i</m:t>
                </m:r>
              </m:sub>
            </m:sSub>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κ</m:t>
                </m:r>
              </m:e>
              <m:sub>
                <m:r>
                  <w:rPr>
                    <w:rFonts w:ascii="Cambria Math" w:hAnsi="Cambria Math" w:cs="Arial"/>
                    <w:sz w:val="22"/>
                    <w:u w:color="FDE9D9" w:themeColor="accent6" w:themeTint="33"/>
                    <w:lang w:val="en-US" w:eastAsia="zh-HK"/>
                  </w:rPr>
                  <m:t>i</m:t>
                </m:r>
              </m:sub>
            </m:sSub>
          </m:e>
        </m:d>
      </m:oMath>
      <w:r w:rsidR="0054228F" w:rsidRPr="004A39AE">
        <w:rPr>
          <w:rFonts w:asciiTheme="minorHAnsi" w:hAnsiTheme="minorHAnsi" w:cs="Arial"/>
          <w:kern w:val="0"/>
          <w:sz w:val="22"/>
          <w:u w:color="FDE9D9" w:themeColor="accent6" w:themeTint="33"/>
          <w:lang w:val="en-US" w:eastAsia="zh-HK"/>
        </w:rPr>
        <w:t xml:space="preserve"> and the cumulative distribution</w:t>
      </w:r>
      <w:r w:rsidR="00D76685" w:rsidRPr="004A39AE">
        <w:rPr>
          <w:rFonts w:asciiTheme="minorHAnsi" w:hAnsiTheme="minorHAnsi" w:cs="Arial"/>
          <w:kern w:val="0"/>
          <w:sz w:val="22"/>
          <w:u w:color="FDE9D9" w:themeColor="accent6" w:themeTint="33"/>
          <w:lang w:val="en-US" w:eastAsia="zh-HK"/>
        </w:rPr>
        <w:t xml:space="preserve"> function</w:t>
      </w:r>
      <w:r w:rsidR="0054228F" w:rsidRPr="004A39AE">
        <w:rPr>
          <w:rFonts w:asciiTheme="minorHAnsi" w:hAnsiTheme="minorHAnsi" w:cs="Arial"/>
          <w:kern w:val="0"/>
          <w:sz w:val="22"/>
          <w:u w:color="FDE9D9" w:themeColor="accent6" w:themeTint="33"/>
          <w:lang w:val="en-US" w:eastAsia="zh-HK"/>
        </w:rPr>
        <w:t xml:space="preserve"> </w:t>
      </w:r>
      <m:oMath>
        <m:r>
          <m:rPr>
            <m:sty m:val="p"/>
          </m:rPr>
          <w:rPr>
            <w:rFonts w:ascii="Cambria Math" w:hAnsi="Cambria Math" w:cs="Arial"/>
            <w:kern w:val="0"/>
            <w:sz w:val="22"/>
            <w:u w:color="FDE9D9" w:themeColor="accent6" w:themeTint="33"/>
            <w:lang w:val="en-US" w:eastAsia="zh-HK"/>
          </w:rPr>
          <m:t xml:space="preserve">Φ </m:t>
        </m:r>
        <m:d>
          <m:dPr>
            <m:ctrlPr>
              <w:rPr>
                <w:rFonts w:ascii="Cambria Math" w:hAnsi="Cambria Math" w:cs="Arial"/>
                <w:kern w:val="0"/>
                <w:sz w:val="22"/>
                <w:u w:color="FDE9D9" w:themeColor="accent6" w:themeTint="33"/>
                <w:lang w:val="en-US" w:eastAsia="zh-HK"/>
              </w:rPr>
            </m:ctrlPr>
          </m:dPr>
          <m:e>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z'</m:t>
                </m:r>
              </m:e>
              <m:sub>
                <m:r>
                  <w:rPr>
                    <w:rFonts w:ascii="Cambria Math" w:hAnsi="Cambria Math" w:cs="Arial"/>
                    <w:sz w:val="22"/>
                    <w:u w:color="FDE9D9" w:themeColor="accent6" w:themeTint="33"/>
                    <w:lang w:val="en-US" w:eastAsia="zh-HK"/>
                  </w:rPr>
                  <m:t>i</m:t>
                </m:r>
              </m:sub>
            </m:sSub>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κ</m:t>
                </m:r>
              </m:e>
              <m:sub>
                <m:r>
                  <w:rPr>
                    <w:rFonts w:ascii="Cambria Math" w:hAnsi="Cambria Math" w:cs="Arial"/>
                    <w:sz w:val="22"/>
                    <w:u w:color="FDE9D9" w:themeColor="accent6" w:themeTint="33"/>
                    <w:lang w:val="en-US" w:eastAsia="zh-HK"/>
                  </w:rPr>
                  <m:t>i</m:t>
                </m:r>
              </m:sub>
            </m:sSub>
          </m:e>
        </m:d>
      </m:oMath>
      <w:r w:rsidR="0054228F" w:rsidRPr="004A39AE">
        <w:rPr>
          <w:rFonts w:asciiTheme="minorHAnsi" w:hAnsiTheme="minorHAnsi" w:cs="Arial"/>
          <w:kern w:val="0"/>
          <w:sz w:val="22"/>
          <w:u w:color="FDE9D9" w:themeColor="accent6" w:themeTint="33"/>
          <w:lang w:val="en-US" w:eastAsia="zh-HK"/>
        </w:rPr>
        <w:t xml:space="preserve"> for each food </w:t>
      </w:r>
      <w:r w:rsidR="00D76685" w:rsidRPr="004A39AE">
        <w:rPr>
          <w:rFonts w:asciiTheme="minorHAnsi" w:hAnsiTheme="minorHAnsi" w:cs="Arial"/>
          <w:kern w:val="0"/>
          <w:sz w:val="22"/>
          <w:u w:color="FDE9D9" w:themeColor="accent6" w:themeTint="33"/>
          <w:lang w:val="en-US" w:eastAsia="zh-HK"/>
        </w:rPr>
        <w:t>group</w:t>
      </w:r>
      <w:r w:rsidR="000D5222" w:rsidRPr="004A39AE">
        <w:rPr>
          <w:rFonts w:asciiTheme="minorHAnsi" w:hAnsiTheme="minorHAnsi" w:cs="Arial"/>
          <w:sz w:val="22"/>
          <w:u w:color="FDE9D9" w:themeColor="accent6" w:themeTint="33"/>
          <w:lang w:val="en-US" w:eastAsia="zh-HK"/>
        </w:rPr>
        <w:t xml:space="preserve"> </w:t>
      </w:r>
      <w:r>
        <w:rPr>
          <w:rFonts w:asciiTheme="minorHAnsi" w:hAnsiTheme="minorHAnsi" w:cs="Arial"/>
          <w:sz w:val="22"/>
          <w:u w:color="FDE9D9" w:themeColor="accent6" w:themeTint="33"/>
          <w:lang w:val="en-US" w:eastAsia="zh-HK"/>
        </w:rPr>
        <w:t xml:space="preserve">using a </w:t>
      </w:r>
      <w:proofErr w:type="spellStart"/>
      <w:r w:rsidR="000D5222" w:rsidRPr="004A39AE">
        <w:rPr>
          <w:rFonts w:asciiTheme="minorHAnsi" w:hAnsiTheme="minorHAnsi" w:cs="Arial"/>
          <w:sz w:val="22"/>
          <w:u w:color="FDE9D9" w:themeColor="accent6" w:themeTint="33"/>
          <w:lang w:val="en-US" w:eastAsia="zh-HK"/>
        </w:rPr>
        <w:t>probit</w:t>
      </w:r>
      <w:proofErr w:type="spellEnd"/>
      <w:r w:rsidR="000D5222" w:rsidRPr="004A39AE">
        <w:rPr>
          <w:rFonts w:asciiTheme="minorHAnsi" w:hAnsiTheme="minorHAnsi" w:cs="Arial"/>
          <w:sz w:val="22"/>
          <w:u w:color="FDE9D9" w:themeColor="accent6" w:themeTint="33"/>
          <w:lang w:val="en-US" w:eastAsia="zh-HK"/>
        </w:rPr>
        <w:t xml:space="preserve"> model</w:t>
      </w:r>
      <w:r w:rsidR="00712F06">
        <w:rPr>
          <w:rFonts w:asciiTheme="minorHAnsi" w:hAnsiTheme="minorHAnsi" w:cs="Arial"/>
          <w:sz w:val="22"/>
          <w:u w:color="FDE9D9" w:themeColor="accent6" w:themeTint="33"/>
          <w:lang w:val="en-US" w:eastAsia="zh-HK"/>
        </w:rPr>
        <w:t>,</w:t>
      </w:r>
      <w:r w:rsidR="000D5222" w:rsidRPr="004A39AE">
        <w:rPr>
          <w:rFonts w:asciiTheme="minorHAnsi" w:hAnsiTheme="minorHAnsi" w:cs="Arial"/>
          <w:kern w:val="0"/>
          <w:sz w:val="22"/>
          <w:u w:color="FDE9D9" w:themeColor="accent6" w:themeTint="33"/>
          <w:lang w:val="en-US" w:eastAsia="zh-HK"/>
        </w:rPr>
        <w:t xml:space="preserve"> and </w:t>
      </w:r>
      <w:r>
        <w:rPr>
          <w:rFonts w:asciiTheme="minorHAnsi" w:hAnsiTheme="minorHAnsi" w:cs="Arial"/>
          <w:kern w:val="0"/>
          <w:sz w:val="22"/>
          <w:u w:color="FDE9D9" w:themeColor="accent6" w:themeTint="33"/>
          <w:lang w:val="en-US" w:eastAsia="zh-HK"/>
        </w:rPr>
        <w:t xml:space="preserve">we </w:t>
      </w:r>
      <w:r w:rsidR="00712F06">
        <w:rPr>
          <w:rFonts w:asciiTheme="minorHAnsi" w:hAnsiTheme="minorHAnsi" w:cs="Arial"/>
          <w:kern w:val="0"/>
          <w:sz w:val="22"/>
          <w:u w:color="FDE9D9" w:themeColor="accent6" w:themeTint="33"/>
          <w:lang w:val="en-US" w:eastAsia="zh-HK"/>
        </w:rPr>
        <w:t xml:space="preserve">then </w:t>
      </w:r>
      <w:r w:rsidR="003D1DE4" w:rsidRPr="004A39AE">
        <w:rPr>
          <w:rFonts w:asciiTheme="minorHAnsi" w:hAnsiTheme="minorHAnsi" w:cs="Arial"/>
          <w:kern w:val="0"/>
          <w:sz w:val="22"/>
          <w:u w:color="FDE9D9" w:themeColor="accent6" w:themeTint="33"/>
          <w:lang w:val="en-US" w:eastAsia="zh-HK"/>
        </w:rPr>
        <w:t>in</w:t>
      </w:r>
      <w:r w:rsidR="000D5222" w:rsidRPr="004A39AE">
        <w:rPr>
          <w:rFonts w:asciiTheme="minorHAnsi" w:hAnsiTheme="minorHAnsi" w:cs="Arial"/>
          <w:kern w:val="0"/>
          <w:sz w:val="22"/>
          <w:u w:color="FDE9D9" w:themeColor="accent6" w:themeTint="33"/>
          <w:lang w:val="en-US" w:eastAsia="zh-HK"/>
        </w:rPr>
        <w:t>corporate them</w:t>
      </w:r>
      <w:r w:rsidR="003D1DE4" w:rsidRPr="004A39AE">
        <w:rPr>
          <w:rFonts w:asciiTheme="minorHAnsi" w:hAnsiTheme="minorHAnsi" w:cs="Arial"/>
          <w:kern w:val="0"/>
          <w:sz w:val="22"/>
          <w:u w:color="FDE9D9" w:themeColor="accent6" w:themeTint="33"/>
          <w:lang w:val="en-US" w:eastAsia="zh-HK"/>
        </w:rPr>
        <w:t xml:space="preserve"> into </w:t>
      </w:r>
      <w:r w:rsidR="00712F06">
        <w:rPr>
          <w:rFonts w:asciiTheme="minorHAnsi" w:hAnsiTheme="minorHAnsi" w:cs="Arial"/>
          <w:kern w:val="0"/>
          <w:sz w:val="22"/>
          <w:u w:color="FDE9D9" w:themeColor="accent6" w:themeTint="33"/>
          <w:lang w:val="en-US" w:eastAsia="zh-HK"/>
        </w:rPr>
        <w:t xml:space="preserve">the </w:t>
      </w:r>
      <w:r w:rsidR="003D1DE4" w:rsidRPr="004A39AE">
        <w:rPr>
          <w:rFonts w:asciiTheme="minorHAnsi" w:hAnsiTheme="minorHAnsi" w:cs="Arial"/>
          <w:kern w:val="0"/>
          <w:sz w:val="22"/>
          <w:u w:color="FDE9D9" w:themeColor="accent6" w:themeTint="33"/>
          <w:lang w:val="en-US" w:eastAsia="zh-HK"/>
        </w:rPr>
        <w:t>budget share equation (7)</w:t>
      </w:r>
      <w:r w:rsidR="000D5222" w:rsidRPr="004A39AE">
        <w:rPr>
          <w:rFonts w:asciiTheme="minorHAnsi" w:hAnsiTheme="minorHAnsi" w:cs="Arial"/>
          <w:kern w:val="0"/>
          <w:sz w:val="22"/>
          <w:u w:color="FDE9D9" w:themeColor="accent6" w:themeTint="33"/>
          <w:lang w:val="en-US" w:eastAsia="zh-HK"/>
        </w:rPr>
        <w:t>, such that</w:t>
      </w:r>
      <w:r w:rsidR="003D1DE4" w:rsidRPr="004A39AE">
        <w:rPr>
          <w:rFonts w:asciiTheme="minorHAnsi" w:hAnsiTheme="minorHAnsi" w:cs="Arial"/>
          <w:kern w:val="0"/>
          <w:sz w:val="22"/>
          <w:u w:color="FDE9D9" w:themeColor="accent6" w:themeTint="33"/>
          <w:lang w:val="en-US" w:eastAsia="zh-H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7230DF0D" w14:textId="77777777" w:rsidTr="006A28B4">
        <w:trPr>
          <w:trHeight w:val="567"/>
        </w:trPr>
        <w:tc>
          <w:tcPr>
            <w:tcW w:w="959" w:type="dxa"/>
          </w:tcPr>
          <w:p w14:paraId="4C849BC7"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1658F810" w14:textId="77777777" w:rsidR="00F24E5E" w:rsidRPr="004A39AE" w:rsidRDefault="00243FF4" w:rsidP="00623E73">
            <w:pPr>
              <w:shd w:val="clear" w:color="auto" w:fill="FFFFFF"/>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w</m:t>
                    </m:r>
                  </m:e>
                  <m:sub>
                    <m:r>
                      <w:rPr>
                        <w:rFonts w:ascii="Cambria Math" w:hAnsi="Cambria Math" w:cs="Arial"/>
                        <w:kern w:val="0"/>
                        <w:sz w:val="22"/>
                        <w:u w:color="FDE9D9" w:themeColor="accent6" w:themeTint="33"/>
                        <w:lang w:val="en-US" w:eastAsia="zh-HK"/>
                      </w:rPr>
                      <m:t>i</m:t>
                    </m:r>
                  </m:sub>
                </m:sSub>
                <m:r>
                  <w:rPr>
                    <w:rFonts w:ascii="Cambria Math" w:hAnsi="Cambria Math" w:cs="Arial"/>
                    <w:kern w:val="0"/>
                    <w:sz w:val="22"/>
                    <w:u w:color="FDE9D9" w:themeColor="accent6" w:themeTint="33"/>
                    <w:lang w:val="en-US" w:eastAsia="zh-HK"/>
                  </w:rPr>
                  <m:t>=</m:t>
                </m:r>
                <m:r>
                  <m:rPr>
                    <m:sty m:val="p"/>
                  </m:rPr>
                  <w:rPr>
                    <w:rFonts w:ascii="Cambria Math" w:hAnsi="Cambria Math" w:cs="Arial"/>
                    <w:kern w:val="0"/>
                    <w:sz w:val="22"/>
                    <w:u w:color="FDE9D9" w:themeColor="accent6" w:themeTint="33"/>
                    <w:lang w:val="en-US" w:eastAsia="zh-HK"/>
                  </w:rPr>
                  <m:t>Φ</m:t>
                </m:r>
                <m:d>
                  <m:dPr>
                    <m:ctrlPr>
                      <w:rPr>
                        <w:rFonts w:ascii="Cambria Math" w:hAnsi="Cambria Math" w:cs="Arial"/>
                        <w:kern w:val="0"/>
                        <w:sz w:val="22"/>
                        <w:u w:color="FDE9D9" w:themeColor="accent6" w:themeTint="33"/>
                        <w:lang w:val="en-US" w:eastAsia="zh-HK"/>
                      </w:rPr>
                    </m:ctrlPr>
                  </m:dPr>
                  <m:e>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z'</m:t>
                        </m:r>
                      </m:e>
                      <m:sub>
                        <m:r>
                          <w:rPr>
                            <w:rFonts w:ascii="Cambria Math" w:hAnsi="Cambria Math" w:cs="Arial"/>
                            <w:sz w:val="22"/>
                            <w:u w:color="FDE9D9" w:themeColor="accent6" w:themeTint="33"/>
                            <w:lang w:val="en-US" w:eastAsia="zh-HK"/>
                          </w:rPr>
                          <m:t>i</m:t>
                        </m:r>
                      </m:sub>
                    </m:sSub>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κ</m:t>
                        </m:r>
                      </m:e>
                      <m:sub>
                        <m:r>
                          <w:rPr>
                            <w:rFonts w:ascii="Cambria Math" w:hAnsi="Cambria Math" w:cs="Arial"/>
                            <w:sz w:val="22"/>
                            <w:u w:color="FDE9D9" w:themeColor="accent6" w:themeTint="33"/>
                            <w:lang w:val="en-US" w:eastAsia="zh-HK"/>
                          </w:rPr>
                          <m:t>i</m:t>
                        </m:r>
                      </m:sub>
                    </m:sSub>
                  </m:e>
                </m:d>
                <m:sSubSup>
                  <m:sSubSupPr>
                    <m:ctrlPr>
                      <w:rPr>
                        <w:rFonts w:ascii="Cambria Math" w:hAnsi="Cambria Math" w:cs="Arial"/>
                        <w:i/>
                        <w:kern w:val="0"/>
                        <w:sz w:val="22"/>
                        <w:u w:color="FDE9D9" w:themeColor="accent6" w:themeTint="33"/>
                        <w:lang w:val="en-US" w:eastAsia="zh-HK"/>
                      </w:rPr>
                    </m:ctrlPr>
                  </m:sSubSupPr>
                  <m:e>
                    <m:r>
                      <w:rPr>
                        <w:rFonts w:ascii="Cambria Math" w:hAnsi="Cambria Math" w:cs="Arial"/>
                        <w:kern w:val="0"/>
                        <w:sz w:val="22"/>
                        <w:u w:color="FDE9D9" w:themeColor="accent6" w:themeTint="33"/>
                        <w:lang w:val="en-US" w:eastAsia="zh-HK"/>
                      </w:rPr>
                      <m:t>w</m:t>
                    </m:r>
                  </m:e>
                  <m:sub>
                    <m:r>
                      <w:rPr>
                        <w:rFonts w:ascii="Cambria Math" w:hAnsi="Cambria Math" w:cs="Arial"/>
                        <w:kern w:val="0"/>
                        <w:sz w:val="22"/>
                        <w:u w:color="FDE9D9" w:themeColor="accent6" w:themeTint="33"/>
                        <w:lang w:val="en-US" w:eastAsia="zh-HK"/>
                      </w:rPr>
                      <m:t>i</m:t>
                    </m:r>
                  </m:sub>
                  <m:sup>
                    <m:r>
                      <w:rPr>
                        <w:rFonts w:ascii="Cambria Math" w:hAnsi="Cambria Math" w:cs="Arial"/>
                        <w:kern w:val="0"/>
                        <w:sz w:val="22"/>
                        <w:u w:color="FDE9D9" w:themeColor="accent6" w:themeTint="33"/>
                        <w:lang w:val="en-US" w:eastAsia="zh-HK"/>
                      </w:rPr>
                      <m:t>*</m:t>
                    </m:r>
                  </m:sup>
                </m:sSubSup>
                <m:r>
                  <m:rPr>
                    <m:sty m:val="p"/>
                  </m:rPr>
                  <w:rPr>
                    <w:rFonts w:ascii="Cambria Math" w:hAnsi="Cambria Math" w:cs="Arial"/>
                    <w:kern w:val="0"/>
                    <w:sz w:val="22"/>
                    <w:u w:color="FDE9D9" w:themeColor="accent6" w:themeTint="33"/>
                    <w:lang w:val="en-US" w:eastAsia="zh-HK"/>
                  </w:rPr>
                  <m:t xml:space="preserve"> </m:t>
                </m:r>
                <m:r>
                  <w:rPr>
                    <w:rFonts w:ascii="Cambria Math" w:hAnsi="Cambria Math" w:cs="Arial"/>
                    <w:kern w:val="0"/>
                    <w:sz w:val="22"/>
                    <w:u w:color="FDE9D9" w:themeColor="accent6" w:themeTint="33"/>
                    <w:lang w:val="en-US" w:eastAsia="zh-HK"/>
                  </w:rPr>
                  <m:t>+</m:t>
                </m:r>
                <m:sSub>
                  <m:sSubPr>
                    <m:ctrlPr>
                      <w:rPr>
                        <w:rFonts w:ascii="Cambria Math" w:hAnsi="Cambria Math" w:cs="Arial"/>
                        <w:kern w:val="0"/>
                        <w:sz w:val="22"/>
                        <w:u w:color="FDE9D9" w:themeColor="accent6" w:themeTint="33"/>
                        <w:lang w:val="en-US" w:eastAsia="zh-HK"/>
                      </w:rPr>
                    </m:ctrlPr>
                  </m:sSubPr>
                  <m:e>
                    <m:r>
                      <m:rPr>
                        <m:sty m:val="p"/>
                      </m:rPr>
                      <w:rPr>
                        <w:rFonts w:ascii="Cambria Math" w:hAnsi="Cambria Math" w:cs="Arial"/>
                        <w:kern w:val="0"/>
                        <w:sz w:val="22"/>
                        <w:u w:color="FDE9D9" w:themeColor="accent6" w:themeTint="33"/>
                        <w:lang w:val="en-US" w:eastAsia="zh-HK"/>
                      </w:rPr>
                      <m:t>φ</m:t>
                    </m:r>
                  </m:e>
                  <m:sub>
                    <m:r>
                      <w:rPr>
                        <w:rFonts w:ascii="Cambria Math" w:hAnsi="Cambria Math" w:cs="Arial"/>
                        <w:kern w:val="0"/>
                        <w:sz w:val="22"/>
                        <w:u w:color="FDE9D9" w:themeColor="accent6" w:themeTint="33"/>
                        <w:lang w:val="en-US" w:eastAsia="zh-HK"/>
                      </w:rPr>
                      <m:t>i</m:t>
                    </m:r>
                  </m:sub>
                </m:sSub>
                <m:r>
                  <m:rPr>
                    <m:sty m:val="p"/>
                  </m:rPr>
                  <w:rPr>
                    <w:rFonts w:ascii="Cambria Math" w:hAnsi="Cambria Math" w:cs="Arial"/>
                    <w:kern w:val="0"/>
                    <w:sz w:val="22"/>
                    <w:u w:color="FDE9D9" w:themeColor="accent6" w:themeTint="33"/>
                    <w:lang w:val="en-US" w:eastAsia="zh-HK"/>
                  </w:rPr>
                  <m:t xml:space="preserve">ϕ </m:t>
                </m:r>
                <m:d>
                  <m:dPr>
                    <m:ctrlPr>
                      <w:rPr>
                        <w:rFonts w:ascii="Cambria Math" w:hAnsi="Cambria Math" w:cs="Arial"/>
                        <w:kern w:val="0"/>
                        <w:sz w:val="22"/>
                        <w:u w:color="FDE9D9" w:themeColor="accent6" w:themeTint="33"/>
                        <w:lang w:val="en-US" w:eastAsia="zh-HK"/>
                      </w:rPr>
                    </m:ctrlPr>
                  </m:dPr>
                  <m:e>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z'</m:t>
                        </m:r>
                      </m:e>
                      <m:sub>
                        <m:r>
                          <w:rPr>
                            <w:rFonts w:ascii="Cambria Math" w:hAnsi="Cambria Math" w:cs="Arial"/>
                            <w:sz w:val="22"/>
                            <w:u w:color="FDE9D9" w:themeColor="accent6" w:themeTint="33"/>
                            <w:lang w:val="en-US" w:eastAsia="zh-HK"/>
                          </w:rPr>
                          <m:t>i</m:t>
                        </m:r>
                      </m:sub>
                    </m:sSub>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κ</m:t>
                        </m:r>
                      </m:e>
                      <m:sub>
                        <m:r>
                          <w:rPr>
                            <w:rFonts w:ascii="Cambria Math" w:hAnsi="Cambria Math" w:cs="Arial"/>
                            <w:sz w:val="22"/>
                            <w:u w:color="FDE9D9" w:themeColor="accent6" w:themeTint="33"/>
                            <w:lang w:val="en-US" w:eastAsia="zh-HK"/>
                          </w:rPr>
                          <m:t>i</m:t>
                        </m:r>
                      </m:sub>
                    </m:sSub>
                  </m:e>
                </m:d>
                <m:r>
                  <m:rPr>
                    <m:sty m:val="p"/>
                  </m:rPr>
                  <w:rPr>
                    <w:rFonts w:ascii="Cambria Math" w:hAnsi="Cambria Math" w:cs="Arial"/>
                    <w:kern w:val="0"/>
                    <w:sz w:val="22"/>
                    <w:u w:color="FDE9D9" w:themeColor="accent6" w:themeTint="33"/>
                    <w:lang w:val="en-US" w:eastAsia="zh-HK"/>
                  </w:rPr>
                  <m:t xml:space="preserve"> </m:t>
                </m:r>
                <m:r>
                  <w:rPr>
                    <w:rFonts w:ascii="Cambria Math" w:hAnsi="Cambria Math" w:cs="Arial"/>
                    <w:kern w:val="0"/>
                    <w:sz w:val="22"/>
                    <w:u w:color="FDE9D9" w:themeColor="accent6" w:themeTint="33"/>
                    <w:lang w:val="en-US" w:eastAsia="zh-HK"/>
                  </w:rPr>
                  <m:t>+</m:t>
                </m:r>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ε</m:t>
                    </m:r>
                  </m:e>
                  <m:sub>
                    <m:r>
                      <w:rPr>
                        <w:rFonts w:ascii="Cambria Math" w:hAnsi="Cambria Math" w:cs="Arial"/>
                        <w:kern w:val="0"/>
                        <w:sz w:val="22"/>
                        <w:u w:color="FDE9D9" w:themeColor="accent6" w:themeTint="33"/>
                        <w:lang w:val="en-US" w:eastAsia="zh-HK"/>
                      </w:rPr>
                      <m:t>i</m:t>
                    </m:r>
                  </m:sub>
                </m:sSub>
              </m:oMath>
            </m:oMathPara>
          </w:p>
        </w:tc>
        <w:tc>
          <w:tcPr>
            <w:tcW w:w="622" w:type="dxa"/>
            <w:vAlign w:val="center"/>
          </w:tcPr>
          <w:p w14:paraId="6E313E53" w14:textId="0590F8B6"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(1</w:t>
            </w:r>
            <w:r w:rsidR="000E08D9">
              <w:rPr>
                <w:rFonts w:asciiTheme="minorHAnsi" w:hAnsiTheme="minorHAnsi" w:cs="Arial"/>
                <w:kern w:val="0"/>
                <w:sz w:val="22"/>
                <w:u w:color="FDE9D9" w:themeColor="accent6" w:themeTint="33"/>
                <w:lang w:val="en-US" w:eastAsia="zh-HK"/>
              </w:rPr>
              <w:t>3</w:t>
            </w:r>
            <w:r w:rsidRPr="004A39AE">
              <w:rPr>
                <w:rFonts w:asciiTheme="minorHAnsi" w:hAnsiTheme="minorHAnsi" w:cs="Arial"/>
                <w:kern w:val="0"/>
                <w:sz w:val="22"/>
                <w:u w:color="FDE9D9" w:themeColor="accent6" w:themeTint="33"/>
                <w:lang w:val="en-US" w:eastAsia="zh-HK"/>
              </w:rPr>
              <w:t>)</w:t>
            </w:r>
          </w:p>
        </w:tc>
      </w:tr>
    </w:tbl>
    <w:p w14:paraId="57E9DAF3" w14:textId="2222FEAE" w:rsidR="00D22D44" w:rsidRPr="004A39AE" w:rsidRDefault="00CA29E2" w:rsidP="00623E73">
      <w:pPr>
        <w:shd w:val="clear" w:color="auto" w:fill="FFFFFF"/>
        <w:tabs>
          <w:tab w:val="left" w:pos="8789"/>
        </w:tabs>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With this</w:t>
      </w:r>
      <w:r w:rsidR="00061386" w:rsidRPr="004A39AE">
        <w:rPr>
          <w:rFonts w:asciiTheme="minorHAnsi" w:hAnsiTheme="minorHAnsi" w:cs="Arial"/>
          <w:kern w:val="0"/>
          <w:sz w:val="22"/>
          <w:u w:color="FDE9D9" w:themeColor="accent6" w:themeTint="33"/>
          <w:lang w:val="en-US" w:eastAsia="zh-HK"/>
        </w:rPr>
        <w:t xml:space="preserve"> </w:t>
      </w:r>
      <w:r w:rsidR="00416C53" w:rsidRPr="004A39AE">
        <w:rPr>
          <w:rFonts w:asciiTheme="minorHAnsi" w:hAnsiTheme="minorHAnsi" w:cs="Arial"/>
          <w:kern w:val="0"/>
          <w:sz w:val="22"/>
          <w:u w:color="FDE9D9" w:themeColor="accent6" w:themeTint="33"/>
          <w:lang w:val="en-US" w:eastAsia="zh-HK"/>
        </w:rPr>
        <w:t>correction f</w:t>
      </w:r>
      <w:r w:rsidR="00FF240C">
        <w:rPr>
          <w:rFonts w:asciiTheme="minorHAnsi" w:hAnsiTheme="minorHAnsi" w:cs="Arial"/>
          <w:kern w:val="0"/>
          <w:sz w:val="22"/>
          <w:u w:color="FDE9D9" w:themeColor="accent6" w:themeTint="33"/>
          <w:lang w:val="en-US" w:eastAsia="zh-HK"/>
        </w:rPr>
        <w:t>or</w:t>
      </w:r>
      <w:r w:rsidR="00416C53" w:rsidRPr="004A39AE">
        <w:rPr>
          <w:rFonts w:asciiTheme="minorHAnsi" w:hAnsiTheme="minorHAnsi" w:cs="Arial"/>
          <w:kern w:val="0"/>
          <w:sz w:val="22"/>
          <w:u w:color="FDE9D9" w:themeColor="accent6" w:themeTint="33"/>
          <w:lang w:val="en-US" w:eastAsia="zh-HK"/>
        </w:rPr>
        <w:t xml:space="preserve"> zero observation</w:t>
      </w:r>
      <w:ins w:id="117" w:author="David Harvey" w:date="2018-12-17T17:49:00Z">
        <w:r w:rsidR="00013CFD">
          <w:rPr>
            <w:rFonts w:asciiTheme="minorHAnsi" w:hAnsiTheme="minorHAnsi" w:cs="Arial"/>
            <w:kern w:val="0"/>
            <w:sz w:val="22"/>
            <w:u w:color="FDE9D9" w:themeColor="accent6" w:themeTint="33"/>
            <w:lang w:val="en-US" w:eastAsia="zh-HK"/>
          </w:rPr>
          <w:t>s</w:t>
        </w:r>
      </w:ins>
      <w:r w:rsidR="00416C53" w:rsidRPr="004A39AE">
        <w:rPr>
          <w:rFonts w:asciiTheme="minorHAnsi" w:hAnsiTheme="minorHAnsi" w:cs="Arial"/>
          <w:kern w:val="0"/>
          <w:sz w:val="22"/>
          <w:u w:color="FDE9D9" w:themeColor="accent6" w:themeTint="33"/>
          <w:lang w:val="en-US" w:eastAsia="zh-HK"/>
        </w:rPr>
        <w:t xml:space="preserve">, </w:t>
      </w:r>
      <w:r w:rsidR="00306ADE" w:rsidRPr="004A39AE">
        <w:rPr>
          <w:rFonts w:asciiTheme="minorHAnsi" w:hAnsiTheme="minorHAnsi" w:cs="Arial"/>
          <w:kern w:val="0"/>
          <w:sz w:val="22"/>
          <w:u w:color="FDE9D9" w:themeColor="accent6" w:themeTint="33"/>
          <w:lang w:val="en-US" w:eastAsia="zh-HK"/>
        </w:rPr>
        <w:t>t</w:t>
      </w:r>
      <w:r w:rsidR="00A24485" w:rsidRPr="004A39AE">
        <w:rPr>
          <w:rFonts w:asciiTheme="minorHAnsi" w:hAnsiTheme="minorHAnsi" w:cs="Arial"/>
          <w:kern w:val="0"/>
          <w:sz w:val="22"/>
          <w:u w:color="FDE9D9" w:themeColor="accent6" w:themeTint="33"/>
          <w:lang w:val="en-US" w:eastAsia="zh-HK"/>
        </w:rPr>
        <w:t>he right-hand side of equati</w:t>
      </w:r>
      <w:r w:rsidR="008675C6" w:rsidRPr="004A39AE">
        <w:rPr>
          <w:rFonts w:asciiTheme="minorHAnsi" w:hAnsiTheme="minorHAnsi" w:cs="Arial"/>
          <w:kern w:val="0"/>
          <w:sz w:val="22"/>
          <w:u w:color="FDE9D9" w:themeColor="accent6" w:themeTint="33"/>
          <w:lang w:val="en-US" w:eastAsia="zh-HK"/>
        </w:rPr>
        <w:t xml:space="preserve">on </w:t>
      </w:r>
      <w:r w:rsidR="00925303" w:rsidRPr="004A39AE">
        <w:rPr>
          <w:rFonts w:asciiTheme="minorHAnsi" w:hAnsiTheme="minorHAnsi" w:cs="Arial"/>
          <w:kern w:val="0"/>
          <w:sz w:val="22"/>
          <w:u w:color="FDE9D9" w:themeColor="accent6" w:themeTint="33"/>
          <w:lang w:val="en-US" w:eastAsia="zh-HK"/>
        </w:rPr>
        <w:t>(</w:t>
      </w:r>
      <w:r w:rsidR="008675C6" w:rsidRPr="004A39AE">
        <w:rPr>
          <w:rFonts w:asciiTheme="minorHAnsi" w:hAnsiTheme="minorHAnsi" w:cs="Arial"/>
          <w:kern w:val="0"/>
          <w:sz w:val="22"/>
          <w:u w:color="FDE9D9" w:themeColor="accent6" w:themeTint="33"/>
          <w:lang w:val="en-US" w:eastAsia="zh-HK"/>
        </w:rPr>
        <w:t>1</w:t>
      </w:r>
      <w:r w:rsidR="00811262">
        <w:rPr>
          <w:rFonts w:asciiTheme="minorHAnsi" w:hAnsiTheme="minorHAnsi" w:cs="Arial"/>
          <w:kern w:val="0"/>
          <w:sz w:val="22"/>
          <w:u w:color="FDE9D9" w:themeColor="accent6" w:themeTint="33"/>
          <w:lang w:val="en-US" w:eastAsia="zh-HK"/>
        </w:rPr>
        <w:t>3)</w:t>
      </w:r>
      <w:r w:rsidR="00306ADE" w:rsidRPr="004A39AE">
        <w:rPr>
          <w:rFonts w:asciiTheme="minorHAnsi" w:hAnsiTheme="minorHAnsi" w:cs="Arial"/>
          <w:kern w:val="0"/>
          <w:sz w:val="22"/>
          <w:u w:color="FDE9D9" w:themeColor="accent6" w:themeTint="33"/>
          <w:lang w:val="en-US" w:eastAsia="zh-HK"/>
        </w:rPr>
        <w:t xml:space="preserve"> do</w:t>
      </w:r>
      <w:r w:rsidR="00FF240C">
        <w:rPr>
          <w:rFonts w:asciiTheme="minorHAnsi" w:hAnsiTheme="minorHAnsi" w:cs="Arial"/>
          <w:kern w:val="0"/>
          <w:sz w:val="22"/>
          <w:u w:color="FDE9D9" w:themeColor="accent6" w:themeTint="33"/>
          <w:lang w:val="en-US" w:eastAsia="zh-HK"/>
        </w:rPr>
        <w:t>es</w:t>
      </w:r>
      <w:r w:rsidR="00306ADE" w:rsidRPr="004A39AE">
        <w:rPr>
          <w:rFonts w:asciiTheme="minorHAnsi" w:hAnsiTheme="minorHAnsi" w:cs="Arial"/>
          <w:kern w:val="0"/>
          <w:sz w:val="22"/>
          <w:u w:color="FDE9D9" w:themeColor="accent6" w:themeTint="33"/>
          <w:lang w:val="en-US" w:eastAsia="zh-HK"/>
        </w:rPr>
        <w:t xml:space="preserve"> not add up to one</w:t>
      </w:r>
      <w:r w:rsidR="00416C53" w:rsidRPr="004A39AE">
        <w:rPr>
          <w:rFonts w:asciiTheme="minorHAnsi" w:hAnsiTheme="minorHAnsi" w:cs="Arial"/>
          <w:kern w:val="0"/>
          <w:sz w:val="22"/>
          <w:u w:color="FDE9D9" w:themeColor="accent6" w:themeTint="33"/>
          <w:lang w:val="en-US" w:eastAsia="zh-HK"/>
        </w:rPr>
        <w:t xml:space="preserve"> in the demand system. </w:t>
      </w:r>
      <w:r w:rsidR="00061386" w:rsidRPr="004A39AE">
        <w:rPr>
          <w:rFonts w:asciiTheme="minorHAnsi" w:hAnsiTheme="minorHAnsi" w:cs="Arial"/>
          <w:kern w:val="0"/>
          <w:sz w:val="22"/>
          <w:u w:color="FDE9D9" w:themeColor="accent6" w:themeTint="33"/>
          <w:lang w:val="en-US" w:eastAsia="zh-HK"/>
        </w:rPr>
        <w:t>Hence, t</w:t>
      </w:r>
      <w:r w:rsidR="00A24485" w:rsidRPr="004A39AE">
        <w:rPr>
          <w:rFonts w:asciiTheme="minorHAnsi" w:hAnsiTheme="minorHAnsi" w:cs="Arial"/>
          <w:kern w:val="0"/>
          <w:sz w:val="22"/>
          <w:u w:color="FDE9D9" w:themeColor="accent6" w:themeTint="33"/>
          <w:lang w:val="en-US" w:eastAsia="zh-HK"/>
        </w:rPr>
        <w:t xml:space="preserve">he adding-up </w:t>
      </w:r>
      <w:r w:rsidR="00306ADE" w:rsidRPr="004A39AE">
        <w:rPr>
          <w:rFonts w:asciiTheme="minorHAnsi" w:hAnsiTheme="minorHAnsi" w:cs="Arial"/>
          <w:kern w:val="0"/>
          <w:sz w:val="22"/>
          <w:u w:color="FDE9D9" w:themeColor="accent6" w:themeTint="33"/>
          <w:lang w:val="en-US" w:eastAsia="zh-HK"/>
        </w:rPr>
        <w:t>restriction</w:t>
      </w:r>
      <w:r w:rsidR="007B11CF" w:rsidRPr="004A39AE">
        <w:rPr>
          <w:rFonts w:asciiTheme="minorHAnsi" w:hAnsiTheme="minorHAnsi" w:cs="Arial"/>
          <w:kern w:val="0"/>
          <w:sz w:val="22"/>
          <w:u w:color="FDE9D9" w:themeColor="accent6" w:themeTint="33"/>
          <w:lang w:val="en-US" w:eastAsia="zh-HK"/>
        </w:rPr>
        <w:t xml:space="preserve"> defined above</w:t>
      </w:r>
      <w:r w:rsidR="00306ADE" w:rsidRPr="004A39AE">
        <w:rPr>
          <w:rFonts w:asciiTheme="minorHAnsi" w:hAnsiTheme="minorHAnsi" w:cs="Arial"/>
          <w:kern w:val="0"/>
          <w:sz w:val="22"/>
          <w:u w:color="FDE9D9" w:themeColor="accent6" w:themeTint="33"/>
          <w:lang w:val="en-US" w:eastAsia="zh-HK"/>
        </w:rPr>
        <w:t xml:space="preserve"> </w:t>
      </w:r>
      <w:r w:rsidR="00416C53" w:rsidRPr="004A39AE">
        <w:rPr>
          <w:rFonts w:asciiTheme="minorHAnsi" w:hAnsiTheme="minorHAnsi" w:cs="Arial"/>
          <w:kern w:val="0"/>
          <w:sz w:val="22"/>
          <w:u w:color="FDE9D9" w:themeColor="accent6" w:themeTint="33"/>
          <w:lang w:val="en-US" w:eastAsia="zh-HK"/>
        </w:rPr>
        <w:t>no longer hold</w:t>
      </w:r>
      <w:r w:rsidR="005D07A0" w:rsidRPr="004A39AE">
        <w:rPr>
          <w:rFonts w:asciiTheme="minorHAnsi" w:hAnsiTheme="minorHAnsi" w:cs="Arial"/>
          <w:kern w:val="0"/>
          <w:sz w:val="22"/>
          <w:u w:color="FDE9D9" w:themeColor="accent6" w:themeTint="33"/>
          <w:lang w:val="en-US" w:eastAsia="zh-HK"/>
        </w:rPr>
        <w:t>s</w:t>
      </w:r>
      <w:r w:rsidR="00061386" w:rsidRPr="004A39AE">
        <w:rPr>
          <w:rFonts w:asciiTheme="minorHAnsi" w:hAnsiTheme="minorHAnsi" w:cs="Arial"/>
          <w:kern w:val="0"/>
          <w:sz w:val="22"/>
          <w:u w:color="FDE9D9" w:themeColor="accent6" w:themeTint="33"/>
          <w:lang w:val="en-US" w:eastAsia="zh-HK"/>
        </w:rPr>
        <w:t>,</w:t>
      </w:r>
      <w:r w:rsidR="00416C53" w:rsidRPr="004A39AE">
        <w:rPr>
          <w:rFonts w:asciiTheme="minorHAnsi" w:hAnsiTheme="minorHAnsi" w:cs="Arial"/>
          <w:kern w:val="0"/>
          <w:sz w:val="22"/>
          <w:u w:color="FDE9D9" w:themeColor="accent6" w:themeTint="33"/>
          <w:lang w:val="en-US" w:eastAsia="zh-HK"/>
        </w:rPr>
        <w:t xml:space="preserve"> which </w:t>
      </w:r>
      <w:r w:rsidR="00306ADE" w:rsidRPr="004A39AE">
        <w:rPr>
          <w:rFonts w:asciiTheme="minorHAnsi" w:hAnsiTheme="minorHAnsi" w:cs="Arial"/>
          <w:kern w:val="0"/>
          <w:sz w:val="22"/>
          <w:u w:color="FDE9D9" w:themeColor="accent6" w:themeTint="33"/>
          <w:lang w:val="en-US" w:eastAsia="zh-HK"/>
        </w:rPr>
        <w:t xml:space="preserve">removes the need </w:t>
      </w:r>
      <w:r w:rsidR="00A24485" w:rsidRPr="004A39AE">
        <w:rPr>
          <w:rFonts w:asciiTheme="minorHAnsi" w:hAnsiTheme="minorHAnsi" w:cs="Arial"/>
          <w:kern w:val="0"/>
          <w:sz w:val="22"/>
          <w:u w:color="FDE9D9" w:themeColor="accent6" w:themeTint="33"/>
          <w:lang w:val="en-US" w:eastAsia="zh-HK"/>
        </w:rPr>
        <w:t>f</w:t>
      </w:r>
      <w:r w:rsidR="00FF240C">
        <w:rPr>
          <w:rFonts w:asciiTheme="minorHAnsi" w:hAnsiTheme="minorHAnsi" w:cs="Arial"/>
          <w:kern w:val="0"/>
          <w:sz w:val="22"/>
          <w:u w:color="FDE9D9" w:themeColor="accent6" w:themeTint="33"/>
          <w:lang w:val="en-US" w:eastAsia="zh-HK"/>
        </w:rPr>
        <w:t>or</w:t>
      </w:r>
      <w:r w:rsidR="00A24485" w:rsidRPr="004A39AE">
        <w:rPr>
          <w:rFonts w:asciiTheme="minorHAnsi" w:hAnsiTheme="minorHAnsi" w:cs="Arial"/>
          <w:kern w:val="0"/>
          <w:sz w:val="22"/>
          <w:u w:color="FDE9D9" w:themeColor="accent6" w:themeTint="33"/>
          <w:lang w:val="en-US" w:eastAsia="zh-HK"/>
        </w:rPr>
        <w:t xml:space="preserve"> dropping one arbitrary equation</w:t>
      </w:r>
      <w:r w:rsidR="00306ADE" w:rsidRPr="004A39AE">
        <w:rPr>
          <w:rFonts w:asciiTheme="minorHAnsi" w:hAnsiTheme="minorHAnsi" w:cs="Arial"/>
          <w:kern w:val="0"/>
          <w:sz w:val="22"/>
          <w:u w:color="FDE9D9" w:themeColor="accent6" w:themeTint="33"/>
          <w:lang w:val="en-US" w:eastAsia="zh-HK"/>
        </w:rPr>
        <w:t xml:space="preserve"> in t</w:t>
      </w:r>
      <w:r w:rsidR="00061386" w:rsidRPr="004A39AE">
        <w:rPr>
          <w:rFonts w:asciiTheme="minorHAnsi" w:hAnsiTheme="minorHAnsi" w:cs="Arial"/>
          <w:kern w:val="0"/>
          <w:sz w:val="22"/>
          <w:u w:color="FDE9D9" w:themeColor="accent6" w:themeTint="33"/>
          <w:lang w:val="en-US" w:eastAsia="zh-HK"/>
        </w:rPr>
        <w:t>he QUAIDS</w:t>
      </w:r>
      <w:r w:rsidR="00982064" w:rsidRPr="004A39AE">
        <w:rPr>
          <w:rFonts w:asciiTheme="minorHAnsi" w:hAnsiTheme="minorHAnsi" w:cs="Arial"/>
          <w:kern w:val="0"/>
          <w:sz w:val="22"/>
          <w:u w:color="FDE9D9" w:themeColor="accent6" w:themeTint="33"/>
          <w:lang w:val="en-US" w:eastAsia="zh-HK"/>
        </w:rPr>
        <w:t xml:space="preserve"> </w:t>
      </w:r>
      <w:r w:rsidR="000431D5" w:rsidRPr="004A39AE">
        <w:rPr>
          <w:rFonts w:asciiTheme="minorHAnsi" w:hAnsiTheme="minorHAnsi" w:cs="Arial"/>
          <w:kern w:val="0"/>
          <w:sz w:val="22"/>
          <w:u w:color="FDE9D9" w:themeColor="accent6" w:themeTint="33"/>
          <w:lang w:val="en-US" w:eastAsia="zh-HK"/>
        </w:rPr>
        <w:t xml:space="preserve">estimation </w:t>
      </w:r>
      <w:r>
        <w:rPr>
          <w:rFonts w:asciiTheme="minorHAnsi" w:hAnsiTheme="minorHAnsi" w:cs="Arial"/>
          <w:kern w:val="0"/>
          <w:sz w:val="22"/>
          <w:u w:color="FDE9D9" w:themeColor="accent6" w:themeTint="33"/>
          <w:lang w:val="en-US" w:eastAsia="zh-HK"/>
        </w:rPr>
        <w:t>(</w:t>
      </w:r>
      <w:r w:rsidR="00851CF5"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{"citationItems":[{"id":"ITEM-1","itemData":{"ISBN":"0305-750X, 0305-750X","ISSN":"0305750X","abstract":"Widespread malnutrition in developing countries calls for appropriate strategies, presupposing good knowledge about nutritional impacts of policies. Little previous work has been carried out in this direction, especially with respect to micronutrients. We use representative household data from Malawi and develop a demand systems approach to estimate income and price elasticities of food demand and nutrient consumption. These estimates are applied for policy simulations. Given multiple nutritional deficiencies, income-related policies are better suited than price policies to improve nutrition. While consumer price subsidies for maize improve calorie and mineral consumption, they can worsen vitamin consumption in urban areas. ?? 2010 Elsevier Ltd.","author":[{"dropping-particle":"","family":"Ecker","given":"Olivier","non-dropping-particle":"","parse-names":false,"suffix":""},{"dropping-particle":"","family":"Qaim","given":"Matin","non-dropping-particle":"","parse-names":false,"suffix":""}],"container-title":"World Development","id":"ITEM-1","issue":"3","issued":{"date-parts":[["2011"]]},"page":"412-428","publisher":"Elsevier Ltd","title":"Analyzing Nutritional Impacts of Policies: An Empirical Study for Malawi","type":"article-journal","volume":"39"},"uris":["http://www.mendeley.com/documents/?uuid=e040f74b-920e-4322-9442-f05a6d47adda"]}],"mendeley":{"formattedCitation":"(Ecker andQaim 2011)","manualFormatting":"Ecker and Qaim, 2011)","plainTextFormattedCitation":"(Ecker andQaim 2011)","previouslyFormattedCitation":"(Ecker andQaim 2011)"},"properties":{"noteIndex":0},"schema":"https://github.com/citation-style-language/schema/raw/master/csl-citation.json"}</w:instrText>
      </w:r>
      <w:r w:rsidR="00851CF5" w:rsidRPr="004A39AE">
        <w:rPr>
          <w:rFonts w:asciiTheme="minorHAnsi" w:hAnsiTheme="minorHAnsi" w:cs="Arial"/>
          <w:kern w:val="0"/>
          <w:sz w:val="22"/>
          <w:u w:color="FDE9D9" w:themeColor="accent6" w:themeTint="33"/>
          <w:lang w:val="en-US" w:eastAsia="zh-HK"/>
        </w:rPr>
        <w:fldChar w:fldCharType="separate"/>
      </w:r>
      <w:r w:rsidR="00846507" w:rsidRPr="004A39AE">
        <w:rPr>
          <w:rFonts w:asciiTheme="minorHAnsi" w:hAnsiTheme="minorHAnsi" w:cs="Arial"/>
          <w:noProof/>
          <w:kern w:val="0"/>
          <w:sz w:val="22"/>
          <w:u w:color="FDE9D9" w:themeColor="accent6" w:themeTint="33"/>
          <w:lang w:val="en-US" w:eastAsia="zh-HK"/>
        </w:rPr>
        <w:t xml:space="preserve">Ecker and Qaim, </w:t>
      </w:r>
      <w:r w:rsidR="00876815" w:rsidRPr="004A39AE">
        <w:rPr>
          <w:rFonts w:asciiTheme="minorHAnsi" w:hAnsiTheme="minorHAnsi" w:cs="Arial"/>
          <w:noProof/>
          <w:kern w:val="0"/>
          <w:sz w:val="22"/>
          <w:u w:color="FDE9D9" w:themeColor="accent6" w:themeTint="33"/>
          <w:lang w:val="en-US" w:eastAsia="zh-HK"/>
        </w:rPr>
        <w:t>2011)</w:t>
      </w:r>
      <w:r w:rsidR="00851CF5" w:rsidRPr="004A39AE">
        <w:rPr>
          <w:rFonts w:asciiTheme="minorHAnsi" w:hAnsiTheme="minorHAnsi" w:cs="Arial"/>
          <w:kern w:val="0"/>
          <w:sz w:val="22"/>
          <w:u w:color="FDE9D9" w:themeColor="accent6" w:themeTint="33"/>
          <w:lang w:val="en-US" w:eastAsia="zh-HK"/>
        </w:rPr>
        <w:fldChar w:fldCharType="end"/>
      </w:r>
      <w:r w:rsidR="00982064" w:rsidRPr="004A39AE">
        <w:rPr>
          <w:rFonts w:asciiTheme="minorHAnsi" w:hAnsiTheme="minorHAnsi" w:cs="Arial"/>
          <w:kern w:val="0"/>
          <w:sz w:val="22"/>
          <w:u w:color="FDE9D9" w:themeColor="accent6" w:themeTint="33"/>
          <w:lang w:val="en-US" w:eastAsia="zh-HK"/>
        </w:rPr>
        <w:t xml:space="preserve">. </w:t>
      </w:r>
    </w:p>
    <w:p w14:paraId="41818567" w14:textId="77777777" w:rsidR="00B939F2" w:rsidRPr="000C7B70" w:rsidRDefault="00B939F2" w:rsidP="00623E73">
      <w:pPr>
        <w:shd w:val="clear" w:color="auto" w:fill="FFFFFF"/>
        <w:tabs>
          <w:tab w:val="left" w:pos="8789"/>
        </w:tabs>
        <w:rPr>
          <w:rFonts w:asciiTheme="minorHAnsi" w:hAnsiTheme="minorHAnsi" w:cs="Arial"/>
          <w:kern w:val="0"/>
          <w:sz w:val="22"/>
          <w:u w:color="FDE9D9" w:themeColor="accent6" w:themeTint="33"/>
          <w:lang w:val="en-US" w:eastAsia="zh-HK"/>
        </w:rPr>
      </w:pPr>
    </w:p>
    <w:p w14:paraId="40CD5B93" w14:textId="400CE0B7" w:rsidR="000C7B70" w:rsidRPr="000C7B70" w:rsidRDefault="000C7B70" w:rsidP="000C7B70">
      <w:pPr>
        <w:shd w:val="clear" w:color="auto" w:fill="FFFFFF"/>
        <w:tabs>
          <w:tab w:val="left" w:pos="8789"/>
        </w:tabs>
        <w:ind w:left="480"/>
        <w:rPr>
          <w:rFonts w:asciiTheme="minorHAnsi" w:hAnsiTheme="minorHAnsi" w:cs="Arial"/>
          <w:b/>
          <w:kern w:val="0"/>
          <w:sz w:val="22"/>
          <w:u w:color="FDE9D9" w:themeColor="accent6" w:themeTint="33"/>
          <w:lang w:val="en-US" w:eastAsia="zh-HK"/>
        </w:rPr>
      </w:pPr>
      <w:r w:rsidRPr="000C7B70">
        <w:rPr>
          <w:rFonts w:asciiTheme="minorHAnsi" w:hAnsiTheme="minorHAnsi" w:cs="Arial"/>
          <w:b/>
          <w:kern w:val="0"/>
          <w:sz w:val="22"/>
          <w:u w:color="FDE9D9" w:themeColor="accent6" w:themeTint="33"/>
          <w:lang w:val="en-US" w:eastAsia="zh-HK"/>
        </w:rPr>
        <w:t xml:space="preserve">3.1.4 </w:t>
      </w:r>
      <w:r>
        <w:rPr>
          <w:rFonts w:asciiTheme="minorHAnsi" w:hAnsiTheme="minorHAnsi" w:cs="Arial"/>
          <w:b/>
          <w:kern w:val="0"/>
          <w:sz w:val="22"/>
          <w:u w:color="FDE9D9" w:themeColor="accent6" w:themeTint="33"/>
          <w:lang w:val="en-US" w:eastAsia="zh-HK"/>
        </w:rPr>
        <w:t xml:space="preserve">Expenditure </w:t>
      </w:r>
      <w:r w:rsidRPr="000C7B70">
        <w:rPr>
          <w:rFonts w:asciiTheme="minorHAnsi" w:hAnsiTheme="minorHAnsi" w:cs="Arial"/>
          <w:b/>
          <w:kern w:val="0"/>
          <w:sz w:val="22"/>
          <w:u w:color="FDE9D9" w:themeColor="accent6" w:themeTint="33"/>
          <w:lang w:val="en-US" w:eastAsia="zh-HK"/>
        </w:rPr>
        <w:t>and Price Endogeneity</w:t>
      </w:r>
    </w:p>
    <w:p w14:paraId="63461736" w14:textId="00BA38DF" w:rsidR="000C7B70" w:rsidRDefault="000C7B70" w:rsidP="00623E73">
      <w:pPr>
        <w:shd w:val="clear" w:color="auto" w:fill="FFFFFF"/>
        <w:tabs>
          <w:tab w:val="left" w:pos="8789"/>
        </w:tabs>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It has become reasonably common with demand system estimation to consider issues associated with expenditure and price endogeneity.</w:t>
      </w:r>
      <w:r w:rsidR="00A8789C">
        <w:rPr>
          <w:rFonts w:asciiTheme="minorHAnsi" w:hAnsiTheme="minorHAnsi" w:cs="Arial"/>
          <w:kern w:val="0"/>
          <w:sz w:val="22"/>
          <w:u w:color="FDE9D9" w:themeColor="accent6" w:themeTint="33"/>
          <w:lang w:val="en-US" w:eastAsia="zh-HK"/>
        </w:rPr>
        <w:t xml:space="preserve"> With regard to e</w:t>
      </w:r>
      <w:r w:rsidRPr="000C7B70">
        <w:rPr>
          <w:rFonts w:asciiTheme="minorHAnsi" w:hAnsiTheme="minorHAnsi" w:cs="Arial"/>
          <w:kern w:val="0"/>
          <w:sz w:val="22"/>
          <w:u w:color="FDE9D9" w:themeColor="accent6" w:themeTint="33"/>
          <w:lang w:val="en-US" w:eastAsia="zh-HK"/>
        </w:rPr>
        <w:t xml:space="preserve">xpenditure endogeneity </w:t>
      </w:r>
      <w:r w:rsidR="00A8789C">
        <w:rPr>
          <w:rFonts w:asciiTheme="minorHAnsi" w:hAnsiTheme="minorHAnsi" w:cs="Arial"/>
          <w:kern w:val="0"/>
          <w:sz w:val="22"/>
          <w:u w:color="FDE9D9" w:themeColor="accent6" w:themeTint="33"/>
          <w:lang w:val="en-US" w:eastAsia="zh-HK"/>
        </w:rPr>
        <w:t>this problem occurs because expenditure</w:t>
      </w:r>
      <w:r w:rsidRPr="000C7B70">
        <w:rPr>
          <w:rFonts w:asciiTheme="minorHAnsi" w:hAnsiTheme="minorHAnsi" w:cs="Arial"/>
          <w:kern w:val="0"/>
          <w:sz w:val="22"/>
          <w:u w:color="FDE9D9" w:themeColor="accent6" w:themeTint="33"/>
          <w:lang w:val="en-US" w:eastAsia="zh-HK"/>
        </w:rPr>
        <w:t xml:space="preserve"> </w:t>
      </w:r>
      <w:r w:rsidR="00A8789C">
        <w:rPr>
          <w:rFonts w:asciiTheme="minorHAnsi" w:hAnsiTheme="minorHAnsi" w:cs="Arial"/>
          <w:kern w:val="0"/>
          <w:sz w:val="22"/>
          <w:u w:color="FDE9D9" w:themeColor="accent6" w:themeTint="33"/>
          <w:lang w:val="en-US" w:eastAsia="zh-HK"/>
        </w:rPr>
        <w:t xml:space="preserve">is employed </w:t>
      </w:r>
      <w:r w:rsidRPr="000C7B70">
        <w:rPr>
          <w:rFonts w:asciiTheme="minorHAnsi" w:hAnsiTheme="minorHAnsi" w:cs="Arial"/>
          <w:kern w:val="0"/>
          <w:sz w:val="22"/>
          <w:u w:color="FDE9D9" w:themeColor="accent6" w:themeTint="33"/>
          <w:lang w:val="en-US" w:eastAsia="zh-HK"/>
        </w:rPr>
        <w:t xml:space="preserve">on both sides of the demand </w:t>
      </w:r>
      <w:r w:rsidR="00A8789C">
        <w:rPr>
          <w:rFonts w:asciiTheme="minorHAnsi" w:hAnsiTheme="minorHAnsi" w:cs="Arial"/>
          <w:kern w:val="0"/>
          <w:sz w:val="22"/>
          <w:u w:color="FDE9D9" w:themeColor="accent6" w:themeTint="33"/>
          <w:lang w:val="en-US" w:eastAsia="zh-HK"/>
        </w:rPr>
        <w:t xml:space="preserve">system equations. This issue can be resolved following </w:t>
      </w:r>
      <w:proofErr w:type="spellStart"/>
      <w:r w:rsidRPr="000C7B70">
        <w:rPr>
          <w:rFonts w:asciiTheme="minorHAnsi" w:hAnsiTheme="minorHAnsi" w:cs="Arial"/>
          <w:kern w:val="0"/>
          <w:sz w:val="22"/>
          <w:u w:color="FDE9D9" w:themeColor="accent6" w:themeTint="33"/>
          <w:lang w:val="en-US" w:eastAsia="zh-HK"/>
        </w:rPr>
        <w:t>Dhar</w:t>
      </w:r>
      <w:proofErr w:type="spellEnd"/>
      <w:r w:rsidRPr="000C7B70">
        <w:rPr>
          <w:rFonts w:asciiTheme="minorHAnsi" w:hAnsiTheme="minorHAnsi" w:cs="Arial"/>
          <w:kern w:val="0"/>
          <w:sz w:val="22"/>
          <w:u w:color="FDE9D9" w:themeColor="accent6" w:themeTint="33"/>
          <w:lang w:val="en-US" w:eastAsia="zh-HK"/>
        </w:rPr>
        <w:t xml:space="preserve">, </w:t>
      </w:r>
      <w:proofErr w:type="spellStart"/>
      <w:r w:rsidRPr="000C7B70">
        <w:rPr>
          <w:rFonts w:asciiTheme="minorHAnsi" w:hAnsiTheme="minorHAnsi" w:cs="Arial"/>
          <w:kern w:val="0"/>
          <w:sz w:val="22"/>
          <w:u w:color="FDE9D9" w:themeColor="accent6" w:themeTint="33"/>
          <w:lang w:val="en-US" w:eastAsia="zh-HK"/>
        </w:rPr>
        <w:t>Chavas</w:t>
      </w:r>
      <w:proofErr w:type="spellEnd"/>
      <w:r w:rsidRPr="000C7B70">
        <w:rPr>
          <w:rFonts w:asciiTheme="minorHAnsi" w:hAnsiTheme="minorHAnsi" w:cs="Arial"/>
          <w:kern w:val="0"/>
          <w:sz w:val="22"/>
          <w:u w:color="FDE9D9" w:themeColor="accent6" w:themeTint="33"/>
          <w:lang w:val="en-US" w:eastAsia="zh-HK"/>
        </w:rPr>
        <w:t xml:space="preserve">, and Gould (2003), </w:t>
      </w:r>
      <w:r w:rsidR="00A8789C">
        <w:rPr>
          <w:rFonts w:asciiTheme="minorHAnsi" w:hAnsiTheme="minorHAnsi" w:cs="Arial"/>
          <w:kern w:val="0"/>
          <w:sz w:val="22"/>
          <w:u w:color="FDE9D9" w:themeColor="accent6" w:themeTint="33"/>
          <w:lang w:val="en-US" w:eastAsia="zh-HK"/>
        </w:rPr>
        <w:t xml:space="preserve">but it requires the use of income data. Unfortunately, the NSS does not collect household level income so it is not possible to deal with expenditure endogeneity in this way. </w:t>
      </w:r>
      <w:r w:rsidR="00A8789C">
        <w:rPr>
          <w:rFonts w:asciiTheme="minorHAnsi" w:hAnsiTheme="minorHAnsi" w:cs="Arial"/>
          <w:kern w:val="0"/>
          <w:sz w:val="22"/>
          <w:u w:color="FDE9D9" w:themeColor="accent6" w:themeTint="33"/>
          <w:lang w:val="en-US" w:eastAsia="zh-HK"/>
        </w:rPr>
        <w:lastRenderedPageBreak/>
        <w:t xml:space="preserve">However, we also note </w:t>
      </w:r>
      <w:proofErr w:type="gramStart"/>
      <w:r w:rsidR="00A8789C">
        <w:rPr>
          <w:rFonts w:asciiTheme="minorHAnsi" w:hAnsiTheme="minorHAnsi" w:cs="Arial"/>
          <w:kern w:val="0"/>
          <w:sz w:val="22"/>
          <w:u w:color="FDE9D9" w:themeColor="accent6" w:themeTint="33"/>
          <w:lang w:val="en-US" w:eastAsia="zh-HK"/>
        </w:rPr>
        <w:t xml:space="preserve">that when dealing with this issue in demand estimation </w:t>
      </w:r>
      <w:r w:rsidRPr="000C7B70">
        <w:rPr>
          <w:rFonts w:asciiTheme="minorHAnsi" w:hAnsiTheme="minorHAnsi" w:cs="Arial"/>
          <w:kern w:val="0"/>
          <w:sz w:val="22"/>
          <w:u w:color="FDE9D9" w:themeColor="accent6" w:themeTint="33"/>
          <w:lang w:val="en-US" w:eastAsia="zh-HK"/>
        </w:rPr>
        <w:t xml:space="preserve">Zhen et al. (2014) note that this type of endogeneity is unimportant </w:t>
      </w:r>
      <w:r w:rsidR="00A8789C">
        <w:rPr>
          <w:rFonts w:asciiTheme="minorHAnsi" w:hAnsiTheme="minorHAnsi" w:cs="Arial"/>
          <w:kern w:val="0"/>
          <w:sz w:val="22"/>
          <w:u w:color="FDE9D9" w:themeColor="accent6" w:themeTint="33"/>
          <w:lang w:val="en-US" w:eastAsia="zh-HK"/>
        </w:rPr>
        <w:t>(see page 5)</w:t>
      </w:r>
      <w:r w:rsidR="00CA4FBE">
        <w:rPr>
          <w:rFonts w:asciiTheme="minorHAnsi" w:hAnsiTheme="minorHAnsi" w:cs="Arial"/>
          <w:kern w:val="0"/>
          <w:sz w:val="22"/>
          <w:u w:color="FDE9D9" w:themeColor="accent6" w:themeTint="33"/>
          <w:lang w:val="en-US" w:eastAsia="zh-HK"/>
        </w:rPr>
        <w:t>,</w:t>
      </w:r>
      <w:r w:rsidR="00A8789C">
        <w:rPr>
          <w:rFonts w:asciiTheme="minorHAnsi" w:hAnsiTheme="minorHAnsi" w:cs="Arial"/>
          <w:kern w:val="0"/>
          <w:sz w:val="22"/>
          <w:u w:color="FDE9D9" w:themeColor="accent6" w:themeTint="33"/>
          <w:lang w:val="en-US" w:eastAsia="zh-HK"/>
        </w:rPr>
        <w:t xml:space="preserve"> which is </w:t>
      </w:r>
      <w:del w:id="118" w:author="David Harvey" w:date="2018-12-17T17:49:00Z">
        <w:r w:rsidR="00CA4FBE" w:rsidDel="00FC293F">
          <w:rPr>
            <w:rFonts w:asciiTheme="minorHAnsi" w:hAnsiTheme="minorHAnsi" w:cs="Arial"/>
            <w:kern w:val="0"/>
            <w:sz w:val="22"/>
            <w:u w:color="FDE9D9" w:themeColor="accent6" w:themeTint="33"/>
            <w:lang w:val="en-US" w:eastAsia="zh-HK"/>
          </w:rPr>
          <w:delText xml:space="preserve">the </w:delText>
        </w:r>
        <w:r w:rsidR="00A8789C" w:rsidDel="00FC293F">
          <w:rPr>
            <w:rFonts w:asciiTheme="minorHAnsi" w:hAnsiTheme="minorHAnsi" w:cs="Arial"/>
            <w:kern w:val="0"/>
            <w:sz w:val="22"/>
            <w:u w:color="FDE9D9" w:themeColor="accent6" w:themeTint="33"/>
            <w:lang w:val="en-US" w:eastAsia="zh-HK"/>
          </w:rPr>
          <w:delText>result reported</w:delText>
        </w:r>
      </w:del>
      <w:ins w:id="119" w:author="David Harvey" w:date="2018-12-17T17:49:00Z">
        <w:r w:rsidR="00FC293F">
          <w:rPr>
            <w:rFonts w:asciiTheme="minorHAnsi" w:hAnsiTheme="minorHAnsi" w:cs="Arial"/>
            <w:kern w:val="0"/>
            <w:sz w:val="22"/>
            <w:u w:color="FDE9D9" w:themeColor="accent6" w:themeTint="33"/>
            <w:lang w:val="en-US" w:eastAsia="zh-HK"/>
          </w:rPr>
          <w:t>confirmed</w:t>
        </w:r>
      </w:ins>
      <w:r w:rsidR="00A8789C">
        <w:rPr>
          <w:rFonts w:asciiTheme="minorHAnsi" w:hAnsiTheme="minorHAnsi" w:cs="Arial"/>
          <w:kern w:val="0"/>
          <w:sz w:val="22"/>
          <w:u w:color="FDE9D9" w:themeColor="accent6" w:themeTint="33"/>
          <w:lang w:val="en-US" w:eastAsia="zh-HK"/>
        </w:rPr>
        <w:t xml:space="preserve"> by other researchers</w:t>
      </w:r>
      <w:proofErr w:type="gramEnd"/>
      <w:r w:rsidR="00A8789C">
        <w:rPr>
          <w:rFonts w:asciiTheme="minorHAnsi" w:hAnsiTheme="minorHAnsi" w:cs="Arial"/>
          <w:kern w:val="0"/>
          <w:sz w:val="22"/>
          <w:u w:color="FDE9D9" w:themeColor="accent6" w:themeTint="33"/>
          <w:lang w:val="en-US" w:eastAsia="zh-HK"/>
        </w:rPr>
        <w:t>.</w:t>
      </w:r>
    </w:p>
    <w:p w14:paraId="71AC0442" w14:textId="77777777" w:rsidR="00A8789C" w:rsidRDefault="00A8789C" w:rsidP="00623E73">
      <w:pPr>
        <w:shd w:val="clear" w:color="auto" w:fill="FFFFFF"/>
        <w:tabs>
          <w:tab w:val="left" w:pos="8789"/>
        </w:tabs>
        <w:rPr>
          <w:rFonts w:asciiTheme="minorHAnsi" w:hAnsiTheme="minorHAnsi" w:cs="Arial"/>
          <w:kern w:val="0"/>
          <w:sz w:val="22"/>
          <w:u w:color="FDE9D9" w:themeColor="accent6" w:themeTint="33"/>
          <w:lang w:val="en-US" w:eastAsia="zh-HK"/>
        </w:rPr>
      </w:pPr>
    </w:p>
    <w:p w14:paraId="0364B801" w14:textId="3881DFFC" w:rsidR="00CA4FBE" w:rsidRPr="00FC7602" w:rsidRDefault="00A8789C" w:rsidP="00CA4FBE">
      <w:pPr>
        <w:shd w:val="clear" w:color="auto" w:fill="FFFFFF"/>
        <w:tabs>
          <w:tab w:val="left" w:pos="8789"/>
        </w:tabs>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 xml:space="preserve">Turning to price </w:t>
      </w:r>
      <w:proofErr w:type="spellStart"/>
      <w:r>
        <w:rPr>
          <w:rFonts w:asciiTheme="minorHAnsi" w:hAnsiTheme="minorHAnsi" w:cs="Arial"/>
          <w:kern w:val="0"/>
          <w:sz w:val="22"/>
          <w:u w:color="FDE9D9" w:themeColor="accent6" w:themeTint="33"/>
          <w:lang w:val="en-US" w:eastAsia="zh-HK"/>
        </w:rPr>
        <w:t>endogeneity</w:t>
      </w:r>
      <w:proofErr w:type="spellEnd"/>
      <w:ins w:id="120" w:author="David Harvey" w:date="2018-12-18T10:47:00Z">
        <w:r w:rsidR="007846AF">
          <w:rPr>
            <w:rFonts w:asciiTheme="minorHAnsi" w:hAnsiTheme="minorHAnsi" w:cs="Arial"/>
            <w:kern w:val="0"/>
            <w:sz w:val="22"/>
            <w:u w:color="FDE9D9" w:themeColor="accent6" w:themeTint="33"/>
            <w:lang w:val="en-US" w:eastAsia="zh-HK"/>
          </w:rPr>
          <w:t>,</w:t>
        </w:r>
      </w:ins>
      <w:r w:rsidR="009D7187">
        <w:rPr>
          <w:rFonts w:asciiTheme="minorHAnsi" w:hAnsiTheme="minorHAnsi" w:cs="Arial"/>
          <w:kern w:val="0"/>
          <w:sz w:val="22"/>
          <w:u w:color="FDE9D9" w:themeColor="accent6" w:themeTint="33"/>
          <w:lang w:val="en-US" w:eastAsia="zh-HK"/>
        </w:rPr>
        <w:t xml:space="preserve"> there have been a number of different approache</w:t>
      </w:r>
      <w:r w:rsidR="009D7187" w:rsidRPr="00FC7602">
        <w:rPr>
          <w:rFonts w:asciiTheme="minorHAnsi" w:hAnsiTheme="minorHAnsi" w:cs="Arial"/>
          <w:kern w:val="0"/>
          <w:sz w:val="22"/>
          <w:u w:color="FDE9D9" w:themeColor="accent6" w:themeTint="33"/>
          <w:lang w:val="en-US" w:eastAsia="zh-HK"/>
        </w:rPr>
        <w:t xml:space="preserve">s proposed within the literature e.g., </w:t>
      </w:r>
      <w:proofErr w:type="spellStart"/>
      <w:r w:rsidRPr="00FC7602">
        <w:rPr>
          <w:rFonts w:asciiTheme="minorHAnsi" w:hAnsiTheme="minorHAnsi" w:cs="Arial"/>
          <w:kern w:val="0"/>
          <w:sz w:val="22"/>
          <w:u w:color="FDE9D9" w:themeColor="accent6" w:themeTint="33"/>
          <w:lang w:val="en-US" w:eastAsia="zh-HK"/>
        </w:rPr>
        <w:t>Hovhannisyan</w:t>
      </w:r>
      <w:proofErr w:type="spellEnd"/>
      <w:r w:rsidRPr="00FC7602">
        <w:rPr>
          <w:rFonts w:asciiTheme="minorHAnsi" w:hAnsiTheme="minorHAnsi" w:cs="Arial"/>
          <w:kern w:val="0"/>
          <w:sz w:val="22"/>
          <w:u w:color="FDE9D9" w:themeColor="accent6" w:themeTint="33"/>
          <w:lang w:val="en-US" w:eastAsia="zh-HK"/>
        </w:rPr>
        <w:t xml:space="preserve"> and Gould (2017)</w:t>
      </w:r>
      <w:r w:rsidR="009D7187" w:rsidRPr="00FC7602">
        <w:rPr>
          <w:rFonts w:asciiTheme="minorHAnsi" w:hAnsiTheme="minorHAnsi" w:cs="Arial"/>
          <w:kern w:val="0"/>
          <w:sz w:val="22"/>
          <w:u w:color="FDE9D9" w:themeColor="accent6" w:themeTint="33"/>
          <w:lang w:val="en-US" w:eastAsia="zh-HK"/>
        </w:rPr>
        <w:t xml:space="preserve">. </w:t>
      </w:r>
      <w:del w:id="121" w:author="David Harvey" w:date="2018-12-18T10:48:00Z">
        <w:r w:rsidR="009D7187" w:rsidRPr="00FC7602" w:rsidDel="007846AF">
          <w:rPr>
            <w:rFonts w:asciiTheme="minorHAnsi" w:hAnsiTheme="minorHAnsi" w:cs="Arial"/>
            <w:kern w:val="0"/>
            <w:sz w:val="22"/>
            <w:u w:color="FDE9D9" w:themeColor="accent6" w:themeTint="33"/>
            <w:lang w:val="en-US" w:eastAsia="zh-HK"/>
          </w:rPr>
          <w:delText>However, b</w:delText>
        </w:r>
      </w:del>
      <w:ins w:id="122" w:author="David Harvey" w:date="2018-12-18T10:48:00Z">
        <w:r w:rsidR="007846AF">
          <w:rPr>
            <w:rFonts w:asciiTheme="minorHAnsi" w:hAnsiTheme="minorHAnsi" w:cs="Arial"/>
            <w:kern w:val="0"/>
            <w:sz w:val="22"/>
            <w:u w:color="FDE9D9" w:themeColor="accent6" w:themeTint="33"/>
            <w:lang w:val="en-US" w:eastAsia="zh-HK"/>
          </w:rPr>
          <w:t>B</w:t>
        </w:r>
      </w:ins>
      <w:r w:rsidR="009D7187" w:rsidRPr="00FC7602">
        <w:rPr>
          <w:rFonts w:asciiTheme="minorHAnsi" w:hAnsiTheme="minorHAnsi" w:cs="Arial"/>
          <w:kern w:val="0"/>
          <w:sz w:val="22"/>
          <w:u w:color="FDE9D9" w:themeColor="accent6" w:themeTint="33"/>
          <w:lang w:val="en-US" w:eastAsia="zh-HK"/>
        </w:rPr>
        <w:t xml:space="preserve">ecause of limitations with the NSS it is </w:t>
      </w:r>
      <w:commentRangeStart w:id="123"/>
      <w:ins w:id="124" w:author="David Harvey" w:date="2018-12-18T10:48:00Z">
        <w:r w:rsidR="007846AF">
          <w:rPr>
            <w:rFonts w:asciiTheme="minorHAnsi" w:hAnsiTheme="minorHAnsi" w:cs="Arial"/>
            <w:kern w:val="0"/>
            <w:sz w:val="22"/>
            <w:u w:color="FDE9D9" w:themeColor="accent6" w:themeTint="33"/>
            <w:lang w:val="en-US" w:eastAsia="zh-HK"/>
          </w:rPr>
          <w:t xml:space="preserve">not </w:t>
        </w:r>
        <w:commentRangeEnd w:id="123"/>
        <w:r w:rsidR="007846AF">
          <w:rPr>
            <w:rStyle w:val="CommentReference"/>
          </w:rPr>
          <w:commentReference w:id="123"/>
        </w:r>
      </w:ins>
      <w:r w:rsidRPr="00FC7602">
        <w:rPr>
          <w:rFonts w:asciiTheme="minorHAnsi" w:hAnsiTheme="minorHAnsi" w:cs="Arial"/>
          <w:kern w:val="0"/>
          <w:sz w:val="22"/>
          <w:u w:color="FDE9D9" w:themeColor="accent6" w:themeTint="33"/>
          <w:lang w:val="en-US" w:eastAsia="zh-HK"/>
        </w:rPr>
        <w:t xml:space="preserve">feasible to correct </w:t>
      </w:r>
      <w:r w:rsidR="00FC7602" w:rsidRPr="00FC7602">
        <w:rPr>
          <w:rFonts w:asciiTheme="minorHAnsi" w:hAnsiTheme="minorHAnsi" w:cs="Arial"/>
          <w:kern w:val="0"/>
          <w:sz w:val="22"/>
          <w:u w:color="FDE9D9" w:themeColor="accent6" w:themeTint="33"/>
          <w:lang w:val="en-US" w:eastAsia="zh-HK"/>
        </w:rPr>
        <w:t xml:space="preserve">for potential </w:t>
      </w:r>
      <w:r w:rsidRPr="00FC7602">
        <w:rPr>
          <w:rFonts w:asciiTheme="minorHAnsi" w:hAnsiTheme="minorHAnsi" w:cs="Arial"/>
          <w:kern w:val="0"/>
          <w:sz w:val="22"/>
          <w:u w:color="FDE9D9" w:themeColor="accent6" w:themeTint="33"/>
          <w:lang w:val="en-US" w:eastAsia="zh-HK"/>
        </w:rPr>
        <w:t xml:space="preserve">price endogeneity by regressing food prices on supply side factors in the case of India. </w:t>
      </w:r>
      <w:r w:rsidR="009D7187" w:rsidRPr="00FC7602">
        <w:rPr>
          <w:rFonts w:asciiTheme="minorHAnsi" w:hAnsiTheme="minorHAnsi" w:cs="Arial"/>
          <w:kern w:val="0"/>
          <w:sz w:val="22"/>
          <w:u w:color="FDE9D9" w:themeColor="accent6" w:themeTint="33"/>
          <w:lang w:val="en-US" w:eastAsia="zh-HK"/>
        </w:rPr>
        <w:t xml:space="preserve">However, within our model specification we already include regional dummies and take account of the fact that </w:t>
      </w:r>
      <w:r w:rsidRPr="00FC7602">
        <w:rPr>
          <w:rFonts w:asciiTheme="minorHAnsi" w:hAnsiTheme="minorHAnsi" w:cs="Arial"/>
          <w:kern w:val="0"/>
          <w:sz w:val="22"/>
          <w:u w:color="FDE9D9" w:themeColor="accent6" w:themeTint="33"/>
          <w:lang w:val="en-US" w:eastAsia="zh-HK"/>
        </w:rPr>
        <w:t xml:space="preserve">Indian households living in different regions face different food prices.  Moreover, we also consider the effect of supply seasonality on food prices </w:t>
      </w:r>
      <w:r w:rsidR="00FC7602" w:rsidRPr="00FC7602">
        <w:rPr>
          <w:rFonts w:asciiTheme="minorHAnsi" w:hAnsiTheme="minorHAnsi" w:cs="Arial"/>
          <w:kern w:val="0"/>
          <w:sz w:val="22"/>
          <w:u w:color="FDE9D9" w:themeColor="accent6" w:themeTint="33"/>
          <w:lang w:val="en-US" w:eastAsia="zh-HK"/>
        </w:rPr>
        <w:t>and as such</w:t>
      </w:r>
      <w:r w:rsidRPr="00FC7602">
        <w:rPr>
          <w:rFonts w:asciiTheme="minorHAnsi" w:hAnsiTheme="minorHAnsi" w:cs="Arial"/>
          <w:kern w:val="0"/>
          <w:sz w:val="22"/>
          <w:u w:color="FDE9D9" w:themeColor="accent6" w:themeTint="33"/>
          <w:lang w:val="en-US" w:eastAsia="zh-HK"/>
        </w:rPr>
        <w:t xml:space="preserve">, we indirectly account for the effect of supply-side changes on food prices and hence mitigate the price endogeneity bias. </w:t>
      </w:r>
      <w:r w:rsidR="00FC7602" w:rsidRPr="00FC7602">
        <w:rPr>
          <w:rFonts w:asciiTheme="minorHAnsi" w:hAnsiTheme="minorHAnsi" w:cs="Arial"/>
          <w:kern w:val="0"/>
          <w:sz w:val="22"/>
          <w:u w:color="FDE9D9" w:themeColor="accent6" w:themeTint="33"/>
          <w:lang w:val="en-US" w:eastAsia="zh-HK"/>
        </w:rPr>
        <w:t>In addition, we also control the potential bias aris</w:t>
      </w:r>
      <w:ins w:id="126" w:author="David Harvey" w:date="2018-12-18T10:48:00Z">
        <w:r w:rsidR="007846AF">
          <w:rPr>
            <w:rFonts w:asciiTheme="minorHAnsi" w:hAnsiTheme="minorHAnsi" w:cs="Arial"/>
            <w:kern w:val="0"/>
            <w:sz w:val="22"/>
            <w:u w:color="FDE9D9" w:themeColor="accent6" w:themeTint="33"/>
            <w:lang w:val="en-US" w:eastAsia="zh-HK"/>
          </w:rPr>
          <w:t>ing</w:t>
        </w:r>
      </w:ins>
      <w:del w:id="127" w:author="David Harvey" w:date="2018-12-18T10:48:00Z">
        <w:r w:rsidR="00FC7602" w:rsidRPr="00FC7602" w:rsidDel="007846AF">
          <w:rPr>
            <w:rFonts w:asciiTheme="minorHAnsi" w:hAnsiTheme="minorHAnsi" w:cs="Arial"/>
            <w:kern w:val="0"/>
            <w:sz w:val="22"/>
            <w:u w:color="FDE9D9" w:themeColor="accent6" w:themeTint="33"/>
            <w:lang w:val="en-US" w:eastAsia="zh-HK"/>
          </w:rPr>
          <w:delText>en</w:delText>
        </w:r>
      </w:del>
      <w:r w:rsidR="00FC7602" w:rsidRPr="00FC7602">
        <w:rPr>
          <w:rFonts w:asciiTheme="minorHAnsi" w:hAnsiTheme="minorHAnsi" w:cs="Arial"/>
          <w:kern w:val="0"/>
          <w:sz w:val="22"/>
          <w:u w:color="FDE9D9" w:themeColor="accent6" w:themeTint="33"/>
          <w:lang w:val="en-US" w:eastAsia="zh-HK"/>
        </w:rPr>
        <w:t xml:space="preserve"> from measurement error and differences in household preferences through incorporating household demographics in the demand equation. More generally, given that we are employing household level micro data, we note the point made by </w:t>
      </w:r>
      <w:r w:rsidRPr="00FC7602">
        <w:rPr>
          <w:rFonts w:asciiTheme="minorHAnsi" w:hAnsiTheme="minorHAnsi" w:cs="Arial"/>
          <w:kern w:val="0"/>
          <w:sz w:val="22"/>
          <w:u w:color="FDE9D9" w:themeColor="accent6" w:themeTint="33"/>
          <w:lang w:val="en-US" w:eastAsia="zh-HK"/>
        </w:rPr>
        <w:t xml:space="preserve">Zhen et al. (2014), </w:t>
      </w:r>
      <w:r w:rsidRPr="00FC7602">
        <w:rPr>
          <w:rFonts w:asciiTheme="minorHAnsi" w:hAnsiTheme="minorHAnsi" w:cs="Arial"/>
          <w:i/>
          <w:kern w:val="0"/>
          <w:sz w:val="22"/>
          <w:u w:color="FDE9D9" w:themeColor="accent6" w:themeTint="33"/>
          <w:lang w:val="en-US" w:eastAsia="zh-HK"/>
        </w:rPr>
        <w:t>“supply-demand simultaneity may not be a major issue with micro data because individual household purchase decision may not significantly affect market equilibrium prices.”</w:t>
      </w:r>
      <w:r w:rsidR="00FC7602" w:rsidRPr="00FC7602">
        <w:rPr>
          <w:rFonts w:asciiTheme="minorHAnsi" w:hAnsiTheme="minorHAnsi" w:cs="Arial"/>
          <w:kern w:val="0"/>
          <w:sz w:val="22"/>
          <w:u w:color="FDE9D9" w:themeColor="accent6" w:themeTint="33"/>
          <w:lang w:val="en-US" w:eastAsia="zh-HK"/>
        </w:rPr>
        <w:t xml:space="preserve"> (P</w:t>
      </w:r>
      <w:ins w:id="128" w:author="David Harvey" w:date="2018-12-18T10:49:00Z">
        <w:r w:rsidR="007846AF">
          <w:rPr>
            <w:rFonts w:asciiTheme="minorHAnsi" w:hAnsiTheme="minorHAnsi" w:cs="Arial"/>
            <w:kern w:val="0"/>
            <w:sz w:val="22"/>
            <w:u w:color="FDE9D9" w:themeColor="accent6" w:themeTint="33"/>
            <w:lang w:val="en-US" w:eastAsia="zh-HK"/>
          </w:rPr>
          <w:t>.</w:t>
        </w:r>
      </w:ins>
      <w:del w:id="129" w:author="David Harvey" w:date="2018-12-18T10:49:00Z">
        <w:r w:rsidR="00FC7602" w:rsidRPr="00FC7602" w:rsidDel="007846AF">
          <w:rPr>
            <w:rFonts w:asciiTheme="minorHAnsi" w:hAnsiTheme="minorHAnsi" w:cs="Arial"/>
            <w:kern w:val="0"/>
            <w:sz w:val="22"/>
            <w:u w:color="FDE9D9" w:themeColor="accent6" w:themeTint="33"/>
            <w:lang w:val="en-US" w:eastAsia="zh-HK"/>
          </w:rPr>
          <w:delText>age</w:delText>
        </w:r>
      </w:del>
      <w:r w:rsidR="00FC7602" w:rsidRPr="00FC7602">
        <w:rPr>
          <w:rFonts w:asciiTheme="minorHAnsi" w:hAnsiTheme="minorHAnsi" w:cs="Arial"/>
          <w:kern w:val="0"/>
          <w:sz w:val="22"/>
          <w:u w:color="FDE9D9" w:themeColor="accent6" w:themeTint="33"/>
          <w:lang w:val="en-US" w:eastAsia="zh-HK"/>
        </w:rPr>
        <w:t xml:space="preserve"> </w:t>
      </w:r>
      <w:r w:rsidRPr="00FC7602">
        <w:rPr>
          <w:rFonts w:asciiTheme="minorHAnsi" w:hAnsiTheme="minorHAnsi" w:cs="Arial"/>
          <w:kern w:val="0"/>
          <w:sz w:val="22"/>
          <w:u w:color="FDE9D9" w:themeColor="accent6" w:themeTint="33"/>
          <w:lang w:val="en-US" w:eastAsia="zh-HK"/>
        </w:rPr>
        <w:t xml:space="preserve">5). </w:t>
      </w:r>
      <w:r w:rsidR="00FC7602" w:rsidRPr="00FC7602">
        <w:rPr>
          <w:rFonts w:asciiTheme="minorHAnsi" w:hAnsiTheme="minorHAnsi" w:cs="Arial"/>
          <w:kern w:val="0"/>
          <w:sz w:val="22"/>
          <w:u w:color="FDE9D9" w:themeColor="accent6" w:themeTint="33"/>
          <w:lang w:val="en-US" w:eastAsia="zh-HK"/>
        </w:rPr>
        <w:t xml:space="preserve">Finally, as part of our </w:t>
      </w:r>
      <w:r w:rsidRPr="00FC7602">
        <w:rPr>
          <w:rFonts w:asciiTheme="minorHAnsi" w:hAnsiTheme="minorHAnsi" w:cs="Arial"/>
          <w:kern w:val="0"/>
          <w:sz w:val="22"/>
          <w:u w:color="FDE9D9" w:themeColor="accent6" w:themeTint="33"/>
          <w:lang w:val="en-US" w:eastAsia="zh-HK"/>
        </w:rPr>
        <w:t xml:space="preserve">estimation strategy, we adopted </w:t>
      </w:r>
      <w:ins w:id="130" w:author="David Harvey" w:date="2018-12-18T10:49:00Z">
        <w:r w:rsidR="007846AF">
          <w:rPr>
            <w:rFonts w:asciiTheme="minorHAnsi" w:hAnsiTheme="minorHAnsi" w:cs="Arial"/>
            <w:kern w:val="0"/>
            <w:sz w:val="22"/>
            <w:u w:color="FDE9D9" w:themeColor="accent6" w:themeTint="33"/>
            <w:lang w:val="en-US" w:eastAsia="zh-HK"/>
          </w:rPr>
          <w:t xml:space="preserve">the </w:t>
        </w:r>
      </w:ins>
      <w:proofErr w:type="spellStart"/>
      <w:r w:rsidRPr="00FC7602">
        <w:rPr>
          <w:rFonts w:asciiTheme="minorHAnsi" w:hAnsiTheme="minorHAnsi" w:cs="Arial"/>
          <w:kern w:val="0"/>
          <w:sz w:val="22"/>
          <w:u w:color="FDE9D9" w:themeColor="accent6" w:themeTint="33"/>
          <w:lang w:val="en-US" w:eastAsia="zh-HK"/>
        </w:rPr>
        <w:t>Majumder</w:t>
      </w:r>
      <w:proofErr w:type="spellEnd"/>
      <w:r w:rsidRPr="00FC7602">
        <w:rPr>
          <w:rFonts w:asciiTheme="minorHAnsi" w:hAnsiTheme="minorHAnsi" w:cs="Arial"/>
          <w:kern w:val="0"/>
          <w:sz w:val="22"/>
          <w:u w:color="FDE9D9" w:themeColor="accent6" w:themeTint="33"/>
          <w:lang w:val="en-US" w:eastAsia="zh-HK"/>
        </w:rPr>
        <w:t xml:space="preserve"> et al. (2012)</w:t>
      </w:r>
      <w:ins w:id="131" w:author="David Harvey" w:date="2018-12-18T10:49:00Z">
        <w:r w:rsidR="007846AF">
          <w:rPr>
            <w:rFonts w:asciiTheme="minorHAnsi" w:hAnsiTheme="minorHAnsi" w:cs="Arial"/>
            <w:kern w:val="0"/>
            <w:sz w:val="22"/>
            <w:u w:color="FDE9D9" w:themeColor="accent6" w:themeTint="33"/>
            <w:lang w:val="en-US" w:eastAsia="zh-HK"/>
          </w:rPr>
          <w:t xml:space="preserve"> approach</w:t>
        </w:r>
      </w:ins>
      <w:r w:rsidRPr="00FC7602">
        <w:rPr>
          <w:rFonts w:asciiTheme="minorHAnsi" w:hAnsiTheme="minorHAnsi" w:cs="Arial"/>
          <w:kern w:val="0"/>
          <w:sz w:val="22"/>
          <w:u w:color="FDE9D9" w:themeColor="accent6" w:themeTint="33"/>
          <w:lang w:val="en-US" w:eastAsia="zh-HK"/>
        </w:rPr>
        <w:t xml:space="preserve"> to address issues relating to estimation of prices from unit values. There are many papers within the demand literature that address this data limitation</w:t>
      </w:r>
      <w:r w:rsidR="00CA4FBE">
        <w:rPr>
          <w:rFonts w:asciiTheme="minorHAnsi" w:hAnsiTheme="minorHAnsi" w:cs="Arial"/>
          <w:kern w:val="0"/>
          <w:sz w:val="22"/>
          <w:u w:color="FDE9D9" w:themeColor="accent6" w:themeTint="33"/>
          <w:lang w:val="en-US" w:eastAsia="zh-HK"/>
        </w:rPr>
        <w:t xml:space="preserve">, e.g., </w:t>
      </w:r>
      <w:proofErr w:type="spellStart"/>
      <w:r w:rsidRPr="00FC7602">
        <w:rPr>
          <w:rFonts w:asciiTheme="minorHAnsi" w:hAnsiTheme="minorHAnsi" w:cs="Arial"/>
          <w:kern w:val="0"/>
          <w:sz w:val="22"/>
          <w:u w:color="FDE9D9" w:themeColor="accent6" w:themeTint="33"/>
          <w:lang w:val="en-US" w:eastAsia="zh-HK"/>
        </w:rPr>
        <w:t>Capacci</w:t>
      </w:r>
      <w:proofErr w:type="spellEnd"/>
      <w:r w:rsidRPr="00FC7602">
        <w:rPr>
          <w:rFonts w:asciiTheme="minorHAnsi" w:hAnsiTheme="minorHAnsi" w:cs="Arial"/>
          <w:kern w:val="0"/>
          <w:sz w:val="22"/>
          <w:u w:color="FDE9D9" w:themeColor="accent6" w:themeTint="33"/>
          <w:lang w:val="en-US" w:eastAsia="zh-HK"/>
        </w:rPr>
        <w:t xml:space="preserve"> and </w:t>
      </w:r>
      <w:proofErr w:type="spellStart"/>
      <w:r w:rsidRPr="00FC7602">
        <w:rPr>
          <w:rFonts w:asciiTheme="minorHAnsi" w:hAnsiTheme="minorHAnsi" w:cs="Arial"/>
          <w:kern w:val="0"/>
          <w:sz w:val="22"/>
          <w:u w:color="FDE9D9" w:themeColor="accent6" w:themeTint="33"/>
          <w:lang w:val="en-US" w:eastAsia="zh-HK"/>
        </w:rPr>
        <w:t>Mazzocchi</w:t>
      </w:r>
      <w:proofErr w:type="spellEnd"/>
      <w:r w:rsidRPr="00FC7602">
        <w:rPr>
          <w:rFonts w:asciiTheme="minorHAnsi" w:hAnsiTheme="minorHAnsi" w:cs="Arial"/>
          <w:kern w:val="0"/>
          <w:sz w:val="22"/>
          <w:u w:color="FDE9D9" w:themeColor="accent6" w:themeTint="33"/>
          <w:lang w:val="en-US" w:eastAsia="zh-HK"/>
        </w:rPr>
        <w:t xml:space="preserve"> (2011). </w:t>
      </w:r>
      <w:r w:rsidR="00FC7602" w:rsidRPr="00FC7602">
        <w:rPr>
          <w:rFonts w:asciiTheme="minorHAnsi" w:hAnsiTheme="minorHAnsi" w:cs="Arial"/>
          <w:kern w:val="0"/>
          <w:sz w:val="22"/>
          <w:u w:color="FDE9D9" w:themeColor="accent6" w:themeTint="33"/>
          <w:lang w:val="en-US" w:eastAsia="zh-HK"/>
        </w:rPr>
        <w:t>Importantly,</w:t>
      </w:r>
      <w:r w:rsidRPr="00FC7602">
        <w:rPr>
          <w:rFonts w:asciiTheme="minorHAnsi" w:hAnsiTheme="minorHAnsi" w:cs="Arial"/>
          <w:kern w:val="0"/>
          <w:sz w:val="22"/>
          <w:u w:color="FDE9D9" w:themeColor="accent6" w:themeTint="33"/>
          <w:lang w:val="en-US" w:eastAsia="zh-HK"/>
        </w:rPr>
        <w:t xml:space="preserve"> they note the steps involved in generating prices given unit values means that the resulting prices used in estimation </w:t>
      </w:r>
      <w:r w:rsidRPr="00FC7602">
        <w:rPr>
          <w:rFonts w:asciiTheme="minorHAnsi" w:hAnsiTheme="minorHAnsi" w:cs="Arial"/>
          <w:i/>
          <w:kern w:val="0"/>
          <w:sz w:val="22"/>
          <w:u w:color="FDE9D9" w:themeColor="accent6" w:themeTint="33"/>
          <w:lang w:val="en-US" w:eastAsia="zh-HK"/>
        </w:rPr>
        <w:t>“can be safely treated as exogenous variables for aggregate food groups.”</w:t>
      </w:r>
      <w:r w:rsidR="00FC7602" w:rsidRPr="00FC7602">
        <w:rPr>
          <w:rFonts w:asciiTheme="minorHAnsi" w:hAnsiTheme="minorHAnsi" w:cs="Arial"/>
          <w:kern w:val="0"/>
          <w:sz w:val="22"/>
          <w:u w:color="FDE9D9" w:themeColor="accent6" w:themeTint="33"/>
          <w:lang w:val="en-US" w:eastAsia="zh-HK"/>
        </w:rPr>
        <w:t xml:space="preserve"> (P</w:t>
      </w:r>
      <w:ins w:id="132" w:author="David Harvey" w:date="2018-12-18T10:49:00Z">
        <w:r w:rsidR="007846AF">
          <w:rPr>
            <w:rFonts w:asciiTheme="minorHAnsi" w:hAnsiTheme="minorHAnsi" w:cs="Arial"/>
            <w:kern w:val="0"/>
            <w:sz w:val="22"/>
            <w:u w:color="FDE9D9" w:themeColor="accent6" w:themeTint="33"/>
            <w:lang w:val="en-US" w:eastAsia="zh-HK"/>
          </w:rPr>
          <w:t>.</w:t>
        </w:r>
      </w:ins>
      <w:del w:id="133" w:author="David Harvey" w:date="2018-12-18T10:49:00Z">
        <w:r w:rsidR="00FC7602" w:rsidRPr="00FC7602" w:rsidDel="007846AF">
          <w:rPr>
            <w:rFonts w:asciiTheme="minorHAnsi" w:hAnsiTheme="minorHAnsi" w:cs="Arial"/>
            <w:kern w:val="0"/>
            <w:sz w:val="22"/>
            <w:u w:color="FDE9D9" w:themeColor="accent6" w:themeTint="33"/>
            <w:lang w:val="en-US" w:eastAsia="zh-HK"/>
          </w:rPr>
          <w:delText>age</w:delText>
        </w:r>
      </w:del>
      <w:r w:rsidR="00FC7602" w:rsidRPr="00FC7602">
        <w:rPr>
          <w:rFonts w:asciiTheme="minorHAnsi" w:hAnsiTheme="minorHAnsi" w:cs="Arial"/>
          <w:kern w:val="0"/>
          <w:sz w:val="22"/>
          <w:u w:color="FDE9D9" w:themeColor="accent6" w:themeTint="33"/>
          <w:lang w:val="en-US" w:eastAsia="zh-HK"/>
        </w:rPr>
        <w:t xml:space="preserve"> 93). </w:t>
      </w:r>
      <w:r w:rsidR="00CA4FBE">
        <w:rPr>
          <w:rFonts w:asciiTheme="minorHAnsi" w:hAnsiTheme="minorHAnsi" w:cs="Arial"/>
          <w:kern w:val="0"/>
          <w:sz w:val="22"/>
          <w:u w:color="FDE9D9" w:themeColor="accent6" w:themeTint="33"/>
          <w:lang w:val="en-US" w:eastAsia="zh-HK"/>
        </w:rPr>
        <w:t xml:space="preserve">Based on these arguments, we </w:t>
      </w:r>
      <w:del w:id="134" w:author="David Harvey" w:date="2018-12-18T10:49:00Z">
        <w:r w:rsidR="00CA4FBE" w:rsidDel="007846AF">
          <w:rPr>
            <w:rFonts w:asciiTheme="minorHAnsi" w:hAnsiTheme="minorHAnsi" w:cs="Arial"/>
            <w:kern w:val="0"/>
            <w:sz w:val="22"/>
            <w:u w:color="FDE9D9" w:themeColor="accent6" w:themeTint="33"/>
            <w:lang w:val="en-US" w:eastAsia="zh-HK"/>
          </w:rPr>
          <w:delText>are of the view</w:delText>
        </w:r>
      </w:del>
      <w:ins w:id="135" w:author="David Harvey" w:date="2018-12-18T10:49:00Z">
        <w:r w:rsidR="007846AF">
          <w:rPr>
            <w:rFonts w:asciiTheme="minorHAnsi" w:hAnsiTheme="minorHAnsi" w:cs="Arial"/>
            <w:kern w:val="0"/>
            <w:sz w:val="22"/>
            <w:u w:color="FDE9D9" w:themeColor="accent6" w:themeTint="33"/>
            <w:lang w:val="en-US" w:eastAsia="zh-HK"/>
          </w:rPr>
          <w:t>consider</w:t>
        </w:r>
      </w:ins>
      <w:r w:rsidR="00CA4FBE">
        <w:rPr>
          <w:rFonts w:asciiTheme="minorHAnsi" w:hAnsiTheme="minorHAnsi" w:cs="Arial"/>
          <w:kern w:val="0"/>
          <w:sz w:val="22"/>
          <w:u w:color="FDE9D9" w:themeColor="accent6" w:themeTint="33"/>
          <w:lang w:val="en-US" w:eastAsia="zh-HK"/>
        </w:rPr>
        <w:t xml:space="preserve"> that</w:t>
      </w:r>
      <w:ins w:id="136" w:author="David Harvey" w:date="2018-12-18T10:50:00Z">
        <w:r w:rsidR="007846AF" w:rsidRPr="007846AF">
          <w:rPr>
            <w:rFonts w:asciiTheme="minorHAnsi" w:hAnsiTheme="minorHAnsi" w:cs="Arial"/>
            <w:kern w:val="0"/>
            <w:sz w:val="22"/>
            <w:u w:color="FDE9D9" w:themeColor="accent6" w:themeTint="33"/>
            <w:lang w:val="en-US" w:eastAsia="zh-HK"/>
          </w:rPr>
          <w:t xml:space="preserve"> </w:t>
        </w:r>
        <w:r w:rsidR="007846AF">
          <w:rPr>
            <w:rFonts w:asciiTheme="minorHAnsi" w:hAnsiTheme="minorHAnsi" w:cs="Arial"/>
            <w:kern w:val="0"/>
            <w:sz w:val="22"/>
            <w:u w:color="FDE9D9" w:themeColor="accent6" w:themeTint="33"/>
            <w:lang w:val="en-US" w:eastAsia="zh-HK"/>
          </w:rPr>
          <w:t>price endogeneity is unlikely to constitute a significant bias a</w:t>
        </w:r>
        <w:r w:rsidR="007846AF" w:rsidRPr="00FC7602">
          <w:rPr>
            <w:rFonts w:asciiTheme="minorHAnsi" w:hAnsiTheme="minorHAnsi" w:cs="Arial"/>
            <w:kern w:val="0"/>
            <w:sz w:val="22"/>
            <w:u w:color="FDE9D9" w:themeColor="accent6" w:themeTint="33"/>
            <w:lang w:val="en-US" w:eastAsia="zh-HK"/>
          </w:rPr>
          <w:t>ffecting the trends of our elasticity estimates</w:t>
        </w:r>
        <w:r w:rsidR="007846AF">
          <w:rPr>
            <w:rFonts w:asciiTheme="minorHAnsi" w:hAnsiTheme="minorHAnsi" w:cs="Arial"/>
            <w:kern w:val="0"/>
            <w:sz w:val="22"/>
            <w:u w:color="FDE9D9" w:themeColor="accent6" w:themeTint="33"/>
            <w:lang w:val="en-US" w:eastAsia="zh-HK"/>
          </w:rPr>
          <w:t>,</w:t>
        </w:r>
      </w:ins>
      <w:r w:rsidR="00CA4FBE">
        <w:rPr>
          <w:rFonts w:asciiTheme="minorHAnsi" w:hAnsiTheme="minorHAnsi" w:cs="Arial"/>
          <w:kern w:val="0"/>
          <w:sz w:val="22"/>
          <w:u w:color="FDE9D9" w:themeColor="accent6" w:themeTint="33"/>
          <w:lang w:val="en-US" w:eastAsia="zh-HK"/>
        </w:rPr>
        <w:t xml:space="preserve"> since the prices used in our study are adjusted for measurement errors, demographic differences and supply side factors</w:t>
      </w:r>
      <w:ins w:id="137" w:author="David Harvey" w:date="2018-12-18T10:50:00Z">
        <w:r w:rsidR="007846AF">
          <w:rPr>
            <w:rFonts w:asciiTheme="minorHAnsi" w:hAnsiTheme="minorHAnsi" w:cs="Arial"/>
            <w:kern w:val="0"/>
            <w:sz w:val="22"/>
            <w:u w:color="FDE9D9" w:themeColor="accent6" w:themeTint="33"/>
            <w:lang w:val="en-US" w:eastAsia="zh-HK"/>
          </w:rPr>
          <w:t>.</w:t>
        </w:r>
      </w:ins>
      <w:del w:id="138" w:author="David Harvey" w:date="2018-12-18T10:50:00Z">
        <w:r w:rsidR="00CA4FBE" w:rsidDel="007846AF">
          <w:rPr>
            <w:rFonts w:asciiTheme="minorHAnsi" w:hAnsiTheme="minorHAnsi" w:cs="Arial"/>
            <w:kern w:val="0"/>
            <w:sz w:val="22"/>
            <w:u w:color="FDE9D9" w:themeColor="accent6" w:themeTint="33"/>
            <w:lang w:val="en-US" w:eastAsia="zh-HK"/>
          </w:rPr>
          <w:delText xml:space="preserve">, price endogeneity is unlikely to constitute </w:delText>
        </w:r>
        <w:r w:rsidR="00811262" w:rsidDel="007846AF">
          <w:rPr>
            <w:rFonts w:asciiTheme="minorHAnsi" w:hAnsiTheme="minorHAnsi" w:cs="Arial"/>
            <w:kern w:val="0"/>
            <w:sz w:val="22"/>
            <w:u w:color="FDE9D9" w:themeColor="accent6" w:themeTint="33"/>
            <w:lang w:val="en-US" w:eastAsia="zh-HK"/>
          </w:rPr>
          <w:delText xml:space="preserve">a </w:delText>
        </w:r>
        <w:r w:rsidR="00CA4FBE" w:rsidDel="007846AF">
          <w:rPr>
            <w:rFonts w:asciiTheme="minorHAnsi" w:hAnsiTheme="minorHAnsi" w:cs="Arial"/>
            <w:kern w:val="0"/>
            <w:sz w:val="22"/>
            <w:u w:color="FDE9D9" w:themeColor="accent6" w:themeTint="33"/>
            <w:lang w:val="en-US" w:eastAsia="zh-HK"/>
          </w:rPr>
          <w:delText xml:space="preserve">significant bias </w:delText>
        </w:r>
        <w:r w:rsidR="00811262" w:rsidDel="007846AF">
          <w:rPr>
            <w:rFonts w:asciiTheme="minorHAnsi" w:hAnsiTheme="minorHAnsi" w:cs="Arial"/>
            <w:kern w:val="0"/>
            <w:sz w:val="22"/>
            <w:u w:color="FDE9D9" w:themeColor="accent6" w:themeTint="33"/>
            <w:lang w:val="en-US" w:eastAsia="zh-HK"/>
          </w:rPr>
          <w:delText>a</w:delText>
        </w:r>
        <w:r w:rsidR="00CA4FBE" w:rsidRPr="00FC7602" w:rsidDel="007846AF">
          <w:rPr>
            <w:rFonts w:asciiTheme="minorHAnsi" w:hAnsiTheme="minorHAnsi" w:cs="Arial"/>
            <w:kern w:val="0"/>
            <w:sz w:val="22"/>
            <w:u w:color="FDE9D9" w:themeColor="accent6" w:themeTint="33"/>
            <w:lang w:val="en-US" w:eastAsia="zh-HK"/>
          </w:rPr>
          <w:delText>ffecting the trends of our elasticity estimates</w:delText>
        </w:r>
      </w:del>
      <w:r w:rsidR="00CA4FBE" w:rsidRPr="00FC7602">
        <w:rPr>
          <w:rFonts w:asciiTheme="minorHAnsi" w:hAnsiTheme="minorHAnsi" w:cs="Arial"/>
          <w:kern w:val="0"/>
          <w:sz w:val="22"/>
          <w:u w:color="FDE9D9" w:themeColor="accent6" w:themeTint="33"/>
          <w:lang w:val="en-US" w:eastAsia="zh-HK"/>
        </w:rPr>
        <w:t>.</w:t>
      </w:r>
    </w:p>
    <w:p w14:paraId="299ED6E2" w14:textId="77777777" w:rsidR="000C7B70" w:rsidRPr="00057E20" w:rsidRDefault="000C7B70" w:rsidP="00623E73">
      <w:pPr>
        <w:shd w:val="clear" w:color="auto" w:fill="FFFFFF"/>
        <w:tabs>
          <w:tab w:val="left" w:pos="8789"/>
        </w:tabs>
        <w:rPr>
          <w:rFonts w:asciiTheme="minorHAnsi" w:hAnsiTheme="minorHAnsi" w:cs="Arial"/>
          <w:b/>
          <w:color w:val="FF0000"/>
          <w:kern w:val="0"/>
          <w:sz w:val="22"/>
          <w:u w:color="FDE9D9" w:themeColor="accent6" w:themeTint="33"/>
          <w:lang w:val="en-US" w:eastAsia="zh-HK"/>
        </w:rPr>
      </w:pPr>
    </w:p>
    <w:p w14:paraId="20E79431" w14:textId="4848AB93" w:rsidR="00E305CF" w:rsidRPr="00057E20" w:rsidRDefault="00057E20" w:rsidP="00623E73">
      <w:pPr>
        <w:shd w:val="clear" w:color="auto" w:fill="FFFFFF"/>
        <w:tabs>
          <w:tab w:val="left" w:pos="360"/>
        </w:tabs>
        <w:rPr>
          <w:rFonts w:asciiTheme="minorHAnsi" w:hAnsiTheme="minorHAnsi" w:cs="Arial"/>
          <w:b/>
          <w:sz w:val="22"/>
          <w:u w:color="FDE9D9" w:themeColor="accent6" w:themeTint="33"/>
          <w:lang w:val="en-US" w:eastAsia="zh-HK"/>
        </w:rPr>
      </w:pPr>
      <w:r>
        <w:rPr>
          <w:rFonts w:asciiTheme="minorHAnsi" w:hAnsiTheme="minorHAnsi" w:cs="Arial"/>
          <w:b/>
          <w:kern w:val="0"/>
          <w:sz w:val="22"/>
          <w:u w:color="FDE9D9" w:themeColor="accent6" w:themeTint="33"/>
          <w:lang w:val="en-US" w:eastAsia="zh-HK"/>
        </w:rPr>
        <w:t>3.</w:t>
      </w:r>
      <w:r w:rsidR="00044FD2">
        <w:rPr>
          <w:rFonts w:asciiTheme="minorHAnsi" w:hAnsiTheme="minorHAnsi" w:cs="Arial"/>
          <w:b/>
          <w:kern w:val="0"/>
          <w:sz w:val="22"/>
          <w:u w:color="FDE9D9" w:themeColor="accent6" w:themeTint="33"/>
          <w:lang w:val="en-US" w:eastAsia="zh-HK"/>
        </w:rPr>
        <w:t>2</w:t>
      </w:r>
      <w:r w:rsidR="00E5166F" w:rsidRPr="00057E20">
        <w:rPr>
          <w:rFonts w:asciiTheme="minorHAnsi" w:hAnsiTheme="minorHAnsi" w:cs="Arial"/>
          <w:b/>
          <w:kern w:val="0"/>
          <w:sz w:val="22"/>
          <w:u w:color="FDE9D9" w:themeColor="accent6" w:themeTint="33"/>
          <w:lang w:val="en-US" w:eastAsia="zh-HK"/>
        </w:rPr>
        <w:t xml:space="preserve"> </w:t>
      </w:r>
      <w:r w:rsidR="002A30AC" w:rsidRPr="00057E20">
        <w:rPr>
          <w:rFonts w:asciiTheme="minorHAnsi" w:hAnsiTheme="minorHAnsi" w:cs="Arial"/>
          <w:b/>
          <w:kern w:val="0"/>
          <w:sz w:val="22"/>
          <w:u w:color="FDE9D9" w:themeColor="accent6" w:themeTint="33"/>
          <w:lang w:val="en-US" w:eastAsia="zh-HK"/>
        </w:rPr>
        <w:t xml:space="preserve">Demand elasticities </w:t>
      </w:r>
    </w:p>
    <w:p w14:paraId="6F2CD21F" w14:textId="7FBB833B" w:rsidR="00AD59D5" w:rsidRPr="004A39AE" w:rsidRDefault="009446F4" w:rsidP="00623E73">
      <w:pPr>
        <w:shd w:val="clear" w:color="auto" w:fill="FFFFFF"/>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To identify changes i</w:t>
      </w:r>
      <w:r w:rsidR="00593218" w:rsidRPr="004A39AE">
        <w:rPr>
          <w:rFonts w:asciiTheme="minorHAnsi" w:hAnsiTheme="minorHAnsi" w:cs="Arial"/>
          <w:sz w:val="22"/>
          <w:u w:color="FDE9D9" w:themeColor="accent6" w:themeTint="33"/>
          <w:lang w:val="en-US" w:eastAsia="zh-HK"/>
        </w:rPr>
        <w:t xml:space="preserve">n the underlying utility parameters, </w:t>
      </w:r>
      <w:r w:rsidR="001A4924" w:rsidRPr="004A39AE">
        <w:rPr>
          <w:rFonts w:asciiTheme="minorHAnsi" w:hAnsiTheme="minorHAnsi" w:cs="Arial"/>
          <w:sz w:val="22"/>
          <w:u w:color="FDE9D9" w:themeColor="accent6" w:themeTint="33"/>
          <w:lang w:val="en-US" w:eastAsia="zh-HK"/>
        </w:rPr>
        <w:t xml:space="preserve">demand elasticities </w:t>
      </w:r>
      <w:r w:rsidR="00593218" w:rsidRPr="004A39AE">
        <w:rPr>
          <w:rFonts w:asciiTheme="minorHAnsi" w:hAnsiTheme="minorHAnsi" w:cs="Arial"/>
          <w:sz w:val="22"/>
          <w:u w:color="FDE9D9" w:themeColor="accent6" w:themeTint="33"/>
          <w:lang w:val="en-US" w:eastAsia="zh-HK"/>
        </w:rPr>
        <w:t xml:space="preserve">for all </w:t>
      </w:r>
      <w:r w:rsidR="008022C9" w:rsidRPr="004A39AE">
        <w:rPr>
          <w:rFonts w:asciiTheme="minorHAnsi" w:hAnsiTheme="minorHAnsi" w:cs="Arial"/>
          <w:sz w:val="22"/>
          <w:u w:color="FDE9D9" w:themeColor="accent6" w:themeTint="33"/>
          <w:lang w:val="en-US" w:eastAsia="zh-HK"/>
        </w:rPr>
        <w:t>rounds</w:t>
      </w:r>
      <w:r w:rsidR="00593218" w:rsidRPr="004A39AE">
        <w:rPr>
          <w:rFonts w:asciiTheme="minorHAnsi" w:hAnsiTheme="minorHAnsi" w:cs="Arial"/>
          <w:sz w:val="22"/>
          <w:u w:color="FDE9D9" w:themeColor="accent6" w:themeTint="33"/>
          <w:lang w:val="en-US" w:eastAsia="zh-HK"/>
        </w:rPr>
        <w:t xml:space="preserve"> </w:t>
      </w:r>
      <w:r w:rsidR="001A4924" w:rsidRPr="004A39AE">
        <w:rPr>
          <w:rFonts w:asciiTheme="minorHAnsi" w:hAnsiTheme="minorHAnsi" w:cs="Arial"/>
          <w:sz w:val="22"/>
          <w:u w:color="FDE9D9" w:themeColor="accent6" w:themeTint="33"/>
          <w:lang w:val="en-US" w:eastAsia="zh-HK"/>
        </w:rPr>
        <w:t>are evaluated based on</w:t>
      </w:r>
      <w:r w:rsidR="00C132D3" w:rsidRPr="004A39AE">
        <w:rPr>
          <w:rFonts w:asciiTheme="minorHAnsi" w:hAnsiTheme="minorHAnsi" w:cs="Arial"/>
          <w:sz w:val="22"/>
          <w:u w:color="FDE9D9" w:themeColor="accent6" w:themeTint="33"/>
          <w:lang w:val="en-US" w:eastAsia="zh-HK"/>
        </w:rPr>
        <w:t xml:space="preserve"> the representative urban and rural households in 1987</w:t>
      </w:r>
      <w:r w:rsidR="00BE7C2C" w:rsidRPr="004A39AE">
        <w:rPr>
          <w:rFonts w:asciiTheme="minorHAnsi" w:hAnsiTheme="minorHAnsi" w:cs="Arial"/>
          <w:sz w:val="22"/>
          <w:u w:color="FDE9D9" w:themeColor="accent6" w:themeTint="33"/>
          <w:lang w:val="en-US" w:eastAsia="zh-HK"/>
        </w:rPr>
        <w:t>-88</w:t>
      </w:r>
      <w:r w:rsidR="00C132D3" w:rsidRPr="004A39AE">
        <w:rPr>
          <w:rFonts w:asciiTheme="minorHAnsi" w:hAnsiTheme="minorHAnsi" w:cs="Arial"/>
          <w:sz w:val="22"/>
          <w:u w:color="FDE9D9" w:themeColor="accent6" w:themeTint="33"/>
          <w:lang w:val="en-US" w:eastAsia="zh-HK"/>
        </w:rPr>
        <w:t xml:space="preserve"> (</w:t>
      </w:r>
      <w:del w:id="139" w:author="David Harvey" w:date="2018-12-18T16:05:00Z">
        <w:r w:rsidR="00C132D3" w:rsidRPr="004A39AE" w:rsidDel="0088119B">
          <w:rPr>
            <w:rFonts w:asciiTheme="minorHAnsi" w:hAnsiTheme="minorHAnsi" w:cs="Arial"/>
            <w:sz w:val="22"/>
            <w:u w:color="FDE9D9" w:themeColor="accent6" w:themeTint="33"/>
            <w:lang w:val="en-US" w:eastAsia="zh-HK"/>
          </w:rPr>
          <w:delText xml:space="preserve">i.e. </w:delText>
        </w:r>
      </w:del>
      <w:del w:id="140" w:author="David Harvey" w:date="2018-12-18T16:04:00Z">
        <w:r w:rsidR="00C132D3" w:rsidRPr="004A39AE" w:rsidDel="0088119B">
          <w:rPr>
            <w:rFonts w:asciiTheme="minorHAnsi" w:hAnsiTheme="minorHAnsi" w:cs="Arial"/>
            <w:sz w:val="22"/>
            <w:u w:color="FDE9D9" w:themeColor="accent6" w:themeTint="33"/>
            <w:lang w:val="en-US" w:eastAsia="zh-HK"/>
          </w:rPr>
          <w:delText>who face</w:delText>
        </w:r>
        <w:r w:rsidR="000D4401" w:rsidRPr="004A39AE" w:rsidDel="0088119B">
          <w:rPr>
            <w:rFonts w:asciiTheme="minorHAnsi" w:hAnsiTheme="minorHAnsi" w:cs="Arial"/>
            <w:sz w:val="22"/>
            <w:u w:color="FDE9D9" w:themeColor="accent6" w:themeTint="33"/>
            <w:lang w:val="en-US" w:eastAsia="zh-HK"/>
          </w:rPr>
          <w:delText>d</w:delText>
        </w:r>
      </w:del>
      <w:ins w:id="141" w:author="David Harvey" w:date="2018-12-18T16:04:00Z">
        <w:r w:rsidR="0088119B">
          <w:rPr>
            <w:rFonts w:asciiTheme="minorHAnsi" w:hAnsiTheme="minorHAnsi" w:cs="Arial"/>
            <w:sz w:val="22"/>
            <w:u w:color="FDE9D9" w:themeColor="accent6" w:themeTint="33"/>
            <w:lang w:val="en-US" w:eastAsia="zh-HK"/>
          </w:rPr>
          <w:t>characterized at</w:t>
        </w:r>
      </w:ins>
      <w:r w:rsidR="001A4924" w:rsidRPr="004A39AE">
        <w:rPr>
          <w:rFonts w:asciiTheme="minorHAnsi" w:hAnsiTheme="minorHAnsi" w:cs="Arial"/>
          <w:sz w:val="22"/>
          <w:u w:color="FDE9D9" w:themeColor="accent6" w:themeTint="33"/>
          <w:lang w:val="en-US" w:eastAsia="zh-HK"/>
        </w:rPr>
        <w:t xml:space="preserve"> </w:t>
      </w:r>
      <w:r w:rsidR="00C132D3" w:rsidRPr="004A39AE">
        <w:rPr>
          <w:rFonts w:asciiTheme="minorHAnsi" w:hAnsiTheme="minorHAnsi" w:cs="Arial"/>
          <w:sz w:val="22"/>
          <w:u w:color="FDE9D9" w:themeColor="accent6" w:themeTint="33"/>
          <w:lang w:val="en-US" w:eastAsia="zh-HK"/>
        </w:rPr>
        <w:t xml:space="preserve">the </w:t>
      </w:r>
      <w:r w:rsidR="001A4924" w:rsidRPr="004A39AE">
        <w:rPr>
          <w:rFonts w:asciiTheme="minorHAnsi" w:hAnsiTheme="minorHAnsi" w:cs="Arial"/>
          <w:sz w:val="22"/>
          <w:u w:color="FDE9D9" w:themeColor="accent6" w:themeTint="33"/>
          <w:lang w:val="en-US" w:eastAsia="zh-HK"/>
        </w:rPr>
        <w:t xml:space="preserve">mean value of </w:t>
      </w:r>
      <w:r w:rsidR="00655750" w:rsidRPr="004A39AE">
        <w:rPr>
          <w:rFonts w:asciiTheme="minorHAnsi" w:hAnsiTheme="minorHAnsi" w:cs="Arial"/>
          <w:sz w:val="22"/>
          <w:u w:color="FDE9D9" w:themeColor="accent6" w:themeTint="33"/>
          <w:lang w:val="en-US" w:eastAsia="zh-HK"/>
        </w:rPr>
        <w:t xml:space="preserve">food </w:t>
      </w:r>
      <w:r w:rsidR="001A4924" w:rsidRPr="004A39AE">
        <w:rPr>
          <w:rFonts w:asciiTheme="minorHAnsi" w:hAnsiTheme="minorHAnsi" w:cs="Arial"/>
          <w:sz w:val="22"/>
          <w:u w:color="FDE9D9" w:themeColor="accent6" w:themeTint="33"/>
          <w:lang w:val="en-US" w:eastAsia="zh-HK"/>
        </w:rPr>
        <w:t>price</w:t>
      </w:r>
      <w:r w:rsidR="000D4401" w:rsidRPr="004A39AE">
        <w:rPr>
          <w:rFonts w:asciiTheme="minorHAnsi" w:hAnsiTheme="minorHAnsi" w:cs="Arial"/>
          <w:sz w:val="22"/>
          <w:u w:color="FDE9D9" w:themeColor="accent6" w:themeTint="33"/>
          <w:lang w:val="en-US" w:eastAsia="zh-HK"/>
        </w:rPr>
        <w:t xml:space="preserve">s and </w:t>
      </w:r>
      <w:del w:id="142" w:author="David Harvey" w:date="2018-12-18T16:04:00Z">
        <w:r w:rsidR="000D4401" w:rsidRPr="004A39AE" w:rsidDel="0088119B">
          <w:rPr>
            <w:rFonts w:asciiTheme="minorHAnsi" w:hAnsiTheme="minorHAnsi" w:cs="Arial"/>
            <w:sz w:val="22"/>
            <w:u w:color="FDE9D9" w:themeColor="accent6" w:themeTint="33"/>
            <w:lang w:val="en-US" w:eastAsia="zh-HK"/>
          </w:rPr>
          <w:delText>had</w:delText>
        </w:r>
        <w:r w:rsidR="00655750" w:rsidRPr="004A39AE" w:rsidDel="0088119B">
          <w:rPr>
            <w:rFonts w:asciiTheme="minorHAnsi" w:hAnsiTheme="minorHAnsi" w:cs="Arial"/>
            <w:sz w:val="22"/>
            <w:u w:color="FDE9D9" w:themeColor="accent6" w:themeTint="33"/>
            <w:lang w:val="en-US" w:eastAsia="zh-HK"/>
          </w:rPr>
          <w:delText xml:space="preserve"> </w:delText>
        </w:r>
      </w:del>
      <w:ins w:id="143" w:author="David Harvey" w:date="2018-12-18T16:04:00Z">
        <w:r w:rsidR="0088119B">
          <w:rPr>
            <w:rFonts w:asciiTheme="minorHAnsi" w:hAnsiTheme="minorHAnsi" w:cs="Arial"/>
            <w:sz w:val="22"/>
            <w:u w:color="FDE9D9" w:themeColor="accent6" w:themeTint="33"/>
            <w:lang w:val="en-US" w:eastAsia="zh-HK"/>
          </w:rPr>
          <w:t>with</w:t>
        </w:r>
        <w:r w:rsidR="0088119B" w:rsidRPr="004A39AE">
          <w:rPr>
            <w:rFonts w:asciiTheme="minorHAnsi" w:hAnsiTheme="minorHAnsi" w:cs="Arial"/>
            <w:sz w:val="22"/>
            <w:u w:color="FDE9D9" w:themeColor="accent6" w:themeTint="33"/>
            <w:lang w:val="en-US" w:eastAsia="zh-HK"/>
          </w:rPr>
          <w:t xml:space="preserve"> </w:t>
        </w:r>
      </w:ins>
      <w:r w:rsidR="00655750" w:rsidRPr="004A39AE">
        <w:rPr>
          <w:rFonts w:asciiTheme="minorHAnsi" w:hAnsiTheme="minorHAnsi" w:cs="Arial"/>
          <w:sz w:val="22"/>
          <w:u w:color="FDE9D9" w:themeColor="accent6" w:themeTint="33"/>
          <w:lang w:val="en-US" w:eastAsia="zh-HK"/>
        </w:rPr>
        <w:t xml:space="preserve">average income and </w:t>
      </w:r>
      <w:r w:rsidR="00061386" w:rsidRPr="004A39AE">
        <w:rPr>
          <w:rFonts w:asciiTheme="minorHAnsi" w:hAnsiTheme="minorHAnsi" w:cs="Arial"/>
          <w:sz w:val="22"/>
          <w:u w:color="FDE9D9" w:themeColor="accent6" w:themeTint="33"/>
          <w:lang w:val="en-US" w:eastAsia="zh-HK"/>
        </w:rPr>
        <w:t>household</w:t>
      </w:r>
      <w:r w:rsidR="001A4924" w:rsidRPr="004A39AE">
        <w:rPr>
          <w:rFonts w:asciiTheme="minorHAnsi" w:hAnsiTheme="minorHAnsi" w:cs="Arial"/>
          <w:sz w:val="22"/>
          <w:u w:color="FDE9D9" w:themeColor="accent6" w:themeTint="33"/>
          <w:lang w:val="en-US" w:eastAsia="zh-HK"/>
        </w:rPr>
        <w:t xml:space="preserve"> characteristics</w:t>
      </w:r>
      <w:r w:rsidR="00655750" w:rsidRPr="004A39AE">
        <w:rPr>
          <w:rFonts w:asciiTheme="minorHAnsi" w:hAnsiTheme="minorHAnsi" w:cs="Arial"/>
          <w:sz w:val="22"/>
          <w:u w:color="FDE9D9" w:themeColor="accent6" w:themeTint="33"/>
          <w:lang w:val="en-US" w:eastAsia="zh-HK"/>
        </w:rPr>
        <w:t>)</w:t>
      </w:r>
      <w:r w:rsidR="00645267" w:rsidRPr="004A39AE">
        <w:rPr>
          <w:rFonts w:asciiTheme="minorHAnsi" w:hAnsiTheme="minorHAnsi" w:cs="Arial"/>
          <w:sz w:val="22"/>
          <w:u w:color="FDE9D9" w:themeColor="accent6" w:themeTint="33"/>
          <w:lang w:val="en-US" w:eastAsia="zh-HK"/>
        </w:rPr>
        <w:t>.</w:t>
      </w:r>
      <w:r w:rsidR="00CB79A6" w:rsidRPr="004A39AE">
        <w:rPr>
          <w:rFonts w:asciiTheme="minorHAnsi" w:hAnsiTheme="minorHAnsi" w:cs="Arial"/>
          <w:sz w:val="22"/>
          <w:u w:color="FDE9D9" w:themeColor="accent6" w:themeTint="33"/>
          <w:lang w:val="en-US" w:eastAsia="zh-HK"/>
        </w:rPr>
        <w:t xml:space="preserve"> </w:t>
      </w:r>
      <w:r w:rsidR="00712F06">
        <w:rPr>
          <w:rFonts w:asciiTheme="minorHAnsi" w:hAnsiTheme="minorHAnsi" w:cs="Arial"/>
          <w:sz w:val="22"/>
          <w:u w:color="FDE9D9" w:themeColor="accent6" w:themeTint="33"/>
          <w:lang w:val="en-US" w:eastAsia="zh-HK"/>
        </w:rPr>
        <w:t>The a</w:t>
      </w:r>
      <w:r w:rsidR="00CB79A6" w:rsidRPr="004A39AE">
        <w:rPr>
          <w:rFonts w:asciiTheme="minorHAnsi" w:hAnsiTheme="minorHAnsi" w:cs="Arial"/>
          <w:sz w:val="22"/>
          <w:u w:color="FDE9D9" w:themeColor="accent6" w:themeTint="33"/>
          <w:lang w:val="en-US" w:eastAsia="zh-HK"/>
        </w:rPr>
        <w:t xml:space="preserve">verage budget share of food </w:t>
      </w:r>
      <m:oMath>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F</m:t>
            </m:r>
          </m:sub>
        </m:sSub>
        <m:r>
          <w:rPr>
            <w:rFonts w:ascii="Cambria Math" w:hAnsi="Cambria Math" w:cs="Arial"/>
            <w:sz w:val="22"/>
            <w:u w:color="FDE9D9" w:themeColor="accent6" w:themeTint="33"/>
            <w:lang w:val="en-US" w:eastAsia="zh-HK"/>
          </w:rPr>
          <m:t>)</m:t>
        </m:r>
      </m:oMath>
      <w:r w:rsidR="00CB79A6" w:rsidRPr="004A39AE">
        <w:rPr>
          <w:rFonts w:asciiTheme="minorHAnsi" w:hAnsiTheme="minorHAnsi" w:cs="Arial"/>
          <w:sz w:val="22"/>
          <w:u w:color="FDE9D9" w:themeColor="accent6" w:themeTint="33"/>
          <w:lang w:val="en-US" w:eastAsia="zh-HK"/>
        </w:rPr>
        <w:t xml:space="preserve"> is therefore held constant at </w:t>
      </w:r>
      <w:r w:rsidR="00FF240C">
        <w:rPr>
          <w:rFonts w:asciiTheme="minorHAnsi" w:hAnsiTheme="minorHAnsi" w:cs="Arial"/>
          <w:sz w:val="22"/>
          <w:u w:color="FDE9D9" w:themeColor="accent6" w:themeTint="33"/>
          <w:lang w:val="en-US" w:eastAsia="zh-HK"/>
        </w:rPr>
        <w:t xml:space="preserve">the </w:t>
      </w:r>
      <w:r w:rsidR="00CB79A6" w:rsidRPr="004A39AE">
        <w:rPr>
          <w:rFonts w:asciiTheme="minorHAnsi" w:hAnsiTheme="minorHAnsi" w:cs="Arial"/>
          <w:sz w:val="22"/>
          <w:u w:color="FDE9D9" w:themeColor="accent6" w:themeTint="33"/>
          <w:lang w:val="en-US" w:eastAsia="zh-HK"/>
        </w:rPr>
        <w:t>1987</w:t>
      </w:r>
      <w:r w:rsidR="00BE7C2C" w:rsidRPr="004A39AE">
        <w:rPr>
          <w:rFonts w:asciiTheme="minorHAnsi" w:hAnsiTheme="minorHAnsi" w:cs="Arial"/>
          <w:sz w:val="22"/>
          <w:u w:color="FDE9D9" w:themeColor="accent6" w:themeTint="33"/>
          <w:lang w:val="en-US" w:eastAsia="zh-HK"/>
        </w:rPr>
        <w:t>-88</w:t>
      </w:r>
      <w:r w:rsidR="00CB79A6" w:rsidRPr="004A39AE">
        <w:rPr>
          <w:rFonts w:asciiTheme="minorHAnsi" w:hAnsiTheme="minorHAnsi" w:cs="Arial"/>
          <w:sz w:val="22"/>
          <w:u w:color="FDE9D9" w:themeColor="accent6" w:themeTint="33"/>
          <w:lang w:val="en-US" w:eastAsia="zh-HK"/>
        </w:rPr>
        <w:t xml:space="preserve"> level</w:t>
      </w:r>
      <w:r w:rsidR="00545690" w:rsidRPr="004A39AE">
        <w:rPr>
          <w:rFonts w:asciiTheme="minorHAnsi" w:hAnsiTheme="minorHAnsi" w:cs="Arial"/>
          <w:sz w:val="22"/>
          <w:u w:color="FDE9D9" w:themeColor="accent6" w:themeTint="33"/>
          <w:lang w:val="en-US" w:eastAsia="zh-HK"/>
        </w:rPr>
        <w:t xml:space="preserve"> </w:t>
      </w:r>
      <w:r w:rsidR="00CB79A6" w:rsidRPr="004A39AE">
        <w:rPr>
          <w:rFonts w:asciiTheme="minorHAnsi" w:hAnsiTheme="minorHAnsi" w:cs="Arial"/>
          <w:sz w:val="22"/>
          <w:u w:color="FDE9D9" w:themeColor="accent6" w:themeTint="33"/>
          <w:lang w:val="en-US" w:eastAsia="zh-HK"/>
        </w:rPr>
        <w:t xml:space="preserve">in the following equations. </w:t>
      </w:r>
      <w:r w:rsidR="00AA337D" w:rsidRPr="004A39AE">
        <w:rPr>
          <w:rFonts w:asciiTheme="minorHAnsi" w:hAnsiTheme="minorHAnsi" w:cs="Arial"/>
          <w:sz w:val="22"/>
          <w:u w:color="FDE9D9" w:themeColor="accent6" w:themeTint="33"/>
          <w:lang w:val="en-US" w:eastAsia="zh-HK"/>
        </w:rPr>
        <w:t>From</w:t>
      </w:r>
      <w:r w:rsidR="00C93E52" w:rsidRPr="004A39AE">
        <w:rPr>
          <w:rFonts w:asciiTheme="minorHAnsi" w:hAnsiTheme="minorHAnsi" w:cs="Arial"/>
          <w:sz w:val="22"/>
          <w:u w:color="FDE9D9" w:themeColor="accent6" w:themeTint="33"/>
          <w:lang w:val="en-US" w:eastAsia="zh-HK"/>
        </w:rPr>
        <w:t xml:space="preserve"> </w:t>
      </w:r>
      <w:r w:rsidR="00340CD9" w:rsidRPr="004A39AE">
        <w:rPr>
          <w:rFonts w:asciiTheme="minorHAnsi" w:hAnsiTheme="minorHAnsi" w:cs="Arial"/>
          <w:kern w:val="0"/>
          <w:sz w:val="22"/>
          <w:u w:color="FDE9D9" w:themeColor="accent6" w:themeTint="33"/>
          <w:lang w:val="en-US" w:eastAsia="zh-HK"/>
        </w:rPr>
        <w:t>e</w:t>
      </w:r>
      <w:r w:rsidR="006350D8" w:rsidRPr="004A39AE">
        <w:rPr>
          <w:rFonts w:asciiTheme="minorHAnsi" w:hAnsiTheme="minorHAnsi" w:cs="Arial"/>
          <w:kern w:val="0"/>
          <w:sz w:val="22"/>
          <w:u w:color="FDE9D9" w:themeColor="accent6" w:themeTint="33"/>
          <w:lang w:val="en-US" w:eastAsia="zh-HK"/>
        </w:rPr>
        <w:t xml:space="preserve">quation </w:t>
      </w:r>
      <w:r w:rsidR="002A30AC" w:rsidRPr="004A39AE">
        <w:rPr>
          <w:rFonts w:asciiTheme="minorHAnsi" w:hAnsiTheme="minorHAnsi" w:cs="Arial"/>
          <w:kern w:val="0"/>
          <w:sz w:val="22"/>
          <w:u w:color="FDE9D9" w:themeColor="accent6" w:themeTint="33"/>
          <w:lang w:val="en-US" w:eastAsia="zh-HK"/>
        </w:rPr>
        <w:t>(</w:t>
      </w:r>
      <w:r w:rsidR="005A62E2" w:rsidRPr="004A39AE">
        <w:rPr>
          <w:rFonts w:asciiTheme="minorHAnsi" w:hAnsiTheme="minorHAnsi" w:cs="Arial"/>
          <w:kern w:val="0"/>
          <w:sz w:val="22"/>
          <w:u w:color="FDE9D9" w:themeColor="accent6" w:themeTint="33"/>
          <w:lang w:val="en-US" w:eastAsia="zh-HK"/>
        </w:rPr>
        <w:t>2</w:t>
      </w:r>
      <w:r w:rsidR="002A30AC" w:rsidRPr="004A39AE">
        <w:rPr>
          <w:rFonts w:asciiTheme="minorHAnsi" w:hAnsiTheme="minorHAnsi" w:cs="Arial"/>
          <w:kern w:val="0"/>
          <w:sz w:val="22"/>
          <w:u w:color="FDE9D9" w:themeColor="accent6" w:themeTint="33"/>
          <w:lang w:val="en-US" w:eastAsia="zh-HK"/>
        </w:rPr>
        <w:t>)</w:t>
      </w:r>
      <w:r w:rsidR="00AA337D" w:rsidRPr="004A39AE">
        <w:rPr>
          <w:rFonts w:asciiTheme="minorHAnsi" w:hAnsiTheme="minorHAnsi" w:cs="Arial"/>
          <w:kern w:val="0"/>
          <w:sz w:val="22"/>
          <w:u w:color="FDE9D9" w:themeColor="accent6" w:themeTint="33"/>
          <w:lang w:val="en-US" w:eastAsia="zh-HK"/>
        </w:rPr>
        <w:t xml:space="preserve">, </w:t>
      </w:r>
      <w:r w:rsidR="00AD59D5" w:rsidRPr="004A39AE">
        <w:rPr>
          <w:rFonts w:asciiTheme="minorHAnsi" w:hAnsiTheme="minorHAnsi" w:cs="Arial"/>
          <w:sz w:val="22"/>
          <w:u w:color="FDE9D9" w:themeColor="accent6" w:themeTint="33"/>
          <w:lang w:val="en-US" w:eastAsia="zh-HK"/>
        </w:rPr>
        <w:t>the</w:t>
      </w:r>
      <w:r w:rsidR="008022C9" w:rsidRPr="004A39AE">
        <w:rPr>
          <w:rFonts w:asciiTheme="minorHAnsi" w:hAnsiTheme="minorHAnsi" w:cs="Arial"/>
          <w:sz w:val="22"/>
          <w:u w:color="FDE9D9" w:themeColor="accent6" w:themeTint="33"/>
          <w:lang w:val="en-US" w:eastAsia="zh-HK"/>
        </w:rPr>
        <w:t xml:space="preserve"> preference-based</w:t>
      </w:r>
      <w:r w:rsidR="00AD59D5" w:rsidRPr="004A39AE">
        <w:rPr>
          <w:rFonts w:asciiTheme="minorHAnsi" w:hAnsiTheme="minorHAnsi" w:cs="Arial"/>
          <w:sz w:val="22"/>
          <w:u w:color="FDE9D9" w:themeColor="accent6" w:themeTint="33"/>
          <w:lang w:val="en-US" w:eastAsia="zh-HK"/>
        </w:rPr>
        <w:t xml:space="preserve"> </w:t>
      </w:r>
      <w:r w:rsidR="00D830A3" w:rsidRPr="004A39AE">
        <w:rPr>
          <w:rFonts w:asciiTheme="minorHAnsi" w:hAnsiTheme="minorHAnsi" w:cs="Arial"/>
          <w:sz w:val="22"/>
          <w:u w:color="FDE9D9" w:themeColor="accent6" w:themeTint="33"/>
          <w:lang w:val="en-US" w:eastAsia="zh-HK"/>
        </w:rPr>
        <w:t xml:space="preserve">demand </w:t>
      </w:r>
      <w:r w:rsidR="00AD59D5" w:rsidRPr="004A39AE">
        <w:rPr>
          <w:rFonts w:asciiTheme="minorHAnsi" w:hAnsiTheme="minorHAnsi" w:cs="Arial"/>
          <w:sz w:val="22"/>
          <w:u w:color="FDE9D9" w:themeColor="accent6" w:themeTint="33"/>
          <w:lang w:val="en-US" w:eastAsia="zh-HK"/>
        </w:rPr>
        <w:t>elasticities</w:t>
      </w:r>
      <w:r w:rsidR="00D228A1" w:rsidRPr="004A39AE">
        <w:rPr>
          <w:rFonts w:asciiTheme="minorHAnsi" w:hAnsiTheme="minorHAnsi" w:cs="Arial"/>
          <w:sz w:val="22"/>
          <w:u w:color="FDE9D9" w:themeColor="accent6" w:themeTint="33"/>
          <w:lang w:val="en-US" w:eastAsia="zh-HK"/>
        </w:rPr>
        <w:t xml:space="preserve"> for food</w:t>
      </w:r>
      <w:r w:rsidR="00AD59D5" w:rsidRPr="004A39AE">
        <w:rPr>
          <w:rFonts w:asciiTheme="minorHAnsi" w:hAnsiTheme="minorHAnsi" w:cs="Arial"/>
          <w:sz w:val="22"/>
          <w:u w:color="FDE9D9" w:themeColor="accent6" w:themeTint="33"/>
          <w:lang w:val="en-US" w:eastAsia="zh-HK"/>
        </w:rPr>
        <w:t xml:space="preserve"> can be </w:t>
      </w:r>
      <w:r w:rsidR="00D738C1" w:rsidRPr="004A39AE">
        <w:rPr>
          <w:rFonts w:asciiTheme="minorHAnsi" w:hAnsiTheme="minorHAnsi" w:cs="Arial"/>
          <w:sz w:val="22"/>
          <w:u w:color="FDE9D9" w:themeColor="accent6" w:themeTint="33"/>
          <w:lang w:val="en-US" w:eastAsia="zh-HK"/>
        </w:rPr>
        <w:t>calculated</w:t>
      </w:r>
      <w:r w:rsidR="00AD59D5" w:rsidRPr="004A39AE">
        <w:rPr>
          <w:rFonts w:asciiTheme="minorHAnsi" w:hAnsiTheme="minorHAnsi" w:cs="Arial"/>
          <w:sz w:val="22"/>
          <w:u w:color="FDE9D9" w:themeColor="accent6" w:themeTint="33"/>
          <w:lang w:val="en-US" w:eastAsia="zh-HK"/>
        </w:rPr>
        <w:t xml:space="preserve"> as</w:t>
      </w:r>
      <w:r w:rsidR="00D738C1" w:rsidRPr="004A39AE">
        <w:rPr>
          <w:rFonts w:asciiTheme="minorHAnsi" w:hAnsiTheme="minorHAnsi" w:cs="Arial"/>
          <w:sz w:val="22"/>
          <w:u w:color="FDE9D9" w:themeColor="accent6" w:themeTint="33"/>
          <w:lang w:val="en-US" w:eastAsia="zh-HK"/>
        </w:rPr>
        <w:t xml:space="preserve"> follows</w:t>
      </w:r>
      <w:r w:rsidR="00AD59D5" w:rsidRPr="004A39AE">
        <w:rPr>
          <w:rFonts w:asciiTheme="minorHAnsi" w:hAnsiTheme="minorHAnsi" w:cs="Arial"/>
          <w:sz w:val="22"/>
          <w:u w:color="FDE9D9" w:themeColor="accent6" w:themeTint="33"/>
          <w:lang w:val="en-US" w:eastAsia="zh-HK"/>
        </w:rPr>
        <w:t xml:space="preserve">: </w:t>
      </w:r>
    </w:p>
    <w:p w14:paraId="2585E38D" w14:textId="77777777" w:rsidR="00AD59D5" w:rsidRPr="004A39AE" w:rsidRDefault="003933FD" w:rsidP="00623E73">
      <w:pPr>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YED</w:t>
      </w:r>
      <w:r w:rsidR="00AD59D5" w:rsidRPr="004A39AE">
        <w:rPr>
          <w:rFonts w:asciiTheme="minorHAnsi" w:hAnsiTheme="minorHAnsi" w:cs="Arial"/>
          <w:sz w:val="22"/>
          <w:u w:color="FDE9D9" w:themeColor="accent6" w:themeTint="33"/>
          <w:lang w:val="en-US" w:eastAsia="zh-H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5A7FEC2E" w14:textId="77777777" w:rsidTr="006A28B4">
        <w:trPr>
          <w:trHeight w:val="567"/>
        </w:trPr>
        <w:tc>
          <w:tcPr>
            <w:tcW w:w="959" w:type="dxa"/>
          </w:tcPr>
          <w:p w14:paraId="1C776E78"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2CD5A7B2" w14:textId="77777777" w:rsidR="00F24E5E" w:rsidRPr="004A39AE" w:rsidRDefault="00243FF4" w:rsidP="00623E73">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F</m:t>
                    </m:r>
                  </m:sub>
                  <m:sup>
                    <m:r>
                      <w:rPr>
                        <w:rFonts w:ascii="Cambria Math" w:hAnsi="Cambria Math" w:cs="Arial"/>
                        <w:sz w:val="22"/>
                        <w:u w:color="FDE9D9" w:themeColor="accent6" w:themeTint="33"/>
                        <w:lang w:val="en-US" w:eastAsia="zh-HK"/>
                      </w:rPr>
                      <m:t>x</m:t>
                    </m:r>
                  </m:sup>
                </m:sSubSup>
                <m:r>
                  <m:rPr>
                    <m:sty m:val="p"/>
                  </m:rPr>
                  <w:rPr>
                    <w:rFonts w:ascii="Cambria Math" w:hAnsi="Cambria Math" w:cs="Arial"/>
                    <w:sz w:val="22"/>
                    <w:u w:color="FDE9D9" w:themeColor="accent6" w:themeTint="33"/>
                    <w:lang w:val="en-US" w:eastAsia="zh-HK"/>
                  </w:rPr>
                  <m:t>=1+</m:t>
                </m:r>
                <m:f>
                  <m:fPr>
                    <m:ctrlPr>
                      <w:rPr>
                        <w:rFonts w:ascii="Cambria Math" w:hAnsi="Cambria Math" w:cs="Arial"/>
                        <w:sz w:val="22"/>
                        <w:u w:color="FDE9D9" w:themeColor="accent6" w:themeTint="33"/>
                        <w:lang w:val="en-US" w:eastAsia="zh-HK"/>
                      </w:rPr>
                    </m:ctrlPr>
                  </m:fPr>
                  <m:num>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γ</m:t>
                        </m:r>
                      </m:e>
                      <m:sub>
                        <m:r>
                          <w:rPr>
                            <w:rFonts w:ascii="Cambria Math" w:hAnsi="Cambria Math" w:cs="Arial"/>
                            <w:sz w:val="22"/>
                            <w:u w:color="FDE9D9" w:themeColor="accent6" w:themeTint="33"/>
                            <w:lang w:val="en-US" w:eastAsia="zh-HK"/>
                          </w:rPr>
                          <m:t>F</m:t>
                        </m:r>
                      </m:sub>
                    </m:sSub>
                  </m:num>
                  <m:den>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F,8788</m:t>
                        </m:r>
                      </m:sub>
                    </m:sSub>
                  </m:den>
                </m:f>
              </m:oMath>
            </m:oMathPara>
          </w:p>
        </w:tc>
        <w:tc>
          <w:tcPr>
            <w:tcW w:w="622" w:type="dxa"/>
            <w:vAlign w:val="center"/>
          </w:tcPr>
          <w:p w14:paraId="1B8F10B0" w14:textId="53F47820"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(1</w:t>
            </w:r>
            <w:r w:rsidR="000E08D9">
              <w:rPr>
                <w:rFonts w:asciiTheme="minorHAnsi" w:hAnsiTheme="minorHAnsi" w:cs="Arial"/>
                <w:kern w:val="0"/>
                <w:sz w:val="22"/>
                <w:u w:color="FDE9D9" w:themeColor="accent6" w:themeTint="33"/>
                <w:lang w:val="en-US" w:eastAsia="zh-HK"/>
              </w:rPr>
              <w:t>4</w:t>
            </w:r>
            <w:r w:rsidRPr="004A39AE">
              <w:rPr>
                <w:rFonts w:asciiTheme="minorHAnsi" w:hAnsiTheme="minorHAnsi" w:cs="Arial"/>
                <w:kern w:val="0"/>
                <w:sz w:val="22"/>
                <w:u w:color="FDE9D9" w:themeColor="accent6" w:themeTint="33"/>
                <w:lang w:val="en-US" w:eastAsia="zh-HK"/>
              </w:rPr>
              <w:t>)</w:t>
            </w:r>
          </w:p>
        </w:tc>
      </w:tr>
    </w:tbl>
    <w:p w14:paraId="78947C0C" w14:textId="1C5AD7FD" w:rsidR="00262FFF" w:rsidRPr="004A39AE" w:rsidRDefault="00DB4E45" w:rsidP="00623E73">
      <w:pPr>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Un</w:t>
      </w:r>
      <w:r w:rsidR="00262FFF" w:rsidRPr="004A39AE">
        <w:rPr>
          <w:rFonts w:asciiTheme="minorHAnsi" w:hAnsiTheme="minorHAnsi" w:cs="Arial"/>
          <w:kern w:val="0"/>
          <w:sz w:val="22"/>
          <w:u w:color="FDE9D9" w:themeColor="accent6" w:themeTint="33"/>
          <w:lang w:val="en-US" w:eastAsia="zh-HK"/>
        </w:rPr>
        <w:t>c</w:t>
      </w:r>
      <w:r w:rsidR="00712F06">
        <w:rPr>
          <w:rFonts w:asciiTheme="minorHAnsi" w:hAnsiTheme="minorHAnsi" w:cs="Arial"/>
          <w:sz w:val="22"/>
          <w:u w:color="FDE9D9" w:themeColor="accent6" w:themeTint="33"/>
          <w:lang w:val="en-US" w:eastAsia="zh-HK"/>
        </w:rPr>
        <w:t>ompensated PED</w:t>
      </w:r>
      <w:r w:rsidR="00FD4F57" w:rsidRPr="004A39AE">
        <w:rPr>
          <w:rFonts w:asciiTheme="minorHAnsi" w:hAnsiTheme="minorHAnsi" w:cs="Arial"/>
          <w:sz w:val="22"/>
          <w:u w:color="FDE9D9" w:themeColor="accent6" w:themeTint="33"/>
          <w:lang w:val="en-US" w:eastAsia="zh-H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001B9DEC" w14:textId="77777777" w:rsidTr="006A28B4">
        <w:trPr>
          <w:trHeight w:val="567"/>
        </w:trPr>
        <w:tc>
          <w:tcPr>
            <w:tcW w:w="959" w:type="dxa"/>
          </w:tcPr>
          <w:p w14:paraId="7367C24E"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6E96248B" w14:textId="77777777" w:rsidR="00F24E5E" w:rsidRPr="004A39AE" w:rsidRDefault="00243FF4" w:rsidP="00623E73">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F</m:t>
                    </m:r>
                  </m:sub>
                  <m:sup>
                    <m:r>
                      <w:rPr>
                        <w:rFonts w:ascii="Cambria Math" w:hAnsi="Cambria Math" w:cs="Arial"/>
                        <w:sz w:val="22"/>
                        <w:u w:color="FDE9D9" w:themeColor="accent6" w:themeTint="33"/>
                        <w:lang w:val="en-US" w:eastAsia="zh-HK"/>
                      </w:rPr>
                      <m:t>u</m:t>
                    </m:r>
                  </m:sup>
                </m:sSubSup>
                <m:r>
                  <w:rPr>
                    <w:rFonts w:ascii="Cambria Math" w:hAnsi="Cambria Math" w:cs="Arial"/>
                    <w:sz w:val="22"/>
                    <w:u w:color="FDE9D9" w:themeColor="accent6" w:themeTint="33"/>
                    <w:lang w:val="en-US" w:eastAsia="zh-HK"/>
                  </w:rPr>
                  <m:t xml:space="preserve">= </m:t>
                </m:r>
                <m:d>
                  <m:dPr>
                    <m:begChr m:val=""/>
                    <m:endChr m:val=""/>
                    <m:ctrlPr>
                      <w:rPr>
                        <w:rFonts w:ascii="Cambria Math" w:hAnsi="Cambria Math" w:cs="Arial"/>
                        <w:sz w:val="22"/>
                        <w:u w:color="FDE9D9" w:themeColor="accent6" w:themeTint="33"/>
                        <w:lang w:val="en-US" w:eastAsia="zh-HK"/>
                      </w:rPr>
                    </m:ctrlPr>
                  </m:dPr>
                  <m:e>
                    <m:f>
                      <m:fPr>
                        <m:ctrlPr>
                          <w:rPr>
                            <w:rFonts w:ascii="Cambria Math" w:hAnsi="Cambria Math" w:cs="Arial"/>
                            <w:sz w:val="22"/>
                            <w:u w:color="FDE9D9" w:themeColor="accent6" w:themeTint="33"/>
                            <w:lang w:val="en-US" w:eastAsia="zh-HK"/>
                          </w:rPr>
                        </m:ctrlPr>
                      </m:fPr>
                      <m:num>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β</m:t>
                            </m:r>
                          </m:e>
                          <m:sub>
                            <m:r>
                              <w:rPr>
                                <w:rFonts w:ascii="Cambria Math" w:hAnsi="Cambria Math" w:cs="Arial"/>
                                <w:sz w:val="22"/>
                                <w:u w:color="FDE9D9" w:themeColor="accent6" w:themeTint="33"/>
                                <w:lang w:val="en-US" w:eastAsia="zh-HK"/>
                              </w:rPr>
                              <m:t>F</m:t>
                            </m:r>
                          </m:sub>
                        </m:sSub>
                      </m:num>
                      <m:den>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F,8788</m:t>
                            </m:r>
                          </m:sub>
                        </m:sSub>
                      </m:den>
                    </m:f>
                    <m:r>
                      <w:rPr>
                        <w:rFonts w:ascii="Cambria Math" w:hAnsi="Cambria Math" w:cs="Arial"/>
                        <w:sz w:val="22"/>
                        <w:u w:color="FDE9D9" w:themeColor="accent6" w:themeTint="33"/>
                        <w:lang w:val="en-US" w:eastAsia="zh-HK"/>
                      </w:rPr>
                      <m:t>-1</m:t>
                    </m:r>
                  </m:e>
                </m:d>
              </m:oMath>
            </m:oMathPara>
          </w:p>
        </w:tc>
        <w:tc>
          <w:tcPr>
            <w:tcW w:w="622" w:type="dxa"/>
            <w:vAlign w:val="center"/>
          </w:tcPr>
          <w:p w14:paraId="1104CC3B" w14:textId="7F5626FA"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(1</w:t>
            </w:r>
            <w:r w:rsidR="000E08D9">
              <w:rPr>
                <w:rFonts w:asciiTheme="minorHAnsi" w:hAnsiTheme="minorHAnsi" w:cs="Arial"/>
                <w:kern w:val="0"/>
                <w:sz w:val="22"/>
                <w:u w:color="FDE9D9" w:themeColor="accent6" w:themeTint="33"/>
                <w:lang w:val="en-US" w:eastAsia="zh-HK"/>
              </w:rPr>
              <w:t>5</w:t>
            </w:r>
            <w:r w:rsidRPr="004A39AE">
              <w:rPr>
                <w:rFonts w:asciiTheme="minorHAnsi" w:hAnsiTheme="minorHAnsi" w:cs="Arial"/>
                <w:kern w:val="0"/>
                <w:sz w:val="22"/>
                <w:u w:color="FDE9D9" w:themeColor="accent6" w:themeTint="33"/>
                <w:lang w:val="en-US" w:eastAsia="zh-HK"/>
              </w:rPr>
              <w:t>)</w:t>
            </w:r>
          </w:p>
        </w:tc>
      </w:tr>
    </w:tbl>
    <w:p w14:paraId="3E8619D6" w14:textId="77777777" w:rsidR="00AD59D5" w:rsidRPr="004A39AE" w:rsidRDefault="00DB4E45" w:rsidP="00623E73">
      <w:pPr>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C</w:t>
      </w:r>
      <w:r w:rsidR="00AD59D5" w:rsidRPr="004A39AE">
        <w:rPr>
          <w:rFonts w:asciiTheme="minorHAnsi" w:hAnsiTheme="minorHAnsi" w:cs="Arial"/>
          <w:sz w:val="22"/>
          <w:u w:color="FDE9D9" w:themeColor="accent6" w:themeTint="33"/>
          <w:lang w:val="en-US" w:eastAsia="zh-HK"/>
        </w:rPr>
        <w:t xml:space="preserve">ompensated </w:t>
      </w:r>
      <w:r w:rsidR="003933FD" w:rsidRPr="004A39AE">
        <w:rPr>
          <w:rFonts w:asciiTheme="minorHAnsi" w:hAnsiTheme="minorHAnsi" w:cs="Arial"/>
          <w:sz w:val="22"/>
          <w:u w:color="FDE9D9" w:themeColor="accent6" w:themeTint="33"/>
          <w:lang w:val="en-US" w:eastAsia="zh-HK"/>
        </w:rPr>
        <w:t xml:space="preserve">PED </w:t>
      </w:r>
      <w:r w:rsidR="002405EF" w:rsidRPr="004A39AE">
        <w:rPr>
          <w:rFonts w:asciiTheme="minorHAnsi" w:hAnsiTheme="minorHAnsi" w:cs="Arial"/>
          <w:sz w:val="22"/>
          <w:u w:color="FDE9D9" w:themeColor="accent6" w:themeTint="33"/>
          <w:lang w:val="en-US" w:eastAsia="zh-HK"/>
        </w:rPr>
        <w:t xml:space="preserve">(i.e. using the </w:t>
      </w:r>
      <w:proofErr w:type="spellStart"/>
      <w:r w:rsidR="00083F18" w:rsidRPr="004A39AE">
        <w:rPr>
          <w:rFonts w:asciiTheme="minorHAnsi" w:hAnsiTheme="minorHAnsi" w:cs="Arial"/>
          <w:sz w:val="22"/>
          <w:u w:color="FDE9D9" w:themeColor="accent6" w:themeTint="33"/>
          <w:lang w:val="en-US" w:eastAsia="zh-HK"/>
        </w:rPr>
        <w:t>Slu</w:t>
      </w:r>
      <w:r w:rsidR="002405EF" w:rsidRPr="004A39AE">
        <w:rPr>
          <w:rFonts w:asciiTheme="minorHAnsi" w:hAnsiTheme="minorHAnsi" w:cs="Arial"/>
          <w:sz w:val="22"/>
          <w:u w:color="FDE9D9" w:themeColor="accent6" w:themeTint="33"/>
          <w:lang w:val="en-US" w:eastAsia="zh-HK"/>
        </w:rPr>
        <w:t>tsky</w:t>
      </w:r>
      <w:proofErr w:type="spellEnd"/>
      <w:r w:rsidR="002405EF" w:rsidRPr="004A39AE">
        <w:rPr>
          <w:rFonts w:asciiTheme="minorHAnsi" w:hAnsiTheme="minorHAnsi" w:cs="Arial"/>
          <w:sz w:val="22"/>
          <w:u w:color="FDE9D9" w:themeColor="accent6" w:themeTint="33"/>
          <w:lang w:val="en-US" w:eastAsia="zh-HK"/>
        </w:rPr>
        <w:t xml:space="preserve"> equation)</w:t>
      </w:r>
      <w:r w:rsidR="00FD4F57" w:rsidRPr="004A39AE">
        <w:rPr>
          <w:rFonts w:asciiTheme="minorHAnsi" w:hAnsiTheme="minorHAnsi" w:cs="Arial"/>
          <w:sz w:val="22"/>
          <w:u w:color="FDE9D9" w:themeColor="accent6" w:themeTint="33"/>
          <w:lang w:val="en-US" w:eastAsia="zh-H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25C6A4F3" w14:textId="77777777" w:rsidTr="006A28B4">
        <w:trPr>
          <w:trHeight w:val="567"/>
        </w:trPr>
        <w:tc>
          <w:tcPr>
            <w:tcW w:w="959" w:type="dxa"/>
          </w:tcPr>
          <w:p w14:paraId="3999FBF0"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6362FC34" w14:textId="77777777" w:rsidR="00F24E5E" w:rsidRPr="004A39AE" w:rsidRDefault="00243FF4" w:rsidP="00623E73">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F</m:t>
                    </m:r>
                  </m:sub>
                  <m:sup>
                    <m:r>
                      <w:rPr>
                        <w:rFonts w:ascii="Cambria Math" w:hAnsi="Cambria Math" w:cs="Arial"/>
                        <w:sz w:val="22"/>
                        <w:u w:color="FDE9D9" w:themeColor="accent6" w:themeTint="33"/>
                        <w:lang w:val="en-US" w:eastAsia="zh-HK"/>
                      </w:rPr>
                      <m:t>c</m:t>
                    </m:r>
                  </m:sup>
                </m:sSubSup>
                <m:r>
                  <w:rPr>
                    <w:rFonts w:ascii="Cambria Math" w:hAnsi="Cambria Math" w:cs="Arial"/>
                    <w:sz w:val="22"/>
                    <w:u w:color="FDE9D9" w:themeColor="accent6" w:themeTint="33"/>
                    <w:lang w:val="en-US" w:eastAsia="zh-HK"/>
                  </w:rPr>
                  <m:t xml:space="preserve">= </m:t>
                </m:r>
                <m:d>
                  <m:dPr>
                    <m:begChr m:val=""/>
                    <m:endChr m:val=""/>
                    <m:ctrlPr>
                      <w:rPr>
                        <w:rFonts w:ascii="Cambria Math" w:hAnsi="Cambria Math" w:cs="Arial"/>
                        <w:sz w:val="22"/>
                        <w:u w:color="FDE9D9" w:themeColor="accent6" w:themeTint="33"/>
                        <w:lang w:val="en-US" w:eastAsia="zh-HK"/>
                      </w:rPr>
                    </m:ctrlPr>
                  </m:dPr>
                  <m:e>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F</m:t>
                        </m:r>
                      </m:sub>
                      <m:sup>
                        <m:r>
                          <w:rPr>
                            <w:rFonts w:ascii="Cambria Math" w:hAnsi="Cambria Math" w:cs="Arial"/>
                            <w:sz w:val="22"/>
                            <w:u w:color="FDE9D9" w:themeColor="accent6" w:themeTint="33"/>
                            <w:lang w:val="en-US" w:eastAsia="zh-HK"/>
                          </w:rPr>
                          <m:t>u</m:t>
                        </m:r>
                      </m:sup>
                    </m:sSubSup>
                  </m:e>
                </m:d>
                <m:r>
                  <w:rPr>
                    <w:rFonts w:ascii="Cambria Math" w:hAnsi="Cambria Math" w:cs="Arial"/>
                    <w:sz w:val="22"/>
                    <w:u w:color="FDE9D9" w:themeColor="accent6" w:themeTint="33"/>
                    <w:lang w:val="en-US" w:eastAsia="zh-HK"/>
                  </w:rPr>
                  <m:t>+</m:t>
                </m:r>
                <m:sSub>
                  <m:sSubPr>
                    <m:ctrlPr>
                      <w:rPr>
                        <w:rFonts w:ascii="Cambria Math" w:hAnsi="Cambria Math" w:cs="Arial"/>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F,8788</m:t>
                    </m:r>
                  </m:sub>
                </m:sSub>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F</m:t>
                    </m:r>
                  </m:sub>
                  <m:sup>
                    <m:r>
                      <w:rPr>
                        <w:rFonts w:ascii="Cambria Math" w:hAnsi="Cambria Math" w:cs="Arial"/>
                        <w:sz w:val="22"/>
                        <w:u w:color="FDE9D9" w:themeColor="accent6" w:themeTint="33"/>
                        <w:lang w:val="en-US" w:eastAsia="zh-HK"/>
                      </w:rPr>
                      <m:t>x</m:t>
                    </m:r>
                  </m:sup>
                </m:sSubSup>
              </m:oMath>
            </m:oMathPara>
          </w:p>
        </w:tc>
        <w:tc>
          <w:tcPr>
            <w:tcW w:w="622" w:type="dxa"/>
            <w:vAlign w:val="center"/>
          </w:tcPr>
          <w:p w14:paraId="677244CF" w14:textId="664F0510"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(1</w:t>
            </w:r>
            <w:r w:rsidR="000E08D9">
              <w:rPr>
                <w:rFonts w:asciiTheme="minorHAnsi" w:hAnsiTheme="minorHAnsi" w:cs="Arial"/>
                <w:kern w:val="0"/>
                <w:sz w:val="22"/>
                <w:u w:color="FDE9D9" w:themeColor="accent6" w:themeTint="33"/>
                <w:lang w:val="en-US" w:eastAsia="zh-HK"/>
              </w:rPr>
              <w:t>6</w:t>
            </w:r>
            <w:r w:rsidRPr="004A39AE">
              <w:rPr>
                <w:rFonts w:asciiTheme="minorHAnsi" w:hAnsiTheme="minorHAnsi" w:cs="Arial"/>
                <w:kern w:val="0"/>
                <w:sz w:val="22"/>
                <w:u w:color="FDE9D9" w:themeColor="accent6" w:themeTint="33"/>
                <w:lang w:val="en-US" w:eastAsia="zh-HK"/>
              </w:rPr>
              <w:t>)</w:t>
            </w:r>
          </w:p>
        </w:tc>
      </w:tr>
    </w:tbl>
    <w:p w14:paraId="50B2B965" w14:textId="457B1DE1" w:rsidR="009930EC" w:rsidRPr="004A39AE" w:rsidRDefault="00D738C1" w:rsidP="00623E73">
      <w:pPr>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lastRenderedPageBreak/>
        <w:t xml:space="preserve">Next, using the procedure given in </w:t>
      </w:r>
      <w:r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author":[{"dropping-particle":"","family":"Banks","given":"James","non-dropping-particle":"","parse-names":false,"suffix":""},{"dropping-particle":"","family":"Blundell","given":"Richard","non-dropping-particle":"","parse-names":false,"suffix":""},{"dropping-particle":"","family":"Lewbel","given":"Arthur","non-dropping-particle":"","parse-names":false,"suffix":""}],"container-title":"Review of Economics and Statistics","id":"ITEM-1","issue":"4","issued":{"date-parts":[["1997"]]},"page":"527-539","title":"Quadratic Engel Curves and Consumer Demand","type":"article-journal","volume":"79"},"uris":["http://www.mendeley.com/documents/?uuid=b9ac77ec-d9ac-4813-9e00-82ac93acfb84"]}],"mendeley":{"formattedCitation":"(Banks et al. 1997)","manualFormatting":"Banks et al. (1997)","plainTextFormattedCitation":"(Banks et al. 1997)","previouslyFormattedCitation":"(Banks et al. 1997)"},"properties":{"noteIndex":0},"schema":"https://github.com/citation-style-language/schema/raw/master/csl-citation.json"}</w:instrText>
      </w:r>
      <w:r w:rsidRPr="004A39AE">
        <w:rPr>
          <w:rFonts w:asciiTheme="minorHAnsi" w:hAnsiTheme="minorHAnsi" w:cs="Arial"/>
          <w:kern w:val="0"/>
          <w:sz w:val="22"/>
          <w:u w:color="FDE9D9" w:themeColor="accent6" w:themeTint="33"/>
          <w:lang w:val="en-US" w:eastAsia="zh-HK"/>
        </w:rPr>
        <w:fldChar w:fldCharType="separate"/>
      </w:r>
      <w:r w:rsidRPr="004A39AE">
        <w:rPr>
          <w:rFonts w:asciiTheme="minorHAnsi" w:hAnsiTheme="minorHAnsi" w:cs="Arial"/>
          <w:noProof/>
          <w:kern w:val="0"/>
          <w:sz w:val="22"/>
          <w:u w:color="FDE9D9" w:themeColor="accent6" w:themeTint="33"/>
          <w:lang w:val="en-US" w:eastAsia="zh-HK"/>
        </w:rPr>
        <w:t>Banks et al. (1997)</w:t>
      </w:r>
      <w:r w:rsidRPr="004A39AE">
        <w:rPr>
          <w:rFonts w:asciiTheme="minorHAnsi" w:hAnsiTheme="minorHAnsi" w:cs="Arial"/>
          <w:kern w:val="0"/>
          <w:sz w:val="22"/>
          <w:u w:color="FDE9D9" w:themeColor="accent6" w:themeTint="33"/>
          <w:lang w:val="en-US" w:eastAsia="zh-HK"/>
        </w:rPr>
        <w:fldChar w:fldCharType="end"/>
      </w:r>
      <w:r w:rsidR="00FD5D1A" w:rsidRPr="004A39AE">
        <w:rPr>
          <w:rFonts w:asciiTheme="minorHAnsi" w:hAnsiTheme="minorHAnsi" w:cs="Arial"/>
          <w:sz w:val="22"/>
          <w:u w:color="FDE9D9" w:themeColor="accent6" w:themeTint="33"/>
          <w:lang w:val="en-US" w:eastAsia="zh-HK"/>
        </w:rPr>
        <w:t xml:space="preserve"> </w:t>
      </w:r>
      <w:r w:rsidRPr="004A39AE">
        <w:rPr>
          <w:rFonts w:asciiTheme="minorHAnsi" w:hAnsiTheme="minorHAnsi" w:cs="Arial"/>
          <w:sz w:val="22"/>
          <w:u w:color="FDE9D9" w:themeColor="accent6" w:themeTint="33"/>
          <w:lang w:val="en-US" w:eastAsia="zh-HK"/>
        </w:rPr>
        <w:t xml:space="preserve">and the formula from </w:t>
      </w:r>
      <w:r w:rsidRPr="004A39AE">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{"citationItems":[{"id":"ITEM-1","itemData":{"DOI":"10.2307/1243943","ISBN":"0002-9092","ISSN":"00029092","abstract":"The necessary conditions for multistage budgeting to be at least approximately justified are reviewed, and the plausibility of these assumptions (i.e., weak separability and low variability of price indices with utility level) are discussed. Using no further assumptions, simple relationships between expenditure and price elasticities in different budgeting levels are derived. These results are applied to a three-stage model for Swedish food consumption, and it is shown that the assumptions are not inappropriate. Restricting the analysis to the last stage of a multistage budgeting process is also shown to lead to considerable errors, which could well have policy consequences.","author":[{"dropping-particle":"","family":"Edgerton","given":"D L","non-dropping-particle":"","parse-names":false,"suffix":""}],"container-title":"American Journal of Agricultural Economics","id":"ITEM-1","issue":"1","issued":{"date-parts":[["1997"]]},"page":"62-79","title":"Weak Separability and the Estimation of Elasticities in Multistage Demand Systems","type":"article-journal","volume":"79"},"uris":["http://www.mendeley.com/documents/?uuid=e6fe8765-de1b-4e73-8d62-4162f0f5ce6c"]}],"mendeley":{"formattedCitation":"(Edgerton 1997)","manualFormatting":"Edgerton (1997)","plainTextFormattedCitation":"(Edgerton 1997)","previouslyFormattedCitation":"(Edgerton 1997)"},"properties":{"noteIndex":0},"schema":"https://github.com/citation-style-language/schema/raw/master/csl-citation.json"}</w:instrText>
      </w:r>
      <w:r w:rsidRPr="004A39AE">
        <w:rPr>
          <w:rFonts w:asciiTheme="minorHAnsi" w:hAnsiTheme="minorHAnsi" w:cs="Arial"/>
          <w:sz w:val="22"/>
          <w:u w:color="FDE9D9" w:themeColor="accent6" w:themeTint="33"/>
          <w:lang w:val="en-US" w:eastAsia="zh-HK"/>
        </w:rPr>
        <w:fldChar w:fldCharType="separate"/>
      </w:r>
      <w:r w:rsidRPr="004A39AE">
        <w:rPr>
          <w:rFonts w:asciiTheme="minorHAnsi" w:hAnsiTheme="minorHAnsi" w:cs="Arial"/>
          <w:noProof/>
          <w:sz w:val="22"/>
          <w:u w:color="FDE9D9" w:themeColor="accent6" w:themeTint="33"/>
          <w:lang w:val="en-US" w:eastAsia="zh-HK"/>
        </w:rPr>
        <w:t>Edgerton (1997)</w:t>
      </w:r>
      <w:r w:rsidRPr="004A39AE">
        <w:rPr>
          <w:rFonts w:asciiTheme="minorHAnsi" w:hAnsiTheme="minorHAnsi" w:cs="Arial"/>
          <w:sz w:val="22"/>
          <w:u w:color="FDE9D9" w:themeColor="accent6" w:themeTint="33"/>
          <w:lang w:val="en-US" w:eastAsia="zh-HK"/>
        </w:rPr>
        <w:fldChar w:fldCharType="end"/>
      </w:r>
      <w:r w:rsidRPr="004A39AE">
        <w:rPr>
          <w:rFonts w:asciiTheme="minorHAnsi" w:hAnsiTheme="minorHAnsi" w:cs="Arial"/>
          <w:sz w:val="22"/>
          <w:u w:color="FDE9D9" w:themeColor="accent6" w:themeTint="33"/>
          <w:lang w:val="en-US" w:eastAsia="zh-HK"/>
        </w:rPr>
        <w:t xml:space="preserve">, the </w:t>
      </w:r>
      <w:r w:rsidR="00545690" w:rsidRPr="004A39AE">
        <w:rPr>
          <w:rFonts w:asciiTheme="minorHAnsi" w:hAnsiTheme="minorHAnsi" w:cs="Arial"/>
          <w:sz w:val="22"/>
          <w:u w:color="FDE9D9" w:themeColor="accent6" w:themeTint="33"/>
          <w:lang w:val="en-US" w:eastAsia="zh-HK"/>
        </w:rPr>
        <w:t>preference</w:t>
      </w:r>
      <w:r w:rsidR="000233F4">
        <w:rPr>
          <w:rFonts w:asciiTheme="minorHAnsi" w:hAnsiTheme="minorHAnsi" w:cs="Arial"/>
          <w:sz w:val="22"/>
          <w:u w:color="FDE9D9" w:themeColor="accent6" w:themeTint="33"/>
          <w:lang w:val="en-US" w:eastAsia="zh-HK"/>
        </w:rPr>
        <w:t>-</w:t>
      </w:r>
      <w:r w:rsidR="008022C9" w:rsidRPr="004A39AE">
        <w:rPr>
          <w:rFonts w:asciiTheme="minorHAnsi" w:hAnsiTheme="minorHAnsi" w:cs="Arial"/>
          <w:sz w:val="22"/>
          <w:u w:color="FDE9D9" w:themeColor="accent6" w:themeTint="33"/>
          <w:lang w:val="en-US" w:eastAsia="zh-HK"/>
        </w:rPr>
        <w:t xml:space="preserve">based </w:t>
      </w:r>
      <w:r w:rsidRPr="004A39AE">
        <w:rPr>
          <w:rFonts w:asciiTheme="minorHAnsi" w:hAnsiTheme="minorHAnsi" w:cs="Arial"/>
          <w:sz w:val="22"/>
          <w:u w:color="FDE9D9" w:themeColor="accent6" w:themeTint="33"/>
          <w:lang w:val="en-US" w:eastAsia="zh-HK"/>
        </w:rPr>
        <w:t>demand</w:t>
      </w:r>
      <w:r w:rsidR="009930EC" w:rsidRPr="004A39AE">
        <w:rPr>
          <w:rFonts w:asciiTheme="minorHAnsi" w:hAnsiTheme="minorHAnsi" w:cs="Arial"/>
          <w:kern w:val="0"/>
          <w:sz w:val="22"/>
          <w:u w:color="FDE9D9" w:themeColor="accent6" w:themeTint="33"/>
          <w:lang w:val="en-US" w:eastAsia="zh-HK"/>
        </w:rPr>
        <w:t xml:space="preserve"> elasticities </w:t>
      </w:r>
      <w:r w:rsidRPr="004A39AE">
        <w:rPr>
          <w:rFonts w:asciiTheme="minorHAnsi" w:hAnsiTheme="minorHAnsi" w:cs="Arial"/>
          <w:sz w:val="22"/>
          <w:u w:color="FDE9D9" w:themeColor="accent6" w:themeTint="33"/>
          <w:lang w:val="en-US" w:eastAsia="zh-HK"/>
        </w:rPr>
        <w:t>for aggregated food groups are</w:t>
      </w:r>
      <w:r w:rsidR="009930EC" w:rsidRPr="004A39AE">
        <w:rPr>
          <w:rFonts w:asciiTheme="minorHAnsi" w:hAnsiTheme="minorHAnsi" w:cs="Arial"/>
          <w:sz w:val="22"/>
          <w:u w:color="FDE9D9" w:themeColor="accent6" w:themeTint="33"/>
          <w:lang w:val="en-US" w:eastAsia="zh-HK"/>
        </w:rPr>
        <w:t xml:space="preserve"> </w:t>
      </w:r>
      <w:r w:rsidRPr="004A39AE">
        <w:rPr>
          <w:rFonts w:asciiTheme="minorHAnsi" w:hAnsiTheme="minorHAnsi" w:cs="Arial"/>
          <w:sz w:val="22"/>
          <w:u w:color="FDE9D9" w:themeColor="accent6" w:themeTint="33"/>
          <w:lang w:val="en-US" w:eastAsia="zh-HK"/>
        </w:rPr>
        <w:t xml:space="preserve">derived as: </w:t>
      </w:r>
      <w:r w:rsidR="009930EC" w:rsidRPr="004A39AE">
        <w:rPr>
          <w:rFonts w:asciiTheme="minorHAnsi" w:hAnsiTheme="minorHAnsi" w:cs="Arial"/>
          <w:kern w:val="0"/>
          <w:sz w:val="22"/>
          <w:u w:color="FDE9D9" w:themeColor="accent6" w:themeTint="33"/>
          <w:lang w:val="en-US" w:eastAsia="zh-HK"/>
        </w:rPr>
        <w:t xml:space="preserve"> </w:t>
      </w:r>
    </w:p>
    <w:p w14:paraId="737F3D97" w14:textId="77777777" w:rsidR="00E305CF" w:rsidRPr="004A39AE" w:rsidRDefault="005A62E2" w:rsidP="00623E73">
      <w:pPr>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YED</w:t>
      </w:r>
      <w:r w:rsidR="00E305CF" w:rsidRPr="004A39AE">
        <w:rPr>
          <w:rFonts w:asciiTheme="minorHAnsi" w:hAnsiTheme="minorHAnsi" w:cs="Arial"/>
          <w:sz w:val="22"/>
          <w:u w:color="FDE9D9" w:themeColor="accent6" w:themeTint="33"/>
          <w:lang w:val="en-US" w:eastAsia="zh-H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668A32E6" w14:textId="77777777" w:rsidTr="00F24E5E">
        <w:trPr>
          <w:trHeight w:val="567"/>
        </w:trPr>
        <w:tc>
          <w:tcPr>
            <w:tcW w:w="959" w:type="dxa"/>
          </w:tcPr>
          <w:p w14:paraId="736ACB41"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63047120" w14:textId="3B155AF1" w:rsidR="00F24E5E" w:rsidRPr="004A39AE" w:rsidRDefault="00243FF4" w:rsidP="00712F06">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μ</m:t>
                    </m:r>
                  </m:e>
                  <m:sub>
                    <m:r>
                      <w:rPr>
                        <w:rFonts w:ascii="Cambria Math" w:hAnsi="Cambria Math" w:cs="Arial"/>
                        <w:sz w:val="22"/>
                        <w:u w:color="FDE9D9" w:themeColor="accent6" w:themeTint="33"/>
                        <w:lang w:val="en-US" w:eastAsia="zh-HK"/>
                      </w:rPr>
                      <m:t>i</m:t>
                    </m:r>
                  </m:sub>
                </m:sSub>
                <m:r>
                  <w:rPr>
                    <w:rFonts w:ascii="Cambria Math" w:hAnsi="Cambria Math" w:cs="Arial"/>
                    <w:sz w:val="22"/>
                    <w:u w:color="FDE9D9" w:themeColor="accent6" w:themeTint="33"/>
                    <w:lang w:val="en-US" w:eastAsia="zh-HK"/>
                  </w:rPr>
                  <m:t>≡</m:t>
                </m:r>
                <m:f>
                  <m:fPr>
                    <m:ctrlPr>
                      <w:rPr>
                        <w:rFonts w:ascii="Cambria Math" w:hAnsi="Cambria Math" w:cs="Arial"/>
                        <w:i/>
                        <w:sz w:val="22"/>
                        <w:u w:color="FDE9D9" w:themeColor="accent6" w:themeTint="33"/>
                        <w:lang w:val="en-US" w:eastAsia="zh-HK"/>
                      </w:rPr>
                    </m:ctrlPr>
                  </m:fPr>
                  <m:num>
                    <m:r>
                      <w:rPr>
                        <w:rFonts w:ascii="Cambria Math" w:hAnsi="Cambria Math" w:cs="Arial"/>
                        <w:sz w:val="22"/>
                        <w:u w:color="FDE9D9" w:themeColor="accent6" w:themeTint="33"/>
                        <w:lang w:val="en-US" w:eastAsia="zh-HK"/>
                      </w:rPr>
                      <m:t>∂</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i</m:t>
                        </m:r>
                      </m:sub>
                    </m:sSub>
                  </m:num>
                  <m:den>
                    <m:r>
                      <w:rPr>
                        <w:rFonts w:ascii="Cambria Math" w:hAnsi="Cambria Math" w:cs="Arial"/>
                        <w:sz w:val="22"/>
                        <w:u w:color="FDE9D9" w:themeColor="accent6" w:themeTint="33"/>
                        <w:lang w:val="en-US" w:eastAsia="zh-HK"/>
                      </w:rPr>
                      <m:t>∂</m:t>
                    </m:r>
                    <m:func>
                      <m:funcPr>
                        <m:ctrlPr>
                          <w:rPr>
                            <w:rFonts w:ascii="Cambria Math" w:hAnsi="Cambria Math" w:cs="Arial"/>
                            <w:i/>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r>
                          <w:rPr>
                            <w:rFonts w:ascii="Cambria Math" w:hAnsi="Cambria Math" w:cs="Arial"/>
                            <w:sz w:val="22"/>
                            <w:u w:color="FDE9D9" w:themeColor="accent6" w:themeTint="33"/>
                            <w:lang w:val="en-US" w:eastAsia="zh-HK"/>
                          </w:rPr>
                          <m:t>m</m:t>
                        </m:r>
                      </m:e>
                    </m:func>
                  </m:den>
                </m:f>
                <m:r>
                  <w:rPr>
                    <w:rFonts w:ascii="Cambria Math" w:hAnsi="Cambria Math" w:cs="Arial"/>
                    <w:sz w:val="22"/>
                    <w:u w:color="FDE9D9" w:themeColor="accent6" w:themeTint="33"/>
                    <w:lang w:val="en-US" w:eastAsia="zh-HK"/>
                  </w:rPr>
                  <m:t xml:space="preserve">= </m:t>
                </m:r>
                <m:d>
                  <m:dPr>
                    <m:begChr m:val="["/>
                    <m:endChr m:val="]"/>
                    <m:ctrlPr>
                      <w:rPr>
                        <w:rFonts w:ascii="Cambria Math" w:hAnsi="Cambria Math" w:cs="Arial"/>
                        <w:i/>
                        <w:sz w:val="22"/>
                        <w:u w:color="FDE9D9" w:themeColor="accent6" w:themeTint="33"/>
                        <w:lang w:val="en-US" w:eastAsia="zh-HK"/>
                      </w:rPr>
                    </m:ctrlPr>
                  </m:dPr>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β</m:t>
                        </m:r>
                      </m:e>
                      <m:sub>
                        <m:r>
                          <w:rPr>
                            <w:rFonts w:ascii="Cambria Math" w:hAnsi="Cambria Math" w:cs="Arial"/>
                            <w:sz w:val="22"/>
                            <w:u w:color="FDE9D9" w:themeColor="accent6" w:themeTint="33"/>
                            <w:lang w:val="en-US" w:eastAsia="zh-HK"/>
                          </w:rPr>
                          <m:t>i</m:t>
                        </m:r>
                      </m:sub>
                    </m:sSub>
                    <m:r>
                      <w:rPr>
                        <w:rFonts w:ascii="Cambria Math" w:hAnsi="Cambria Math" w:cs="Arial"/>
                        <w:sz w:val="22"/>
                        <w:u w:color="FDE9D9" w:themeColor="accent6" w:themeTint="33"/>
                        <w:lang w:val="en-US" w:eastAsia="zh-HK"/>
                      </w:rPr>
                      <m:t>+</m:t>
                    </m:r>
                    <m:f>
                      <m:fPr>
                        <m:ctrlPr>
                          <w:rPr>
                            <w:rFonts w:ascii="Cambria Math" w:hAnsi="Cambria Math" w:cs="Arial"/>
                            <w:i/>
                            <w:kern w:val="0"/>
                            <w:sz w:val="22"/>
                            <w:u w:color="FDE9D9" w:themeColor="accent6" w:themeTint="33"/>
                            <w:lang w:val="en-US" w:eastAsia="zh-HK"/>
                          </w:rPr>
                        </m:ctrlPr>
                      </m:fPr>
                      <m:num>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2λ</m:t>
                            </m:r>
                          </m:e>
                          <m:sub>
                            <m:r>
                              <w:rPr>
                                <w:rFonts w:ascii="Cambria Math" w:hAnsi="Cambria Math" w:cs="Arial"/>
                                <w:kern w:val="0"/>
                                <w:sz w:val="22"/>
                                <w:u w:color="FDE9D9" w:themeColor="accent6" w:themeTint="33"/>
                                <w:lang w:val="en-US" w:eastAsia="zh-HK"/>
                              </w:rPr>
                              <m:t>i</m:t>
                            </m:r>
                          </m:sub>
                        </m:sSub>
                      </m:num>
                      <m:den>
                        <m:r>
                          <w:rPr>
                            <w:rFonts w:ascii="Cambria Math" w:hAnsi="Cambria Math" w:cs="Arial"/>
                            <w:kern w:val="0"/>
                            <w:sz w:val="22"/>
                            <w:u w:color="FDE9D9" w:themeColor="accent6" w:themeTint="33"/>
                            <w:lang w:val="en-US" w:eastAsia="zh-HK"/>
                          </w:rPr>
                          <m:t>b(</m:t>
                        </m:r>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den>
                    </m:f>
                    <m:r>
                      <w:rPr>
                        <w:rFonts w:ascii="Cambria Math" w:hAnsi="Cambria Math" w:cs="Arial"/>
                        <w:sz w:val="22"/>
                        <w:u w:color="FDE9D9" w:themeColor="accent6" w:themeTint="33"/>
                        <w:lang w:val="en-US" w:eastAsia="zh-HK"/>
                      </w:rPr>
                      <m:t xml:space="preserve"> </m:t>
                    </m:r>
                    <m:d>
                      <m:dPr>
                        <m:begChr m:val="{"/>
                        <m:endChr m:val="}"/>
                        <m:ctrlPr>
                          <w:rPr>
                            <w:rFonts w:ascii="Cambria Math" w:hAnsi="Cambria Math" w:cs="Arial"/>
                            <w:i/>
                            <w:sz w:val="22"/>
                            <w:u w:color="FDE9D9" w:themeColor="accent6" w:themeTint="33"/>
                            <w:lang w:val="en-US" w:eastAsia="zh-HK"/>
                          </w:rPr>
                        </m:ctrlPr>
                      </m:dPr>
                      <m:e>
                        <m:func>
                          <m:funcPr>
                            <m:ctrlPr>
                              <w:rPr>
                                <w:rFonts w:ascii="Cambria Math" w:hAnsi="Cambria Math" w:cs="Arial"/>
                                <w:i/>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d>
                              <m:dPr>
                                <m:begChr m:val="["/>
                                <m:endChr m:val="]"/>
                                <m:ctrlPr>
                                  <w:rPr>
                                    <w:rFonts w:ascii="Cambria Math" w:hAnsi="Cambria Math" w:cs="Arial"/>
                                    <w:i/>
                                    <w:sz w:val="22"/>
                                    <w:u w:color="FDE9D9" w:themeColor="accent6" w:themeTint="33"/>
                                    <w:lang w:val="en-US" w:eastAsia="zh-HK"/>
                                  </w:rPr>
                                </m:ctrlPr>
                              </m:dPr>
                              <m:e>
                                <m:f>
                                  <m:fPr>
                                    <m:ctrlPr>
                                      <w:rPr>
                                        <w:rFonts w:ascii="Cambria Math" w:hAnsi="Cambria Math" w:cs="Arial"/>
                                        <w:i/>
                                        <w:sz w:val="22"/>
                                        <w:u w:color="FDE9D9" w:themeColor="accent6" w:themeTint="33"/>
                                        <w:lang w:val="en-US" w:eastAsia="zh-HK"/>
                                      </w:rPr>
                                    </m:ctrlPr>
                                  </m:fPr>
                                  <m:num>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m</m:t>
                                        </m:r>
                                      </m:e>
                                      <m:sub>
                                        <m:r>
                                          <w:rPr>
                                            <w:rFonts w:ascii="Cambria Math" w:hAnsi="Cambria Math" w:cs="Arial"/>
                                            <w:sz w:val="22"/>
                                            <w:u w:color="FDE9D9" w:themeColor="accent6" w:themeTint="33"/>
                                            <w:lang w:val="en-US" w:eastAsia="zh-HK"/>
                                          </w:rPr>
                                          <m:t>8788</m:t>
                                        </m:r>
                                      </m:sub>
                                    </m:sSub>
                                  </m:num>
                                  <m:den>
                                    <m:r>
                                      <w:rPr>
                                        <w:rFonts w:ascii="Cambria Math" w:hAnsi="Cambria Math" w:cs="Arial"/>
                                        <w:kern w:val="0"/>
                                        <w:sz w:val="22"/>
                                        <w:u w:color="FDE9D9" w:themeColor="accent6" w:themeTint="33"/>
                                        <w:lang w:val="en-US" w:eastAsia="zh-HK"/>
                                      </w:rPr>
                                      <m:t>a(</m:t>
                                    </m:r>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den>
                                </m:f>
                              </m:e>
                            </m:d>
                          </m:e>
                        </m:func>
                      </m:e>
                    </m:d>
                  </m:e>
                </m:d>
                <m:r>
                  <m:rPr>
                    <m:sty m:val="p"/>
                  </m:rPr>
                  <w:rPr>
                    <w:rFonts w:ascii="Cambria Math" w:hAnsi="Cambria Math" w:cs="Arial"/>
                    <w:kern w:val="0"/>
                    <w:sz w:val="22"/>
                    <w:u w:color="FDE9D9" w:themeColor="accent6" w:themeTint="33"/>
                    <w:lang w:val="en-US" w:eastAsia="zh-HK"/>
                  </w:rPr>
                  <m:t xml:space="preserve">Φ </m:t>
                </m:r>
                <m:d>
                  <m:dPr>
                    <m:ctrlPr>
                      <w:rPr>
                        <w:rFonts w:ascii="Cambria Math" w:hAnsi="Cambria Math" w:cs="Arial"/>
                        <w:kern w:val="0"/>
                        <w:sz w:val="22"/>
                        <w:u w:color="FDE9D9" w:themeColor="accent6" w:themeTint="33"/>
                        <w:lang w:val="en-US" w:eastAsia="zh-HK"/>
                      </w:rPr>
                    </m:ctrlPr>
                  </m:dPr>
                  <m:e>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z'</m:t>
                        </m:r>
                      </m:e>
                      <m:sub>
                        <m:r>
                          <w:rPr>
                            <w:rFonts w:ascii="Cambria Math" w:hAnsi="Cambria Math" w:cs="Arial"/>
                            <w:sz w:val="22"/>
                            <w:u w:color="FDE9D9" w:themeColor="accent6" w:themeTint="33"/>
                            <w:lang w:val="en-US" w:eastAsia="zh-HK"/>
                          </w:rPr>
                          <m:t>i</m:t>
                        </m:r>
                      </m:sub>
                    </m:sSub>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κ</m:t>
                        </m:r>
                      </m:e>
                      <m:sub>
                        <m:r>
                          <w:rPr>
                            <w:rFonts w:ascii="Cambria Math" w:hAnsi="Cambria Math" w:cs="Arial"/>
                            <w:sz w:val="22"/>
                            <w:u w:color="FDE9D9" w:themeColor="accent6" w:themeTint="33"/>
                            <w:lang w:val="en-US" w:eastAsia="zh-HK"/>
                          </w:rPr>
                          <m:t>i</m:t>
                        </m:r>
                      </m:sub>
                    </m:sSub>
                  </m:e>
                </m:d>
              </m:oMath>
            </m:oMathPara>
          </w:p>
        </w:tc>
        <w:tc>
          <w:tcPr>
            <w:tcW w:w="622" w:type="dxa"/>
            <w:vAlign w:val="center"/>
          </w:tcPr>
          <w:p w14:paraId="3C74C3D9" w14:textId="1C941C80"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4C004F" w:rsidRPr="004A39AE">
              <w:rPr>
                <w:rFonts w:asciiTheme="minorHAnsi" w:hAnsiTheme="minorHAnsi" w:cs="Arial"/>
                <w:kern w:val="0"/>
                <w:sz w:val="22"/>
                <w:u w:color="FDE9D9" w:themeColor="accent6" w:themeTint="33"/>
                <w:lang w:val="en-US" w:eastAsia="zh-HK"/>
              </w:rPr>
              <w:t>1</w:t>
            </w:r>
            <w:r w:rsidR="000E08D9">
              <w:rPr>
                <w:rFonts w:asciiTheme="minorHAnsi" w:hAnsiTheme="minorHAnsi" w:cs="Arial"/>
                <w:kern w:val="0"/>
                <w:sz w:val="22"/>
                <w:u w:color="FDE9D9" w:themeColor="accent6" w:themeTint="33"/>
                <w:lang w:val="en-US" w:eastAsia="zh-HK"/>
              </w:rPr>
              <w:t>7</w:t>
            </w:r>
            <w:r w:rsidRPr="004A39AE">
              <w:rPr>
                <w:rFonts w:asciiTheme="minorHAnsi" w:hAnsiTheme="minorHAnsi" w:cs="Arial"/>
                <w:kern w:val="0"/>
                <w:sz w:val="22"/>
                <w:u w:color="FDE9D9" w:themeColor="accent6" w:themeTint="33"/>
                <w:lang w:val="en-US" w:eastAsia="zh-HK"/>
              </w:rPr>
              <w:t>)</w:t>
            </w:r>
          </w:p>
        </w:tc>
      </w:tr>
      <w:tr w:rsidR="002D2522" w:rsidRPr="004A39AE" w14:paraId="29033378" w14:textId="77777777" w:rsidTr="00F24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59" w:type="dxa"/>
            <w:tcBorders>
              <w:top w:val="nil"/>
              <w:left w:val="nil"/>
              <w:bottom w:val="nil"/>
              <w:right w:val="nil"/>
            </w:tcBorders>
          </w:tcPr>
          <w:p w14:paraId="5ECF7DF1"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tcBorders>
              <w:top w:val="nil"/>
              <w:left w:val="nil"/>
              <w:bottom w:val="nil"/>
              <w:right w:val="nil"/>
            </w:tcBorders>
            <w:vAlign w:val="center"/>
          </w:tcPr>
          <w:p w14:paraId="591F5EF7" w14:textId="3726EACB" w:rsidR="00F24E5E" w:rsidRPr="004A39AE" w:rsidRDefault="00243FF4" w:rsidP="00712F06">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i</m:t>
                    </m:r>
                  </m:sub>
                  <m:sup>
                    <m:r>
                      <w:rPr>
                        <w:rFonts w:ascii="Cambria Math" w:hAnsi="Cambria Math" w:cs="Arial"/>
                        <w:sz w:val="22"/>
                        <w:u w:color="FDE9D9" w:themeColor="accent6" w:themeTint="33"/>
                        <w:lang w:val="en-US" w:eastAsia="zh-HK"/>
                      </w:rPr>
                      <m:t>x</m:t>
                    </m:r>
                  </m:sup>
                </m:sSubSup>
                <m:r>
                  <m:rPr>
                    <m:sty m:val="p"/>
                  </m:rPr>
                  <w:rPr>
                    <w:rFonts w:ascii="Cambria Math" w:hAnsi="Cambria Math" w:cs="Arial"/>
                    <w:sz w:val="22"/>
                    <w:u w:color="FDE9D9" w:themeColor="accent6" w:themeTint="33"/>
                    <w:lang w:val="en-US" w:eastAsia="zh-HK"/>
                  </w:rPr>
                  <m:t>=</m:t>
                </m:r>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F</m:t>
                    </m:r>
                  </m:sub>
                  <m:sup>
                    <m:r>
                      <w:rPr>
                        <w:rFonts w:ascii="Cambria Math" w:hAnsi="Cambria Math" w:cs="Arial"/>
                        <w:sz w:val="22"/>
                        <w:u w:color="FDE9D9" w:themeColor="accent6" w:themeTint="33"/>
                        <w:lang w:val="en-US" w:eastAsia="zh-HK"/>
                      </w:rPr>
                      <m:t>x</m:t>
                    </m:r>
                  </m:sup>
                </m:sSubSup>
                <m:d>
                  <m:dPr>
                    <m:ctrlPr>
                      <w:rPr>
                        <w:rFonts w:ascii="Cambria Math" w:hAnsi="Cambria Math" w:cs="Arial"/>
                        <w:sz w:val="22"/>
                        <w:u w:color="FDE9D9" w:themeColor="accent6" w:themeTint="33"/>
                        <w:lang w:val="en-US" w:eastAsia="zh-HK"/>
                      </w:rPr>
                    </m:ctrlPr>
                  </m:dPr>
                  <m:e>
                    <m:r>
                      <m:rPr>
                        <m:sty m:val="p"/>
                      </m:rPr>
                      <w:rPr>
                        <w:rFonts w:ascii="Cambria Math" w:hAnsi="Cambria Math" w:cs="Arial"/>
                        <w:sz w:val="22"/>
                        <w:u w:color="FDE9D9" w:themeColor="accent6" w:themeTint="33"/>
                        <w:lang w:val="en-US" w:eastAsia="zh-HK"/>
                      </w:rPr>
                      <m:t xml:space="preserve"> </m:t>
                    </m:r>
                    <m:f>
                      <m:fPr>
                        <m:ctrlPr>
                          <w:rPr>
                            <w:rFonts w:ascii="Cambria Math" w:hAnsi="Cambria Math" w:cs="Arial"/>
                            <w:sz w:val="22"/>
                            <w:u w:color="FDE9D9" w:themeColor="accent6" w:themeTint="33"/>
                            <w:lang w:val="en-US" w:eastAsia="zh-HK"/>
                          </w:rPr>
                        </m:ctrlPr>
                      </m:fPr>
                      <m:num>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μ</m:t>
                            </m:r>
                          </m:e>
                          <m:sub>
                            <m:r>
                              <w:rPr>
                                <w:rFonts w:ascii="Cambria Math" w:hAnsi="Cambria Math" w:cs="Arial"/>
                                <w:sz w:val="22"/>
                                <w:u w:color="FDE9D9" w:themeColor="accent6" w:themeTint="33"/>
                                <w:lang w:val="en-US" w:eastAsia="zh-HK"/>
                              </w:rPr>
                              <m:t>i</m:t>
                            </m:r>
                          </m:sub>
                        </m:sSub>
                      </m:num>
                      <m:den>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i,8788</m:t>
                            </m:r>
                          </m:sub>
                        </m:sSub>
                      </m:den>
                    </m:f>
                    <m:r>
                      <w:rPr>
                        <w:rFonts w:ascii="Cambria Math" w:hAnsi="Cambria Math" w:cs="Arial"/>
                        <w:sz w:val="22"/>
                        <w:u w:color="FDE9D9" w:themeColor="accent6" w:themeTint="33"/>
                        <w:lang w:val="en-US" w:eastAsia="zh-HK"/>
                      </w:rPr>
                      <m:t>+1</m:t>
                    </m:r>
                  </m:e>
                </m:d>
              </m:oMath>
            </m:oMathPara>
          </w:p>
        </w:tc>
        <w:tc>
          <w:tcPr>
            <w:tcW w:w="622" w:type="dxa"/>
            <w:tcBorders>
              <w:top w:val="nil"/>
              <w:left w:val="nil"/>
              <w:bottom w:val="nil"/>
              <w:right w:val="nil"/>
            </w:tcBorders>
            <w:vAlign w:val="center"/>
          </w:tcPr>
          <w:p w14:paraId="238B1076" w14:textId="616D4719"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(1</w:t>
            </w:r>
            <w:r w:rsidR="000E08D9">
              <w:rPr>
                <w:rFonts w:asciiTheme="minorHAnsi" w:hAnsiTheme="minorHAnsi" w:cs="Arial"/>
                <w:kern w:val="0"/>
                <w:sz w:val="22"/>
                <w:u w:color="FDE9D9" w:themeColor="accent6" w:themeTint="33"/>
                <w:lang w:val="en-US" w:eastAsia="zh-HK"/>
              </w:rPr>
              <w:t>8</w:t>
            </w:r>
            <w:r w:rsidRPr="004A39AE">
              <w:rPr>
                <w:rFonts w:asciiTheme="minorHAnsi" w:hAnsiTheme="minorHAnsi" w:cs="Arial"/>
                <w:kern w:val="0"/>
                <w:sz w:val="22"/>
                <w:u w:color="FDE9D9" w:themeColor="accent6" w:themeTint="33"/>
                <w:lang w:val="en-US" w:eastAsia="zh-HK"/>
              </w:rPr>
              <w:t>)</w:t>
            </w:r>
          </w:p>
        </w:tc>
      </w:tr>
    </w:tbl>
    <w:p w14:paraId="7ADA49B3" w14:textId="77777777" w:rsidR="00F219CA" w:rsidRPr="004A39AE" w:rsidRDefault="00DB4E45" w:rsidP="00623E73">
      <w:pPr>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U</w:t>
      </w:r>
      <w:r w:rsidR="00262FFF" w:rsidRPr="004A39AE">
        <w:rPr>
          <w:rFonts w:asciiTheme="minorHAnsi" w:hAnsiTheme="minorHAnsi" w:cs="Arial"/>
          <w:sz w:val="22"/>
          <w:u w:color="FDE9D9" w:themeColor="accent6" w:themeTint="33"/>
          <w:lang w:val="en-US" w:eastAsia="zh-HK"/>
        </w:rPr>
        <w:t>nco</w:t>
      </w:r>
      <w:r w:rsidR="005A62E2" w:rsidRPr="004A39AE">
        <w:rPr>
          <w:rFonts w:asciiTheme="minorHAnsi" w:hAnsiTheme="minorHAnsi" w:cs="Arial"/>
          <w:sz w:val="22"/>
          <w:u w:color="FDE9D9" w:themeColor="accent6" w:themeTint="33"/>
          <w:lang w:val="en-US" w:eastAsia="zh-HK"/>
        </w:rPr>
        <w:t>mpensated PED and XED</w:t>
      </w:r>
      <w:r w:rsidR="00FD4F57" w:rsidRPr="004A39AE">
        <w:rPr>
          <w:rFonts w:asciiTheme="minorHAnsi" w:hAnsiTheme="minorHAnsi" w:cs="Arial"/>
          <w:sz w:val="22"/>
          <w:u w:color="FDE9D9" w:themeColor="accent6" w:themeTint="33"/>
          <w:lang w:val="en-US" w:eastAsia="zh-H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7C181C37" w14:textId="77777777" w:rsidTr="006A28B4">
        <w:trPr>
          <w:trHeight w:val="567"/>
        </w:trPr>
        <w:tc>
          <w:tcPr>
            <w:tcW w:w="959" w:type="dxa"/>
          </w:tcPr>
          <w:p w14:paraId="234A4054"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7292AA5C" w14:textId="367D83D0" w:rsidR="00F24E5E" w:rsidRPr="004A39AE" w:rsidRDefault="00243FF4" w:rsidP="004F2D21">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μ</m:t>
                    </m:r>
                  </m:e>
                  <m:sub>
                    <m:r>
                      <w:rPr>
                        <w:rFonts w:ascii="Cambria Math" w:hAnsi="Cambria Math" w:cs="Arial"/>
                        <w:sz w:val="22"/>
                        <w:u w:color="FDE9D9" w:themeColor="accent6" w:themeTint="33"/>
                        <w:lang w:val="en-US" w:eastAsia="zh-HK"/>
                      </w:rPr>
                      <m:t>ij</m:t>
                    </m:r>
                  </m:sub>
                </m:sSub>
                <m:r>
                  <w:rPr>
                    <w:rFonts w:ascii="Cambria Math" w:hAnsi="Cambria Math" w:cs="Arial"/>
                    <w:sz w:val="22"/>
                    <w:u w:color="FDE9D9" w:themeColor="accent6" w:themeTint="33"/>
                    <w:lang w:val="en-US" w:eastAsia="zh-HK"/>
                  </w:rPr>
                  <m:t>≡</m:t>
                </m:r>
                <m:f>
                  <m:fPr>
                    <m:ctrlPr>
                      <w:rPr>
                        <w:rFonts w:ascii="Cambria Math" w:hAnsi="Cambria Math" w:cs="Arial"/>
                        <w:i/>
                        <w:sz w:val="22"/>
                        <w:u w:color="FDE9D9" w:themeColor="accent6" w:themeTint="33"/>
                        <w:lang w:val="en-US" w:eastAsia="zh-HK"/>
                      </w:rPr>
                    </m:ctrlPr>
                  </m:fPr>
                  <m:num>
                    <m:r>
                      <w:rPr>
                        <w:rFonts w:ascii="Cambria Math" w:hAnsi="Cambria Math" w:cs="Arial"/>
                        <w:sz w:val="22"/>
                        <w:u w:color="FDE9D9" w:themeColor="accent6" w:themeTint="33"/>
                        <w:lang w:val="en-US" w:eastAsia="zh-HK"/>
                      </w:rPr>
                      <m:t>∂</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i</m:t>
                        </m:r>
                      </m:sub>
                    </m:sSub>
                  </m:num>
                  <m:den>
                    <m:r>
                      <w:rPr>
                        <w:rFonts w:ascii="Cambria Math" w:hAnsi="Cambria Math" w:cs="Arial"/>
                        <w:sz w:val="22"/>
                        <w:u w:color="FDE9D9" w:themeColor="accent6" w:themeTint="33"/>
                        <w:lang w:val="en-US" w:eastAsia="zh-HK"/>
                      </w:rPr>
                      <m:t>∂</m:t>
                    </m:r>
                    <m:func>
                      <m:funcPr>
                        <m:ctrlPr>
                          <w:rPr>
                            <w:rFonts w:ascii="Cambria Math" w:hAnsi="Cambria Math" w:cs="Arial"/>
                            <w:i/>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p</m:t>
                            </m:r>
                          </m:e>
                          <m:sub>
                            <m:r>
                              <w:rPr>
                                <w:rFonts w:ascii="Cambria Math" w:hAnsi="Cambria Math" w:cs="Arial"/>
                                <w:sz w:val="22"/>
                                <w:u w:color="FDE9D9" w:themeColor="accent6" w:themeTint="33"/>
                                <w:lang w:val="en-US" w:eastAsia="zh-HK"/>
                              </w:rPr>
                              <m:t>j</m:t>
                            </m:r>
                          </m:sub>
                        </m:sSub>
                      </m:e>
                    </m:func>
                  </m:den>
                </m:f>
                <m:r>
                  <w:rPr>
                    <w:rFonts w:ascii="Cambria Math" w:hAnsi="Cambria Math" w:cs="Arial"/>
                    <w:sz w:val="22"/>
                    <w:u w:color="FDE9D9" w:themeColor="accent6" w:themeTint="33"/>
                    <w:lang w:val="en-US" w:eastAsia="zh-HK"/>
                  </w:rPr>
                  <m:t xml:space="preserve">= </m:t>
                </m:r>
                <m:d>
                  <m:dPr>
                    <m:begChr m:val="["/>
                    <m:endChr m:val="]"/>
                    <m:ctrlPr>
                      <w:rPr>
                        <w:rFonts w:ascii="Cambria Math" w:hAnsi="Cambria Math" w:cs="Arial"/>
                        <w:i/>
                        <w:kern w:val="0"/>
                        <w:sz w:val="22"/>
                        <w:u w:color="FDE9D9" w:themeColor="accent6" w:themeTint="33"/>
                        <w:lang w:val="en-US" w:eastAsia="zh-HK"/>
                      </w:rPr>
                    </m:ctrlPr>
                  </m:dPr>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γ</m:t>
                        </m:r>
                      </m:e>
                      <m:sub>
                        <m:r>
                          <w:rPr>
                            <w:rFonts w:ascii="Cambria Math" w:hAnsi="Cambria Math" w:cs="Arial"/>
                            <w:kern w:val="0"/>
                            <w:sz w:val="22"/>
                            <w:u w:color="FDE9D9" w:themeColor="accent6" w:themeTint="33"/>
                            <w:lang w:val="en-US" w:eastAsia="zh-HK"/>
                          </w:rPr>
                          <m:t>ij</m:t>
                        </m:r>
                      </m:sub>
                    </m:sSub>
                    <m:r>
                      <w:rPr>
                        <w:rFonts w:ascii="Cambria Math" w:hAnsi="Cambria Math" w:cs="Arial"/>
                        <w:sz w:val="22"/>
                        <w:u w:color="FDE9D9" w:themeColor="accent6" w:themeTint="33"/>
                        <w:lang w:val="en-US" w:eastAsia="zh-HK"/>
                      </w:rPr>
                      <m:t>-</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μ</m:t>
                        </m:r>
                      </m:e>
                      <m:sub>
                        <m:r>
                          <w:rPr>
                            <w:rFonts w:ascii="Cambria Math" w:hAnsi="Cambria Math" w:cs="Arial"/>
                            <w:sz w:val="22"/>
                            <w:u w:color="FDE9D9" w:themeColor="accent6" w:themeTint="33"/>
                            <w:lang w:val="en-US" w:eastAsia="zh-HK"/>
                          </w:rPr>
                          <m:t>i</m:t>
                        </m:r>
                      </m:sub>
                    </m:sSub>
                    <m:d>
                      <m:dPr>
                        <m:ctrlPr>
                          <w:rPr>
                            <w:rFonts w:ascii="Cambria Math" w:hAnsi="Cambria Math" w:cs="Arial"/>
                            <w:i/>
                            <w:kern w:val="0"/>
                            <w:sz w:val="22"/>
                            <w:u w:color="FDE9D9" w:themeColor="accent6" w:themeTint="33"/>
                            <w:lang w:val="en-US" w:eastAsia="zh-HK"/>
                          </w:rPr>
                        </m:ctrlPr>
                      </m:dPr>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α</m:t>
                            </m:r>
                          </m:e>
                          <m:sub>
                            <m:r>
                              <w:rPr>
                                <w:rFonts w:ascii="Cambria Math" w:hAnsi="Cambria Math" w:cs="Arial"/>
                                <w:kern w:val="0"/>
                                <w:sz w:val="22"/>
                                <w:u w:color="FDE9D9" w:themeColor="accent6" w:themeTint="33"/>
                                <w:lang w:val="en-US" w:eastAsia="zh-HK"/>
                              </w:rPr>
                              <m:t>j</m:t>
                            </m:r>
                          </m:sub>
                        </m:sSub>
                        <m:r>
                          <w:rPr>
                            <w:rFonts w:ascii="Cambria Math" w:hAnsi="Cambria Math" w:cs="Arial"/>
                            <w:kern w:val="0"/>
                            <w:sz w:val="22"/>
                            <w:u w:color="FDE9D9" w:themeColor="accent6" w:themeTint="33"/>
                            <w:lang w:val="en-US" w:eastAsia="zh-HK"/>
                          </w:rPr>
                          <m:t>+</m:t>
                        </m:r>
                        <m:nary>
                          <m:naryPr>
                            <m:chr m:val="∑"/>
                            <m:limLoc m:val="undOvr"/>
                            <m:ctrlPr>
                              <w:rPr>
                                <w:rFonts w:ascii="Cambria Math" w:hAnsi="Cambria Math" w:cs="Arial"/>
                                <w:i/>
                                <w:kern w:val="0"/>
                                <w:sz w:val="22"/>
                                <w:u w:color="FDE9D9" w:themeColor="accent6" w:themeTint="33"/>
                                <w:lang w:val="en-US" w:eastAsia="zh-HK"/>
                              </w:rPr>
                            </m:ctrlPr>
                          </m:naryPr>
                          <m:sub>
                            <m:r>
                              <w:rPr>
                                <w:rFonts w:ascii="Cambria Math" w:hAnsi="Cambria Math" w:cs="Arial"/>
                                <w:kern w:val="0"/>
                                <w:sz w:val="22"/>
                                <w:u w:color="FDE9D9" w:themeColor="accent6" w:themeTint="33"/>
                                <w:lang w:val="en-US" w:eastAsia="zh-HK"/>
                              </w:rPr>
                              <m:t>k</m:t>
                            </m:r>
                          </m:sub>
                          <m:sup>
                            <m:r>
                              <w:rPr>
                                <w:rFonts w:ascii="Cambria Math" w:hAnsi="Cambria Math" w:cs="Arial"/>
                                <w:kern w:val="0"/>
                                <w:sz w:val="22"/>
                                <w:u w:color="FDE9D9" w:themeColor="accent6" w:themeTint="33"/>
                                <w:lang w:val="en-US" w:eastAsia="zh-HK"/>
                              </w:rPr>
                              <m:t>n</m:t>
                            </m:r>
                          </m:sup>
                          <m:e>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γ</m:t>
                                </m:r>
                              </m:e>
                              <m:sub>
                                <m:r>
                                  <w:rPr>
                                    <w:rFonts w:ascii="Cambria Math" w:hAnsi="Cambria Math" w:cs="Arial"/>
                                    <w:kern w:val="0"/>
                                    <w:sz w:val="22"/>
                                    <w:u w:color="FDE9D9" w:themeColor="accent6" w:themeTint="33"/>
                                    <w:lang w:val="en-US" w:eastAsia="zh-HK"/>
                                  </w:rPr>
                                  <m:t>ik</m:t>
                                </m:r>
                              </m:sub>
                            </m:sSub>
                            <m:r>
                              <w:rPr>
                                <w:rFonts w:ascii="Cambria Math" w:hAnsi="Cambria Math" w:cs="Arial"/>
                                <w:kern w:val="0"/>
                                <w:sz w:val="22"/>
                                <w:u w:color="FDE9D9" w:themeColor="accent6" w:themeTint="33"/>
                                <w:lang w:val="en-US" w:eastAsia="zh-HK"/>
                              </w:rPr>
                              <m:t xml:space="preserve"> </m:t>
                            </m:r>
                            <m:r>
                              <m:rPr>
                                <m:sty m:val="p"/>
                              </m:rPr>
                              <w:rPr>
                                <w:rFonts w:ascii="Cambria Math" w:hAnsi="Cambria Math" w:cs="Arial"/>
                                <w:sz w:val="22"/>
                                <w:u w:color="FDE9D9" w:themeColor="accent6" w:themeTint="33"/>
                                <w:lang w:val="en-US" w:eastAsia="zh-HK"/>
                              </w:rPr>
                              <m:t>ln</m:t>
                            </m:r>
                          </m:e>
                        </m:nary>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P</m:t>
                            </m:r>
                          </m:e>
                          <m:sub>
                            <m:r>
                              <w:rPr>
                                <w:rFonts w:ascii="Cambria Math" w:hAnsi="Cambria Math" w:cs="Arial"/>
                                <w:kern w:val="0"/>
                                <w:sz w:val="22"/>
                                <w:u w:color="FDE9D9" w:themeColor="accent6" w:themeTint="33"/>
                                <w:lang w:val="en-US" w:eastAsia="zh-HK"/>
                              </w:rPr>
                              <m:t>k,</m:t>
                            </m:r>
                            <m:r>
                              <w:rPr>
                                <w:rFonts w:ascii="Cambria Math" w:hAnsi="Cambria Math" w:cs="Arial"/>
                                <w:sz w:val="22"/>
                                <w:u w:color="FDE9D9" w:themeColor="accent6" w:themeTint="33"/>
                                <w:lang w:val="en-US" w:eastAsia="zh-HK"/>
                              </w:rPr>
                              <m:t>8788</m:t>
                            </m:r>
                          </m:sub>
                        </m:sSub>
                      </m:e>
                    </m:d>
                    <m:r>
                      <w:rPr>
                        <w:rFonts w:ascii="Cambria Math" w:hAnsi="Cambria Math" w:cs="Arial"/>
                        <w:sz w:val="22"/>
                        <w:u w:color="FDE9D9" w:themeColor="accent6" w:themeTint="33"/>
                        <w:lang w:val="en-US" w:eastAsia="zh-HK"/>
                      </w:rPr>
                      <m:t>-</m:t>
                    </m:r>
                    <m:f>
                      <m:fPr>
                        <m:ctrlPr>
                          <w:rPr>
                            <w:rFonts w:ascii="Cambria Math" w:hAnsi="Cambria Math" w:cs="Arial"/>
                            <w:i/>
                            <w:kern w:val="0"/>
                            <w:sz w:val="22"/>
                            <w:u w:color="FDE9D9" w:themeColor="accent6" w:themeTint="33"/>
                            <w:lang w:val="en-US" w:eastAsia="zh-HK"/>
                          </w:rPr>
                        </m:ctrlPr>
                      </m:fPr>
                      <m:num>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λ</m:t>
                            </m:r>
                          </m:e>
                          <m:sub>
                            <m:r>
                              <w:rPr>
                                <w:rFonts w:ascii="Cambria Math" w:hAnsi="Cambria Math" w:cs="Arial"/>
                                <w:kern w:val="0"/>
                                <w:sz w:val="22"/>
                                <w:u w:color="FDE9D9" w:themeColor="accent6" w:themeTint="33"/>
                                <w:lang w:val="en-US" w:eastAsia="zh-HK"/>
                              </w:rPr>
                              <m:t>i</m:t>
                            </m:r>
                          </m:sub>
                        </m:sSub>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β</m:t>
                            </m:r>
                          </m:e>
                          <m:sub>
                            <m:r>
                              <w:rPr>
                                <w:rFonts w:ascii="Cambria Math" w:hAnsi="Cambria Math" w:cs="Arial"/>
                                <w:sz w:val="22"/>
                                <w:u w:color="FDE9D9" w:themeColor="accent6" w:themeTint="33"/>
                                <w:lang w:val="en-US" w:eastAsia="zh-HK"/>
                              </w:rPr>
                              <m:t>j</m:t>
                            </m:r>
                          </m:sub>
                        </m:sSub>
                      </m:num>
                      <m:den>
                        <m:r>
                          <w:rPr>
                            <w:rFonts w:ascii="Cambria Math" w:hAnsi="Cambria Math" w:cs="Arial"/>
                            <w:kern w:val="0"/>
                            <w:sz w:val="22"/>
                            <w:u w:color="FDE9D9" w:themeColor="accent6" w:themeTint="33"/>
                            <w:lang w:val="en-US" w:eastAsia="zh-HK"/>
                          </w:rPr>
                          <m:t>b(</m:t>
                        </m:r>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den>
                    </m:f>
                    <m:r>
                      <w:rPr>
                        <w:rFonts w:ascii="Cambria Math" w:hAnsi="Cambria Math" w:cs="Arial"/>
                        <w:sz w:val="22"/>
                        <w:u w:color="FDE9D9" w:themeColor="accent6" w:themeTint="33"/>
                        <w:lang w:val="en-US" w:eastAsia="zh-HK"/>
                      </w:rPr>
                      <m:t xml:space="preserve"> </m:t>
                    </m:r>
                    <m:sSup>
                      <m:sSupPr>
                        <m:ctrlPr>
                          <w:rPr>
                            <w:rFonts w:ascii="Cambria Math" w:hAnsi="Cambria Math" w:cs="Arial"/>
                            <w:i/>
                            <w:sz w:val="22"/>
                            <w:u w:color="FDE9D9" w:themeColor="accent6" w:themeTint="33"/>
                            <w:lang w:val="en-US" w:eastAsia="zh-HK"/>
                          </w:rPr>
                        </m:ctrlPr>
                      </m:sSupPr>
                      <m:e>
                        <m:d>
                          <m:dPr>
                            <m:begChr m:val="{"/>
                            <m:endChr m:val="}"/>
                            <m:ctrlPr>
                              <w:rPr>
                                <w:rFonts w:ascii="Cambria Math" w:hAnsi="Cambria Math" w:cs="Arial"/>
                                <w:i/>
                                <w:sz w:val="22"/>
                                <w:u w:color="FDE9D9" w:themeColor="accent6" w:themeTint="33"/>
                                <w:lang w:val="en-US" w:eastAsia="zh-HK"/>
                              </w:rPr>
                            </m:ctrlPr>
                          </m:dPr>
                          <m:e>
                            <m:func>
                              <m:funcPr>
                                <m:ctrlPr>
                                  <w:rPr>
                                    <w:rFonts w:ascii="Cambria Math" w:hAnsi="Cambria Math" w:cs="Arial"/>
                                    <w:i/>
                                    <w:sz w:val="22"/>
                                    <w:u w:color="FDE9D9" w:themeColor="accent6" w:themeTint="33"/>
                                    <w:lang w:val="en-US" w:eastAsia="zh-HK"/>
                                  </w:rPr>
                                </m:ctrlPr>
                              </m:funcPr>
                              <m:fName>
                                <m:r>
                                  <m:rPr>
                                    <m:sty m:val="p"/>
                                  </m:rPr>
                                  <w:rPr>
                                    <w:rFonts w:ascii="Cambria Math" w:hAnsi="Cambria Math" w:cs="Arial"/>
                                    <w:sz w:val="22"/>
                                    <w:u w:color="FDE9D9" w:themeColor="accent6" w:themeTint="33"/>
                                    <w:lang w:val="en-US" w:eastAsia="zh-HK"/>
                                  </w:rPr>
                                  <m:t>ln</m:t>
                                </m:r>
                              </m:fName>
                              <m:e>
                                <m:d>
                                  <m:dPr>
                                    <m:begChr m:val="["/>
                                    <m:endChr m:val="]"/>
                                    <m:ctrlPr>
                                      <w:rPr>
                                        <w:rFonts w:ascii="Cambria Math" w:hAnsi="Cambria Math" w:cs="Arial"/>
                                        <w:i/>
                                        <w:sz w:val="22"/>
                                        <w:u w:color="FDE9D9" w:themeColor="accent6" w:themeTint="33"/>
                                        <w:lang w:val="en-US" w:eastAsia="zh-HK"/>
                                      </w:rPr>
                                    </m:ctrlPr>
                                  </m:dPr>
                                  <m:e>
                                    <m:f>
                                      <m:fPr>
                                        <m:ctrlPr>
                                          <w:rPr>
                                            <w:rFonts w:ascii="Cambria Math" w:hAnsi="Cambria Math" w:cs="Arial"/>
                                            <w:i/>
                                            <w:sz w:val="22"/>
                                            <w:u w:color="FDE9D9" w:themeColor="accent6" w:themeTint="33"/>
                                            <w:lang w:val="en-US" w:eastAsia="zh-HK"/>
                                          </w:rPr>
                                        </m:ctrlPr>
                                      </m:fPr>
                                      <m:num>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m</m:t>
                                            </m:r>
                                          </m:e>
                                          <m:sub>
                                            <m:r>
                                              <w:rPr>
                                                <w:rFonts w:ascii="Cambria Math" w:hAnsi="Cambria Math" w:cs="Arial"/>
                                                <w:sz w:val="22"/>
                                                <w:u w:color="FDE9D9" w:themeColor="accent6" w:themeTint="33"/>
                                                <w:lang w:val="en-US" w:eastAsia="zh-HK"/>
                                              </w:rPr>
                                              <m:t>8788</m:t>
                                            </m:r>
                                          </m:sub>
                                        </m:sSub>
                                      </m:num>
                                      <m:den>
                                        <m:r>
                                          <w:rPr>
                                            <w:rFonts w:ascii="Cambria Math" w:hAnsi="Cambria Math" w:cs="Arial"/>
                                            <w:kern w:val="0"/>
                                            <w:sz w:val="22"/>
                                            <w:u w:color="FDE9D9" w:themeColor="accent6" w:themeTint="33"/>
                                            <w:lang w:val="en-US" w:eastAsia="zh-HK"/>
                                          </w:rPr>
                                          <m:t>a(</m:t>
                                        </m:r>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den>
                                    </m:f>
                                  </m:e>
                                </m:d>
                              </m:e>
                            </m:func>
                          </m:e>
                        </m:d>
                      </m:e>
                      <m:sup>
                        <m:r>
                          <w:rPr>
                            <w:rFonts w:ascii="Cambria Math" w:hAnsi="Cambria Math" w:cs="Arial"/>
                            <w:sz w:val="22"/>
                            <w:u w:color="FDE9D9" w:themeColor="accent6" w:themeTint="33"/>
                            <w:lang w:val="en-US" w:eastAsia="zh-HK"/>
                          </w:rPr>
                          <m:t>2</m:t>
                        </m:r>
                      </m:sup>
                    </m:sSup>
                  </m:e>
                </m:d>
                <m:r>
                  <m:rPr>
                    <m:sty m:val="p"/>
                  </m:rPr>
                  <w:rPr>
                    <w:rFonts w:ascii="Cambria Math" w:hAnsi="Cambria Math" w:cs="Arial"/>
                    <w:kern w:val="0"/>
                    <w:sz w:val="22"/>
                    <w:u w:color="FDE9D9" w:themeColor="accent6" w:themeTint="33"/>
                    <w:lang w:val="en-US" w:eastAsia="zh-HK"/>
                  </w:rPr>
                  <m:t xml:space="preserve">Φ </m:t>
                </m:r>
                <m:d>
                  <m:dPr>
                    <m:ctrlPr>
                      <w:rPr>
                        <w:rFonts w:ascii="Cambria Math" w:hAnsi="Cambria Math" w:cs="Arial"/>
                        <w:kern w:val="0"/>
                        <w:sz w:val="22"/>
                        <w:u w:color="FDE9D9" w:themeColor="accent6" w:themeTint="33"/>
                        <w:lang w:val="en-US" w:eastAsia="zh-HK"/>
                      </w:rPr>
                    </m:ctrlPr>
                  </m:dPr>
                  <m:e>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z'</m:t>
                        </m:r>
                      </m:e>
                      <m:sub>
                        <m:r>
                          <w:rPr>
                            <w:rFonts w:ascii="Cambria Math" w:hAnsi="Cambria Math" w:cs="Arial"/>
                            <w:sz w:val="22"/>
                            <w:u w:color="FDE9D9" w:themeColor="accent6" w:themeTint="33"/>
                            <w:lang w:val="en-US" w:eastAsia="zh-HK"/>
                          </w:rPr>
                          <m:t>i</m:t>
                        </m:r>
                      </m:sub>
                    </m:sSub>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κ</m:t>
                        </m:r>
                      </m:e>
                      <m:sub>
                        <m:r>
                          <w:rPr>
                            <w:rFonts w:ascii="Cambria Math" w:hAnsi="Cambria Math" w:cs="Arial"/>
                            <w:sz w:val="22"/>
                            <w:u w:color="FDE9D9" w:themeColor="accent6" w:themeTint="33"/>
                            <w:lang w:val="en-US" w:eastAsia="zh-HK"/>
                          </w:rPr>
                          <m:t>i</m:t>
                        </m:r>
                      </m:sub>
                    </m:sSub>
                  </m:e>
                </m:d>
              </m:oMath>
            </m:oMathPara>
          </w:p>
        </w:tc>
        <w:tc>
          <w:tcPr>
            <w:tcW w:w="622" w:type="dxa"/>
            <w:vAlign w:val="center"/>
          </w:tcPr>
          <w:p w14:paraId="7F9E6F13" w14:textId="11296AEB"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4C004F" w:rsidRPr="004A39AE">
              <w:rPr>
                <w:rFonts w:asciiTheme="minorHAnsi" w:hAnsiTheme="minorHAnsi" w:cs="Arial"/>
                <w:kern w:val="0"/>
                <w:sz w:val="22"/>
                <w:u w:color="FDE9D9" w:themeColor="accent6" w:themeTint="33"/>
                <w:lang w:val="en-US" w:eastAsia="zh-HK"/>
              </w:rPr>
              <w:t>1</w:t>
            </w:r>
            <w:r w:rsidR="000E08D9">
              <w:rPr>
                <w:rFonts w:asciiTheme="minorHAnsi" w:hAnsiTheme="minorHAnsi" w:cs="Arial"/>
                <w:kern w:val="0"/>
                <w:sz w:val="22"/>
                <w:u w:color="FDE9D9" w:themeColor="accent6" w:themeTint="33"/>
                <w:lang w:val="en-US" w:eastAsia="zh-HK"/>
              </w:rPr>
              <w:t>9</w:t>
            </w:r>
            <w:r w:rsidRPr="004A39AE">
              <w:rPr>
                <w:rFonts w:asciiTheme="minorHAnsi" w:hAnsiTheme="minorHAnsi" w:cs="Arial"/>
                <w:kern w:val="0"/>
                <w:sz w:val="22"/>
                <w:u w:color="FDE9D9" w:themeColor="accent6" w:themeTint="33"/>
                <w:lang w:val="en-US" w:eastAsia="zh-HK"/>
              </w:rPr>
              <w:t>)</w:t>
            </w:r>
          </w:p>
        </w:tc>
      </w:tr>
      <w:tr w:rsidR="002D2522" w:rsidRPr="004A39AE" w14:paraId="370F8D9C" w14:textId="77777777" w:rsidTr="006A2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59" w:type="dxa"/>
            <w:tcBorders>
              <w:top w:val="nil"/>
              <w:left w:val="nil"/>
              <w:bottom w:val="nil"/>
              <w:right w:val="nil"/>
            </w:tcBorders>
          </w:tcPr>
          <w:p w14:paraId="43FF74F9"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tcBorders>
              <w:top w:val="nil"/>
              <w:left w:val="nil"/>
              <w:bottom w:val="nil"/>
              <w:right w:val="nil"/>
            </w:tcBorders>
            <w:vAlign w:val="center"/>
          </w:tcPr>
          <w:p w14:paraId="3A374C33" w14:textId="319A46E2" w:rsidR="00F24E5E" w:rsidRPr="004A39AE" w:rsidRDefault="00243FF4" w:rsidP="004F2D21">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ij</m:t>
                    </m:r>
                  </m:sub>
                  <m:sup>
                    <m:r>
                      <w:rPr>
                        <w:rFonts w:ascii="Cambria Math" w:hAnsi="Cambria Math" w:cs="Arial"/>
                        <w:sz w:val="22"/>
                        <w:u w:color="FDE9D9" w:themeColor="accent6" w:themeTint="33"/>
                        <w:lang w:val="en-US" w:eastAsia="zh-HK"/>
                      </w:rPr>
                      <m:t>u</m:t>
                    </m:r>
                  </m:sup>
                </m:sSubSup>
                <m:r>
                  <m:rPr>
                    <m:sty m:val="p"/>
                  </m:rPr>
                  <w:rPr>
                    <w:rFonts w:ascii="Cambria Math" w:hAnsi="Cambria Math" w:cs="Arial"/>
                    <w:sz w:val="22"/>
                    <w:u w:color="FDE9D9" w:themeColor="accent6" w:themeTint="33"/>
                    <w:lang w:val="en-US" w:eastAsia="zh-HK"/>
                  </w:rPr>
                  <m:t xml:space="preserve">= </m:t>
                </m:r>
                <m:d>
                  <m:dPr>
                    <m:ctrlPr>
                      <w:rPr>
                        <w:rFonts w:ascii="Cambria Math" w:hAnsi="Cambria Math" w:cs="Arial"/>
                        <w:sz w:val="22"/>
                        <w:u w:color="FDE9D9" w:themeColor="accent6" w:themeTint="33"/>
                        <w:lang w:val="en-US" w:eastAsia="zh-HK"/>
                      </w:rPr>
                    </m:ctrlPr>
                  </m:dPr>
                  <m:e>
                    <m:f>
                      <m:fPr>
                        <m:ctrlPr>
                          <w:rPr>
                            <w:rFonts w:ascii="Cambria Math" w:hAnsi="Cambria Math" w:cs="Arial"/>
                            <w:sz w:val="22"/>
                            <w:u w:color="FDE9D9" w:themeColor="accent6" w:themeTint="33"/>
                            <w:lang w:val="en-US" w:eastAsia="zh-HK"/>
                          </w:rPr>
                        </m:ctrlPr>
                      </m:fPr>
                      <m:num>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μ</m:t>
                            </m:r>
                          </m:e>
                          <m:sub>
                            <m:r>
                              <w:rPr>
                                <w:rFonts w:ascii="Cambria Math" w:hAnsi="Cambria Math" w:cs="Arial"/>
                                <w:sz w:val="22"/>
                                <w:u w:color="FDE9D9" w:themeColor="accent6" w:themeTint="33"/>
                                <w:lang w:val="en-US" w:eastAsia="zh-HK"/>
                              </w:rPr>
                              <m:t>ij</m:t>
                            </m:r>
                          </m:sub>
                        </m:sSub>
                      </m:num>
                      <m:den>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i,8788</m:t>
                            </m:r>
                          </m:sub>
                        </m:sSub>
                      </m:den>
                    </m:f>
                    <m:r>
                      <w:rPr>
                        <w:rFonts w:ascii="Cambria Math" w:hAnsi="Cambria Math" w:cs="Arial"/>
                        <w:sz w:val="22"/>
                        <w:u w:color="FDE9D9" w:themeColor="accent6" w:themeTint="33"/>
                        <w:lang w:val="en-US" w:eastAsia="zh-HK"/>
                      </w:rPr>
                      <m:t>-</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δ</m:t>
                        </m:r>
                      </m:e>
                      <m:sub>
                        <m:r>
                          <w:rPr>
                            <w:rFonts w:ascii="Cambria Math" w:hAnsi="Cambria Math" w:cs="Arial"/>
                            <w:sz w:val="22"/>
                            <w:u w:color="FDE9D9" w:themeColor="accent6" w:themeTint="33"/>
                            <w:lang w:val="en-US" w:eastAsia="zh-HK"/>
                          </w:rPr>
                          <m:t>ij</m:t>
                        </m:r>
                      </m:sub>
                    </m:sSub>
                  </m:e>
                </m:d>
                <m:r>
                  <w:rPr>
                    <w:rFonts w:ascii="Cambria Math" w:hAnsi="Cambria Math" w:cs="Arial"/>
                    <w:sz w:val="22"/>
                    <w:u w:color="FDE9D9" w:themeColor="accent6" w:themeTint="33"/>
                    <w:lang w:val="en-US" w:eastAsia="zh-HK"/>
                  </w:rPr>
                  <m:t>+</m:t>
                </m:r>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i</m:t>
                    </m:r>
                  </m:sub>
                  <m:sup>
                    <m:r>
                      <w:rPr>
                        <w:rFonts w:ascii="Cambria Math" w:hAnsi="Cambria Math" w:cs="Arial"/>
                        <w:sz w:val="22"/>
                        <w:u w:color="FDE9D9" w:themeColor="accent6" w:themeTint="33"/>
                        <w:lang w:val="en-US" w:eastAsia="zh-HK"/>
                      </w:rPr>
                      <m:t>x</m:t>
                    </m:r>
                  </m:sup>
                </m:sSubSup>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j,8788</m:t>
                    </m:r>
                  </m:sub>
                </m:sSub>
                <m:d>
                  <m:dPr>
                    <m:begChr m:val="["/>
                    <m:endChr m:val="]"/>
                    <m:ctrlPr>
                      <w:rPr>
                        <w:rFonts w:ascii="Cambria Math" w:hAnsi="Cambria Math" w:cs="Arial"/>
                        <w:i/>
                        <w:sz w:val="22"/>
                        <w:u w:color="FDE9D9" w:themeColor="accent6" w:themeTint="33"/>
                        <w:lang w:val="en-US" w:eastAsia="zh-HK"/>
                      </w:rPr>
                    </m:ctrlPr>
                  </m:dPr>
                  <m:e>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1+E</m:t>
                        </m:r>
                      </m:e>
                      <m:sub>
                        <m:r>
                          <w:rPr>
                            <w:rFonts w:ascii="Cambria Math" w:hAnsi="Cambria Math" w:cs="Arial"/>
                            <w:sz w:val="22"/>
                            <w:u w:color="FDE9D9" w:themeColor="accent6" w:themeTint="33"/>
                            <w:lang w:val="en-US" w:eastAsia="zh-HK"/>
                          </w:rPr>
                          <m:t>F</m:t>
                        </m:r>
                      </m:sub>
                      <m:sup>
                        <m:r>
                          <w:rPr>
                            <w:rFonts w:ascii="Cambria Math" w:hAnsi="Cambria Math" w:cs="Arial"/>
                            <w:sz w:val="22"/>
                            <w:u w:color="FDE9D9" w:themeColor="accent6" w:themeTint="33"/>
                            <w:lang w:val="en-US" w:eastAsia="zh-HK"/>
                          </w:rPr>
                          <m:t>u</m:t>
                        </m:r>
                      </m:sup>
                    </m:sSubSup>
                  </m:e>
                </m:d>
              </m:oMath>
            </m:oMathPara>
          </w:p>
        </w:tc>
        <w:tc>
          <w:tcPr>
            <w:tcW w:w="622" w:type="dxa"/>
            <w:tcBorders>
              <w:top w:val="nil"/>
              <w:left w:val="nil"/>
              <w:bottom w:val="nil"/>
              <w:right w:val="nil"/>
            </w:tcBorders>
            <w:vAlign w:val="center"/>
          </w:tcPr>
          <w:p w14:paraId="76730EE6" w14:textId="408AFF74"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0E08D9">
              <w:rPr>
                <w:rFonts w:asciiTheme="minorHAnsi" w:hAnsiTheme="minorHAnsi" w:cs="Arial"/>
                <w:kern w:val="0"/>
                <w:sz w:val="22"/>
                <w:u w:color="FDE9D9" w:themeColor="accent6" w:themeTint="33"/>
                <w:lang w:val="en-US" w:eastAsia="zh-HK"/>
              </w:rPr>
              <w:t>20</w:t>
            </w:r>
            <w:r w:rsidRPr="004A39AE">
              <w:rPr>
                <w:rFonts w:asciiTheme="minorHAnsi" w:hAnsiTheme="minorHAnsi" w:cs="Arial"/>
                <w:kern w:val="0"/>
                <w:sz w:val="22"/>
                <w:u w:color="FDE9D9" w:themeColor="accent6" w:themeTint="33"/>
                <w:lang w:val="en-US" w:eastAsia="zh-HK"/>
              </w:rPr>
              <w:t>)</w:t>
            </w:r>
          </w:p>
        </w:tc>
      </w:tr>
    </w:tbl>
    <w:p w14:paraId="6AB85D7B" w14:textId="77777777" w:rsidR="00262FFF" w:rsidRPr="004A39AE" w:rsidRDefault="00DB4E45" w:rsidP="00623E73">
      <w:pPr>
        <w:tabs>
          <w:tab w:val="left" w:pos="8789"/>
        </w:tabs>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C</w:t>
      </w:r>
      <w:r w:rsidR="00262FFF" w:rsidRPr="004A39AE">
        <w:rPr>
          <w:rFonts w:asciiTheme="minorHAnsi" w:hAnsiTheme="minorHAnsi" w:cs="Arial"/>
          <w:sz w:val="22"/>
          <w:u w:color="FDE9D9" w:themeColor="accent6" w:themeTint="33"/>
          <w:lang w:val="en-US" w:eastAsia="zh-HK"/>
        </w:rPr>
        <w:t>ompensated</w:t>
      </w:r>
      <w:r w:rsidR="003803DC" w:rsidRPr="004A39AE">
        <w:rPr>
          <w:rFonts w:asciiTheme="minorHAnsi" w:hAnsiTheme="minorHAnsi" w:cs="Arial"/>
          <w:sz w:val="22"/>
          <w:u w:color="FDE9D9" w:themeColor="accent6" w:themeTint="33"/>
          <w:lang w:val="en-US" w:eastAsia="zh-HK"/>
        </w:rPr>
        <w:t xml:space="preserve"> </w:t>
      </w:r>
      <w:r w:rsidR="005A62E2" w:rsidRPr="004A39AE">
        <w:rPr>
          <w:rFonts w:asciiTheme="minorHAnsi" w:hAnsiTheme="minorHAnsi" w:cs="Arial"/>
          <w:sz w:val="22"/>
          <w:u w:color="FDE9D9" w:themeColor="accent6" w:themeTint="33"/>
          <w:lang w:val="en-US" w:eastAsia="zh-HK"/>
        </w:rPr>
        <w:t>PED and XED</w:t>
      </w:r>
      <w:r w:rsidR="00FD4F57" w:rsidRPr="004A39AE">
        <w:rPr>
          <w:rFonts w:asciiTheme="minorHAnsi" w:hAnsiTheme="minorHAnsi" w:cs="Arial"/>
          <w:sz w:val="22"/>
          <w:u w:color="FDE9D9" w:themeColor="accent6" w:themeTint="33"/>
          <w:lang w:val="en-US" w:eastAsia="zh-H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gridCol w:w="622"/>
      </w:tblGrid>
      <w:tr w:rsidR="002D2522" w:rsidRPr="004A39AE" w14:paraId="548CFB29" w14:textId="77777777" w:rsidTr="006A28B4">
        <w:trPr>
          <w:trHeight w:val="567"/>
        </w:trPr>
        <w:tc>
          <w:tcPr>
            <w:tcW w:w="959" w:type="dxa"/>
          </w:tcPr>
          <w:p w14:paraId="3DE72049" w14:textId="77777777"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p>
        </w:tc>
        <w:tc>
          <w:tcPr>
            <w:tcW w:w="8221" w:type="dxa"/>
            <w:vAlign w:val="center"/>
          </w:tcPr>
          <w:p w14:paraId="66CE59DF" w14:textId="06BFB98F" w:rsidR="00F24E5E" w:rsidRPr="004A39AE" w:rsidRDefault="00243FF4" w:rsidP="004F2D21">
            <w:pPr>
              <w:tabs>
                <w:tab w:val="left" w:pos="8789"/>
              </w:tabs>
              <w:jc w:val="center"/>
              <w:rPr>
                <w:rStyle w:val="FootnoteReference"/>
                <w:rFonts w:asciiTheme="minorHAnsi" w:hAnsiTheme="minorHAnsi" w:cs="Arial"/>
                <w:sz w:val="22"/>
                <w:u w:color="FDE9D9" w:themeColor="accent6" w:themeTint="33"/>
                <w:vertAlign w:val="baseline"/>
                <w:lang w:val="en-US" w:eastAsia="zh-HK"/>
              </w:rPr>
            </w:pPr>
            <m:oMathPara>
              <m:oMath>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ij</m:t>
                    </m:r>
                  </m:sub>
                  <m:sup>
                    <m:r>
                      <w:rPr>
                        <w:rFonts w:ascii="Cambria Math" w:hAnsi="Cambria Math" w:cs="Arial"/>
                        <w:sz w:val="22"/>
                        <w:u w:color="FDE9D9" w:themeColor="accent6" w:themeTint="33"/>
                        <w:lang w:val="en-US" w:eastAsia="zh-HK"/>
                      </w:rPr>
                      <m:t>c</m:t>
                    </m:r>
                  </m:sup>
                </m:sSubSup>
                <m:r>
                  <m:rPr>
                    <m:sty m:val="p"/>
                  </m:rPr>
                  <w:rPr>
                    <w:rFonts w:ascii="Cambria Math" w:hAnsi="Cambria Math" w:cs="Arial"/>
                    <w:sz w:val="22"/>
                    <w:u w:color="FDE9D9" w:themeColor="accent6" w:themeTint="33"/>
                    <w:lang w:val="en-US" w:eastAsia="zh-HK"/>
                  </w:rPr>
                  <m:t xml:space="preserve">= </m:t>
                </m:r>
                <m:d>
                  <m:dPr>
                    <m:ctrlPr>
                      <w:rPr>
                        <w:rFonts w:ascii="Cambria Math" w:hAnsi="Cambria Math" w:cs="Arial"/>
                        <w:sz w:val="22"/>
                        <w:u w:color="FDE9D9" w:themeColor="accent6" w:themeTint="33"/>
                        <w:lang w:val="en-US" w:eastAsia="zh-HK"/>
                      </w:rPr>
                    </m:ctrlPr>
                  </m:dPr>
                  <m:e>
                    <m:f>
                      <m:fPr>
                        <m:ctrlPr>
                          <w:rPr>
                            <w:rFonts w:ascii="Cambria Math" w:hAnsi="Cambria Math" w:cs="Arial"/>
                            <w:sz w:val="22"/>
                            <w:u w:color="FDE9D9" w:themeColor="accent6" w:themeTint="33"/>
                            <w:lang w:val="en-US" w:eastAsia="zh-HK"/>
                          </w:rPr>
                        </m:ctrlPr>
                      </m:fPr>
                      <m:num>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μ</m:t>
                            </m:r>
                          </m:e>
                          <m:sub>
                            <m:r>
                              <w:rPr>
                                <w:rFonts w:ascii="Cambria Math" w:hAnsi="Cambria Math" w:cs="Arial"/>
                                <w:sz w:val="22"/>
                                <w:u w:color="FDE9D9" w:themeColor="accent6" w:themeTint="33"/>
                                <w:lang w:val="en-US" w:eastAsia="zh-HK"/>
                              </w:rPr>
                              <m:t>ij</m:t>
                            </m:r>
                          </m:sub>
                        </m:sSub>
                      </m:num>
                      <m:den>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i,8788</m:t>
                            </m:r>
                          </m:sub>
                        </m:sSub>
                      </m:den>
                    </m:f>
                    <m:r>
                      <w:rPr>
                        <w:rFonts w:ascii="Cambria Math" w:hAnsi="Cambria Math" w:cs="Arial"/>
                        <w:sz w:val="22"/>
                        <w:u w:color="FDE9D9" w:themeColor="accent6" w:themeTint="33"/>
                        <w:lang w:val="en-US" w:eastAsia="zh-HK"/>
                      </w:rPr>
                      <m:t>-</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δ</m:t>
                        </m:r>
                      </m:e>
                      <m:sub>
                        <m:r>
                          <w:rPr>
                            <w:rFonts w:ascii="Cambria Math" w:hAnsi="Cambria Math" w:cs="Arial"/>
                            <w:sz w:val="22"/>
                            <w:u w:color="FDE9D9" w:themeColor="accent6" w:themeTint="33"/>
                            <w:lang w:val="en-US" w:eastAsia="zh-HK"/>
                          </w:rPr>
                          <m:t>ij</m:t>
                        </m:r>
                      </m:sub>
                    </m:sSub>
                  </m:e>
                </m:d>
                <m:r>
                  <m:rPr>
                    <m:sty m:val="p"/>
                  </m:rPr>
                  <w:rPr>
                    <w:rFonts w:ascii="Cambria Math" w:hAnsi="Cambria Math" w:cs="Arial"/>
                    <w:sz w:val="22"/>
                    <w:u w:color="FDE9D9" w:themeColor="accent6" w:themeTint="33"/>
                    <w:lang w:val="en-US" w:eastAsia="zh-HK"/>
                  </w:rPr>
                  <m:t>+</m:t>
                </m:r>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j,8788</m:t>
                    </m:r>
                  </m:sub>
                </m:sSub>
                <m:d>
                  <m:dPr>
                    <m:ctrlPr>
                      <w:rPr>
                        <w:rFonts w:ascii="Cambria Math" w:hAnsi="Cambria Math" w:cs="Arial"/>
                        <w:sz w:val="22"/>
                        <w:u w:color="FDE9D9" w:themeColor="accent6" w:themeTint="33"/>
                        <w:lang w:val="en-US" w:eastAsia="zh-HK"/>
                      </w:rPr>
                    </m:ctrlPr>
                  </m:dPr>
                  <m:e>
                    <m:r>
                      <m:rPr>
                        <m:sty m:val="p"/>
                      </m:rPr>
                      <w:rPr>
                        <w:rFonts w:ascii="Cambria Math" w:hAnsi="Cambria Math" w:cs="Arial"/>
                        <w:sz w:val="22"/>
                        <w:u w:color="FDE9D9" w:themeColor="accent6" w:themeTint="33"/>
                        <w:lang w:val="en-US" w:eastAsia="zh-HK"/>
                      </w:rPr>
                      <m:t xml:space="preserve"> </m:t>
                    </m:r>
                    <m:f>
                      <m:fPr>
                        <m:ctrlPr>
                          <w:rPr>
                            <w:rFonts w:ascii="Cambria Math" w:hAnsi="Cambria Math" w:cs="Arial"/>
                            <w:sz w:val="22"/>
                            <w:u w:color="FDE9D9" w:themeColor="accent6" w:themeTint="33"/>
                            <w:lang w:val="en-US" w:eastAsia="zh-HK"/>
                          </w:rPr>
                        </m:ctrlPr>
                      </m:fPr>
                      <m:num>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μ</m:t>
                            </m:r>
                          </m:e>
                          <m:sub>
                            <m:r>
                              <w:rPr>
                                <w:rFonts w:ascii="Cambria Math" w:hAnsi="Cambria Math" w:cs="Arial"/>
                                <w:sz w:val="22"/>
                                <w:u w:color="FDE9D9" w:themeColor="accent6" w:themeTint="33"/>
                                <w:lang w:val="en-US" w:eastAsia="zh-HK"/>
                              </w:rPr>
                              <m:t>i</m:t>
                            </m:r>
                          </m:sub>
                        </m:sSub>
                      </m:num>
                      <m:den>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i,8788</m:t>
                            </m:r>
                          </m:sub>
                        </m:sSub>
                      </m:den>
                    </m:f>
                    <m:r>
                      <w:rPr>
                        <w:rFonts w:ascii="Cambria Math" w:hAnsi="Cambria Math" w:cs="Arial"/>
                        <w:sz w:val="22"/>
                        <w:u w:color="FDE9D9" w:themeColor="accent6" w:themeTint="33"/>
                        <w:lang w:val="en-US" w:eastAsia="zh-HK"/>
                      </w:rPr>
                      <m:t>+1</m:t>
                    </m:r>
                  </m:e>
                </m:d>
                <m:r>
                  <w:rPr>
                    <w:rFonts w:ascii="Cambria Math" w:hAnsi="Cambria Math" w:cs="Arial"/>
                    <w:sz w:val="22"/>
                    <w:u w:color="FDE9D9" w:themeColor="accent6" w:themeTint="33"/>
                    <w:lang w:val="en-US" w:eastAsia="zh-HK"/>
                  </w:rPr>
                  <m:t>+</m:t>
                </m:r>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i</m:t>
                    </m:r>
                  </m:sub>
                  <m:sup>
                    <m:r>
                      <w:rPr>
                        <w:rFonts w:ascii="Cambria Math" w:hAnsi="Cambria Math" w:cs="Arial"/>
                        <w:sz w:val="22"/>
                        <w:u w:color="FDE9D9" w:themeColor="accent6" w:themeTint="33"/>
                        <w:lang w:val="en-US" w:eastAsia="zh-HK"/>
                      </w:rPr>
                      <m:t>x</m:t>
                    </m:r>
                  </m:sup>
                </m:sSubSup>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w</m:t>
                    </m:r>
                  </m:e>
                  <m:sub>
                    <m:r>
                      <w:rPr>
                        <w:rFonts w:ascii="Cambria Math" w:hAnsi="Cambria Math" w:cs="Arial"/>
                        <w:sz w:val="22"/>
                        <w:u w:color="FDE9D9" w:themeColor="accent6" w:themeTint="33"/>
                        <w:lang w:val="en-US" w:eastAsia="zh-HK"/>
                      </w:rPr>
                      <m:t>j,8788</m:t>
                    </m:r>
                  </m:sub>
                </m:sSub>
                <m:sSubSup>
                  <m:sSubSupPr>
                    <m:ctrlPr>
                      <w:rPr>
                        <w:rFonts w:ascii="Cambria Math" w:hAnsi="Cambria Math" w:cs="Arial"/>
                        <w:i/>
                        <w:sz w:val="22"/>
                        <w:u w:color="FDE9D9" w:themeColor="accent6" w:themeTint="33"/>
                        <w:lang w:val="en-US" w:eastAsia="zh-HK"/>
                      </w:rPr>
                    </m:ctrlPr>
                  </m:sSubSupPr>
                  <m:e>
                    <m:r>
                      <w:rPr>
                        <w:rFonts w:ascii="Cambria Math" w:hAnsi="Cambria Math" w:cs="Arial"/>
                        <w:sz w:val="22"/>
                        <w:u w:color="FDE9D9" w:themeColor="accent6" w:themeTint="33"/>
                        <w:lang w:val="en-US" w:eastAsia="zh-HK"/>
                      </w:rPr>
                      <m:t>E</m:t>
                    </m:r>
                  </m:e>
                  <m:sub>
                    <m:r>
                      <w:rPr>
                        <w:rFonts w:ascii="Cambria Math" w:hAnsi="Cambria Math" w:cs="Arial"/>
                        <w:sz w:val="22"/>
                        <w:u w:color="FDE9D9" w:themeColor="accent6" w:themeTint="33"/>
                        <w:lang w:val="en-US" w:eastAsia="zh-HK"/>
                      </w:rPr>
                      <m:t>F</m:t>
                    </m:r>
                  </m:sub>
                  <m:sup>
                    <m:r>
                      <w:rPr>
                        <w:rFonts w:ascii="Cambria Math" w:hAnsi="Cambria Math" w:cs="Arial"/>
                        <w:sz w:val="22"/>
                        <w:u w:color="FDE9D9" w:themeColor="accent6" w:themeTint="33"/>
                        <w:lang w:val="en-US" w:eastAsia="zh-HK"/>
                      </w:rPr>
                      <m:t>c</m:t>
                    </m:r>
                  </m:sup>
                </m:sSubSup>
              </m:oMath>
            </m:oMathPara>
          </w:p>
        </w:tc>
        <w:tc>
          <w:tcPr>
            <w:tcW w:w="622" w:type="dxa"/>
            <w:vAlign w:val="center"/>
          </w:tcPr>
          <w:p w14:paraId="155AB98C" w14:textId="7C49EC64" w:rsidR="00F24E5E" w:rsidRPr="004A39AE" w:rsidRDefault="00F24E5E" w:rsidP="00623E73">
            <w:pPr>
              <w:tabs>
                <w:tab w:val="left" w:pos="8789"/>
              </w:tabs>
              <w:rPr>
                <w:rStyle w:val="FootnoteReference"/>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w:t>
            </w:r>
            <w:r w:rsidR="004C004F" w:rsidRPr="004A39AE">
              <w:rPr>
                <w:rFonts w:asciiTheme="minorHAnsi" w:hAnsiTheme="minorHAnsi" w:cs="Arial"/>
                <w:kern w:val="0"/>
                <w:sz w:val="22"/>
                <w:u w:color="FDE9D9" w:themeColor="accent6" w:themeTint="33"/>
                <w:lang w:val="en-US" w:eastAsia="zh-HK"/>
              </w:rPr>
              <w:t>2</w:t>
            </w:r>
            <w:r w:rsidR="000E08D9">
              <w:rPr>
                <w:rFonts w:asciiTheme="minorHAnsi" w:hAnsiTheme="minorHAnsi" w:cs="Arial"/>
                <w:kern w:val="0"/>
                <w:sz w:val="22"/>
                <w:u w:color="FDE9D9" w:themeColor="accent6" w:themeTint="33"/>
                <w:lang w:val="en-US" w:eastAsia="zh-HK"/>
              </w:rPr>
              <w:t>1</w:t>
            </w:r>
            <w:r w:rsidRPr="004A39AE">
              <w:rPr>
                <w:rFonts w:asciiTheme="minorHAnsi" w:hAnsiTheme="minorHAnsi" w:cs="Arial"/>
                <w:kern w:val="0"/>
                <w:sz w:val="22"/>
                <w:u w:color="FDE9D9" w:themeColor="accent6" w:themeTint="33"/>
                <w:lang w:val="en-US" w:eastAsia="zh-HK"/>
              </w:rPr>
              <w:t>)</w:t>
            </w:r>
          </w:p>
        </w:tc>
      </w:tr>
    </w:tbl>
    <w:p w14:paraId="3F8C42CA" w14:textId="27B263AA" w:rsidR="003560A6" w:rsidRPr="004A39AE" w:rsidRDefault="00644FDF" w:rsidP="00623E73">
      <w:pPr>
        <w:tabs>
          <w:tab w:val="left" w:pos="8789"/>
        </w:tabs>
        <w:rPr>
          <w:rFonts w:asciiTheme="minorHAnsi" w:hAnsiTheme="minorHAnsi" w:cs="Arial"/>
          <w:kern w:val="0"/>
          <w:sz w:val="22"/>
          <w:u w:color="FDE9D9" w:themeColor="accent6" w:themeTint="33"/>
          <w:lang w:val="en-US" w:eastAsia="zh-HK"/>
        </w:rPr>
      </w:pPr>
      <w:proofErr w:type="gramStart"/>
      <w:r w:rsidRPr="004A39AE">
        <w:rPr>
          <w:rFonts w:asciiTheme="minorHAnsi" w:hAnsiTheme="minorHAnsi" w:cs="Arial"/>
          <w:sz w:val="22"/>
          <w:u w:color="FDE9D9" w:themeColor="accent6" w:themeTint="33"/>
          <w:lang w:val="en-US" w:eastAsia="zh-HK"/>
        </w:rPr>
        <w:t>where</w:t>
      </w:r>
      <w:proofErr w:type="gramEnd"/>
      <w:r w:rsidRPr="004A39AE">
        <w:rPr>
          <w:rFonts w:asciiTheme="minorHAnsi" w:hAnsiTheme="minorHAnsi" w:cs="Arial"/>
          <w:sz w:val="22"/>
          <w:u w:color="FDE9D9" w:themeColor="accent6" w:themeTint="33"/>
          <w:lang w:val="en-US" w:eastAsia="zh-HK"/>
        </w:rPr>
        <w:t xml:space="preserve">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P</m:t>
            </m:r>
          </m:e>
          <m:sub>
            <m:r>
              <w:rPr>
                <w:rFonts w:ascii="Cambria Math" w:hAnsi="Cambria Math" w:cs="Arial"/>
                <w:kern w:val="0"/>
                <w:sz w:val="22"/>
                <w:u w:color="FDE9D9" w:themeColor="accent6" w:themeTint="33"/>
                <w:lang w:val="en-US" w:eastAsia="zh-HK"/>
              </w:rPr>
              <m:t>k</m:t>
            </m:r>
          </m:sub>
        </m:sSub>
      </m:oMath>
      <w:r w:rsidRPr="004A39AE">
        <w:rPr>
          <w:rFonts w:asciiTheme="minorHAnsi" w:hAnsiTheme="minorHAnsi" w:cs="Arial"/>
          <w:kern w:val="0"/>
          <w:sz w:val="22"/>
          <w:u w:color="FDE9D9" w:themeColor="accent6" w:themeTint="33"/>
          <w:lang w:val="en-US" w:eastAsia="zh-HK"/>
        </w:rPr>
        <w:t xml:space="preserve"> is a price index calculated as the arithmetic mean of prices for all </w:t>
      </w:r>
      <w:r w:rsidRPr="004A39AE">
        <w:rPr>
          <w:rFonts w:asciiTheme="minorHAnsi" w:hAnsiTheme="minorHAnsi" w:cs="Arial"/>
          <w:i/>
          <w:kern w:val="0"/>
          <w:sz w:val="22"/>
          <w:u w:color="FDE9D9" w:themeColor="accent6" w:themeTint="33"/>
          <w:lang w:val="en-US" w:eastAsia="zh-HK"/>
        </w:rPr>
        <w:t>k</w:t>
      </w:r>
      <w:r w:rsidR="004F2D21">
        <w:rPr>
          <w:rFonts w:asciiTheme="minorHAnsi" w:hAnsiTheme="minorHAnsi" w:cs="Arial"/>
          <w:i/>
          <w:kern w:val="0"/>
          <w:sz w:val="22"/>
          <w:u w:color="FDE9D9" w:themeColor="accent6" w:themeTint="33"/>
          <w:lang w:val="en-US" w:eastAsia="zh-HK"/>
        </w:rPr>
        <w:t xml:space="preserve"> </w:t>
      </w:r>
      <w:r w:rsidRPr="004A39AE">
        <w:rPr>
          <w:rFonts w:asciiTheme="minorHAnsi" w:hAnsiTheme="minorHAnsi" w:cs="Arial"/>
          <w:kern w:val="0"/>
          <w:sz w:val="22"/>
          <w:u w:color="FDE9D9" w:themeColor="accent6" w:themeTint="33"/>
          <w:lang w:val="en-US" w:eastAsia="zh-HK"/>
        </w:rPr>
        <w:t>food groups</w:t>
      </w:r>
      <w:r w:rsidRPr="004A39AE">
        <w:rPr>
          <w:rFonts w:asciiTheme="minorHAnsi" w:hAnsiTheme="minorHAnsi" w:cs="Arial"/>
          <w:sz w:val="22"/>
          <w:u w:color="FDE9D9" w:themeColor="accent6" w:themeTint="33"/>
          <w:lang w:val="en-US" w:eastAsia="zh-HK"/>
        </w:rPr>
        <w:t xml:space="preserve">. </w:t>
      </w:r>
      <m:oMath>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δ</m:t>
            </m:r>
          </m:e>
          <m:sub>
            <m:r>
              <w:rPr>
                <w:rFonts w:ascii="Cambria Math" w:hAnsi="Cambria Math" w:cs="Arial"/>
                <w:sz w:val="22"/>
                <w:u w:color="FDE9D9" w:themeColor="accent6" w:themeTint="33"/>
                <w:lang w:val="en-US" w:eastAsia="zh-HK"/>
              </w:rPr>
              <m:t>ij</m:t>
            </m:r>
          </m:sub>
        </m:sSub>
      </m:oMath>
      <w:r w:rsidRPr="004A39AE">
        <w:rPr>
          <w:rFonts w:asciiTheme="minorHAnsi" w:hAnsiTheme="minorHAnsi" w:cs="Arial"/>
          <w:sz w:val="22"/>
          <w:u w:color="FDE9D9" w:themeColor="accent6" w:themeTint="33"/>
          <w:lang w:val="en-US" w:eastAsia="zh-HK"/>
        </w:rPr>
        <w:t xml:space="preserve"> </w:t>
      </w:r>
      <w:proofErr w:type="gramStart"/>
      <w:r w:rsidRPr="004A39AE">
        <w:rPr>
          <w:rFonts w:asciiTheme="minorHAnsi" w:hAnsiTheme="minorHAnsi" w:cs="Arial"/>
          <w:sz w:val="22"/>
          <w:u w:color="FDE9D9" w:themeColor="accent6" w:themeTint="33"/>
          <w:lang w:val="en-US" w:eastAsia="zh-HK"/>
        </w:rPr>
        <w:t>is</w:t>
      </w:r>
      <w:proofErr w:type="gramEnd"/>
      <w:r w:rsidRPr="004A39AE">
        <w:rPr>
          <w:rFonts w:asciiTheme="minorHAnsi" w:hAnsiTheme="minorHAnsi" w:cs="Arial"/>
          <w:sz w:val="22"/>
          <w:u w:color="FDE9D9" w:themeColor="accent6" w:themeTint="33"/>
          <w:lang w:val="en-US" w:eastAsia="zh-HK"/>
        </w:rPr>
        <w:t xml:space="preserve"> the Kronecker delta which equals to one if </w:t>
      </w:r>
      <m:oMath>
        <m:r>
          <w:rPr>
            <w:rFonts w:ascii="Cambria Math" w:hAnsi="Cambria Math" w:cs="Arial"/>
            <w:sz w:val="22"/>
            <w:u w:color="FDE9D9" w:themeColor="accent6" w:themeTint="33"/>
            <w:lang w:val="en-US" w:eastAsia="zh-HK"/>
          </w:rPr>
          <m:t>i=j</m:t>
        </m:r>
      </m:oMath>
      <w:r w:rsidRPr="004A39AE">
        <w:rPr>
          <w:rFonts w:asciiTheme="minorHAnsi" w:hAnsiTheme="minorHAnsi" w:cs="Arial"/>
          <w:sz w:val="22"/>
          <w:u w:color="FDE9D9" w:themeColor="accent6" w:themeTint="33"/>
          <w:lang w:val="en-US" w:eastAsia="zh-HK"/>
        </w:rPr>
        <w:t xml:space="preserve"> and zero if </w:t>
      </w:r>
      <m:oMath>
        <m:r>
          <w:rPr>
            <w:rFonts w:ascii="Cambria Math" w:hAnsi="Cambria Math" w:cs="Arial"/>
            <w:sz w:val="22"/>
            <w:u w:color="FDE9D9" w:themeColor="accent6" w:themeTint="33"/>
            <w:lang w:val="en-US" w:eastAsia="zh-HK"/>
          </w:rPr>
          <m:t>i≠j</m:t>
        </m:r>
      </m:oMath>
      <w:r w:rsidRPr="004A39AE">
        <w:rPr>
          <w:rFonts w:asciiTheme="minorHAnsi" w:hAnsiTheme="minorHAnsi" w:cs="Arial"/>
          <w:sz w:val="22"/>
          <w:u w:color="FDE9D9" w:themeColor="accent6" w:themeTint="33"/>
          <w:lang w:val="en-US" w:eastAsia="zh-HK"/>
        </w:rPr>
        <w:t xml:space="preserve">. </w:t>
      </w:r>
      <w:r w:rsidR="00F219CA" w:rsidRPr="004A39AE">
        <w:rPr>
          <w:rFonts w:asciiTheme="minorHAnsi" w:hAnsiTheme="minorHAnsi" w:cs="Arial"/>
          <w:sz w:val="22"/>
          <w:u w:color="FDE9D9" w:themeColor="accent6" w:themeTint="33"/>
          <w:lang w:val="en-US" w:eastAsia="zh-HK"/>
        </w:rPr>
        <w:t xml:space="preserve">Note that </w:t>
      </w:r>
      <w:r w:rsidR="009D7236">
        <w:rPr>
          <w:rFonts w:asciiTheme="minorHAnsi" w:hAnsiTheme="minorHAnsi" w:cs="Arial"/>
          <w:sz w:val="22"/>
          <w:u w:color="FDE9D9" w:themeColor="accent6" w:themeTint="33"/>
          <w:lang w:val="en-US" w:eastAsia="zh-HK"/>
        </w:rPr>
        <w:t xml:space="preserve">the </w:t>
      </w:r>
      <w:r w:rsidR="00351CB1" w:rsidRPr="004A39AE">
        <w:rPr>
          <w:rFonts w:asciiTheme="minorHAnsi" w:hAnsiTheme="minorHAnsi" w:cs="Arial"/>
          <w:sz w:val="22"/>
          <w:u w:color="FDE9D9" w:themeColor="accent6" w:themeTint="33"/>
          <w:lang w:val="en-US" w:eastAsia="zh-HK"/>
        </w:rPr>
        <w:t xml:space="preserve">mean value of </w:t>
      </w:r>
      <w:r w:rsidR="004E1F72" w:rsidRPr="004A39AE">
        <w:rPr>
          <w:rFonts w:asciiTheme="minorHAnsi" w:hAnsiTheme="minorHAnsi" w:cs="Arial"/>
          <w:sz w:val="22"/>
          <w:u w:color="FDE9D9" w:themeColor="accent6" w:themeTint="33"/>
          <w:lang w:val="en-US" w:eastAsia="zh-HK"/>
        </w:rPr>
        <w:t xml:space="preserve">food prices, income </w:t>
      </w:r>
      <w:r w:rsidR="00351CB1" w:rsidRPr="004A39AE">
        <w:rPr>
          <w:rFonts w:asciiTheme="minorHAnsi" w:hAnsiTheme="minorHAnsi" w:cs="Arial"/>
          <w:sz w:val="22"/>
          <w:u w:color="FDE9D9" w:themeColor="accent6" w:themeTint="33"/>
          <w:lang w:val="en-US" w:eastAsia="zh-HK"/>
        </w:rPr>
        <w:t>and household demographics in 1987</w:t>
      </w:r>
      <w:r w:rsidR="00BE7C2C" w:rsidRPr="004A39AE">
        <w:rPr>
          <w:rFonts w:asciiTheme="minorHAnsi" w:hAnsiTheme="minorHAnsi" w:cs="Arial"/>
          <w:sz w:val="22"/>
          <w:u w:color="FDE9D9" w:themeColor="accent6" w:themeTint="33"/>
          <w:lang w:val="en-US" w:eastAsia="zh-HK"/>
        </w:rPr>
        <w:t>-88</w:t>
      </w:r>
      <w:r w:rsidR="00351CB1" w:rsidRPr="004A39AE">
        <w:rPr>
          <w:rFonts w:asciiTheme="minorHAnsi" w:hAnsiTheme="minorHAnsi" w:cs="Arial"/>
          <w:sz w:val="22"/>
          <w:u w:color="FDE9D9" w:themeColor="accent6" w:themeTint="33"/>
          <w:lang w:val="en-US" w:eastAsia="zh-HK"/>
        </w:rPr>
        <w:t xml:space="preserve"> is used in </w:t>
      </w:r>
      <w:r w:rsidR="004E1F72" w:rsidRPr="004A39AE">
        <w:rPr>
          <w:rFonts w:asciiTheme="minorHAnsi" w:hAnsiTheme="minorHAnsi" w:cs="Arial"/>
          <w:sz w:val="22"/>
          <w:u w:color="FDE9D9" w:themeColor="accent6" w:themeTint="33"/>
          <w:lang w:val="en-US" w:eastAsia="zh-HK"/>
        </w:rPr>
        <w:t>the computation of price indices (</w:t>
      </w:r>
      <m:oMath>
        <m:r>
          <w:rPr>
            <w:rFonts w:ascii="Cambria Math" w:hAnsi="Cambria Math" w:cs="Arial"/>
            <w:kern w:val="0"/>
            <w:sz w:val="22"/>
            <w:u w:color="FDE9D9" w:themeColor="accent6" w:themeTint="33"/>
            <w:lang w:val="en-US" w:eastAsia="zh-HK"/>
          </w:rPr>
          <m:t>a</m:t>
        </m:r>
        <m:d>
          <m:dPr>
            <m:ctrlPr>
              <w:rPr>
                <w:rFonts w:ascii="Cambria Math" w:hAnsi="Cambria Math" w:cs="Arial"/>
                <w:i/>
                <w:kern w:val="0"/>
                <w:sz w:val="22"/>
                <w:u w:color="FDE9D9" w:themeColor="accent6" w:themeTint="33"/>
                <w:lang w:val="en-US" w:eastAsia="zh-HK"/>
              </w:rPr>
            </m:ctrlPr>
          </m:dPr>
          <m:e>
            <m:r>
              <m:rPr>
                <m:sty m:val="b"/>
              </m:rPr>
              <w:rPr>
                <w:rFonts w:ascii="Cambria Math" w:hAnsi="Cambria Math" w:cs="Arial"/>
                <w:kern w:val="0"/>
                <w:sz w:val="22"/>
                <w:u w:color="FDE9D9" w:themeColor="accent6" w:themeTint="33"/>
                <w:lang w:val="en-US" w:eastAsia="zh-HK"/>
              </w:rPr>
              <m:t>p</m:t>
            </m:r>
          </m:e>
        </m:d>
        <m:r>
          <w:rPr>
            <w:rFonts w:ascii="Cambria Math" w:hAnsi="Cambria Math" w:cs="Arial"/>
            <w:kern w:val="0"/>
            <w:sz w:val="22"/>
            <w:u w:color="FDE9D9" w:themeColor="accent6" w:themeTint="33"/>
            <w:lang w:val="en-US" w:eastAsia="zh-HK"/>
          </w:rPr>
          <m:t xml:space="preserve"> </m:t>
        </m:r>
      </m:oMath>
      <w:r w:rsidR="004E1F72" w:rsidRPr="004A39AE">
        <w:rPr>
          <w:rFonts w:asciiTheme="minorHAnsi" w:hAnsiTheme="minorHAnsi" w:cs="Arial"/>
          <w:sz w:val="22"/>
          <w:u w:color="FDE9D9" w:themeColor="accent6" w:themeTint="33"/>
          <w:lang w:val="en-US" w:eastAsia="zh-HK"/>
        </w:rPr>
        <w:t xml:space="preserve">and </w:t>
      </w:r>
      <w:proofErr w:type="gramStart"/>
      <m:oMath>
        <m:r>
          <w:rPr>
            <w:rFonts w:ascii="Cambria Math" w:hAnsi="Cambria Math" w:cs="Arial"/>
            <w:kern w:val="0"/>
            <w:sz w:val="22"/>
            <w:u w:color="FDE9D9" w:themeColor="accent6" w:themeTint="33"/>
            <w:lang w:val="en-US" w:eastAsia="zh-HK"/>
          </w:rPr>
          <m:t>b(</m:t>
        </m:r>
        <w:proofErr w:type="gramEnd"/>
        <m:r>
          <m:rPr>
            <m:sty m:val="b"/>
          </m:rPr>
          <w:rPr>
            <w:rFonts w:ascii="Cambria Math" w:hAnsi="Cambria Math" w:cs="Arial"/>
            <w:kern w:val="0"/>
            <w:sz w:val="22"/>
            <w:u w:color="FDE9D9" w:themeColor="accent6" w:themeTint="33"/>
            <w:lang w:val="en-US" w:eastAsia="zh-HK"/>
          </w:rPr>
          <m:t>p</m:t>
        </m:r>
        <m:r>
          <w:rPr>
            <w:rFonts w:ascii="Cambria Math" w:hAnsi="Cambria Math" w:cs="Arial"/>
            <w:kern w:val="0"/>
            <w:sz w:val="22"/>
            <w:u w:color="FDE9D9" w:themeColor="accent6" w:themeTint="33"/>
            <w:lang w:val="en-US" w:eastAsia="zh-HK"/>
          </w:rPr>
          <m:t>)</m:t>
        </m:r>
      </m:oMath>
      <w:r w:rsidR="00351CB1" w:rsidRPr="004A39AE">
        <w:rPr>
          <w:rFonts w:asciiTheme="minorHAnsi" w:hAnsiTheme="minorHAnsi" w:cs="Arial"/>
          <w:sz w:val="22"/>
          <w:u w:color="FDE9D9" w:themeColor="accent6" w:themeTint="33"/>
          <w:lang w:val="en-US" w:eastAsia="zh-HK"/>
        </w:rPr>
        <w:t xml:space="preserve">), and </w:t>
      </w:r>
      <w:r w:rsidR="004E1F72" w:rsidRPr="004A39AE">
        <w:rPr>
          <w:rFonts w:asciiTheme="minorHAnsi" w:hAnsiTheme="minorHAnsi" w:cs="Arial"/>
          <w:sz w:val="22"/>
          <w:u w:color="FDE9D9" w:themeColor="accent6" w:themeTint="33"/>
          <w:lang w:val="en-US" w:eastAsia="zh-HK"/>
        </w:rPr>
        <w:t>constant (</w:t>
      </w:r>
      <m:oMath>
        <m:sSub>
          <m:sSubPr>
            <m:ctrlPr>
              <w:rPr>
                <w:rFonts w:ascii="Cambria Math" w:hAnsi="Cambria Math" w:cs="Arial"/>
                <w:i/>
                <w:kern w:val="0"/>
                <w:sz w:val="22"/>
                <w:u w:color="FDE9D9" w:themeColor="accent6" w:themeTint="33"/>
                <w:lang w:val="en-US" w:eastAsia="zh-HK"/>
              </w:rPr>
            </m:ctrlPr>
          </m:sSubPr>
          <m:e>
            <m:r>
              <w:rPr>
                <w:rFonts w:ascii="Cambria Math" w:hAnsi="Cambria Math" w:cs="Arial"/>
                <w:kern w:val="0"/>
                <w:sz w:val="22"/>
                <w:u w:color="FDE9D9" w:themeColor="accent6" w:themeTint="33"/>
                <w:lang w:val="en-US" w:eastAsia="zh-HK"/>
              </w:rPr>
              <m:t>α</m:t>
            </m:r>
          </m:e>
          <m:sub>
            <m:r>
              <w:rPr>
                <w:rFonts w:ascii="Cambria Math" w:hAnsi="Cambria Math" w:cs="Arial"/>
                <w:kern w:val="0"/>
                <w:sz w:val="22"/>
                <w:u w:color="FDE9D9" w:themeColor="accent6" w:themeTint="33"/>
                <w:lang w:val="en-US" w:eastAsia="zh-HK"/>
              </w:rPr>
              <m:t>j</m:t>
            </m:r>
          </m:sub>
        </m:sSub>
      </m:oMath>
      <w:r w:rsidR="004E1F72" w:rsidRPr="004A39AE">
        <w:rPr>
          <w:rFonts w:asciiTheme="minorHAnsi" w:hAnsiTheme="minorHAnsi" w:cs="Arial"/>
          <w:kern w:val="0"/>
          <w:sz w:val="22"/>
          <w:u w:color="FDE9D9" w:themeColor="accent6" w:themeTint="33"/>
          <w:lang w:val="en-US" w:eastAsia="zh-HK"/>
        </w:rPr>
        <w:t>)</w:t>
      </w:r>
      <w:r w:rsidR="00351CB1" w:rsidRPr="004A39AE">
        <w:rPr>
          <w:rFonts w:asciiTheme="minorHAnsi" w:hAnsiTheme="minorHAnsi" w:cs="Arial"/>
          <w:kern w:val="0"/>
          <w:sz w:val="22"/>
          <w:u w:color="FDE9D9" w:themeColor="accent6" w:themeTint="33"/>
          <w:lang w:val="en-US" w:eastAsia="zh-HK"/>
        </w:rPr>
        <w:t>.</w:t>
      </w:r>
      <w:r w:rsidR="002A79BA" w:rsidRPr="004A39AE">
        <w:rPr>
          <w:rFonts w:asciiTheme="minorHAnsi" w:hAnsiTheme="minorHAnsi" w:cs="Arial"/>
          <w:kern w:val="0"/>
          <w:sz w:val="22"/>
          <w:u w:color="FDE9D9" w:themeColor="accent6" w:themeTint="33"/>
          <w:lang w:val="en-US" w:eastAsia="zh-HK"/>
        </w:rPr>
        <w:t xml:space="preserve"> The decision to consume (i.e. </w:t>
      </w:r>
      <m:oMath>
        <m:r>
          <m:rPr>
            <m:sty m:val="p"/>
          </m:rPr>
          <w:rPr>
            <w:rFonts w:ascii="Cambria Math" w:hAnsi="Cambria Math" w:cs="Arial"/>
            <w:kern w:val="0"/>
            <w:sz w:val="22"/>
            <w:u w:color="FDE9D9" w:themeColor="accent6" w:themeTint="33"/>
            <w:lang w:val="en-US" w:eastAsia="zh-HK"/>
          </w:rPr>
          <m:t xml:space="preserve">Φ </m:t>
        </m:r>
        <m:d>
          <m:dPr>
            <m:ctrlPr>
              <w:rPr>
                <w:rFonts w:ascii="Cambria Math" w:hAnsi="Cambria Math" w:cs="Arial"/>
                <w:kern w:val="0"/>
                <w:sz w:val="22"/>
                <w:u w:color="FDE9D9" w:themeColor="accent6" w:themeTint="33"/>
                <w:lang w:val="en-US" w:eastAsia="zh-HK"/>
              </w:rPr>
            </m:ctrlPr>
          </m:dPr>
          <m:e>
            <m:sSub>
              <m:sSubPr>
                <m:ctrlPr>
                  <w:rPr>
                    <w:rFonts w:ascii="Cambria Math" w:hAnsi="Cambria Math" w:cs="Arial"/>
                    <w:sz w:val="22"/>
                    <w:u w:color="FDE9D9" w:themeColor="accent6" w:themeTint="33"/>
                    <w:lang w:val="en-US" w:eastAsia="zh-HK"/>
                  </w:rPr>
                </m:ctrlPr>
              </m:sSubPr>
              <m:e>
                <m:r>
                  <m:rPr>
                    <m:sty m:val="p"/>
                  </m:rPr>
                  <w:rPr>
                    <w:rFonts w:ascii="Cambria Math" w:hAnsi="Cambria Math" w:cs="Arial"/>
                    <w:sz w:val="22"/>
                    <w:u w:color="FDE9D9" w:themeColor="accent6" w:themeTint="33"/>
                    <w:lang w:val="en-US" w:eastAsia="zh-HK"/>
                  </w:rPr>
                  <m:t>z'</m:t>
                </m:r>
              </m:e>
              <m:sub>
                <m:r>
                  <w:rPr>
                    <w:rFonts w:ascii="Cambria Math" w:hAnsi="Cambria Math" w:cs="Arial"/>
                    <w:sz w:val="22"/>
                    <w:u w:color="FDE9D9" w:themeColor="accent6" w:themeTint="33"/>
                    <w:lang w:val="en-US" w:eastAsia="zh-HK"/>
                  </w:rPr>
                  <m:t>i</m:t>
                </m:r>
              </m:sub>
            </m:sSub>
            <m:sSub>
              <m:sSubPr>
                <m:ctrlPr>
                  <w:rPr>
                    <w:rFonts w:ascii="Cambria Math" w:hAnsi="Cambria Math" w:cs="Arial"/>
                    <w:i/>
                    <w:sz w:val="22"/>
                    <w:u w:color="FDE9D9" w:themeColor="accent6" w:themeTint="33"/>
                    <w:lang w:val="en-US" w:eastAsia="zh-HK"/>
                  </w:rPr>
                </m:ctrlPr>
              </m:sSubPr>
              <m:e>
                <m:r>
                  <w:rPr>
                    <w:rFonts w:ascii="Cambria Math" w:hAnsi="Cambria Math" w:cs="Arial"/>
                    <w:sz w:val="22"/>
                    <w:u w:color="FDE9D9" w:themeColor="accent6" w:themeTint="33"/>
                    <w:lang w:val="en-US" w:eastAsia="zh-HK"/>
                  </w:rPr>
                  <m:t>κ</m:t>
                </m:r>
              </m:e>
              <m:sub>
                <m:r>
                  <w:rPr>
                    <w:rFonts w:ascii="Cambria Math" w:hAnsi="Cambria Math" w:cs="Arial"/>
                    <w:sz w:val="22"/>
                    <w:u w:color="FDE9D9" w:themeColor="accent6" w:themeTint="33"/>
                    <w:lang w:val="en-US" w:eastAsia="zh-HK"/>
                  </w:rPr>
                  <m:t>i</m:t>
                </m:r>
              </m:sub>
            </m:sSub>
          </m:e>
        </m:d>
      </m:oMath>
      <w:r w:rsidR="002A79BA" w:rsidRPr="004A39AE">
        <w:rPr>
          <w:rFonts w:asciiTheme="minorHAnsi" w:hAnsiTheme="minorHAnsi" w:cs="Arial"/>
          <w:kern w:val="0"/>
          <w:sz w:val="22"/>
          <w:u w:color="FDE9D9" w:themeColor="accent6" w:themeTint="33"/>
          <w:lang w:val="en-US" w:eastAsia="zh-HK"/>
        </w:rPr>
        <w:t>) is also evaluated based on the representative urban and rural households in 1987</w:t>
      </w:r>
      <w:r w:rsidR="00BE7C2C" w:rsidRPr="004A39AE">
        <w:rPr>
          <w:rFonts w:asciiTheme="minorHAnsi" w:hAnsiTheme="minorHAnsi" w:cs="Arial"/>
          <w:kern w:val="0"/>
          <w:sz w:val="22"/>
          <w:u w:color="FDE9D9" w:themeColor="accent6" w:themeTint="33"/>
          <w:lang w:val="en-US" w:eastAsia="zh-HK"/>
        </w:rPr>
        <w:t>-88</w:t>
      </w:r>
      <w:r w:rsidR="002A79BA" w:rsidRPr="004A39AE">
        <w:rPr>
          <w:rFonts w:asciiTheme="minorHAnsi" w:hAnsiTheme="minorHAnsi" w:cs="Arial"/>
          <w:kern w:val="0"/>
          <w:sz w:val="22"/>
          <w:u w:color="FDE9D9" w:themeColor="accent6" w:themeTint="33"/>
          <w:lang w:val="en-US" w:eastAsia="zh-HK"/>
        </w:rPr>
        <w:t>.</w:t>
      </w:r>
      <w:r w:rsidR="00EA344D" w:rsidRPr="004A39AE">
        <w:rPr>
          <w:rFonts w:asciiTheme="minorHAnsi" w:hAnsiTheme="minorHAnsi" w:cs="Arial"/>
          <w:kern w:val="0"/>
          <w:sz w:val="22"/>
          <w:u w:color="FDE9D9" w:themeColor="accent6" w:themeTint="33"/>
          <w:lang w:val="en-US" w:eastAsia="zh-HK"/>
        </w:rPr>
        <w:t xml:space="preserve"> This leaves</w:t>
      </w:r>
      <w:r w:rsidR="00351CB1" w:rsidRPr="004A39AE">
        <w:rPr>
          <w:rFonts w:asciiTheme="minorHAnsi" w:hAnsiTheme="minorHAnsi" w:cs="Arial"/>
          <w:kern w:val="0"/>
          <w:sz w:val="22"/>
          <w:u w:color="FDE9D9" w:themeColor="accent6" w:themeTint="33"/>
          <w:lang w:val="en-US" w:eastAsia="zh-HK"/>
        </w:rPr>
        <w:t xml:space="preserve"> </w:t>
      </w:r>
      <w:r w:rsidR="001B1574" w:rsidRPr="004A39AE">
        <w:rPr>
          <w:rFonts w:asciiTheme="minorHAnsi" w:hAnsiTheme="minorHAnsi" w:cs="Arial"/>
          <w:kern w:val="0"/>
          <w:sz w:val="22"/>
          <w:u w:color="FDE9D9" w:themeColor="accent6" w:themeTint="33"/>
          <w:lang w:val="en-US" w:eastAsia="zh-HK"/>
        </w:rPr>
        <w:t xml:space="preserve">changes in utility parameters </w:t>
      </w:r>
      <w:r w:rsidR="00EA344D" w:rsidRPr="004A39AE">
        <w:rPr>
          <w:rFonts w:asciiTheme="minorHAnsi" w:hAnsiTheme="minorHAnsi" w:cs="Arial"/>
          <w:kern w:val="0"/>
          <w:sz w:val="22"/>
          <w:u w:color="FDE9D9" w:themeColor="accent6" w:themeTint="33"/>
          <w:lang w:val="en-US" w:eastAsia="zh-HK"/>
        </w:rPr>
        <w:t xml:space="preserve">the only possible cause of </w:t>
      </w:r>
      <w:r w:rsidR="000D4401" w:rsidRPr="004A39AE">
        <w:rPr>
          <w:rFonts w:asciiTheme="minorHAnsi" w:hAnsiTheme="minorHAnsi" w:cs="Arial"/>
          <w:kern w:val="0"/>
          <w:sz w:val="22"/>
          <w:u w:color="FDE9D9" w:themeColor="accent6" w:themeTint="33"/>
          <w:lang w:val="en-US" w:eastAsia="zh-HK"/>
        </w:rPr>
        <w:t>a</w:t>
      </w:r>
      <w:r w:rsidR="002A79BA" w:rsidRPr="004A39AE">
        <w:rPr>
          <w:rFonts w:asciiTheme="minorHAnsi" w:hAnsiTheme="minorHAnsi" w:cs="Arial"/>
          <w:kern w:val="0"/>
          <w:sz w:val="22"/>
          <w:u w:color="FDE9D9" w:themeColor="accent6" w:themeTint="33"/>
          <w:lang w:val="en-US" w:eastAsia="zh-HK"/>
        </w:rPr>
        <w:t xml:space="preserve">ny </w:t>
      </w:r>
      <w:r w:rsidR="00CB79A6" w:rsidRPr="004A39AE">
        <w:rPr>
          <w:rFonts w:asciiTheme="minorHAnsi" w:hAnsiTheme="minorHAnsi" w:cs="Arial"/>
          <w:kern w:val="0"/>
          <w:sz w:val="22"/>
          <w:u w:color="FDE9D9" w:themeColor="accent6" w:themeTint="33"/>
          <w:lang w:val="en-US" w:eastAsia="zh-HK"/>
        </w:rPr>
        <w:t>variation</w:t>
      </w:r>
      <w:r w:rsidR="00EA344D" w:rsidRPr="004A39AE">
        <w:rPr>
          <w:rFonts w:asciiTheme="minorHAnsi" w:hAnsiTheme="minorHAnsi" w:cs="Arial"/>
          <w:kern w:val="0"/>
          <w:sz w:val="22"/>
          <w:u w:color="FDE9D9" w:themeColor="accent6" w:themeTint="33"/>
          <w:lang w:val="en-US" w:eastAsia="zh-HK"/>
        </w:rPr>
        <w:t xml:space="preserve"> in</w:t>
      </w:r>
      <w:r w:rsidR="002A79BA" w:rsidRPr="004A39AE">
        <w:rPr>
          <w:rFonts w:asciiTheme="minorHAnsi" w:hAnsiTheme="minorHAnsi" w:cs="Arial"/>
          <w:kern w:val="0"/>
          <w:sz w:val="22"/>
          <w:u w:color="FDE9D9" w:themeColor="accent6" w:themeTint="33"/>
          <w:lang w:val="en-US" w:eastAsia="zh-HK"/>
        </w:rPr>
        <w:t xml:space="preserve"> </w:t>
      </w:r>
      <w:r w:rsidR="00CB79A6" w:rsidRPr="004A39AE">
        <w:rPr>
          <w:rFonts w:asciiTheme="minorHAnsi" w:hAnsiTheme="minorHAnsi" w:cs="Arial"/>
          <w:kern w:val="0"/>
          <w:sz w:val="22"/>
          <w:u w:color="FDE9D9" w:themeColor="accent6" w:themeTint="33"/>
          <w:lang w:val="en-US" w:eastAsia="zh-HK"/>
        </w:rPr>
        <w:t xml:space="preserve">the </w:t>
      </w:r>
      <w:r w:rsidR="00061386" w:rsidRPr="004A39AE">
        <w:rPr>
          <w:rFonts w:asciiTheme="minorHAnsi" w:hAnsiTheme="minorHAnsi" w:cs="Arial"/>
          <w:kern w:val="0"/>
          <w:sz w:val="22"/>
          <w:u w:color="FDE9D9" w:themeColor="accent6" w:themeTint="33"/>
          <w:lang w:val="en-US" w:eastAsia="zh-HK"/>
        </w:rPr>
        <w:t>estimates of</w:t>
      </w:r>
      <w:r w:rsidR="00CB79A6" w:rsidRPr="004A39AE">
        <w:rPr>
          <w:rFonts w:asciiTheme="minorHAnsi" w:hAnsiTheme="minorHAnsi" w:cs="Arial"/>
          <w:kern w:val="0"/>
          <w:sz w:val="22"/>
          <w:u w:color="FDE9D9" w:themeColor="accent6" w:themeTint="33"/>
          <w:lang w:val="en-US" w:eastAsia="zh-HK"/>
        </w:rPr>
        <w:t xml:space="preserve"> </w:t>
      </w:r>
      <w:r w:rsidR="008022C9" w:rsidRPr="004A39AE">
        <w:rPr>
          <w:rFonts w:asciiTheme="minorHAnsi" w:hAnsiTheme="minorHAnsi" w:cs="Arial"/>
          <w:kern w:val="0"/>
          <w:sz w:val="22"/>
          <w:u w:color="FDE9D9" w:themeColor="accent6" w:themeTint="33"/>
          <w:lang w:val="en-US" w:eastAsia="zh-HK"/>
        </w:rPr>
        <w:t xml:space="preserve">preference-based </w:t>
      </w:r>
      <w:r w:rsidR="00EA344D" w:rsidRPr="004A39AE">
        <w:rPr>
          <w:rFonts w:asciiTheme="minorHAnsi" w:hAnsiTheme="minorHAnsi" w:cs="Arial"/>
          <w:kern w:val="0"/>
          <w:sz w:val="22"/>
          <w:u w:color="FDE9D9" w:themeColor="accent6" w:themeTint="33"/>
          <w:lang w:val="en-US" w:eastAsia="zh-HK"/>
        </w:rPr>
        <w:t>demand</w:t>
      </w:r>
      <w:r w:rsidR="00CB79A6" w:rsidRPr="004A39AE">
        <w:rPr>
          <w:rFonts w:asciiTheme="minorHAnsi" w:hAnsiTheme="minorHAnsi" w:cs="Arial"/>
          <w:kern w:val="0"/>
          <w:sz w:val="22"/>
          <w:u w:color="FDE9D9" w:themeColor="accent6" w:themeTint="33"/>
          <w:lang w:val="en-US" w:eastAsia="zh-HK"/>
        </w:rPr>
        <w:t xml:space="preserve"> elasticities</w:t>
      </w:r>
      <w:r w:rsidR="00483755" w:rsidRPr="004A39AE">
        <w:rPr>
          <w:rFonts w:asciiTheme="minorHAnsi" w:hAnsiTheme="minorHAnsi" w:cs="Arial"/>
          <w:kern w:val="0"/>
          <w:sz w:val="22"/>
          <w:u w:color="FDE9D9" w:themeColor="accent6" w:themeTint="33"/>
          <w:lang w:val="en-US" w:eastAsia="zh-HK"/>
        </w:rPr>
        <w:t xml:space="preserve">. </w:t>
      </w:r>
      <w:r w:rsidR="008022C9" w:rsidRPr="004A39AE">
        <w:rPr>
          <w:rFonts w:asciiTheme="minorHAnsi" w:hAnsiTheme="minorHAnsi" w:cs="Arial"/>
          <w:kern w:val="0"/>
          <w:sz w:val="22"/>
          <w:u w:color="FDE9D9" w:themeColor="accent6" w:themeTint="33"/>
          <w:lang w:val="en-US" w:eastAsia="zh-HK"/>
        </w:rPr>
        <w:t xml:space="preserve">For the purpose of comparison, we also compute the </w:t>
      </w:r>
      <w:r w:rsidR="009D7236">
        <w:rPr>
          <w:rFonts w:asciiTheme="minorHAnsi" w:hAnsiTheme="minorHAnsi" w:cs="Arial"/>
          <w:kern w:val="0"/>
          <w:sz w:val="22"/>
          <w:u w:color="FDE9D9" w:themeColor="accent6" w:themeTint="33"/>
          <w:lang w:val="en-US" w:eastAsia="zh-HK"/>
        </w:rPr>
        <w:t>“</w:t>
      </w:r>
      <w:r w:rsidR="006A4ADA">
        <w:rPr>
          <w:rFonts w:asciiTheme="minorHAnsi" w:hAnsiTheme="minorHAnsi" w:cs="Arial"/>
          <w:kern w:val="0"/>
          <w:sz w:val="22"/>
          <w:u w:color="FDE9D9" w:themeColor="accent6" w:themeTint="33"/>
          <w:lang w:val="en-US" w:eastAsia="zh-HK"/>
        </w:rPr>
        <w:t>standard</w:t>
      </w:r>
      <w:r w:rsidR="009D7236">
        <w:rPr>
          <w:rFonts w:asciiTheme="minorHAnsi" w:hAnsiTheme="minorHAnsi" w:cs="Arial"/>
          <w:kern w:val="0"/>
          <w:sz w:val="22"/>
          <w:u w:color="FDE9D9" w:themeColor="accent6" w:themeTint="33"/>
          <w:lang w:val="en-US" w:eastAsia="zh-HK"/>
        </w:rPr>
        <w:t>”</w:t>
      </w:r>
      <w:r w:rsidR="008022C9" w:rsidRPr="004A39AE">
        <w:rPr>
          <w:rFonts w:asciiTheme="minorHAnsi" w:hAnsiTheme="minorHAnsi" w:cs="Arial"/>
          <w:kern w:val="0"/>
          <w:sz w:val="22"/>
          <w:u w:color="FDE9D9" w:themeColor="accent6" w:themeTint="33"/>
          <w:lang w:val="en-US" w:eastAsia="zh-HK"/>
        </w:rPr>
        <w:t xml:space="preserve"> demand elasticities using the mean data point of the current </w:t>
      </w:r>
      <w:r w:rsidR="0096250B" w:rsidRPr="004A39AE">
        <w:rPr>
          <w:rFonts w:asciiTheme="minorHAnsi" w:hAnsiTheme="minorHAnsi" w:cs="Arial"/>
          <w:kern w:val="0"/>
          <w:sz w:val="22"/>
          <w:u w:color="FDE9D9" w:themeColor="accent6" w:themeTint="33"/>
          <w:lang w:val="en-US" w:eastAsia="zh-HK"/>
        </w:rPr>
        <w:t>period</w:t>
      </w:r>
      <w:r w:rsidR="008022C9" w:rsidRPr="004A39AE">
        <w:rPr>
          <w:rFonts w:asciiTheme="minorHAnsi" w:hAnsiTheme="minorHAnsi" w:cs="Arial"/>
          <w:kern w:val="0"/>
          <w:sz w:val="22"/>
          <w:u w:color="FDE9D9" w:themeColor="accent6" w:themeTint="33"/>
          <w:lang w:val="en-US" w:eastAsia="zh-HK"/>
        </w:rPr>
        <w:t>.</w:t>
      </w:r>
      <w:r w:rsidR="00E77A96">
        <w:rPr>
          <w:rStyle w:val="FootnoteReference"/>
          <w:rFonts w:asciiTheme="minorHAnsi" w:hAnsiTheme="minorHAnsi" w:cs="Arial"/>
          <w:kern w:val="0"/>
          <w:sz w:val="22"/>
          <w:u w:color="FDE9D9" w:themeColor="accent6" w:themeTint="33"/>
          <w:lang w:val="en-US" w:eastAsia="zh-HK"/>
        </w:rPr>
        <w:footnoteReference w:id="13"/>
      </w:r>
      <w:r w:rsidR="008022C9" w:rsidRPr="004A39AE">
        <w:rPr>
          <w:rFonts w:asciiTheme="minorHAnsi" w:hAnsiTheme="minorHAnsi" w:cs="Arial"/>
          <w:kern w:val="0"/>
          <w:sz w:val="22"/>
          <w:u w:color="FDE9D9" w:themeColor="accent6" w:themeTint="33"/>
          <w:lang w:val="en-US" w:eastAsia="zh-HK"/>
        </w:rPr>
        <w:t xml:space="preserve"> </w:t>
      </w:r>
    </w:p>
    <w:p w14:paraId="02EB12A2" w14:textId="77777777" w:rsidR="00CA29E2" w:rsidRDefault="00CA29E2" w:rsidP="00623E73">
      <w:pPr>
        <w:rPr>
          <w:rFonts w:asciiTheme="minorHAnsi" w:hAnsiTheme="minorHAnsi" w:cs="Arial"/>
          <w:color w:val="FF0000"/>
          <w:sz w:val="22"/>
          <w:u w:color="FDE9D9" w:themeColor="accent6" w:themeTint="33"/>
          <w:lang w:val="en-US" w:eastAsia="zh-HK"/>
        </w:rPr>
      </w:pPr>
    </w:p>
    <w:p w14:paraId="0F367CC3" w14:textId="77777777" w:rsidR="00057E20" w:rsidRDefault="00057E20" w:rsidP="00623E73">
      <w:pPr>
        <w:rPr>
          <w:rFonts w:asciiTheme="minorHAnsi" w:hAnsiTheme="minorHAnsi" w:cs="Arial"/>
          <w:b/>
          <w:sz w:val="22"/>
          <w:u w:color="FDE9D9" w:themeColor="accent6" w:themeTint="33"/>
          <w:lang w:val="en-US" w:eastAsia="zh-HK"/>
        </w:rPr>
      </w:pPr>
      <w:r>
        <w:rPr>
          <w:rFonts w:asciiTheme="minorHAnsi" w:hAnsiTheme="minorHAnsi" w:cs="Arial"/>
          <w:b/>
          <w:sz w:val="22"/>
          <w:u w:color="FDE9D9" w:themeColor="accent6" w:themeTint="33"/>
          <w:lang w:val="en-US" w:eastAsia="zh-HK"/>
        </w:rPr>
        <w:t>4</w:t>
      </w:r>
      <w:r w:rsidR="00CA29E2">
        <w:rPr>
          <w:rFonts w:asciiTheme="minorHAnsi" w:hAnsiTheme="minorHAnsi" w:cs="Arial"/>
          <w:b/>
          <w:sz w:val="22"/>
          <w:u w:color="FDE9D9" w:themeColor="accent6" w:themeTint="33"/>
          <w:lang w:val="en-US" w:eastAsia="zh-HK"/>
        </w:rPr>
        <w:t>.</w:t>
      </w:r>
      <w:r>
        <w:rPr>
          <w:rFonts w:asciiTheme="minorHAnsi" w:hAnsiTheme="minorHAnsi" w:cs="Arial"/>
          <w:b/>
          <w:sz w:val="22"/>
          <w:u w:color="FDE9D9" w:themeColor="accent6" w:themeTint="33"/>
          <w:lang w:val="en-US" w:eastAsia="zh-HK"/>
        </w:rPr>
        <w:t xml:space="preserve"> </w:t>
      </w:r>
      <w:r w:rsidR="00633D23" w:rsidRPr="004A39AE">
        <w:rPr>
          <w:rFonts w:asciiTheme="minorHAnsi" w:hAnsiTheme="minorHAnsi" w:cs="Arial"/>
          <w:b/>
          <w:sz w:val="22"/>
          <w:u w:color="FDE9D9" w:themeColor="accent6" w:themeTint="33"/>
          <w:lang w:val="en-US" w:eastAsia="zh-HK"/>
        </w:rPr>
        <w:t>Empirical results</w:t>
      </w:r>
    </w:p>
    <w:p w14:paraId="385D0941" w14:textId="77777777" w:rsidR="009F1142" w:rsidRPr="00057E20" w:rsidRDefault="00057E20" w:rsidP="00044FD2">
      <w:pPr>
        <w:rPr>
          <w:rFonts w:asciiTheme="minorHAnsi" w:hAnsiTheme="minorHAnsi" w:cs="Arial"/>
          <w:b/>
          <w:sz w:val="22"/>
          <w:u w:color="FDE9D9" w:themeColor="accent6" w:themeTint="33"/>
          <w:lang w:val="en-US" w:eastAsia="zh-HK"/>
        </w:rPr>
      </w:pPr>
      <w:r>
        <w:rPr>
          <w:rFonts w:asciiTheme="minorHAnsi" w:hAnsiTheme="minorHAnsi" w:cs="Arial"/>
          <w:b/>
          <w:sz w:val="22"/>
          <w:u w:color="FDE9D9" w:themeColor="accent6" w:themeTint="33"/>
          <w:lang w:val="en-US" w:eastAsia="zh-HK"/>
        </w:rPr>
        <w:t>4.1</w:t>
      </w:r>
      <w:r w:rsidR="00CA29E2">
        <w:rPr>
          <w:rFonts w:asciiTheme="minorHAnsi" w:hAnsiTheme="minorHAnsi" w:cs="Arial"/>
          <w:b/>
          <w:sz w:val="22"/>
          <w:u w:color="FDE9D9" w:themeColor="accent6" w:themeTint="33"/>
          <w:lang w:val="en-US" w:eastAsia="zh-HK"/>
        </w:rPr>
        <w:t xml:space="preserve"> </w:t>
      </w:r>
      <w:r w:rsidR="009F1142" w:rsidRPr="00057E20">
        <w:rPr>
          <w:rFonts w:asciiTheme="minorHAnsi" w:hAnsiTheme="minorHAnsi" w:cs="Arial"/>
          <w:b/>
          <w:sz w:val="22"/>
          <w:u w:color="FDE9D9" w:themeColor="accent6" w:themeTint="33"/>
          <w:lang w:val="en-US" w:eastAsia="zh-HK"/>
        </w:rPr>
        <w:t>Food expenditure decision</w:t>
      </w:r>
    </w:p>
    <w:p w14:paraId="6438C6DF" w14:textId="30E2C796" w:rsidR="009F1142" w:rsidRDefault="00125695" w:rsidP="00623E73">
      <w:pPr>
        <w:rPr>
          <w:rFonts w:asciiTheme="minorHAnsi" w:hAnsiTheme="minorHAnsi" w:cs="Arial"/>
          <w:sz w:val="22"/>
          <w:u w:color="FDE9D9" w:themeColor="accent6" w:themeTint="33"/>
          <w:lang w:val="en-US" w:eastAsia="zh-HK"/>
        </w:rPr>
      </w:pPr>
      <w:r w:rsidRPr="004A39AE">
        <w:rPr>
          <w:rFonts w:asciiTheme="minorHAnsi" w:hAnsiTheme="minorHAnsi" w:cs="Arial"/>
          <w:sz w:val="22"/>
          <w:u w:color="FDE9D9" w:themeColor="accent6" w:themeTint="33"/>
          <w:lang w:val="en-US" w:eastAsia="zh-HK"/>
        </w:rPr>
        <w:t>T</w:t>
      </w:r>
      <w:r w:rsidR="002C4A59" w:rsidRPr="004A39AE">
        <w:rPr>
          <w:rFonts w:asciiTheme="minorHAnsi" w:hAnsiTheme="minorHAnsi" w:cs="Arial"/>
          <w:sz w:val="22"/>
          <w:u w:color="FDE9D9" w:themeColor="accent6" w:themeTint="33"/>
          <w:lang w:val="en-US" w:eastAsia="zh-HK"/>
        </w:rPr>
        <w:t xml:space="preserve">he </w:t>
      </w:r>
      <w:r w:rsidR="0037148C" w:rsidRPr="004A39AE">
        <w:rPr>
          <w:rFonts w:asciiTheme="minorHAnsi" w:hAnsiTheme="minorHAnsi" w:cs="Arial"/>
          <w:sz w:val="22"/>
          <w:u w:color="FDE9D9" w:themeColor="accent6" w:themeTint="33"/>
          <w:lang w:val="en-US" w:eastAsia="zh-HK"/>
        </w:rPr>
        <w:t xml:space="preserve">estimates </w:t>
      </w:r>
      <w:r w:rsidR="002C4A59" w:rsidRPr="004A39AE">
        <w:rPr>
          <w:rFonts w:asciiTheme="minorHAnsi" w:hAnsiTheme="minorHAnsi" w:cs="Arial"/>
          <w:sz w:val="22"/>
          <w:u w:color="FDE9D9" w:themeColor="accent6" w:themeTint="33"/>
          <w:lang w:val="en-US" w:eastAsia="zh-HK"/>
        </w:rPr>
        <w:t>of the</w:t>
      </w:r>
      <w:r w:rsidR="009F1142" w:rsidRPr="004A39AE">
        <w:rPr>
          <w:rFonts w:asciiTheme="minorHAnsi" w:hAnsiTheme="minorHAnsi" w:cs="Arial"/>
          <w:sz w:val="22"/>
          <w:u w:color="FDE9D9" w:themeColor="accent6" w:themeTint="33"/>
          <w:lang w:val="en-US" w:eastAsia="zh-HK"/>
        </w:rPr>
        <w:t xml:space="preserve"> Working-</w:t>
      </w:r>
      <w:proofErr w:type="spellStart"/>
      <w:r w:rsidR="009F1142" w:rsidRPr="004A39AE">
        <w:rPr>
          <w:rFonts w:asciiTheme="minorHAnsi" w:hAnsiTheme="minorHAnsi" w:cs="Arial"/>
          <w:sz w:val="22"/>
          <w:u w:color="FDE9D9" w:themeColor="accent6" w:themeTint="33"/>
          <w:lang w:val="en-US" w:eastAsia="zh-HK"/>
        </w:rPr>
        <w:t>Leser</w:t>
      </w:r>
      <w:proofErr w:type="spellEnd"/>
      <w:r w:rsidR="009F1142" w:rsidRPr="004A39AE">
        <w:rPr>
          <w:rFonts w:asciiTheme="minorHAnsi" w:hAnsiTheme="minorHAnsi" w:cs="Arial"/>
          <w:sz w:val="22"/>
          <w:u w:color="FDE9D9" w:themeColor="accent6" w:themeTint="33"/>
          <w:lang w:val="en-US" w:eastAsia="zh-HK"/>
        </w:rPr>
        <w:t xml:space="preserve"> mode</w:t>
      </w:r>
      <w:r w:rsidR="002C4A59" w:rsidRPr="004A39AE">
        <w:rPr>
          <w:rFonts w:asciiTheme="minorHAnsi" w:hAnsiTheme="minorHAnsi" w:cs="Arial"/>
          <w:sz w:val="22"/>
          <w:u w:color="FDE9D9" w:themeColor="accent6" w:themeTint="33"/>
          <w:lang w:val="en-US" w:eastAsia="zh-HK"/>
        </w:rPr>
        <w:t>l</w:t>
      </w:r>
      <w:r w:rsidR="0037148C" w:rsidRPr="004A39AE">
        <w:rPr>
          <w:rFonts w:asciiTheme="minorHAnsi" w:hAnsiTheme="minorHAnsi" w:cs="Arial"/>
          <w:sz w:val="22"/>
          <w:u w:color="FDE9D9" w:themeColor="accent6" w:themeTint="33"/>
          <w:lang w:val="en-US" w:eastAsia="zh-HK"/>
        </w:rPr>
        <w:t xml:space="preserve"> </w:t>
      </w:r>
      <w:r w:rsidR="006F2056" w:rsidRPr="004A39AE">
        <w:rPr>
          <w:rFonts w:asciiTheme="minorHAnsi" w:hAnsiTheme="minorHAnsi" w:cs="Arial"/>
          <w:sz w:val="22"/>
          <w:u w:color="FDE9D9" w:themeColor="accent6" w:themeTint="33"/>
          <w:lang w:val="en-US" w:eastAsia="zh-HK"/>
        </w:rPr>
        <w:t xml:space="preserve">provide </w:t>
      </w:r>
      <w:r w:rsidR="0037148C" w:rsidRPr="004A39AE">
        <w:rPr>
          <w:rFonts w:asciiTheme="minorHAnsi" w:hAnsiTheme="minorHAnsi" w:cs="Arial"/>
          <w:sz w:val="22"/>
          <w:u w:color="FDE9D9" w:themeColor="accent6" w:themeTint="33"/>
          <w:lang w:val="en-US" w:eastAsia="zh-HK"/>
        </w:rPr>
        <w:t>strong evidence</w:t>
      </w:r>
      <w:r w:rsidR="00CB0C85" w:rsidRPr="004A39AE">
        <w:rPr>
          <w:rFonts w:asciiTheme="minorHAnsi" w:hAnsiTheme="minorHAnsi" w:cs="Arial"/>
          <w:sz w:val="22"/>
          <w:u w:color="FDE9D9" w:themeColor="accent6" w:themeTint="33"/>
          <w:lang w:val="en-US" w:eastAsia="zh-HK"/>
        </w:rPr>
        <w:t xml:space="preserve"> </w:t>
      </w:r>
      <w:r w:rsidR="0037148C" w:rsidRPr="004A39AE">
        <w:rPr>
          <w:rFonts w:asciiTheme="minorHAnsi" w:hAnsiTheme="minorHAnsi" w:cs="Arial"/>
          <w:sz w:val="22"/>
          <w:u w:color="FDE9D9" w:themeColor="accent6" w:themeTint="33"/>
          <w:lang w:val="en-US" w:eastAsia="zh-HK"/>
        </w:rPr>
        <w:t xml:space="preserve">supporting </w:t>
      </w:r>
      <w:ins w:id="145" w:author="David Harvey" w:date="2018-12-18T16:07:00Z">
        <w:r w:rsidR="0088119B">
          <w:rPr>
            <w:rFonts w:asciiTheme="minorHAnsi" w:hAnsiTheme="minorHAnsi" w:cs="Arial"/>
            <w:sz w:val="22"/>
            <w:u w:color="FDE9D9" w:themeColor="accent6" w:themeTint="33"/>
            <w:lang w:val="en-US" w:eastAsia="zh-HK"/>
          </w:rPr>
          <w:t xml:space="preserve">the theoretical proposition </w:t>
        </w:r>
      </w:ins>
      <w:r w:rsidR="00CB0C85" w:rsidRPr="004A39AE">
        <w:rPr>
          <w:rFonts w:asciiTheme="minorHAnsi" w:hAnsiTheme="minorHAnsi" w:cs="Arial"/>
          <w:sz w:val="22"/>
          <w:u w:color="FDE9D9" w:themeColor="accent6" w:themeTint="33"/>
          <w:lang w:val="en-US" w:eastAsia="zh-HK"/>
        </w:rPr>
        <w:t>that</w:t>
      </w:r>
      <w:r w:rsidR="00BC33C2" w:rsidRPr="004A39AE">
        <w:rPr>
          <w:rFonts w:asciiTheme="minorHAnsi" w:hAnsiTheme="minorHAnsi" w:cs="Arial"/>
          <w:sz w:val="22"/>
          <w:u w:color="FDE9D9" w:themeColor="accent6" w:themeTint="33"/>
          <w:lang w:val="en-US" w:eastAsia="zh-HK"/>
        </w:rPr>
        <w:t xml:space="preserve"> households</w:t>
      </w:r>
      <w:r w:rsidR="006F2056" w:rsidRPr="004A39AE">
        <w:rPr>
          <w:rFonts w:asciiTheme="minorHAnsi" w:hAnsiTheme="minorHAnsi" w:cs="Arial"/>
          <w:sz w:val="22"/>
          <w:u w:color="FDE9D9" w:themeColor="accent6" w:themeTint="33"/>
          <w:lang w:val="en-US" w:eastAsia="zh-HK"/>
        </w:rPr>
        <w:t xml:space="preserve"> in both sectors</w:t>
      </w:r>
      <w:r w:rsidR="00BC33C2" w:rsidRPr="004A39AE">
        <w:rPr>
          <w:rFonts w:asciiTheme="minorHAnsi" w:hAnsiTheme="minorHAnsi" w:cs="Arial"/>
          <w:sz w:val="22"/>
          <w:u w:color="FDE9D9" w:themeColor="accent6" w:themeTint="33"/>
          <w:lang w:val="en-US" w:eastAsia="zh-HK"/>
        </w:rPr>
        <w:t xml:space="preserve"> allocate relatively less addition</w:t>
      </w:r>
      <w:r w:rsidR="00CB0C85" w:rsidRPr="004A39AE">
        <w:rPr>
          <w:rFonts w:asciiTheme="minorHAnsi" w:hAnsiTheme="minorHAnsi" w:cs="Arial"/>
          <w:sz w:val="22"/>
          <w:u w:color="FDE9D9" w:themeColor="accent6" w:themeTint="33"/>
          <w:lang w:val="en-US" w:eastAsia="zh-HK"/>
        </w:rPr>
        <w:t>al</w:t>
      </w:r>
      <w:r w:rsidR="00BC33C2" w:rsidRPr="004A39AE">
        <w:rPr>
          <w:rFonts w:asciiTheme="minorHAnsi" w:hAnsiTheme="minorHAnsi" w:cs="Arial"/>
          <w:sz w:val="22"/>
          <w:u w:color="FDE9D9" w:themeColor="accent6" w:themeTint="33"/>
          <w:lang w:val="en-US" w:eastAsia="zh-HK"/>
        </w:rPr>
        <w:t xml:space="preserve"> income </w:t>
      </w:r>
      <w:r w:rsidR="00FF240C">
        <w:rPr>
          <w:rFonts w:asciiTheme="minorHAnsi" w:hAnsiTheme="minorHAnsi" w:cs="Arial"/>
          <w:sz w:val="22"/>
          <w:u w:color="FDE9D9" w:themeColor="accent6" w:themeTint="33"/>
          <w:lang w:val="en-US" w:eastAsia="zh-HK"/>
        </w:rPr>
        <w:t>t</w:t>
      </w:r>
      <w:r w:rsidR="00BC33C2" w:rsidRPr="004A39AE">
        <w:rPr>
          <w:rFonts w:asciiTheme="minorHAnsi" w:hAnsiTheme="minorHAnsi" w:cs="Arial"/>
          <w:sz w:val="22"/>
          <w:u w:color="FDE9D9" w:themeColor="accent6" w:themeTint="33"/>
          <w:lang w:val="en-US" w:eastAsia="zh-HK"/>
        </w:rPr>
        <w:t>o food when facing an increase in income.</w:t>
      </w:r>
      <w:r w:rsidR="006F2056" w:rsidRPr="004A39AE">
        <w:rPr>
          <w:rStyle w:val="FootnoteReference"/>
          <w:rFonts w:asciiTheme="minorHAnsi" w:hAnsiTheme="minorHAnsi" w:cs="Arial"/>
          <w:sz w:val="22"/>
          <w:u w:color="FDE9D9" w:themeColor="accent6" w:themeTint="33"/>
          <w:lang w:val="en-US" w:eastAsia="zh-HK"/>
        </w:rPr>
        <w:footnoteReference w:id="14"/>
      </w:r>
      <w:r w:rsidR="009F1142" w:rsidRPr="004A39AE">
        <w:rPr>
          <w:rFonts w:asciiTheme="minorHAnsi" w:hAnsiTheme="minorHAnsi" w:cs="Arial"/>
          <w:sz w:val="22"/>
          <w:u w:color="FDE9D9" w:themeColor="accent6" w:themeTint="33"/>
          <w:lang w:val="en-US" w:eastAsia="zh-HK"/>
        </w:rPr>
        <w:t xml:space="preserve"> The coefficients of shares of meal</w:t>
      </w:r>
      <w:r w:rsidR="00FF240C">
        <w:rPr>
          <w:rFonts w:asciiTheme="minorHAnsi" w:hAnsiTheme="minorHAnsi" w:cs="Arial"/>
          <w:sz w:val="22"/>
          <w:u w:color="FDE9D9" w:themeColor="accent6" w:themeTint="33"/>
          <w:lang w:val="en-US" w:eastAsia="zh-HK"/>
        </w:rPr>
        <w:t>s</w:t>
      </w:r>
      <w:r w:rsidR="009F1142" w:rsidRPr="004A39AE">
        <w:rPr>
          <w:rFonts w:asciiTheme="minorHAnsi" w:hAnsiTheme="minorHAnsi" w:cs="Arial"/>
          <w:sz w:val="22"/>
          <w:u w:color="FDE9D9" w:themeColor="accent6" w:themeTint="33"/>
          <w:lang w:val="en-US" w:eastAsia="zh-HK"/>
        </w:rPr>
        <w:t xml:space="preserve"> consumed outside home are s</w:t>
      </w:r>
      <w:r w:rsidR="0037148C" w:rsidRPr="004A39AE">
        <w:rPr>
          <w:rFonts w:asciiTheme="minorHAnsi" w:hAnsiTheme="minorHAnsi" w:cs="Arial"/>
          <w:sz w:val="22"/>
          <w:u w:color="FDE9D9" w:themeColor="accent6" w:themeTint="33"/>
          <w:lang w:val="en-US" w:eastAsia="zh-HK"/>
        </w:rPr>
        <w:t>ignificant and negative</w:t>
      </w:r>
      <w:del w:id="147" w:author="David Harvey" w:date="2018-12-18T16:09:00Z">
        <w:r w:rsidR="0037148C" w:rsidRPr="004A39AE" w:rsidDel="0088119B">
          <w:rPr>
            <w:rFonts w:asciiTheme="minorHAnsi" w:hAnsiTheme="minorHAnsi" w:cs="Arial"/>
            <w:sz w:val="22"/>
            <w:u w:color="FDE9D9" w:themeColor="accent6" w:themeTint="33"/>
            <w:lang w:val="en-US" w:eastAsia="zh-HK"/>
          </w:rPr>
          <w:delText xml:space="preserve">, </w:delText>
        </w:r>
      </w:del>
      <w:ins w:id="148" w:author="David Harvey" w:date="2018-12-18T16:09:00Z">
        <w:r w:rsidR="0088119B" w:rsidRPr="004A39AE">
          <w:rPr>
            <w:rFonts w:asciiTheme="minorHAnsi" w:hAnsiTheme="minorHAnsi" w:cs="Arial"/>
            <w:sz w:val="22"/>
            <w:u w:color="FDE9D9" w:themeColor="accent6" w:themeTint="33"/>
            <w:lang w:val="en-US" w:eastAsia="zh-HK"/>
          </w:rPr>
          <w:t xml:space="preserve">. In </w:t>
        </w:r>
        <w:r w:rsidR="0088119B">
          <w:rPr>
            <w:rFonts w:asciiTheme="minorHAnsi" w:hAnsiTheme="minorHAnsi" w:cs="Arial"/>
            <w:sz w:val="22"/>
            <w:u w:color="FDE9D9" w:themeColor="accent6" w:themeTint="33"/>
            <w:lang w:val="en-US" w:eastAsia="zh-HK"/>
          </w:rPr>
          <w:t>our</w:t>
        </w:r>
        <w:r w:rsidR="0088119B" w:rsidRPr="00A23CEE">
          <w:rPr>
            <w:rFonts w:asciiTheme="minorHAnsi" w:hAnsiTheme="minorHAnsi" w:cs="Arial"/>
            <w:sz w:val="22"/>
            <w:u w:color="FDE9D9" w:themeColor="accent6" w:themeTint="33"/>
            <w:lang w:val="en-US" w:eastAsia="zh-HK"/>
          </w:rPr>
          <w:t xml:space="preserve"> case, the level of market access, </w:t>
        </w:r>
        <w:proofErr w:type="spellStart"/>
        <w:r w:rsidR="0088119B" w:rsidRPr="00A23CEE">
          <w:rPr>
            <w:rFonts w:asciiTheme="minorHAnsi" w:hAnsiTheme="minorHAnsi" w:cs="Arial"/>
            <w:sz w:val="22"/>
            <w:u w:color="FDE9D9" w:themeColor="accent6" w:themeTint="33"/>
            <w:lang w:val="en-US" w:eastAsia="zh-HK"/>
          </w:rPr>
          <w:t>proxied</w:t>
        </w:r>
        <w:proofErr w:type="spellEnd"/>
        <w:r w:rsidR="0088119B" w:rsidRPr="00A23CEE">
          <w:rPr>
            <w:rFonts w:asciiTheme="minorHAnsi" w:hAnsiTheme="minorHAnsi" w:cs="Arial"/>
            <w:sz w:val="22"/>
            <w:u w:color="FDE9D9" w:themeColor="accent6" w:themeTint="33"/>
            <w:lang w:val="en-US" w:eastAsia="zh-HK"/>
          </w:rPr>
          <w:t xml:space="preserve"> by the share of meals consumed outside home, has larger negative impact on the budget share on food for rural households than those in the urban sector</w:t>
        </w:r>
        <w:r w:rsidR="0088119B">
          <w:rPr>
            <w:rFonts w:asciiTheme="minorHAnsi" w:hAnsiTheme="minorHAnsi" w:cs="Arial"/>
            <w:sz w:val="22"/>
            <w:u w:color="FDE9D9" w:themeColor="accent6" w:themeTint="33"/>
            <w:lang w:val="en-US" w:eastAsia="zh-HK"/>
          </w:rPr>
          <w:t xml:space="preserve">. </w:t>
        </w:r>
      </w:ins>
      <w:del w:id="149" w:author="David Harvey" w:date="2018-12-18T16:10:00Z">
        <w:r w:rsidR="0037148C" w:rsidRPr="004A39AE" w:rsidDel="0088119B">
          <w:rPr>
            <w:rFonts w:asciiTheme="minorHAnsi" w:hAnsiTheme="minorHAnsi" w:cs="Arial"/>
            <w:sz w:val="22"/>
            <w:u w:color="FDE9D9" w:themeColor="accent6" w:themeTint="33"/>
            <w:lang w:val="en-US" w:eastAsia="zh-HK"/>
          </w:rPr>
          <w:delText xml:space="preserve">which </w:delText>
        </w:r>
      </w:del>
      <w:ins w:id="150" w:author="David Harvey" w:date="2018-12-18T16:10:00Z">
        <w:r w:rsidR="0088119B">
          <w:rPr>
            <w:rFonts w:asciiTheme="minorHAnsi" w:hAnsiTheme="minorHAnsi" w:cs="Arial"/>
            <w:sz w:val="22"/>
            <w:u w:color="FDE9D9" w:themeColor="accent6" w:themeTint="33"/>
            <w:lang w:val="en-US" w:eastAsia="zh-HK"/>
          </w:rPr>
          <w:t>This result</w:t>
        </w:r>
        <w:r w:rsidR="0088119B" w:rsidRPr="004A39AE">
          <w:rPr>
            <w:rFonts w:asciiTheme="minorHAnsi" w:hAnsiTheme="minorHAnsi" w:cs="Arial"/>
            <w:sz w:val="22"/>
            <w:u w:color="FDE9D9" w:themeColor="accent6" w:themeTint="33"/>
            <w:lang w:val="en-US" w:eastAsia="zh-HK"/>
          </w:rPr>
          <w:t xml:space="preserve"> </w:t>
        </w:r>
      </w:ins>
      <w:r w:rsidR="0037148C" w:rsidRPr="004A39AE">
        <w:rPr>
          <w:rFonts w:asciiTheme="minorHAnsi" w:hAnsiTheme="minorHAnsi" w:cs="Arial"/>
          <w:sz w:val="22"/>
          <w:u w:color="FDE9D9" w:themeColor="accent6" w:themeTint="33"/>
          <w:lang w:val="en-US" w:eastAsia="zh-HK"/>
        </w:rPr>
        <w:t>is</w:t>
      </w:r>
      <w:r w:rsidR="009F1142" w:rsidRPr="004A39AE">
        <w:rPr>
          <w:rFonts w:asciiTheme="minorHAnsi" w:hAnsiTheme="minorHAnsi" w:cs="Arial"/>
          <w:sz w:val="22"/>
          <w:u w:color="FDE9D9" w:themeColor="accent6" w:themeTint="33"/>
          <w:lang w:val="en-US" w:eastAsia="zh-HK"/>
        </w:rPr>
        <w:t xml:space="preserve"> in line with the finding of </w:t>
      </w:r>
      <w:r w:rsidR="009F1142" w:rsidRPr="004A39AE">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{"citationItems":[{"id":"ITEM-1","itemData":{"ISBN":"0305-750X, 0305-750X","ISSN":"0305750X","abstract":"Widespread malnutrition in developing countries calls for appropriate strategies, presupposing good knowledge about nutritional impacts of policies. Little previous work has been carried out in this direction, especially with respect to micronutrients. We use representative household data from Malawi and develop a demand systems approach to estimate income and price elasticities of food demand and nutrient consumption. These estimates are applied for policy simulations. Given multiple nutritional deficiencies, income-related policies are better suited than price policies to improve nutrition. While consumer price subsidies for maize improve calorie and mineral consumption, they can worsen vitamin consumption in urban areas. ?? 2010 Elsevier Ltd.","author":[{"dropping-particle":"","family":"Ecker","given":"Olivier","non-dropping-particle":"","parse-names":false,"suffix":""},{"dropping-particle":"","family":"Qaim","given":"Matin","non-dropping-particle":"","parse-names":false,"suffix":""}],"container-title":"World Development","id":"ITEM-1","issue":"3","issued":{"date-parts":[["2011"]]},"page":"412-428","publisher":"Elsevier Ltd","title":"Analyzing Nutritional Impacts of Policies: An Empirical Study for Malawi","type":"article-journal","volume":"39"},"uris":["http://www.mendeley.com/documents/?uuid=e040f74b-920e-4322-9442-f05a6d47adda"]}],"mendeley":{"formattedCitation":"(Ecker andQaim 2011)","manualFormatting":"Ecker and Qaim (2011)","plainTextFormattedCitation":"(Ecker andQaim 2011)","previouslyFormattedCitation":"(Ecker andQaim 2011)"},"properties":{"noteIndex":0},"schema":"https://github.com/citation-style-language/schema/raw/master/csl-citation.json"}</w:instrText>
      </w:r>
      <w:r w:rsidR="009F1142" w:rsidRPr="004A39AE">
        <w:rPr>
          <w:rFonts w:asciiTheme="minorHAnsi" w:hAnsiTheme="minorHAnsi" w:cs="Arial"/>
          <w:sz w:val="22"/>
          <w:u w:color="FDE9D9" w:themeColor="accent6" w:themeTint="33"/>
          <w:lang w:val="en-US" w:eastAsia="zh-HK"/>
        </w:rPr>
        <w:fldChar w:fldCharType="separate"/>
      </w:r>
      <w:r w:rsidR="009F1142" w:rsidRPr="004A39AE">
        <w:rPr>
          <w:rFonts w:asciiTheme="minorHAnsi" w:hAnsiTheme="minorHAnsi" w:cs="Arial"/>
          <w:noProof/>
          <w:sz w:val="22"/>
          <w:u w:color="FDE9D9" w:themeColor="accent6" w:themeTint="33"/>
          <w:lang w:val="en-US" w:eastAsia="zh-HK"/>
        </w:rPr>
        <w:t>Ecker and Qaim (2011)</w:t>
      </w:r>
      <w:r w:rsidR="009F1142" w:rsidRPr="004A39AE">
        <w:rPr>
          <w:rFonts w:asciiTheme="minorHAnsi" w:hAnsiTheme="minorHAnsi" w:cs="Arial"/>
          <w:sz w:val="22"/>
          <w:u w:color="FDE9D9" w:themeColor="accent6" w:themeTint="33"/>
          <w:lang w:val="en-US" w:eastAsia="zh-HK"/>
        </w:rPr>
        <w:fldChar w:fldCharType="end"/>
      </w:r>
      <w:ins w:id="151" w:author="David Harvey" w:date="2018-12-18T16:10:00Z">
        <w:r w:rsidR="0088119B">
          <w:rPr>
            <w:rFonts w:asciiTheme="minorHAnsi" w:hAnsiTheme="minorHAnsi" w:cs="Arial"/>
            <w:sz w:val="22"/>
            <w:u w:color="FDE9D9" w:themeColor="accent6" w:themeTint="33"/>
            <w:lang w:val="en-US" w:eastAsia="zh-HK"/>
          </w:rPr>
          <w:t xml:space="preserve">, who find that </w:t>
        </w:r>
        <w:r w:rsidR="0088119B" w:rsidRPr="004A39AE">
          <w:rPr>
            <w:rFonts w:asciiTheme="minorHAnsi" w:hAnsiTheme="minorHAnsi" w:cs="Arial"/>
            <w:sz w:val="22"/>
            <w:u w:color="FDE9D9" w:themeColor="accent6" w:themeTint="33"/>
            <w:lang w:val="en-US" w:eastAsia="zh-HK"/>
          </w:rPr>
          <w:t>Malawian households spend proportionally more on food if they l</w:t>
        </w:r>
        <w:r w:rsidR="0088119B">
          <w:rPr>
            <w:rFonts w:asciiTheme="minorHAnsi" w:hAnsiTheme="minorHAnsi" w:cs="Arial"/>
            <w:sz w:val="22"/>
            <w:u w:color="FDE9D9" w:themeColor="accent6" w:themeTint="33"/>
            <w:lang w:val="en-US" w:eastAsia="zh-HK"/>
          </w:rPr>
          <w:t>ive farther away from the market,</w:t>
        </w:r>
      </w:ins>
      <w:del w:id="152" w:author="David Harvey" w:date="2018-12-18T16:10:00Z">
        <w:r w:rsidR="009F1142" w:rsidRPr="004A39AE" w:rsidDel="0088119B">
          <w:rPr>
            <w:rFonts w:asciiTheme="minorHAnsi" w:hAnsiTheme="minorHAnsi" w:cs="Arial"/>
            <w:sz w:val="22"/>
            <w:u w:color="FDE9D9" w:themeColor="accent6" w:themeTint="33"/>
            <w:lang w:val="en-US" w:eastAsia="zh-HK"/>
          </w:rPr>
          <w:delText>.</w:delText>
        </w:r>
      </w:del>
      <w:r w:rsidR="009F1142" w:rsidRPr="004A39AE">
        <w:rPr>
          <w:rFonts w:asciiTheme="minorHAnsi" w:hAnsiTheme="minorHAnsi" w:cs="Arial"/>
          <w:sz w:val="22"/>
          <w:u w:color="FDE9D9" w:themeColor="accent6" w:themeTint="33"/>
          <w:lang w:val="en-US" w:eastAsia="zh-HK"/>
        </w:rPr>
        <w:t xml:space="preserve"> </w:t>
      </w:r>
      <w:ins w:id="153" w:author="David Harvey" w:date="2018-12-18T16:11:00Z">
        <w:r w:rsidR="0088119B">
          <w:rPr>
            <w:rFonts w:asciiTheme="minorHAnsi" w:hAnsiTheme="minorHAnsi" w:cs="Arial"/>
            <w:sz w:val="22"/>
            <w:u w:color="FDE9D9" w:themeColor="accent6" w:themeTint="33"/>
            <w:lang w:val="en-US" w:eastAsia="zh-HK"/>
          </w:rPr>
          <w:t>u</w:t>
        </w:r>
      </w:ins>
      <w:del w:id="154" w:author="David Harvey" w:date="2018-12-18T16:11:00Z">
        <w:r w:rsidR="009F1142" w:rsidRPr="004A39AE" w:rsidDel="0088119B">
          <w:rPr>
            <w:rFonts w:asciiTheme="minorHAnsi" w:hAnsiTheme="minorHAnsi" w:cs="Arial"/>
            <w:sz w:val="22"/>
            <w:u w:color="FDE9D9" w:themeColor="accent6" w:themeTint="33"/>
            <w:lang w:val="en-US" w:eastAsia="zh-HK"/>
          </w:rPr>
          <w:delText>U</w:delText>
        </w:r>
      </w:del>
      <w:r w:rsidR="009F1142" w:rsidRPr="004A39AE">
        <w:rPr>
          <w:rFonts w:asciiTheme="minorHAnsi" w:hAnsiTheme="minorHAnsi" w:cs="Arial"/>
          <w:sz w:val="22"/>
          <w:u w:color="FDE9D9" w:themeColor="accent6" w:themeTint="33"/>
          <w:lang w:val="en-US" w:eastAsia="zh-HK"/>
        </w:rPr>
        <w:t xml:space="preserve">sing distance to the nearest daily market as </w:t>
      </w:r>
      <w:del w:id="155" w:author="David Harvey" w:date="2018-12-18T16:11:00Z">
        <w:r w:rsidR="002763E1" w:rsidDel="0088119B">
          <w:rPr>
            <w:rFonts w:asciiTheme="minorHAnsi" w:hAnsiTheme="minorHAnsi" w:cs="Arial"/>
            <w:sz w:val="22"/>
            <w:u w:color="FDE9D9" w:themeColor="accent6" w:themeTint="33"/>
            <w:lang w:val="en-US" w:eastAsia="zh-HK"/>
          </w:rPr>
          <w:delText xml:space="preserve">a </w:delText>
        </w:r>
        <w:r w:rsidR="009F1142" w:rsidRPr="004A39AE" w:rsidDel="0088119B">
          <w:rPr>
            <w:rFonts w:asciiTheme="minorHAnsi" w:hAnsiTheme="minorHAnsi" w:cs="Arial"/>
            <w:sz w:val="22"/>
            <w:u w:color="FDE9D9" w:themeColor="accent6" w:themeTint="33"/>
            <w:lang w:val="en-US" w:eastAsia="zh-HK"/>
          </w:rPr>
          <w:delText>parameter</w:delText>
        </w:r>
      </w:del>
      <w:ins w:id="156" w:author="David Harvey" w:date="2018-12-18T16:11:00Z">
        <w:r w:rsidR="0088119B">
          <w:rPr>
            <w:rFonts w:asciiTheme="minorHAnsi" w:hAnsiTheme="minorHAnsi" w:cs="Arial"/>
            <w:sz w:val="22"/>
            <w:u w:color="FDE9D9" w:themeColor="accent6" w:themeTint="33"/>
            <w:lang w:val="en-US" w:eastAsia="zh-HK"/>
          </w:rPr>
          <w:t>their variable.</w:t>
        </w:r>
      </w:ins>
      <w:del w:id="157" w:author="David Harvey" w:date="2018-12-18T16:11:00Z">
        <w:r w:rsidR="009F1142" w:rsidRPr="004A39AE" w:rsidDel="0088119B">
          <w:rPr>
            <w:rFonts w:asciiTheme="minorHAnsi" w:hAnsiTheme="minorHAnsi" w:cs="Arial"/>
            <w:sz w:val="22"/>
            <w:u w:color="FDE9D9" w:themeColor="accent6" w:themeTint="33"/>
            <w:lang w:val="en-US" w:eastAsia="zh-HK"/>
          </w:rPr>
          <w:delText>, they find that</w:delText>
        </w:r>
      </w:del>
      <w:del w:id="158" w:author="David Harvey" w:date="2018-12-18T16:10:00Z">
        <w:r w:rsidR="00486570" w:rsidRPr="004A39AE" w:rsidDel="0088119B">
          <w:rPr>
            <w:rFonts w:asciiTheme="minorHAnsi" w:hAnsiTheme="minorHAnsi" w:cs="Arial"/>
            <w:sz w:val="22"/>
            <w:u w:color="FDE9D9" w:themeColor="accent6" w:themeTint="33"/>
            <w:lang w:val="en-US" w:eastAsia="zh-HK"/>
          </w:rPr>
          <w:delText xml:space="preserve"> Malawian</w:delText>
        </w:r>
        <w:r w:rsidR="009F1142" w:rsidRPr="004A39AE" w:rsidDel="0088119B">
          <w:rPr>
            <w:rFonts w:asciiTheme="minorHAnsi" w:hAnsiTheme="minorHAnsi" w:cs="Arial"/>
            <w:sz w:val="22"/>
            <w:u w:color="FDE9D9" w:themeColor="accent6" w:themeTint="33"/>
            <w:lang w:val="en-US" w:eastAsia="zh-HK"/>
          </w:rPr>
          <w:delText xml:space="preserve"> households spend proportionally more on food if they live farther away from the market</w:delText>
        </w:r>
      </w:del>
      <w:del w:id="159" w:author="David Harvey" w:date="2018-12-18T16:09:00Z">
        <w:r w:rsidR="009F1142" w:rsidRPr="004A39AE" w:rsidDel="0088119B">
          <w:rPr>
            <w:rFonts w:asciiTheme="minorHAnsi" w:hAnsiTheme="minorHAnsi" w:cs="Arial"/>
            <w:sz w:val="22"/>
            <w:u w:color="FDE9D9" w:themeColor="accent6" w:themeTint="33"/>
            <w:lang w:val="en-US" w:eastAsia="zh-HK"/>
          </w:rPr>
          <w:delText xml:space="preserve">. In </w:delText>
        </w:r>
        <w:r w:rsidR="009F1142" w:rsidRPr="00A23CEE" w:rsidDel="0088119B">
          <w:rPr>
            <w:rFonts w:asciiTheme="minorHAnsi" w:hAnsiTheme="minorHAnsi" w:cs="Arial"/>
            <w:sz w:val="22"/>
            <w:u w:color="FDE9D9" w:themeColor="accent6" w:themeTint="33"/>
            <w:lang w:val="en-US" w:eastAsia="zh-HK"/>
          </w:rPr>
          <w:delText>the case of India, the level of market ac</w:delText>
        </w:r>
        <w:r w:rsidR="00227AF5" w:rsidRPr="00A23CEE" w:rsidDel="0088119B">
          <w:rPr>
            <w:rFonts w:asciiTheme="minorHAnsi" w:hAnsiTheme="minorHAnsi" w:cs="Arial"/>
            <w:sz w:val="22"/>
            <w:u w:color="FDE9D9" w:themeColor="accent6" w:themeTint="33"/>
            <w:lang w:val="en-US" w:eastAsia="zh-HK"/>
          </w:rPr>
          <w:delText>cess</w:delText>
        </w:r>
        <w:r w:rsidR="00C17F1E" w:rsidRPr="00A23CEE" w:rsidDel="0088119B">
          <w:rPr>
            <w:rFonts w:asciiTheme="minorHAnsi" w:hAnsiTheme="minorHAnsi" w:cs="Arial"/>
            <w:sz w:val="22"/>
            <w:u w:color="FDE9D9" w:themeColor="accent6" w:themeTint="33"/>
            <w:lang w:val="en-US" w:eastAsia="zh-HK"/>
          </w:rPr>
          <w:delText>, proxied by the share of meals consumed outside home,</w:delText>
        </w:r>
        <w:r w:rsidR="00227AF5" w:rsidRPr="00A23CEE" w:rsidDel="0088119B">
          <w:rPr>
            <w:rFonts w:asciiTheme="minorHAnsi" w:hAnsiTheme="minorHAnsi" w:cs="Arial"/>
            <w:sz w:val="22"/>
            <w:u w:color="FDE9D9" w:themeColor="accent6" w:themeTint="33"/>
            <w:lang w:val="en-US" w:eastAsia="zh-HK"/>
          </w:rPr>
          <w:delText xml:space="preserve"> has larger negative impact</w:delText>
        </w:r>
        <w:r w:rsidR="009F1142" w:rsidRPr="00A23CEE" w:rsidDel="0088119B">
          <w:rPr>
            <w:rFonts w:asciiTheme="minorHAnsi" w:hAnsiTheme="minorHAnsi" w:cs="Arial"/>
            <w:sz w:val="22"/>
            <w:u w:color="FDE9D9" w:themeColor="accent6" w:themeTint="33"/>
            <w:lang w:val="en-US" w:eastAsia="zh-HK"/>
          </w:rPr>
          <w:delText xml:space="preserve"> on the budget share on food for</w:delText>
        </w:r>
        <w:r w:rsidR="00693D26" w:rsidRPr="00A23CEE" w:rsidDel="0088119B">
          <w:rPr>
            <w:rFonts w:asciiTheme="minorHAnsi" w:hAnsiTheme="minorHAnsi" w:cs="Arial"/>
            <w:sz w:val="22"/>
            <w:u w:color="FDE9D9" w:themeColor="accent6" w:themeTint="33"/>
            <w:lang w:val="en-US" w:eastAsia="zh-HK"/>
          </w:rPr>
          <w:delText xml:space="preserve"> rural households than those in the urban sector</w:delText>
        </w:r>
        <w:r w:rsidR="00227AF5" w:rsidRPr="00A23CEE" w:rsidDel="0088119B">
          <w:rPr>
            <w:rFonts w:asciiTheme="minorHAnsi" w:hAnsiTheme="minorHAnsi" w:cs="Arial"/>
            <w:sz w:val="22"/>
            <w:u w:color="FDE9D9" w:themeColor="accent6" w:themeTint="33"/>
            <w:lang w:val="en-US" w:eastAsia="zh-HK"/>
          </w:rPr>
          <w:delText>.</w:delText>
        </w:r>
      </w:del>
      <w:r w:rsidR="00333C02" w:rsidRPr="00A23CEE">
        <w:rPr>
          <w:rFonts w:asciiTheme="minorHAnsi" w:hAnsiTheme="minorHAnsi" w:cs="Arial"/>
          <w:sz w:val="22"/>
          <w:u w:color="FDE9D9" w:themeColor="accent6" w:themeTint="33"/>
          <w:lang w:val="en-US" w:eastAsia="zh-HK"/>
        </w:rPr>
        <w:t xml:space="preserve"> </w:t>
      </w:r>
      <w:r w:rsidR="009F1142" w:rsidRPr="00A23CEE">
        <w:rPr>
          <w:rFonts w:asciiTheme="minorHAnsi" w:hAnsiTheme="minorHAnsi" w:cs="Arial"/>
          <w:sz w:val="22"/>
          <w:u w:color="FDE9D9" w:themeColor="accent6" w:themeTint="33"/>
          <w:lang w:val="en-US" w:eastAsia="zh-HK"/>
        </w:rPr>
        <w:t xml:space="preserve">The </w:t>
      </w:r>
      <w:r w:rsidR="00693D26" w:rsidRPr="00A23CEE">
        <w:rPr>
          <w:rFonts w:asciiTheme="minorHAnsi" w:hAnsiTheme="minorHAnsi" w:cs="Arial"/>
          <w:sz w:val="22"/>
          <w:u w:color="FDE9D9" w:themeColor="accent6" w:themeTint="33"/>
          <w:lang w:val="en-US" w:eastAsia="zh-HK"/>
        </w:rPr>
        <w:t xml:space="preserve">positive and </w:t>
      </w:r>
      <w:r w:rsidR="00693D26" w:rsidRPr="004A39AE">
        <w:rPr>
          <w:rFonts w:asciiTheme="minorHAnsi" w:hAnsiTheme="minorHAnsi" w:cs="Arial"/>
          <w:sz w:val="22"/>
          <w:u w:color="FDE9D9" w:themeColor="accent6" w:themeTint="33"/>
          <w:lang w:val="en-US" w:eastAsia="zh-HK"/>
        </w:rPr>
        <w:t xml:space="preserve">significant </w:t>
      </w:r>
      <w:proofErr w:type="gramStart"/>
      <w:r w:rsidR="009F1142" w:rsidRPr="004A39AE">
        <w:rPr>
          <w:rFonts w:asciiTheme="minorHAnsi" w:hAnsiTheme="minorHAnsi" w:cs="Arial"/>
          <w:sz w:val="22"/>
          <w:u w:color="FDE9D9" w:themeColor="accent6" w:themeTint="33"/>
          <w:lang w:val="en-US" w:eastAsia="zh-HK"/>
        </w:rPr>
        <w:t>coefficient</w:t>
      </w:r>
      <w:r w:rsidR="00693D26" w:rsidRPr="004A39AE">
        <w:rPr>
          <w:rFonts w:asciiTheme="minorHAnsi" w:hAnsiTheme="minorHAnsi" w:cs="Arial"/>
          <w:sz w:val="22"/>
          <w:u w:color="FDE9D9" w:themeColor="accent6" w:themeTint="33"/>
          <w:lang w:val="en-US" w:eastAsia="zh-HK"/>
        </w:rPr>
        <w:t>s</w:t>
      </w:r>
      <w:r w:rsidR="009F1142" w:rsidRPr="004A39AE">
        <w:rPr>
          <w:rFonts w:asciiTheme="minorHAnsi" w:hAnsiTheme="minorHAnsi" w:cs="Arial"/>
          <w:sz w:val="22"/>
          <w:u w:color="FDE9D9" w:themeColor="accent6" w:themeTint="33"/>
          <w:lang w:val="en-US" w:eastAsia="zh-HK"/>
        </w:rPr>
        <w:t xml:space="preserve"> of</w:t>
      </w:r>
      <w:r w:rsidR="00693D26" w:rsidRPr="004A39AE">
        <w:rPr>
          <w:rFonts w:asciiTheme="minorHAnsi" w:hAnsiTheme="minorHAnsi" w:cs="Arial"/>
          <w:sz w:val="22"/>
          <w:u w:color="FDE9D9" w:themeColor="accent6" w:themeTint="33"/>
          <w:lang w:val="en-US" w:eastAsia="zh-HK"/>
        </w:rPr>
        <w:t xml:space="preserve"> the</w:t>
      </w:r>
      <w:r w:rsidR="009F1142" w:rsidRPr="004A39AE">
        <w:rPr>
          <w:rFonts w:asciiTheme="minorHAnsi" w:hAnsiTheme="minorHAnsi" w:cs="Arial"/>
          <w:sz w:val="22"/>
          <w:u w:color="FDE9D9" w:themeColor="accent6" w:themeTint="33"/>
          <w:lang w:val="en-US" w:eastAsia="zh-HK"/>
        </w:rPr>
        <w:t xml:space="preserve"> sh</w:t>
      </w:r>
      <w:r w:rsidR="00693D26" w:rsidRPr="004A39AE">
        <w:rPr>
          <w:rFonts w:asciiTheme="minorHAnsi" w:hAnsiTheme="minorHAnsi" w:cs="Arial"/>
          <w:sz w:val="22"/>
          <w:u w:color="FDE9D9" w:themeColor="accent6" w:themeTint="33"/>
          <w:lang w:val="en-US" w:eastAsia="zh-HK"/>
        </w:rPr>
        <w:t>are of adult female</w:t>
      </w:r>
      <w:ins w:id="160" w:author="David Harvey" w:date="2018-12-18T16:12:00Z">
        <w:r w:rsidR="0088119B">
          <w:rPr>
            <w:rFonts w:asciiTheme="minorHAnsi" w:hAnsiTheme="minorHAnsi" w:cs="Arial"/>
            <w:sz w:val="22"/>
            <w:u w:color="FDE9D9" w:themeColor="accent6" w:themeTint="33"/>
            <w:lang w:val="en-US" w:eastAsia="zh-HK"/>
          </w:rPr>
          <w:t>s</w:t>
        </w:r>
      </w:ins>
      <w:r w:rsidR="00693D26" w:rsidRPr="004A39AE">
        <w:rPr>
          <w:rFonts w:asciiTheme="minorHAnsi" w:hAnsiTheme="minorHAnsi" w:cs="Arial"/>
          <w:sz w:val="22"/>
          <w:u w:color="FDE9D9" w:themeColor="accent6" w:themeTint="33"/>
          <w:lang w:val="en-US" w:eastAsia="zh-HK"/>
        </w:rPr>
        <w:t xml:space="preserve"> and male</w:t>
      </w:r>
      <w:ins w:id="161" w:author="David Harvey" w:date="2018-12-18T16:12:00Z">
        <w:r w:rsidR="0088119B">
          <w:rPr>
            <w:rFonts w:asciiTheme="minorHAnsi" w:hAnsiTheme="minorHAnsi" w:cs="Arial"/>
            <w:sz w:val="22"/>
            <w:u w:color="FDE9D9" w:themeColor="accent6" w:themeTint="33"/>
            <w:lang w:val="en-US" w:eastAsia="zh-HK"/>
          </w:rPr>
          <w:t>s</w:t>
        </w:r>
      </w:ins>
      <w:r w:rsidR="00693D26" w:rsidRPr="004A39AE">
        <w:rPr>
          <w:rFonts w:asciiTheme="minorHAnsi" w:hAnsiTheme="minorHAnsi" w:cs="Arial"/>
          <w:sz w:val="22"/>
          <w:u w:color="FDE9D9" w:themeColor="accent6" w:themeTint="33"/>
          <w:lang w:val="en-US" w:eastAsia="zh-HK"/>
        </w:rPr>
        <w:t xml:space="preserve"> in both sectors reflect</w:t>
      </w:r>
      <w:ins w:id="162" w:author="David Harvey" w:date="2018-12-18T16:12:00Z">
        <w:r w:rsidR="0088119B">
          <w:rPr>
            <w:rFonts w:asciiTheme="minorHAnsi" w:hAnsiTheme="minorHAnsi" w:cs="Arial"/>
            <w:sz w:val="22"/>
            <w:u w:color="FDE9D9" w:themeColor="accent6" w:themeTint="33"/>
            <w:lang w:val="en-US" w:eastAsia="zh-HK"/>
          </w:rPr>
          <w:t>s</w:t>
        </w:r>
      </w:ins>
      <w:proofErr w:type="gramEnd"/>
      <w:r w:rsidR="009F1142" w:rsidRPr="004A39AE">
        <w:rPr>
          <w:rFonts w:asciiTheme="minorHAnsi" w:hAnsiTheme="minorHAnsi" w:cs="Arial"/>
          <w:sz w:val="22"/>
          <w:u w:color="FDE9D9" w:themeColor="accent6" w:themeTint="33"/>
          <w:lang w:val="en-US" w:eastAsia="zh-HK"/>
        </w:rPr>
        <w:t xml:space="preserve"> </w:t>
      </w:r>
      <w:del w:id="163" w:author="David Harvey" w:date="2018-12-18T16:12:00Z">
        <w:r w:rsidR="009F1142" w:rsidRPr="004A39AE" w:rsidDel="0088119B">
          <w:rPr>
            <w:rFonts w:asciiTheme="minorHAnsi" w:hAnsiTheme="minorHAnsi" w:cs="Arial"/>
            <w:sz w:val="22"/>
            <w:u w:color="FDE9D9" w:themeColor="accent6" w:themeTint="33"/>
            <w:lang w:val="en-US" w:eastAsia="zh-HK"/>
          </w:rPr>
          <w:lastRenderedPageBreak/>
          <w:delText xml:space="preserve">that </w:delText>
        </w:r>
      </w:del>
      <w:r w:rsidR="009F1142" w:rsidRPr="004A39AE">
        <w:rPr>
          <w:rFonts w:asciiTheme="minorHAnsi" w:hAnsiTheme="minorHAnsi" w:cs="Arial"/>
          <w:sz w:val="22"/>
          <w:u w:color="FDE9D9" w:themeColor="accent6" w:themeTint="33"/>
          <w:lang w:val="en-US" w:eastAsia="zh-HK"/>
        </w:rPr>
        <w:t>adults</w:t>
      </w:r>
      <w:ins w:id="164" w:author="David Harvey" w:date="2018-12-18T16:12:00Z">
        <w:r w:rsidR="0088119B">
          <w:rPr>
            <w:rFonts w:asciiTheme="minorHAnsi" w:hAnsiTheme="minorHAnsi" w:cs="Arial"/>
            <w:sz w:val="22"/>
            <w:u w:color="FDE9D9" w:themeColor="accent6" w:themeTint="33"/>
            <w:lang w:val="en-US" w:eastAsia="zh-HK"/>
          </w:rPr>
          <w:t xml:space="preserve">’ higher </w:t>
        </w:r>
      </w:ins>
      <w:del w:id="165" w:author="David Harvey" w:date="2018-12-18T16:12:00Z">
        <w:r w:rsidR="009F1142" w:rsidRPr="004A39AE" w:rsidDel="0088119B">
          <w:rPr>
            <w:rFonts w:asciiTheme="minorHAnsi" w:hAnsiTheme="minorHAnsi" w:cs="Arial"/>
            <w:sz w:val="22"/>
            <w:u w:color="FDE9D9" w:themeColor="accent6" w:themeTint="33"/>
            <w:lang w:val="en-US" w:eastAsia="zh-HK"/>
          </w:rPr>
          <w:delText xml:space="preserve"> have a higher </w:delText>
        </w:r>
      </w:del>
      <w:r w:rsidR="009F1142" w:rsidRPr="004A39AE">
        <w:rPr>
          <w:rFonts w:asciiTheme="minorHAnsi" w:hAnsiTheme="minorHAnsi" w:cs="Arial"/>
          <w:sz w:val="22"/>
          <w:u w:color="FDE9D9" w:themeColor="accent6" w:themeTint="33"/>
          <w:lang w:val="en-US" w:eastAsia="zh-HK"/>
        </w:rPr>
        <w:t xml:space="preserve">calorie </w:t>
      </w:r>
      <w:r w:rsidR="002763E1">
        <w:rPr>
          <w:rFonts w:asciiTheme="minorHAnsi" w:hAnsiTheme="minorHAnsi" w:cs="Arial"/>
          <w:sz w:val="22"/>
          <w:u w:color="FDE9D9" w:themeColor="accent6" w:themeTint="33"/>
          <w:lang w:val="en-US" w:eastAsia="zh-HK"/>
        </w:rPr>
        <w:t xml:space="preserve">need </w:t>
      </w:r>
      <w:r w:rsidR="009F1142" w:rsidRPr="004A39AE">
        <w:rPr>
          <w:rFonts w:asciiTheme="minorHAnsi" w:hAnsiTheme="minorHAnsi" w:cs="Arial"/>
          <w:sz w:val="22"/>
          <w:u w:color="FDE9D9" w:themeColor="accent6" w:themeTint="33"/>
          <w:lang w:val="en-US" w:eastAsia="zh-HK"/>
        </w:rPr>
        <w:t>and hence households with more adult</w:t>
      </w:r>
      <w:r w:rsidR="002763E1">
        <w:rPr>
          <w:rFonts w:asciiTheme="minorHAnsi" w:hAnsiTheme="minorHAnsi" w:cs="Arial"/>
          <w:sz w:val="22"/>
          <w:u w:color="FDE9D9" w:themeColor="accent6" w:themeTint="33"/>
          <w:lang w:val="en-US" w:eastAsia="zh-HK"/>
        </w:rPr>
        <w:t>s</w:t>
      </w:r>
      <w:r w:rsidR="009F1142" w:rsidRPr="004A39AE">
        <w:rPr>
          <w:rFonts w:asciiTheme="minorHAnsi" w:hAnsiTheme="minorHAnsi" w:cs="Arial"/>
          <w:sz w:val="22"/>
          <w:u w:color="FDE9D9" w:themeColor="accent6" w:themeTint="33"/>
          <w:lang w:val="en-US" w:eastAsia="zh-HK"/>
        </w:rPr>
        <w:t xml:space="preserve"> spend relativel</w:t>
      </w:r>
      <w:r w:rsidR="00486570" w:rsidRPr="004A39AE">
        <w:rPr>
          <w:rFonts w:asciiTheme="minorHAnsi" w:hAnsiTheme="minorHAnsi" w:cs="Arial"/>
          <w:sz w:val="22"/>
          <w:u w:color="FDE9D9" w:themeColor="accent6" w:themeTint="33"/>
          <w:lang w:val="en-US" w:eastAsia="zh-HK"/>
        </w:rPr>
        <w:t>y more on food.</w:t>
      </w:r>
      <w:r w:rsidR="00F6435F" w:rsidRPr="004A39AE">
        <w:rPr>
          <w:rFonts w:asciiTheme="minorHAnsi" w:hAnsiTheme="minorHAnsi" w:cs="Arial"/>
          <w:sz w:val="22"/>
          <w:u w:color="FDE9D9" w:themeColor="accent6" w:themeTint="33"/>
          <w:lang w:val="en-US" w:eastAsia="zh-HK"/>
        </w:rPr>
        <w:t xml:space="preserve"> </w:t>
      </w:r>
      <w:r w:rsidR="00CB0C85" w:rsidRPr="004A39AE">
        <w:rPr>
          <w:rFonts w:asciiTheme="minorHAnsi" w:hAnsiTheme="minorHAnsi" w:cs="Arial"/>
          <w:sz w:val="22"/>
          <w:u w:color="FDE9D9" w:themeColor="accent6" w:themeTint="33"/>
          <w:lang w:val="en-US" w:eastAsia="zh-HK"/>
        </w:rPr>
        <w:t>In addition, older household heads tend to spend more on food than their younger counterparts.</w:t>
      </w:r>
    </w:p>
    <w:p w14:paraId="6227B9D6" w14:textId="77777777" w:rsidR="0053139E" w:rsidRPr="004A39AE" w:rsidRDefault="0053139E" w:rsidP="00623E73">
      <w:pPr>
        <w:rPr>
          <w:rFonts w:asciiTheme="minorHAnsi" w:hAnsiTheme="minorHAnsi" w:cs="Arial"/>
          <w:sz w:val="22"/>
          <w:u w:color="FDE9D9" w:themeColor="accent6" w:themeTint="33"/>
          <w:lang w:val="en-US" w:eastAsia="zh-HK"/>
        </w:rPr>
      </w:pPr>
    </w:p>
    <w:p w14:paraId="30902771" w14:textId="20DF6B3D" w:rsidR="00875C38" w:rsidRDefault="00282C2C" w:rsidP="00044FD2">
      <w:pPr>
        <w:pStyle w:val="ListParagraph"/>
        <w:numPr>
          <w:ilvl w:val="1"/>
          <w:numId w:val="36"/>
        </w:numPr>
        <w:tabs>
          <w:tab w:val="left" w:pos="810"/>
        </w:tabs>
        <w:ind w:leftChars="0"/>
        <w:rPr>
          <w:rFonts w:asciiTheme="minorHAnsi" w:hAnsiTheme="minorHAnsi" w:cs="Arial"/>
          <w:b/>
          <w:sz w:val="22"/>
          <w:u w:color="FDE9D9" w:themeColor="accent6" w:themeTint="33"/>
          <w:lang w:val="en-US" w:eastAsia="zh-HK"/>
        </w:rPr>
      </w:pPr>
      <w:r w:rsidRPr="009D7236">
        <w:rPr>
          <w:rFonts w:asciiTheme="minorHAnsi" w:hAnsiTheme="minorHAnsi" w:cs="Arial"/>
          <w:b/>
          <w:sz w:val="22"/>
          <w:u w:color="FDE9D9" w:themeColor="accent6" w:themeTint="33"/>
          <w:lang w:val="en-US" w:eastAsia="zh-HK"/>
        </w:rPr>
        <w:t>De</w:t>
      </w:r>
      <w:r w:rsidRPr="00217E19">
        <w:rPr>
          <w:rFonts w:asciiTheme="minorHAnsi" w:hAnsiTheme="minorHAnsi" w:cs="Arial"/>
          <w:b/>
          <w:sz w:val="22"/>
          <w:u w:color="FDE9D9" w:themeColor="accent6" w:themeTint="33"/>
          <w:lang w:val="en-US" w:eastAsia="zh-HK"/>
        </w:rPr>
        <w:t>mand elasticities for food</w:t>
      </w:r>
    </w:p>
    <w:p w14:paraId="60E768A6" w14:textId="77777777" w:rsidR="009D7236" w:rsidRDefault="009D7236" w:rsidP="00654FFB">
      <w:pPr>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In T</w:t>
      </w:r>
      <w:r w:rsidR="00654FFB" w:rsidRPr="004A39AE">
        <w:rPr>
          <w:rFonts w:asciiTheme="minorHAnsi" w:hAnsiTheme="minorHAnsi" w:cs="Arial"/>
          <w:kern w:val="0"/>
          <w:sz w:val="22"/>
          <w:u w:color="FDE9D9" w:themeColor="accent6" w:themeTint="33"/>
          <w:lang w:val="en-US" w:eastAsia="zh-HK"/>
        </w:rPr>
        <w:t xml:space="preserve">able 3, we report </w:t>
      </w:r>
      <w:r w:rsidR="001C40C2">
        <w:rPr>
          <w:rFonts w:asciiTheme="minorHAnsi" w:hAnsiTheme="minorHAnsi" w:cs="Arial"/>
          <w:kern w:val="0"/>
          <w:sz w:val="22"/>
          <w:u w:color="FDE9D9" w:themeColor="accent6" w:themeTint="33"/>
          <w:lang w:val="en-US" w:eastAsia="zh-HK"/>
        </w:rPr>
        <w:t>two forms of demand elasticities for food of urban and rural India: (</w:t>
      </w:r>
      <w:proofErr w:type="spellStart"/>
      <w:r w:rsidR="001C40C2">
        <w:rPr>
          <w:rFonts w:asciiTheme="minorHAnsi" w:hAnsiTheme="minorHAnsi" w:cs="Arial"/>
          <w:kern w:val="0"/>
          <w:sz w:val="22"/>
          <w:u w:color="FDE9D9" w:themeColor="accent6" w:themeTint="33"/>
          <w:lang w:val="en-US" w:eastAsia="zh-HK"/>
        </w:rPr>
        <w:t>i</w:t>
      </w:r>
      <w:proofErr w:type="spellEnd"/>
      <w:r w:rsidR="001C40C2">
        <w:rPr>
          <w:rFonts w:asciiTheme="minorHAnsi" w:hAnsiTheme="minorHAnsi" w:cs="Arial"/>
          <w:kern w:val="0"/>
          <w:sz w:val="22"/>
          <w:u w:color="FDE9D9" w:themeColor="accent6" w:themeTint="33"/>
          <w:lang w:val="en-US" w:eastAsia="zh-HK"/>
        </w:rPr>
        <w:t>) columns 1 and 2 give the</w:t>
      </w:r>
      <w:r w:rsidR="00654FFB" w:rsidRPr="004A39AE">
        <w:rPr>
          <w:rFonts w:asciiTheme="minorHAnsi" w:hAnsiTheme="minorHAnsi" w:cs="Arial"/>
          <w:kern w:val="0"/>
          <w:sz w:val="22"/>
          <w:u w:color="FDE9D9" w:themeColor="accent6" w:themeTint="33"/>
          <w:lang w:val="en-US" w:eastAsia="zh-HK"/>
        </w:rPr>
        <w:t xml:space="preserve"> preference-based </w:t>
      </w:r>
      <w:r w:rsidR="001C40C2">
        <w:rPr>
          <w:rFonts w:asciiTheme="minorHAnsi" w:hAnsiTheme="minorHAnsi" w:cs="Arial"/>
          <w:kern w:val="0"/>
          <w:sz w:val="22"/>
          <w:u w:color="FDE9D9" w:themeColor="accent6" w:themeTint="33"/>
          <w:lang w:val="en-US" w:eastAsia="zh-HK"/>
        </w:rPr>
        <w:t xml:space="preserve">elasticities, which are computed </w:t>
      </w:r>
      <w:r w:rsidR="00654FFB" w:rsidRPr="004A39AE">
        <w:rPr>
          <w:rFonts w:asciiTheme="minorHAnsi" w:hAnsiTheme="minorHAnsi" w:cs="Arial"/>
          <w:kern w:val="0"/>
          <w:sz w:val="22"/>
          <w:u w:color="FDE9D9" w:themeColor="accent6" w:themeTint="33"/>
          <w:lang w:val="en-US" w:eastAsia="zh-HK"/>
        </w:rPr>
        <w:t>using the mean data point in 1987-88</w:t>
      </w:r>
      <w:r w:rsidR="001C40C2">
        <w:rPr>
          <w:rFonts w:asciiTheme="minorHAnsi" w:hAnsiTheme="minorHAnsi" w:cs="Arial"/>
          <w:kern w:val="0"/>
          <w:sz w:val="22"/>
          <w:u w:color="FDE9D9" w:themeColor="accent6" w:themeTint="33"/>
          <w:lang w:val="en-US" w:eastAsia="zh-HK"/>
        </w:rPr>
        <w:t xml:space="preserve">; (ii) </w:t>
      </w:r>
      <w:r w:rsidR="00816248">
        <w:rPr>
          <w:rFonts w:asciiTheme="minorHAnsi" w:hAnsiTheme="minorHAnsi" w:cs="Arial"/>
          <w:kern w:val="0"/>
          <w:sz w:val="22"/>
          <w:u w:color="FDE9D9" w:themeColor="accent6" w:themeTint="33"/>
          <w:lang w:val="en-US" w:eastAsia="zh-HK"/>
        </w:rPr>
        <w:t>column</w:t>
      </w:r>
      <w:r>
        <w:rPr>
          <w:rFonts w:asciiTheme="minorHAnsi" w:hAnsiTheme="minorHAnsi" w:cs="Arial"/>
          <w:kern w:val="0"/>
          <w:sz w:val="22"/>
          <w:u w:color="FDE9D9" w:themeColor="accent6" w:themeTint="33"/>
          <w:lang w:val="en-US" w:eastAsia="zh-HK"/>
        </w:rPr>
        <w:t>s 3 and 4 provide</w:t>
      </w:r>
      <w:r w:rsidR="001C40C2">
        <w:rPr>
          <w:rFonts w:asciiTheme="minorHAnsi" w:hAnsiTheme="minorHAnsi" w:cs="Arial"/>
          <w:kern w:val="0"/>
          <w:sz w:val="22"/>
          <w:u w:color="FDE9D9" w:themeColor="accent6" w:themeTint="33"/>
          <w:lang w:val="en-US" w:eastAsia="zh-HK"/>
        </w:rPr>
        <w:t xml:space="preserve"> the standar</w:t>
      </w:r>
      <w:r w:rsidR="001C40C2" w:rsidRPr="009A4C9F">
        <w:rPr>
          <w:rFonts w:asciiTheme="minorHAnsi" w:hAnsiTheme="minorHAnsi" w:cs="Arial"/>
          <w:kern w:val="0"/>
          <w:sz w:val="22"/>
          <w:u w:color="FDE9D9" w:themeColor="accent6" w:themeTint="33"/>
          <w:lang w:val="en-US" w:eastAsia="zh-HK"/>
        </w:rPr>
        <w:t xml:space="preserve">d elasticities calculated </w:t>
      </w:r>
      <w:r>
        <w:rPr>
          <w:rFonts w:asciiTheme="minorHAnsi" w:hAnsiTheme="minorHAnsi" w:cs="Arial"/>
          <w:kern w:val="0"/>
          <w:sz w:val="22"/>
          <w:u w:color="FDE9D9" w:themeColor="accent6" w:themeTint="33"/>
          <w:lang w:val="en-US" w:eastAsia="zh-HK"/>
        </w:rPr>
        <w:t xml:space="preserve">at the </w:t>
      </w:r>
      <w:r w:rsidR="00052F43" w:rsidRPr="009A4C9F">
        <w:rPr>
          <w:rFonts w:asciiTheme="minorHAnsi" w:hAnsiTheme="minorHAnsi" w:cs="Arial"/>
          <w:kern w:val="0"/>
          <w:sz w:val="22"/>
          <w:u w:color="FDE9D9" w:themeColor="accent6" w:themeTint="33"/>
          <w:lang w:val="en-US" w:eastAsia="zh-HK"/>
        </w:rPr>
        <w:t>mean</w:t>
      </w:r>
      <w:r w:rsidR="001C40C2" w:rsidRPr="009A4C9F">
        <w:rPr>
          <w:rFonts w:asciiTheme="minorHAnsi" w:hAnsiTheme="minorHAnsi" w:cs="Arial"/>
          <w:kern w:val="0"/>
          <w:sz w:val="22"/>
          <w:u w:color="FDE9D9" w:themeColor="accent6" w:themeTint="33"/>
          <w:lang w:val="en-US" w:eastAsia="zh-HK"/>
        </w:rPr>
        <w:t xml:space="preserve"> data point of </w:t>
      </w:r>
      <w:r>
        <w:rPr>
          <w:rFonts w:asciiTheme="minorHAnsi" w:hAnsiTheme="minorHAnsi" w:cs="Arial"/>
          <w:kern w:val="0"/>
          <w:sz w:val="22"/>
          <w:u w:color="FDE9D9" w:themeColor="accent6" w:themeTint="33"/>
          <w:lang w:val="en-US" w:eastAsia="zh-HK"/>
        </w:rPr>
        <w:t xml:space="preserve">the </w:t>
      </w:r>
      <w:r w:rsidR="001C40C2" w:rsidRPr="009A4C9F">
        <w:rPr>
          <w:rFonts w:asciiTheme="minorHAnsi" w:hAnsiTheme="minorHAnsi" w:cs="Arial"/>
          <w:kern w:val="0"/>
          <w:sz w:val="22"/>
          <w:u w:color="FDE9D9" w:themeColor="accent6" w:themeTint="33"/>
          <w:lang w:val="en-US" w:eastAsia="zh-HK"/>
        </w:rPr>
        <w:t xml:space="preserve">current period. </w:t>
      </w:r>
      <w:r w:rsidR="00B043BE" w:rsidRPr="009A4C9F">
        <w:rPr>
          <w:rFonts w:asciiTheme="minorHAnsi" w:hAnsiTheme="minorHAnsi" w:cs="Arial"/>
          <w:kern w:val="0"/>
          <w:sz w:val="22"/>
          <w:u w:color="FDE9D9" w:themeColor="accent6" w:themeTint="33"/>
          <w:lang w:val="en-US" w:eastAsia="zh-HK"/>
        </w:rPr>
        <w:t>Given</w:t>
      </w:r>
      <w:r w:rsidR="00052F43" w:rsidRPr="009A4C9F">
        <w:rPr>
          <w:rFonts w:asciiTheme="minorHAnsi" w:hAnsiTheme="minorHAnsi" w:cs="Arial"/>
          <w:kern w:val="0"/>
          <w:sz w:val="22"/>
          <w:u w:color="FDE9D9" w:themeColor="accent6" w:themeTint="33"/>
          <w:lang w:val="en-US" w:eastAsia="zh-HK"/>
        </w:rPr>
        <w:t xml:space="preserve"> that</w:t>
      </w:r>
      <w:r w:rsidR="00B043BE" w:rsidRPr="009A4C9F">
        <w:rPr>
          <w:rFonts w:asciiTheme="minorHAnsi" w:hAnsiTheme="minorHAnsi" w:cs="Arial"/>
          <w:kern w:val="0"/>
          <w:sz w:val="22"/>
          <w:u w:color="FDE9D9" w:themeColor="accent6" w:themeTint="33"/>
          <w:lang w:val="en-US" w:eastAsia="zh-HK"/>
        </w:rPr>
        <w:t xml:space="preserve"> the period 1987-88 is the </w:t>
      </w:r>
      <w:r w:rsidR="00345A4D" w:rsidRPr="009A4C9F">
        <w:rPr>
          <w:rFonts w:asciiTheme="minorHAnsi" w:hAnsiTheme="minorHAnsi" w:cs="Arial"/>
          <w:kern w:val="0"/>
          <w:sz w:val="22"/>
          <w:u w:color="FDE9D9" w:themeColor="accent6" w:themeTint="33"/>
          <w:lang w:val="en-US" w:eastAsia="zh-HK"/>
        </w:rPr>
        <w:t>reference</w:t>
      </w:r>
      <w:r w:rsidR="00B043BE" w:rsidRPr="009A4C9F">
        <w:rPr>
          <w:rFonts w:asciiTheme="minorHAnsi" w:hAnsiTheme="minorHAnsi" w:cs="Arial"/>
          <w:kern w:val="0"/>
          <w:sz w:val="22"/>
          <w:u w:color="FDE9D9" w:themeColor="accent6" w:themeTint="33"/>
          <w:lang w:val="en-US" w:eastAsia="zh-HK"/>
        </w:rPr>
        <w:t xml:space="preserve"> point, the preference-based</w:t>
      </w:r>
      <w:r w:rsidR="00052F43" w:rsidRPr="009A4C9F">
        <w:rPr>
          <w:rFonts w:asciiTheme="minorHAnsi" w:hAnsiTheme="minorHAnsi" w:cs="Arial"/>
          <w:kern w:val="0"/>
          <w:sz w:val="22"/>
          <w:u w:color="FDE9D9" w:themeColor="accent6" w:themeTint="33"/>
          <w:lang w:val="en-US" w:eastAsia="zh-HK"/>
        </w:rPr>
        <w:t xml:space="preserve"> and standard</w:t>
      </w:r>
      <w:r w:rsidR="00B043BE" w:rsidRPr="009A4C9F">
        <w:rPr>
          <w:rFonts w:asciiTheme="minorHAnsi" w:hAnsiTheme="minorHAnsi" w:cs="Arial"/>
          <w:kern w:val="0"/>
          <w:sz w:val="22"/>
          <w:u w:color="FDE9D9" w:themeColor="accent6" w:themeTint="33"/>
          <w:lang w:val="en-US" w:eastAsia="zh-HK"/>
        </w:rPr>
        <w:t xml:space="preserve"> </w:t>
      </w:r>
      <w:r w:rsidR="00052F43" w:rsidRPr="009A4C9F">
        <w:rPr>
          <w:rFonts w:asciiTheme="minorHAnsi" w:hAnsiTheme="minorHAnsi" w:cs="Arial"/>
          <w:kern w:val="0"/>
          <w:sz w:val="22"/>
          <w:u w:color="FDE9D9" w:themeColor="accent6" w:themeTint="33"/>
          <w:lang w:val="en-US" w:eastAsia="zh-HK"/>
        </w:rPr>
        <w:t>elasticities</w:t>
      </w:r>
      <w:r w:rsidR="007955BF" w:rsidRPr="009A4C9F">
        <w:rPr>
          <w:rFonts w:asciiTheme="minorHAnsi" w:hAnsiTheme="minorHAnsi" w:cs="Arial"/>
          <w:kern w:val="0"/>
          <w:sz w:val="22"/>
          <w:u w:color="FDE9D9" w:themeColor="accent6" w:themeTint="33"/>
          <w:lang w:val="en-US" w:eastAsia="zh-HK"/>
        </w:rPr>
        <w:t xml:space="preserve"> </w:t>
      </w:r>
      <w:r w:rsidR="00B043BE" w:rsidRPr="009A4C9F">
        <w:rPr>
          <w:rFonts w:asciiTheme="minorHAnsi" w:hAnsiTheme="minorHAnsi" w:cs="Arial"/>
          <w:kern w:val="0"/>
          <w:sz w:val="22"/>
          <w:u w:color="FDE9D9" w:themeColor="accent6" w:themeTint="33"/>
          <w:lang w:val="en-US" w:eastAsia="zh-HK"/>
        </w:rPr>
        <w:t>are</w:t>
      </w:r>
      <w:r w:rsidR="00052F43" w:rsidRPr="009A4C9F">
        <w:rPr>
          <w:rFonts w:asciiTheme="minorHAnsi" w:hAnsiTheme="minorHAnsi" w:cs="Arial"/>
          <w:kern w:val="0"/>
          <w:sz w:val="22"/>
          <w:u w:color="FDE9D9" w:themeColor="accent6" w:themeTint="33"/>
          <w:lang w:val="en-US" w:eastAsia="zh-HK"/>
        </w:rPr>
        <w:t xml:space="preserve"> exactly the</w:t>
      </w:r>
      <w:r w:rsidR="00B043BE" w:rsidRPr="009A4C9F">
        <w:rPr>
          <w:rFonts w:asciiTheme="minorHAnsi" w:hAnsiTheme="minorHAnsi" w:cs="Arial"/>
          <w:kern w:val="0"/>
          <w:sz w:val="22"/>
          <w:u w:color="FDE9D9" w:themeColor="accent6" w:themeTint="33"/>
          <w:lang w:val="en-US" w:eastAsia="zh-HK"/>
        </w:rPr>
        <w:t xml:space="preserve"> same</w:t>
      </w:r>
      <w:r w:rsidR="00052F43" w:rsidRPr="009A4C9F">
        <w:rPr>
          <w:rFonts w:asciiTheme="minorHAnsi" w:hAnsiTheme="minorHAnsi" w:cs="Arial"/>
          <w:kern w:val="0"/>
          <w:sz w:val="22"/>
          <w:u w:color="FDE9D9" w:themeColor="accent6" w:themeTint="33"/>
          <w:lang w:val="en-US" w:eastAsia="zh-HK"/>
        </w:rPr>
        <w:t xml:space="preserve"> in this </w:t>
      </w:r>
      <w:r w:rsidR="00B043BE" w:rsidRPr="009A4C9F">
        <w:rPr>
          <w:rFonts w:asciiTheme="minorHAnsi" w:hAnsiTheme="minorHAnsi" w:cs="Arial"/>
          <w:kern w:val="0"/>
          <w:sz w:val="22"/>
          <w:u w:color="FDE9D9" w:themeColor="accent6" w:themeTint="33"/>
          <w:lang w:val="en-US" w:eastAsia="zh-HK"/>
        </w:rPr>
        <w:t>period</w:t>
      </w:r>
      <w:r w:rsidR="00B101EF" w:rsidRPr="009A4C9F">
        <w:rPr>
          <w:rFonts w:asciiTheme="minorHAnsi" w:hAnsiTheme="minorHAnsi" w:cs="Arial"/>
          <w:kern w:val="0"/>
          <w:sz w:val="22"/>
          <w:u w:color="FDE9D9" w:themeColor="accent6" w:themeTint="33"/>
          <w:lang w:val="en-US" w:eastAsia="zh-HK"/>
        </w:rPr>
        <w:t>. All the</w:t>
      </w:r>
      <w:r w:rsidR="00A900D3" w:rsidRPr="009A4C9F">
        <w:rPr>
          <w:rFonts w:asciiTheme="minorHAnsi" w:hAnsiTheme="minorHAnsi" w:cs="Arial"/>
          <w:kern w:val="0"/>
          <w:sz w:val="22"/>
          <w:u w:color="FDE9D9" w:themeColor="accent6" w:themeTint="33"/>
          <w:lang w:val="en-US" w:eastAsia="zh-HK"/>
        </w:rPr>
        <w:t>se</w:t>
      </w:r>
      <w:r w:rsidR="00B101EF" w:rsidRPr="009A4C9F">
        <w:rPr>
          <w:rFonts w:asciiTheme="minorHAnsi" w:hAnsiTheme="minorHAnsi" w:cs="Arial"/>
          <w:kern w:val="0"/>
          <w:sz w:val="22"/>
          <w:u w:color="FDE9D9" w:themeColor="accent6" w:themeTint="33"/>
          <w:lang w:val="en-US" w:eastAsia="zh-HK"/>
        </w:rPr>
        <w:t xml:space="preserve"> elasticities are</w:t>
      </w:r>
      <w:r w:rsidR="00654FFB" w:rsidRPr="009A4C9F">
        <w:rPr>
          <w:rFonts w:asciiTheme="minorHAnsi" w:hAnsiTheme="minorHAnsi" w:cs="Arial"/>
          <w:kern w:val="0"/>
          <w:sz w:val="22"/>
          <w:u w:color="FDE9D9" w:themeColor="accent6" w:themeTint="33"/>
          <w:lang w:val="en-US" w:eastAsia="zh-HK"/>
        </w:rPr>
        <w:t xml:space="preserve"> strongly</w:t>
      </w:r>
      <w:r w:rsidR="007955BF" w:rsidRPr="009A4C9F">
        <w:rPr>
          <w:rFonts w:asciiTheme="minorHAnsi" w:hAnsiTheme="minorHAnsi" w:cs="Arial"/>
          <w:kern w:val="0"/>
          <w:sz w:val="22"/>
          <w:u w:color="FDE9D9" w:themeColor="accent6" w:themeTint="33"/>
          <w:lang w:val="en-US" w:eastAsia="zh-HK"/>
        </w:rPr>
        <w:t xml:space="preserve"> statistically</w:t>
      </w:r>
      <w:r w:rsidR="00A900D3" w:rsidRPr="009A4C9F">
        <w:rPr>
          <w:rFonts w:asciiTheme="minorHAnsi" w:hAnsiTheme="minorHAnsi" w:cs="Arial"/>
          <w:kern w:val="0"/>
          <w:sz w:val="22"/>
          <w:u w:color="FDE9D9" w:themeColor="accent6" w:themeTint="33"/>
          <w:lang w:val="en-US" w:eastAsia="zh-HK"/>
        </w:rPr>
        <w:t xml:space="preserve"> significant.</w:t>
      </w:r>
    </w:p>
    <w:p w14:paraId="172373E2" w14:textId="333825EC" w:rsidR="009D7236" w:rsidRPr="009D7236" w:rsidRDefault="009D7236" w:rsidP="009D7236">
      <w:pPr>
        <w:jc w:val="center"/>
        <w:rPr>
          <w:rFonts w:asciiTheme="minorHAnsi" w:hAnsiTheme="minorHAnsi" w:cs="Arial"/>
          <w:b/>
          <w:kern w:val="0"/>
          <w:sz w:val="22"/>
          <w:u w:color="FDE9D9" w:themeColor="accent6" w:themeTint="33"/>
          <w:lang w:val="en-US" w:eastAsia="zh-HK"/>
        </w:rPr>
      </w:pPr>
      <w:r w:rsidRPr="009D7236">
        <w:rPr>
          <w:rFonts w:asciiTheme="minorHAnsi" w:hAnsiTheme="minorHAnsi" w:cs="Arial"/>
          <w:b/>
          <w:kern w:val="0"/>
          <w:sz w:val="22"/>
          <w:u w:color="FDE9D9" w:themeColor="accent6" w:themeTint="33"/>
          <w:lang w:val="en-US" w:eastAsia="zh-HK"/>
        </w:rPr>
        <w:t>{Approximate Position of Table 3}</w:t>
      </w:r>
    </w:p>
    <w:p w14:paraId="79590FBA" w14:textId="6AA7AE6F" w:rsidR="006A4983" w:rsidRPr="00271921" w:rsidRDefault="009D7236" w:rsidP="00623E73">
      <w:pPr>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 xml:space="preserve">From Table 3 we can see that </w:t>
      </w:r>
      <w:r>
        <w:rPr>
          <w:rFonts w:asciiTheme="minorHAnsi" w:hAnsiTheme="minorHAnsi" w:cs="Arial"/>
          <w:sz w:val="22"/>
          <w:u w:color="FDE9D9" w:themeColor="accent6" w:themeTint="33"/>
          <w:lang w:val="en-US" w:eastAsia="zh-HK"/>
        </w:rPr>
        <w:t>f</w:t>
      </w:r>
      <w:r w:rsidR="00EE296A">
        <w:rPr>
          <w:rFonts w:asciiTheme="minorHAnsi" w:hAnsiTheme="minorHAnsi" w:cs="Arial"/>
          <w:sz w:val="22"/>
          <w:u w:color="FDE9D9" w:themeColor="accent6" w:themeTint="33"/>
          <w:lang w:val="en-US" w:eastAsia="zh-HK"/>
        </w:rPr>
        <w:t>or both urban and rural sectors, the preference-based YED</w:t>
      </w:r>
      <w:r w:rsidR="00B101EF" w:rsidRPr="004A39AE">
        <w:rPr>
          <w:rFonts w:asciiTheme="minorHAnsi" w:hAnsiTheme="minorHAnsi" w:cs="Arial"/>
          <w:kern w:val="0"/>
          <w:sz w:val="22"/>
          <w:u w:color="FDE9D9" w:themeColor="accent6" w:themeTint="33"/>
          <w:lang w:val="en-US" w:eastAsia="zh-HK"/>
        </w:rPr>
        <w:t xml:space="preserve"> for food is smaller than unity. This </w:t>
      </w:r>
      <w:del w:id="166" w:author="David Harvey" w:date="2018-12-18T16:13:00Z">
        <w:r w:rsidR="00B101EF" w:rsidRPr="004A39AE" w:rsidDel="0088119B">
          <w:rPr>
            <w:rFonts w:asciiTheme="minorHAnsi" w:hAnsiTheme="minorHAnsi" w:cs="Arial"/>
            <w:kern w:val="0"/>
            <w:sz w:val="22"/>
            <w:u w:color="FDE9D9" w:themeColor="accent6" w:themeTint="33"/>
            <w:lang w:val="en-US" w:eastAsia="zh-HK"/>
          </w:rPr>
          <w:delText xml:space="preserve">conforms to </w:delText>
        </w:r>
        <w:r w:rsidR="00EE296A" w:rsidDel="0088119B">
          <w:rPr>
            <w:rFonts w:asciiTheme="minorHAnsi" w:hAnsiTheme="minorHAnsi" w:cs="Arial"/>
            <w:kern w:val="0"/>
            <w:sz w:val="22"/>
            <w:u w:color="FDE9D9" w:themeColor="accent6" w:themeTint="33"/>
            <w:lang w:val="en-US" w:eastAsia="zh-HK"/>
          </w:rPr>
          <w:delText>the fact</w:delText>
        </w:r>
      </w:del>
      <w:ins w:id="167" w:author="David Harvey" w:date="2018-12-18T16:13:00Z">
        <w:r w:rsidR="0088119B">
          <w:rPr>
            <w:rFonts w:asciiTheme="minorHAnsi" w:hAnsiTheme="minorHAnsi" w:cs="Arial"/>
            <w:kern w:val="0"/>
            <w:sz w:val="22"/>
            <w:u w:color="FDE9D9" w:themeColor="accent6" w:themeTint="33"/>
            <w:lang w:val="en-US" w:eastAsia="zh-HK"/>
          </w:rPr>
          <w:t>indicates</w:t>
        </w:r>
      </w:ins>
      <w:r w:rsidR="00EE296A">
        <w:rPr>
          <w:rFonts w:asciiTheme="minorHAnsi" w:hAnsiTheme="minorHAnsi" w:cs="Arial"/>
          <w:kern w:val="0"/>
          <w:sz w:val="22"/>
          <w:u w:color="FDE9D9" w:themeColor="accent6" w:themeTint="33"/>
          <w:lang w:val="en-US" w:eastAsia="zh-HK"/>
        </w:rPr>
        <w:t xml:space="preserve"> that food is a necessity</w:t>
      </w:r>
      <w:r w:rsidR="00EE296A" w:rsidRPr="004A39AE">
        <w:rPr>
          <w:rFonts w:asciiTheme="minorHAnsi" w:hAnsiTheme="minorHAnsi" w:cs="Arial"/>
          <w:kern w:val="0"/>
          <w:sz w:val="22"/>
          <w:u w:color="FDE9D9" w:themeColor="accent6" w:themeTint="33"/>
          <w:lang w:val="en-US" w:eastAsia="zh-HK"/>
        </w:rPr>
        <w:t xml:space="preserve"> </w:t>
      </w:r>
      <w:r w:rsidR="00EE296A">
        <w:rPr>
          <w:rFonts w:asciiTheme="minorHAnsi" w:hAnsiTheme="minorHAnsi" w:cs="Arial"/>
          <w:kern w:val="0"/>
          <w:sz w:val="22"/>
          <w:u w:color="FDE9D9" w:themeColor="accent6" w:themeTint="33"/>
          <w:lang w:val="en-US" w:eastAsia="zh-HK"/>
        </w:rPr>
        <w:t>and</w:t>
      </w:r>
      <w:ins w:id="168" w:author="David Harvey" w:date="2018-12-18T16:13:00Z">
        <w:r w:rsidR="0088119B">
          <w:rPr>
            <w:rFonts w:asciiTheme="minorHAnsi" w:hAnsiTheme="minorHAnsi" w:cs="Arial"/>
            <w:kern w:val="0"/>
            <w:sz w:val="22"/>
            <w:u w:color="FDE9D9" w:themeColor="accent6" w:themeTint="33"/>
            <w:lang w:val="en-US" w:eastAsia="zh-HK"/>
          </w:rPr>
          <w:t xml:space="preserve"> confirms</w:t>
        </w:r>
      </w:ins>
      <w:r w:rsidR="00EE296A">
        <w:rPr>
          <w:rFonts w:asciiTheme="minorHAnsi" w:hAnsiTheme="minorHAnsi" w:cs="Arial"/>
          <w:kern w:val="0"/>
          <w:sz w:val="22"/>
          <w:u w:color="FDE9D9" w:themeColor="accent6" w:themeTint="33"/>
          <w:lang w:val="en-US" w:eastAsia="zh-HK"/>
        </w:rPr>
        <w:t xml:space="preserve"> </w:t>
      </w:r>
      <w:r w:rsidR="00B101EF" w:rsidRPr="004A39AE">
        <w:rPr>
          <w:rFonts w:asciiTheme="minorHAnsi" w:hAnsiTheme="minorHAnsi" w:cs="Arial"/>
          <w:kern w:val="0"/>
          <w:sz w:val="22"/>
          <w:u w:color="FDE9D9" w:themeColor="accent6" w:themeTint="33"/>
          <w:lang w:val="en-US" w:eastAsia="zh-HK"/>
        </w:rPr>
        <w:t>Engel’s Law</w:t>
      </w:r>
      <w:ins w:id="169" w:author="David Harvey" w:date="2018-12-18T16:13:00Z">
        <w:r w:rsidR="0088119B">
          <w:rPr>
            <w:rFonts w:asciiTheme="minorHAnsi" w:hAnsiTheme="minorHAnsi" w:cs="Arial"/>
            <w:kern w:val="0"/>
            <w:sz w:val="22"/>
            <w:u w:color="FDE9D9" w:themeColor="accent6" w:themeTint="33"/>
            <w:lang w:val="en-US" w:eastAsia="zh-HK"/>
          </w:rPr>
          <w:t>:</w:t>
        </w:r>
      </w:ins>
      <w:r w:rsidR="00B101EF" w:rsidRPr="004A39AE">
        <w:rPr>
          <w:rFonts w:asciiTheme="minorHAnsi" w:hAnsiTheme="minorHAnsi" w:cs="Arial"/>
          <w:kern w:val="0"/>
          <w:sz w:val="22"/>
          <w:u w:color="FDE9D9" w:themeColor="accent6" w:themeTint="33"/>
          <w:lang w:val="en-US" w:eastAsia="zh-HK"/>
        </w:rPr>
        <w:t xml:space="preserve"> </w:t>
      </w:r>
      <w:del w:id="170" w:author="David Harvey" w:date="2018-12-18T16:13:00Z">
        <w:r w:rsidR="00B101EF" w:rsidRPr="004A39AE" w:rsidDel="0088119B">
          <w:rPr>
            <w:rFonts w:asciiTheme="minorHAnsi" w:hAnsiTheme="minorHAnsi" w:cs="Arial"/>
            <w:kern w:val="0"/>
            <w:sz w:val="22"/>
            <w:u w:color="FDE9D9" w:themeColor="accent6" w:themeTint="33"/>
            <w:lang w:val="en-US" w:eastAsia="zh-HK"/>
          </w:rPr>
          <w:delText xml:space="preserve">which states that </w:delText>
        </w:r>
      </w:del>
      <w:r w:rsidR="00B101EF" w:rsidRPr="004A39AE">
        <w:rPr>
          <w:rFonts w:asciiTheme="minorHAnsi" w:hAnsiTheme="minorHAnsi" w:cs="Arial"/>
          <w:kern w:val="0"/>
          <w:sz w:val="22"/>
          <w:u w:color="FDE9D9" w:themeColor="accent6" w:themeTint="33"/>
          <w:lang w:val="en-US" w:eastAsia="zh-HK"/>
        </w:rPr>
        <w:t>the proportion of total expenditure spent on food is greater for poorer households</w:t>
      </w:r>
      <w:r w:rsidR="00EE296A">
        <w:rPr>
          <w:rFonts w:asciiTheme="minorHAnsi" w:hAnsiTheme="minorHAnsi" w:cs="Arial"/>
          <w:kern w:val="0"/>
          <w:sz w:val="22"/>
          <w:u w:color="FDE9D9" w:themeColor="accent6" w:themeTint="33"/>
          <w:lang w:val="en-US" w:eastAsia="zh-HK"/>
        </w:rPr>
        <w:t>.</w:t>
      </w:r>
      <w:r w:rsidR="00B101EF">
        <w:rPr>
          <w:rFonts w:asciiTheme="minorHAnsi" w:hAnsiTheme="minorHAnsi" w:cs="Arial"/>
          <w:kern w:val="0"/>
          <w:sz w:val="22"/>
          <w:u w:color="FDE9D9" w:themeColor="accent6" w:themeTint="33"/>
          <w:lang w:val="en-US" w:eastAsia="zh-HK"/>
        </w:rPr>
        <w:t xml:space="preserve"> </w:t>
      </w:r>
      <w:r w:rsidR="00173AB0">
        <w:rPr>
          <w:rFonts w:asciiTheme="minorHAnsi" w:hAnsiTheme="minorHAnsi" w:cs="Arial"/>
          <w:kern w:val="0"/>
          <w:sz w:val="22"/>
          <w:u w:color="FDE9D9" w:themeColor="accent6" w:themeTint="33"/>
          <w:lang w:val="en-US" w:eastAsia="zh-HK"/>
        </w:rPr>
        <w:t>A</w:t>
      </w:r>
      <w:r w:rsidR="00173AB0" w:rsidRPr="004A39AE">
        <w:rPr>
          <w:rFonts w:asciiTheme="minorHAnsi" w:hAnsiTheme="minorHAnsi" w:cs="Arial"/>
          <w:kern w:val="0"/>
          <w:sz w:val="22"/>
          <w:u w:color="FDE9D9" w:themeColor="accent6" w:themeTint="33"/>
          <w:lang w:val="en-US" w:eastAsia="zh-HK"/>
        </w:rPr>
        <w:t>s predicted by demand theory</w:t>
      </w:r>
      <w:r w:rsidR="00173AB0">
        <w:rPr>
          <w:rFonts w:asciiTheme="minorHAnsi" w:hAnsiTheme="minorHAnsi" w:cs="Arial"/>
          <w:kern w:val="0"/>
          <w:sz w:val="22"/>
          <w:u w:color="FDE9D9" w:themeColor="accent6" w:themeTint="33"/>
          <w:lang w:val="en-US" w:eastAsia="zh-HK"/>
        </w:rPr>
        <w:t>, t</w:t>
      </w:r>
      <w:r w:rsidR="00B101EF" w:rsidRPr="004A39AE">
        <w:rPr>
          <w:rFonts w:asciiTheme="minorHAnsi" w:hAnsiTheme="minorHAnsi" w:cs="Arial"/>
          <w:kern w:val="0"/>
          <w:sz w:val="22"/>
          <w:u w:color="FDE9D9" w:themeColor="accent6" w:themeTint="33"/>
          <w:lang w:val="en-US" w:eastAsia="zh-HK"/>
        </w:rPr>
        <w:t xml:space="preserve">he sign of </w:t>
      </w:r>
      <w:r w:rsidR="00173AB0">
        <w:rPr>
          <w:rFonts w:asciiTheme="minorHAnsi" w:hAnsiTheme="minorHAnsi" w:cs="Arial"/>
          <w:kern w:val="0"/>
          <w:sz w:val="22"/>
          <w:u w:color="FDE9D9" w:themeColor="accent6" w:themeTint="33"/>
          <w:lang w:val="en-US" w:eastAsia="zh-HK"/>
        </w:rPr>
        <w:t>uncompensated and compensated</w:t>
      </w:r>
      <w:r w:rsidR="00B101EF">
        <w:rPr>
          <w:rFonts w:asciiTheme="minorHAnsi" w:hAnsiTheme="minorHAnsi" w:cs="Arial"/>
          <w:kern w:val="0"/>
          <w:sz w:val="22"/>
          <w:u w:color="FDE9D9" w:themeColor="accent6" w:themeTint="33"/>
          <w:lang w:val="en-US" w:eastAsia="zh-HK"/>
        </w:rPr>
        <w:t xml:space="preserve"> </w:t>
      </w:r>
      <w:r w:rsidR="00574093">
        <w:rPr>
          <w:rFonts w:asciiTheme="minorHAnsi" w:hAnsiTheme="minorHAnsi" w:cs="Arial"/>
          <w:kern w:val="0"/>
          <w:sz w:val="22"/>
          <w:u w:color="FDE9D9" w:themeColor="accent6" w:themeTint="33"/>
          <w:lang w:val="en-US" w:eastAsia="zh-HK"/>
        </w:rPr>
        <w:t xml:space="preserve">PEDs for food is negative. </w:t>
      </w:r>
      <w:r w:rsidR="00574093" w:rsidRPr="00271921">
        <w:rPr>
          <w:rFonts w:asciiTheme="minorHAnsi" w:hAnsiTheme="minorHAnsi" w:cs="Arial"/>
          <w:kern w:val="0"/>
          <w:sz w:val="22"/>
          <w:u w:color="FDE9D9" w:themeColor="accent6" w:themeTint="33"/>
          <w:lang w:val="en-US" w:eastAsia="zh-HK"/>
        </w:rPr>
        <w:t>The rural demand for food is shown to be more income and price elastic</w:t>
      </w:r>
      <w:r w:rsidR="00490E24" w:rsidRPr="00271921">
        <w:rPr>
          <w:rFonts w:asciiTheme="minorHAnsi" w:hAnsiTheme="minorHAnsi" w:cs="Arial"/>
          <w:kern w:val="0"/>
          <w:sz w:val="22"/>
          <w:u w:color="FDE9D9" w:themeColor="accent6" w:themeTint="33"/>
          <w:lang w:val="en-US" w:eastAsia="zh-HK"/>
        </w:rPr>
        <w:t xml:space="preserve"> than that of urban households. </w:t>
      </w:r>
      <w:r w:rsidR="008662ED" w:rsidRPr="00271921">
        <w:rPr>
          <w:rFonts w:asciiTheme="minorHAnsi" w:hAnsiTheme="minorHAnsi" w:cs="Arial"/>
          <w:kern w:val="0"/>
          <w:sz w:val="22"/>
          <w:u w:color="FDE9D9" w:themeColor="accent6" w:themeTint="33"/>
          <w:lang w:val="en-US" w:eastAsia="zh-HK"/>
        </w:rPr>
        <w:t>For both sectors, t</w:t>
      </w:r>
      <w:r w:rsidR="005B2B4B" w:rsidRPr="00271921">
        <w:rPr>
          <w:rFonts w:asciiTheme="minorHAnsi" w:hAnsiTheme="minorHAnsi" w:cs="Arial"/>
          <w:kern w:val="0"/>
          <w:sz w:val="22"/>
          <w:u w:color="FDE9D9" w:themeColor="accent6" w:themeTint="33"/>
          <w:lang w:val="en-US" w:eastAsia="zh-HK"/>
        </w:rPr>
        <w:t>he</w:t>
      </w:r>
      <w:r w:rsidR="008662ED" w:rsidRPr="00271921">
        <w:rPr>
          <w:rFonts w:asciiTheme="minorHAnsi" w:hAnsiTheme="minorHAnsi" w:cs="Arial"/>
          <w:kern w:val="0"/>
          <w:sz w:val="22"/>
          <w:u w:color="FDE9D9" w:themeColor="accent6" w:themeTint="33"/>
          <w:lang w:val="en-US" w:eastAsia="zh-HK"/>
        </w:rPr>
        <w:t>re</w:t>
      </w:r>
      <w:r w:rsidR="001D16F7" w:rsidRPr="00271921">
        <w:rPr>
          <w:rFonts w:asciiTheme="minorHAnsi" w:hAnsiTheme="minorHAnsi" w:cs="Arial"/>
          <w:kern w:val="0"/>
          <w:sz w:val="22"/>
          <w:u w:color="FDE9D9" w:themeColor="accent6" w:themeTint="33"/>
          <w:lang w:val="en-US" w:eastAsia="zh-HK"/>
        </w:rPr>
        <w:t xml:space="preserve"> are</w:t>
      </w:r>
      <w:r w:rsidR="008662ED" w:rsidRPr="00271921">
        <w:rPr>
          <w:rFonts w:asciiTheme="minorHAnsi" w:hAnsiTheme="minorHAnsi" w:cs="Arial"/>
          <w:kern w:val="0"/>
          <w:sz w:val="22"/>
          <w:u w:color="FDE9D9" w:themeColor="accent6" w:themeTint="33"/>
          <w:lang w:val="en-US" w:eastAsia="zh-HK"/>
        </w:rPr>
        <w:t xml:space="preserve"> limited changes in the value of</w:t>
      </w:r>
      <w:r w:rsidR="005B2B4B" w:rsidRPr="00271921">
        <w:rPr>
          <w:rFonts w:asciiTheme="minorHAnsi" w:hAnsiTheme="minorHAnsi" w:cs="Arial"/>
          <w:kern w:val="0"/>
          <w:sz w:val="22"/>
          <w:u w:color="FDE9D9" w:themeColor="accent6" w:themeTint="33"/>
          <w:lang w:val="en-US" w:eastAsia="zh-HK"/>
        </w:rPr>
        <w:t xml:space="preserve"> preference-based </w:t>
      </w:r>
      <w:r w:rsidR="002C454F" w:rsidRPr="00271921">
        <w:rPr>
          <w:rFonts w:asciiTheme="minorHAnsi" w:hAnsiTheme="minorHAnsi" w:cs="Arial"/>
          <w:kern w:val="0"/>
          <w:sz w:val="22"/>
          <w:u w:color="FDE9D9" w:themeColor="accent6" w:themeTint="33"/>
          <w:lang w:val="en-US" w:eastAsia="zh-HK"/>
        </w:rPr>
        <w:t>YE</w:t>
      </w:r>
      <w:r w:rsidR="008662ED" w:rsidRPr="00271921">
        <w:rPr>
          <w:rFonts w:asciiTheme="minorHAnsi" w:hAnsiTheme="minorHAnsi" w:cs="Arial"/>
          <w:kern w:val="0"/>
          <w:sz w:val="22"/>
          <w:u w:color="FDE9D9" w:themeColor="accent6" w:themeTint="33"/>
          <w:lang w:val="en-US" w:eastAsia="zh-HK"/>
        </w:rPr>
        <w:t>D</w:t>
      </w:r>
      <w:r w:rsidR="00271921">
        <w:rPr>
          <w:rFonts w:asciiTheme="minorHAnsi" w:hAnsiTheme="minorHAnsi" w:cs="Arial"/>
          <w:kern w:val="0"/>
          <w:sz w:val="22"/>
          <w:u w:color="FDE9D9" w:themeColor="accent6" w:themeTint="33"/>
          <w:lang w:val="en-US" w:eastAsia="zh-HK"/>
        </w:rPr>
        <w:t>s</w:t>
      </w:r>
      <w:r w:rsidR="008662ED" w:rsidRPr="00271921">
        <w:rPr>
          <w:rFonts w:asciiTheme="minorHAnsi" w:hAnsiTheme="minorHAnsi" w:cs="Arial"/>
          <w:kern w:val="0"/>
          <w:sz w:val="22"/>
          <w:u w:color="FDE9D9" w:themeColor="accent6" w:themeTint="33"/>
          <w:lang w:val="en-US" w:eastAsia="zh-HK"/>
        </w:rPr>
        <w:t xml:space="preserve"> </w:t>
      </w:r>
      <w:r w:rsidR="00E93766" w:rsidRPr="00271921">
        <w:rPr>
          <w:rFonts w:asciiTheme="minorHAnsi" w:hAnsiTheme="minorHAnsi" w:cs="Arial"/>
          <w:kern w:val="0"/>
          <w:sz w:val="22"/>
          <w:u w:color="FDE9D9" w:themeColor="accent6" w:themeTint="33"/>
          <w:lang w:val="en-US" w:eastAsia="zh-HK"/>
        </w:rPr>
        <w:t>and PED</w:t>
      </w:r>
      <w:r w:rsidR="00574093" w:rsidRPr="00271921">
        <w:rPr>
          <w:rFonts w:asciiTheme="minorHAnsi" w:hAnsiTheme="minorHAnsi" w:cs="Arial"/>
          <w:kern w:val="0"/>
          <w:sz w:val="22"/>
          <w:u w:color="FDE9D9" w:themeColor="accent6" w:themeTint="33"/>
          <w:lang w:val="en-US" w:eastAsia="zh-HK"/>
        </w:rPr>
        <w:t>s</w:t>
      </w:r>
      <w:r w:rsidR="00E93766" w:rsidRPr="00271921">
        <w:rPr>
          <w:rFonts w:asciiTheme="minorHAnsi" w:hAnsiTheme="minorHAnsi" w:cs="Arial"/>
          <w:kern w:val="0"/>
          <w:sz w:val="22"/>
          <w:u w:color="FDE9D9" w:themeColor="accent6" w:themeTint="33"/>
          <w:lang w:val="en-US" w:eastAsia="zh-HK"/>
        </w:rPr>
        <w:t xml:space="preserve"> </w:t>
      </w:r>
      <w:r w:rsidR="008662ED" w:rsidRPr="00271921">
        <w:rPr>
          <w:rFonts w:asciiTheme="minorHAnsi" w:hAnsiTheme="minorHAnsi" w:cs="Arial"/>
          <w:kern w:val="0"/>
          <w:sz w:val="22"/>
          <w:u w:color="FDE9D9" w:themeColor="accent6" w:themeTint="33"/>
          <w:lang w:val="en-US" w:eastAsia="zh-HK"/>
        </w:rPr>
        <w:t xml:space="preserve">over </w:t>
      </w:r>
      <w:r w:rsidR="002877CD" w:rsidRPr="00271921">
        <w:rPr>
          <w:rFonts w:asciiTheme="minorHAnsi" w:hAnsiTheme="minorHAnsi" w:cs="Arial"/>
          <w:kern w:val="0"/>
          <w:sz w:val="22"/>
          <w:u w:color="FDE9D9" w:themeColor="accent6" w:themeTint="33"/>
          <w:lang w:val="en-US" w:eastAsia="zh-HK"/>
        </w:rPr>
        <w:t xml:space="preserve">the </w:t>
      </w:r>
      <w:r w:rsidR="00E93766" w:rsidRPr="00271921">
        <w:rPr>
          <w:rFonts w:asciiTheme="minorHAnsi" w:hAnsiTheme="minorHAnsi" w:cs="Arial"/>
          <w:kern w:val="0"/>
          <w:sz w:val="22"/>
          <w:u w:color="FDE9D9" w:themeColor="accent6" w:themeTint="33"/>
          <w:lang w:val="en-US" w:eastAsia="zh-HK"/>
        </w:rPr>
        <w:t xml:space="preserve">survey rounds, </w:t>
      </w:r>
      <w:r w:rsidR="006A4983" w:rsidRPr="00271921">
        <w:rPr>
          <w:rFonts w:asciiTheme="minorHAnsi" w:hAnsiTheme="minorHAnsi" w:cs="Arial"/>
          <w:kern w:val="0"/>
          <w:sz w:val="22"/>
          <w:u w:color="FDE9D9" w:themeColor="accent6" w:themeTint="33"/>
          <w:lang w:val="en-US" w:eastAsia="zh-HK"/>
        </w:rPr>
        <w:t xml:space="preserve">suggesting the preferences for food are reasonably stable over </w:t>
      </w:r>
      <w:del w:id="171" w:author="David Harvey" w:date="2018-12-18T16:14:00Z">
        <w:r w:rsidR="006A4983" w:rsidRPr="00271921" w:rsidDel="0088119B">
          <w:rPr>
            <w:rFonts w:asciiTheme="minorHAnsi" w:hAnsiTheme="minorHAnsi" w:cs="Arial"/>
            <w:kern w:val="0"/>
            <w:sz w:val="22"/>
            <w:u w:color="FDE9D9" w:themeColor="accent6" w:themeTint="33"/>
            <w:lang w:val="en-US" w:eastAsia="zh-HK"/>
          </w:rPr>
          <w:delText xml:space="preserve">the </w:delText>
        </w:r>
      </w:del>
      <w:ins w:id="172" w:author="David Harvey" w:date="2018-12-18T16:14:00Z">
        <w:r w:rsidR="0088119B">
          <w:rPr>
            <w:rFonts w:asciiTheme="minorHAnsi" w:hAnsiTheme="minorHAnsi" w:cs="Arial"/>
            <w:kern w:val="0"/>
            <w:sz w:val="22"/>
            <w:u w:color="FDE9D9" w:themeColor="accent6" w:themeTint="33"/>
            <w:lang w:val="en-US" w:eastAsia="zh-HK"/>
          </w:rPr>
          <w:t>our data</w:t>
        </w:r>
        <w:r w:rsidR="0088119B" w:rsidRPr="00271921">
          <w:rPr>
            <w:rFonts w:asciiTheme="minorHAnsi" w:hAnsiTheme="minorHAnsi" w:cs="Arial"/>
            <w:kern w:val="0"/>
            <w:sz w:val="22"/>
            <w:u w:color="FDE9D9" w:themeColor="accent6" w:themeTint="33"/>
            <w:lang w:val="en-US" w:eastAsia="zh-HK"/>
          </w:rPr>
          <w:t xml:space="preserve"> </w:t>
        </w:r>
      </w:ins>
      <w:r w:rsidR="006A4983" w:rsidRPr="00271921">
        <w:rPr>
          <w:rFonts w:asciiTheme="minorHAnsi" w:hAnsiTheme="minorHAnsi" w:cs="Arial"/>
          <w:kern w:val="0"/>
          <w:sz w:val="22"/>
          <w:u w:color="FDE9D9" w:themeColor="accent6" w:themeTint="33"/>
          <w:lang w:val="en-US" w:eastAsia="zh-HK"/>
        </w:rPr>
        <w:t>period</w:t>
      </w:r>
      <w:del w:id="173" w:author="David Harvey" w:date="2018-12-18T16:14:00Z">
        <w:r w:rsidR="006A4983" w:rsidRPr="00271921" w:rsidDel="0088119B">
          <w:rPr>
            <w:rFonts w:asciiTheme="minorHAnsi" w:hAnsiTheme="minorHAnsi" w:cs="Arial"/>
            <w:kern w:val="0"/>
            <w:sz w:val="22"/>
            <w:u w:color="FDE9D9" w:themeColor="accent6" w:themeTint="33"/>
            <w:lang w:val="en-US" w:eastAsia="zh-HK"/>
          </w:rPr>
          <w:delText xml:space="preserve"> of interest</w:delText>
        </w:r>
      </w:del>
      <w:r w:rsidR="006A4983" w:rsidRPr="00271921">
        <w:rPr>
          <w:rFonts w:asciiTheme="minorHAnsi" w:hAnsiTheme="minorHAnsi" w:cs="Arial"/>
          <w:kern w:val="0"/>
          <w:sz w:val="22"/>
          <w:u w:color="FDE9D9" w:themeColor="accent6" w:themeTint="33"/>
          <w:lang w:val="en-US" w:eastAsia="zh-HK"/>
        </w:rPr>
        <w:t>.</w:t>
      </w:r>
    </w:p>
    <w:p w14:paraId="675BFF7D" w14:textId="77777777" w:rsidR="009D7236" w:rsidRDefault="009D7236" w:rsidP="00541282">
      <w:pPr>
        <w:rPr>
          <w:rFonts w:asciiTheme="minorHAnsi" w:hAnsiTheme="minorHAnsi" w:cs="Arial"/>
          <w:kern w:val="0"/>
          <w:sz w:val="22"/>
          <w:u w:color="FDE9D9" w:themeColor="accent6" w:themeTint="33"/>
          <w:lang w:val="en-US" w:eastAsia="zh-HK"/>
        </w:rPr>
      </w:pPr>
    </w:p>
    <w:p w14:paraId="01A05C71" w14:textId="706E4FEA" w:rsidR="005C0A35" w:rsidRPr="009D7236" w:rsidRDefault="00B101EF" w:rsidP="00623E73">
      <w:pPr>
        <w:rPr>
          <w:rFonts w:asciiTheme="minorHAnsi" w:hAnsiTheme="minorHAnsi" w:cs="Arial"/>
          <w:color w:val="FF0000"/>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Next, we look at standard</w:t>
      </w:r>
      <w:r w:rsidR="00271921">
        <w:rPr>
          <w:rFonts w:asciiTheme="minorHAnsi" w:hAnsiTheme="minorHAnsi" w:cs="Arial"/>
          <w:kern w:val="0"/>
          <w:sz w:val="22"/>
          <w:u w:color="FDE9D9" w:themeColor="accent6" w:themeTint="33"/>
          <w:lang w:val="en-US" w:eastAsia="zh-HK"/>
        </w:rPr>
        <w:t xml:space="preserve"> demand</w:t>
      </w:r>
      <w:r>
        <w:rPr>
          <w:rFonts w:asciiTheme="minorHAnsi" w:hAnsiTheme="minorHAnsi" w:cs="Arial"/>
          <w:kern w:val="0"/>
          <w:sz w:val="22"/>
          <w:u w:color="FDE9D9" w:themeColor="accent6" w:themeTint="33"/>
          <w:lang w:val="en-US" w:eastAsia="zh-HK"/>
        </w:rPr>
        <w:t xml:space="preserve"> elasticities </w:t>
      </w:r>
      <w:r w:rsidR="00E774FD">
        <w:rPr>
          <w:rFonts w:asciiTheme="minorHAnsi" w:hAnsiTheme="minorHAnsi" w:cs="Arial"/>
          <w:kern w:val="0"/>
          <w:sz w:val="22"/>
          <w:u w:color="FDE9D9" w:themeColor="accent6" w:themeTint="33"/>
          <w:lang w:val="en-US" w:eastAsia="zh-HK"/>
        </w:rPr>
        <w:t>in columns 3 and 4</w:t>
      </w:r>
      <w:r w:rsidR="007B3AD7">
        <w:rPr>
          <w:rFonts w:asciiTheme="minorHAnsi" w:hAnsiTheme="minorHAnsi" w:cs="Arial"/>
          <w:kern w:val="0"/>
          <w:sz w:val="22"/>
          <w:u w:color="FDE9D9" w:themeColor="accent6" w:themeTint="33"/>
          <w:lang w:val="en-US" w:eastAsia="zh-HK"/>
        </w:rPr>
        <w:t xml:space="preserve">. </w:t>
      </w:r>
      <w:r w:rsidR="00AA687D">
        <w:rPr>
          <w:rFonts w:asciiTheme="minorHAnsi" w:hAnsiTheme="minorHAnsi" w:cs="Arial"/>
          <w:kern w:val="0"/>
          <w:sz w:val="22"/>
          <w:u w:color="FDE9D9" w:themeColor="accent6" w:themeTint="33"/>
          <w:lang w:val="en-US" w:eastAsia="zh-HK"/>
        </w:rPr>
        <w:t xml:space="preserve">While these </w:t>
      </w:r>
      <w:r w:rsidR="00271921">
        <w:rPr>
          <w:rFonts w:asciiTheme="minorHAnsi" w:hAnsiTheme="minorHAnsi" w:cs="Arial"/>
          <w:kern w:val="0"/>
          <w:sz w:val="22"/>
          <w:u w:color="FDE9D9" w:themeColor="accent6" w:themeTint="33"/>
          <w:lang w:val="en-US" w:eastAsia="zh-HK"/>
        </w:rPr>
        <w:t>estimates</w:t>
      </w:r>
      <w:r w:rsidR="00AA687D">
        <w:rPr>
          <w:rFonts w:asciiTheme="minorHAnsi" w:hAnsiTheme="minorHAnsi" w:cs="Arial"/>
          <w:kern w:val="0"/>
          <w:sz w:val="22"/>
          <w:u w:color="FDE9D9" w:themeColor="accent6" w:themeTint="33"/>
          <w:lang w:val="en-US" w:eastAsia="zh-HK"/>
        </w:rPr>
        <w:t xml:space="preserve"> </w:t>
      </w:r>
      <w:r>
        <w:rPr>
          <w:rFonts w:asciiTheme="minorHAnsi" w:hAnsiTheme="minorHAnsi" w:cs="Arial"/>
          <w:kern w:val="0"/>
          <w:sz w:val="22"/>
          <w:u w:color="FDE9D9" w:themeColor="accent6" w:themeTint="33"/>
          <w:lang w:val="en-US" w:eastAsia="zh-HK"/>
        </w:rPr>
        <w:t>also confirm to Engel’s law and demand theory</w:t>
      </w:r>
      <w:r w:rsidR="00AE7DCB">
        <w:rPr>
          <w:rFonts w:asciiTheme="minorHAnsi" w:hAnsiTheme="minorHAnsi" w:cs="Arial"/>
          <w:kern w:val="0"/>
          <w:sz w:val="22"/>
          <w:u w:color="FDE9D9" w:themeColor="accent6" w:themeTint="33"/>
          <w:lang w:val="en-US" w:eastAsia="zh-HK"/>
        </w:rPr>
        <w:t xml:space="preserve">, </w:t>
      </w:r>
      <w:r w:rsidR="00AA687D" w:rsidRPr="009A4C9F">
        <w:rPr>
          <w:rFonts w:asciiTheme="minorHAnsi" w:hAnsiTheme="minorHAnsi" w:cs="Arial"/>
          <w:kern w:val="0"/>
          <w:sz w:val="22"/>
          <w:u w:color="FDE9D9" w:themeColor="accent6" w:themeTint="33"/>
          <w:lang w:val="en-US" w:eastAsia="zh-HK"/>
        </w:rPr>
        <w:t xml:space="preserve">they </w:t>
      </w:r>
      <w:r w:rsidR="00C30309" w:rsidRPr="009A4C9F">
        <w:rPr>
          <w:rFonts w:asciiTheme="minorHAnsi" w:hAnsiTheme="minorHAnsi" w:cs="Arial"/>
          <w:kern w:val="0"/>
          <w:sz w:val="22"/>
          <w:u w:color="FDE9D9" w:themeColor="accent6" w:themeTint="33"/>
          <w:lang w:val="en-US" w:eastAsia="zh-HK"/>
        </w:rPr>
        <w:t>di</w:t>
      </w:r>
      <w:r w:rsidR="00AE7DCB" w:rsidRPr="009A4C9F">
        <w:rPr>
          <w:rFonts w:asciiTheme="minorHAnsi" w:hAnsiTheme="minorHAnsi" w:cs="Arial"/>
          <w:kern w:val="0"/>
          <w:sz w:val="22"/>
          <w:u w:color="FDE9D9" w:themeColor="accent6" w:themeTint="33"/>
          <w:lang w:val="en-US" w:eastAsia="zh-HK"/>
        </w:rPr>
        <w:t>splay</w:t>
      </w:r>
      <w:r w:rsidR="007B3AD7" w:rsidRPr="009A4C9F">
        <w:rPr>
          <w:rFonts w:asciiTheme="minorHAnsi" w:hAnsiTheme="minorHAnsi" w:cs="Arial"/>
          <w:kern w:val="0"/>
          <w:sz w:val="22"/>
          <w:u w:color="FDE9D9" w:themeColor="accent6" w:themeTint="33"/>
          <w:lang w:val="en-US" w:eastAsia="zh-HK"/>
        </w:rPr>
        <w:t xml:space="preserve"> more variation</w:t>
      </w:r>
      <w:del w:id="174" w:author="David Harvey" w:date="2018-12-18T16:14:00Z">
        <w:r w:rsidR="007B3AD7" w:rsidRPr="009A4C9F" w:rsidDel="0088119B">
          <w:rPr>
            <w:rFonts w:asciiTheme="minorHAnsi" w:hAnsiTheme="minorHAnsi" w:cs="Arial"/>
            <w:kern w:val="0"/>
            <w:sz w:val="22"/>
            <w:u w:color="FDE9D9" w:themeColor="accent6" w:themeTint="33"/>
            <w:lang w:val="en-US" w:eastAsia="zh-HK"/>
          </w:rPr>
          <w:delText>s</w:delText>
        </w:r>
      </w:del>
      <w:r w:rsidR="007B3AD7" w:rsidRPr="009A4C9F">
        <w:rPr>
          <w:rFonts w:asciiTheme="minorHAnsi" w:hAnsiTheme="minorHAnsi" w:cs="Arial"/>
          <w:kern w:val="0"/>
          <w:sz w:val="22"/>
          <w:u w:color="FDE9D9" w:themeColor="accent6" w:themeTint="33"/>
          <w:lang w:val="en-US" w:eastAsia="zh-HK"/>
        </w:rPr>
        <w:t xml:space="preserve"> than the preference-</w:t>
      </w:r>
      <w:r w:rsidR="00AE7DCB" w:rsidRPr="009A4C9F">
        <w:rPr>
          <w:rFonts w:asciiTheme="minorHAnsi" w:hAnsiTheme="minorHAnsi" w:cs="Arial"/>
          <w:kern w:val="0"/>
          <w:sz w:val="22"/>
          <w:u w:color="FDE9D9" w:themeColor="accent6" w:themeTint="33"/>
          <w:lang w:val="en-US" w:eastAsia="zh-HK"/>
        </w:rPr>
        <w:t xml:space="preserve">based </w:t>
      </w:r>
      <w:del w:id="175" w:author="David Harvey" w:date="2018-12-18T16:14:00Z">
        <w:r w:rsidR="00AE7DCB" w:rsidRPr="009A4C9F" w:rsidDel="0088119B">
          <w:rPr>
            <w:rFonts w:asciiTheme="minorHAnsi" w:hAnsiTheme="minorHAnsi" w:cs="Arial"/>
            <w:kern w:val="0"/>
            <w:sz w:val="22"/>
            <w:u w:color="FDE9D9" w:themeColor="accent6" w:themeTint="33"/>
            <w:lang w:val="en-US" w:eastAsia="zh-HK"/>
          </w:rPr>
          <w:delText>one</w:delText>
        </w:r>
        <w:r w:rsidR="007B3AD7" w:rsidRPr="009A4C9F" w:rsidDel="0088119B">
          <w:rPr>
            <w:rFonts w:asciiTheme="minorHAnsi" w:hAnsiTheme="minorHAnsi" w:cs="Arial"/>
            <w:kern w:val="0"/>
            <w:sz w:val="22"/>
            <w:u w:color="FDE9D9" w:themeColor="accent6" w:themeTint="33"/>
            <w:lang w:val="en-US" w:eastAsia="zh-HK"/>
          </w:rPr>
          <w:delText>s</w:delText>
        </w:r>
      </w:del>
      <w:ins w:id="176" w:author="David Harvey" w:date="2018-12-18T16:14:00Z">
        <w:r w:rsidR="0088119B">
          <w:rPr>
            <w:rFonts w:asciiTheme="minorHAnsi" w:hAnsiTheme="minorHAnsi" w:cs="Arial"/>
            <w:kern w:val="0"/>
            <w:sz w:val="22"/>
            <w:u w:color="FDE9D9" w:themeColor="accent6" w:themeTint="33"/>
            <w:lang w:val="en-US" w:eastAsia="zh-HK"/>
          </w:rPr>
          <w:t>estimates</w:t>
        </w:r>
      </w:ins>
      <w:r w:rsidR="00C30309" w:rsidRPr="009A4C9F">
        <w:rPr>
          <w:rFonts w:asciiTheme="minorHAnsi" w:hAnsiTheme="minorHAnsi" w:cs="Arial"/>
          <w:kern w:val="0"/>
          <w:sz w:val="22"/>
          <w:u w:color="FDE9D9" w:themeColor="accent6" w:themeTint="33"/>
          <w:lang w:val="en-US" w:eastAsia="zh-HK"/>
        </w:rPr>
        <w:t xml:space="preserve">. </w:t>
      </w:r>
      <w:r w:rsidR="007B3AD7" w:rsidRPr="009A4C9F">
        <w:rPr>
          <w:rFonts w:asciiTheme="minorHAnsi" w:hAnsiTheme="minorHAnsi" w:cs="Arial"/>
          <w:kern w:val="0"/>
          <w:sz w:val="22"/>
          <w:u w:color="FDE9D9" w:themeColor="accent6" w:themeTint="33"/>
          <w:lang w:val="en-US" w:eastAsia="zh-HK"/>
        </w:rPr>
        <w:t xml:space="preserve">From 1987-88 to 2011-12, the rural and urban standard YEDs decreased from </w:t>
      </w:r>
      <w:r w:rsidR="007B3AD7">
        <w:rPr>
          <w:rFonts w:asciiTheme="minorHAnsi" w:hAnsiTheme="minorHAnsi" w:cs="Arial"/>
          <w:kern w:val="0"/>
          <w:sz w:val="22"/>
          <w:u w:color="FDE9D9" w:themeColor="accent6" w:themeTint="33"/>
          <w:lang w:val="en-US" w:eastAsia="zh-HK"/>
        </w:rPr>
        <w:t xml:space="preserve">0.727 to 0.651 and 0.822 to 0.717 respectively, </w:t>
      </w:r>
      <w:r w:rsidR="00271921">
        <w:rPr>
          <w:rFonts w:asciiTheme="minorHAnsi" w:hAnsiTheme="minorHAnsi" w:cs="Arial"/>
          <w:kern w:val="0"/>
          <w:sz w:val="22"/>
          <w:u w:color="FDE9D9" w:themeColor="accent6" w:themeTint="33"/>
          <w:lang w:val="en-US" w:eastAsia="zh-HK"/>
        </w:rPr>
        <w:t xml:space="preserve">indicating that the proportion of additional income allocated to food expenditure decreases </w:t>
      </w:r>
      <w:del w:id="177" w:author="David Harvey" w:date="2018-12-18T16:14:00Z">
        <w:r w:rsidR="00271921" w:rsidDel="0088119B">
          <w:rPr>
            <w:rFonts w:asciiTheme="minorHAnsi" w:hAnsiTheme="minorHAnsi" w:cs="Arial"/>
            <w:kern w:val="0"/>
            <w:sz w:val="22"/>
            <w:u w:color="FDE9D9" w:themeColor="accent6" w:themeTint="33"/>
            <w:lang w:val="en-US" w:eastAsia="zh-HK"/>
          </w:rPr>
          <w:delText xml:space="preserve">with </w:delText>
        </w:r>
      </w:del>
      <w:ins w:id="178" w:author="David Harvey" w:date="2018-12-18T16:14:00Z">
        <w:r w:rsidR="0088119B">
          <w:rPr>
            <w:rFonts w:asciiTheme="minorHAnsi" w:hAnsiTheme="minorHAnsi" w:cs="Arial"/>
            <w:kern w:val="0"/>
            <w:sz w:val="22"/>
            <w:u w:color="FDE9D9" w:themeColor="accent6" w:themeTint="33"/>
            <w:lang w:val="en-US" w:eastAsia="zh-HK"/>
          </w:rPr>
          <w:t xml:space="preserve">as </w:t>
        </w:r>
      </w:ins>
      <w:r w:rsidR="00271921">
        <w:rPr>
          <w:rFonts w:asciiTheme="minorHAnsi" w:hAnsiTheme="minorHAnsi" w:cs="Arial"/>
          <w:kern w:val="0"/>
          <w:sz w:val="22"/>
          <w:u w:color="FDE9D9" w:themeColor="accent6" w:themeTint="33"/>
          <w:lang w:val="en-US" w:eastAsia="zh-HK"/>
        </w:rPr>
        <w:t>income increase.</w:t>
      </w:r>
      <w:r w:rsidR="00FF2884">
        <w:rPr>
          <w:rFonts w:asciiTheme="minorHAnsi" w:hAnsiTheme="minorHAnsi" w:cs="Arial"/>
          <w:kern w:val="0"/>
          <w:sz w:val="22"/>
          <w:u w:color="FDE9D9" w:themeColor="accent6" w:themeTint="33"/>
          <w:lang w:val="en-US" w:eastAsia="zh-HK"/>
        </w:rPr>
        <w:t xml:space="preserve"> </w:t>
      </w:r>
      <w:r w:rsidR="00E74701">
        <w:rPr>
          <w:rFonts w:asciiTheme="minorHAnsi" w:hAnsiTheme="minorHAnsi" w:cs="Arial"/>
          <w:kern w:val="0"/>
          <w:sz w:val="22"/>
          <w:u w:color="FDE9D9" w:themeColor="accent6" w:themeTint="33"/>
          <w:lang w:val="en-US" w:eastAsia="zh-HK"/>
        </w:rPr>
        <w:t xml:space="preserve">In </w:t>
      </w:r>
      <w:r w:rsidR="005A4AF2">
        <w:rPr>
          <w:rFonts w:asciiTheme="minorHAnsi" w:hAnsiTheme="minorHAnsi" w:cs="Arial"/>
          <w:kern w:val="0"/>
          <w:sz w:val="22"/>
          <w:u w:color="FDE9D9" w:themeColor="accent6" w:themeTint="33"/>
          <w:lang w:val="en-US" w:eastAsia="zh-HK"/>
        </w:rPr>
        <w:t>both sectors,</w:t>
      </w:r>
      <w:r w:rsidR="00E74701">
        <w:rPr>
          <w:rFonts w:asciiTheme="minorHAnsi" w:hAnsiTheme="minorHAnsi" w:cs="Arial"/>
          <w:kern w:val="0"/>
          <w:sz w:val="22"/>
          <w:u w:color="FDE9D9" w:themeColor="accent6" w:themeTint="33"/>
          <w:lang w:val="en-US" w:eastAsia="zh-HK"/>
        </w:rPr>
        <w:t xml:space="preserve"> t</w:t>
      </w:r>
      <w:r w:rsidR="00FF2884">
        <w:rPr>
          <w:rFonts w:asciiTheme="minorHAnsi" w:hAnsiTheme="minorHAnsi" w:cs="Arial"/>
          <w:kern w:val="0"/>
          <w:sz w:val="22"/>
          <w:u w:color="FDE9D9" w:themeColor="accent6" w:themeTint="33"/>
          <w:lang w:val="en-US" w:eastAsia="zh-HK"/>
        </w:rPr>
        <w:t xml:space="preserve">he </w:t>
      </w:r>
      <w:r w:rsidR="00420729">
        <w:rPr>
          <w:rFonts w:asciiTheme="minorHAnsi" w:hAnsiTheme="minorHAnsi" w:cs="Arial"/>
          <w:kern w:val="0"/>
          <w:sz w:val="22"/>
          <w:u w:color="FDE9D9" w:themeColor="accent6" w:themeTint="33"/>
          <w:lang w:val="en-US" w:eastAsia="zh-HK"/>
        </w:rPr>
        <w:t xml:space="preserve">demand for food has become more sensitive to changes in food price as suggested by the rising trend of </w:t>
      </w:r>
      <w:r w:rsidR="00FF2884">
        <w:rPr>
          <w:rFonts w:asciiTheme="minorHAnsi" w:hAnsiTheme="minorHAnsi" w:cs="Arial"/>
          <w:kern w:val="0"/>
          <w:sz w:val="22"/>
          <w:u w:color="FDE9D9" w:themeColor="accent6" w:themeTint="33"/>
          <w:lang w:val="en-US" w:eastAsia="zh-HK"/>
        </w:rPr>
        <w:t>PED</w:t>
      </w:r>
      <w:r w:rsidR="00420729">
        <w:rPr>
          <w:rFonts w:asciiTheme="minorHAnsi" w:hAnsiTheme="minorHAnsi" w:cs="Arial"/>
          <w:kern w:val="0"/>
          <w:sz w:val="22"/>
          <w:u w:color="FDE9D9" w:themeColor="accent6" w:themeTint="33"/>
          <w:lang w:val="en-US" w:eastAsia="zh-HK"/>
        </w:rPr>
        <w:t>.</w:t>
      </w:r>
      <w:r w:rsidR="009D7236">
        <w:rPr>
          <w:rFonts w:asciiTheme="minorHAnsi" w:hAnsiTheme="minorHAnsi" w:cs="Arial"/>
          <w:color w:val="FF0000"/>
          <w:kern w:val="0"/>
          <w:sz w:val="22"/>
          <w:u w:color="FDE9D9" w:themeColor="accent6" w:themeTint="33"/>
          <w:lang w:val="en-US" w:eastAsia="zh-HK"/>
        </w:rPr>
        <w:t xml:space="preserve"> </w:t>
      </w:r>
      <w:r w:rsidR="009D7236" w:rsidRPr="009D7236">
        <w:rPr>
          <w:rFonts w:asciiTheme="minorHAnsi" w:hAnsiTheme="minorHAnsi" w:cs="Arial"/>
          <w:kern w:val="0"/>
          <w:sz w:val="22"/>
          <w:u w:color="FDE9D9" w:themeColor="accent6" w:themeTint="33"/>
          <w:lang w:val="en-US" w:eastAsia="zh-HK"/>
        </w:rPr>
        <w:t xml:space="preserve">Thus, </w:t>
      </w:r>
      <w:r w:rsidR="009D7236">
        <w:rPr>
          <w:rFonts w:asciiTheme="minorHAnsi" w:hAnsiTheme="minorHAnsi" w:cs="Arial"/>
          <w:kern w:val="0"/>
          <w:sz w:val="22"/>
          <w:u w:color="FDE9D9" w:themeColor="accent6" w:themeTint="33"/>
          <w:lang w:val="en-US" w:eastAsia="zh-HK"/>
        </w:rPr>
        <w:t>t</w:t>
      </w:r>
      <w:r w:rsidR="006719DF" w:rsidRPr="009D7236">
        <w:rPr>
          <w:rFonts w:asciiTheme="minorHAnsi" w:hAnsiTheme="minorHAnsi" w:cs="Arial"/>
          <w:kern w:val="0"/>
          <w:sz w:val="22"/>
          <w:u w:color="FDE9D9" w:themeColor="accent6" w:themeTint="33"/>
          <w:lang w:val="en-US" w:eastAsia="zh-HK"/>
        </w:rPr>
        <w:t>he</w:t>
      </w:r>
      <w:r w:rsidR="009D7236">
        <w:rPr>
          <w:rFonts w:asciiTheme="minorHAnsi" w:hAnsiTheme="minorHAnsi" w:cs="Arial"/>
          <w:kern w:val="0"/>
          <w:sz w:val="22"/>
          <w:u w:color="FDE9D9" w:themeColor="accent6" w:themeTint="33"/>
          <w:lang w:val="en-US" w:eastAsia="zh-HK"/>
        </w:rPr>
        <w:t>se</w:t>
      </w:r>
      <w:r w:rsidR="006719DF" w:rsidRPr="009D7236">
        <w:rPr>
          <w:rFonts w:asciiTheme="minorHAnsi" w:hAnsiTheme="minorHAnsi" w:cs="Arial"/>
          <w:kern w:val="0"/>
          <w:sz w:val="22"/>
          <w:u w:color="FDE9D9" w:themeColor="accent6" w:themeTint="33"/>
          <w:lang w:val="en-US" w:eastAsia="zh-HK"/>
        </w:rPr>
        <w:t xml:space="preserve"> </w:t>
      </w:r>
      <w:r w:rsidR="006719DF" w:rsidRPr="004A39AE">
        <w:rPr>
          <w:rFonts w:asciiTheme="minorHAnsi" w:hAnsiTheme="minorHAnsi" w:cs="Arial"/>
          <w:kern w:val="0"/>
          <w:sz w:val="22"/>
          <w:u w:color="FDE9D9" w:themeColor="accent6" w:themeTint="33"/>
          <w:lang w:val="en-US" w:eastAsia="zh-HK"/>
        </w:rPr>
        <w:t xml:space="preserve">estimates indicate that </w:t>
      </w:r>
      <w:r w:rsidR="004B0A32" w:rsidRPr="004A39AE">
        <w:rPr>
          <w:rFonts w:asciiTheme="minorHAnsi" w:hAnsiTheme="minorHAnsi" w:cs="Arial"/>
          <w:kern w:val="0"/>
          <w:sz w:val="22"/>
          <w:u w:color="FDE9D9" w:themeColor="accent6" w:themeTint="33"/>
          <w:lang w:val="en-US" w:eastAsia="zh-HK"/>
        </w:rPr>
        <w:t>although</w:t>
      </w:r>
      <w:r w:rsidR="006719DF" w:rsidRPr="004A39AE">
        <w:rPr>
          <w:rFonts w:asciiTheme="minorHAnsi" w:hAnsiTheme="minorHAnsi" w:cs="Arial"/>
          <w:kern w:val="0"/>
          <w:sz w:val="22"/>
          <w:u w:color="FDE9D9" w:themeColor="accent6" w:themeTint="33"/>
          <w:lang w:val="en-US" w:eastAsia="zh-HK"/>
        </w:rPr>
        <w:t xml:space="preserve"> food remains </w:t>
      </w:r>
      <w:r w:rsidR="005924D3">
        <w:rPr>
          <w:rFonts w:asciiTheme="minorHAnsi" w:hAnsiTheme="minorHAnsi" w:cs="Arial"/>
          <w:kern w:val="0"/>
          <w:sz w:val="22"/>
          <w:u w:color="FDE9D9" w:themeColor="accent6" w:themeTint="33"/>
          <w:lang w:val="en-US" w:eastAsia="zh-HK"/>
        </w:rPr>
        <w:t xml:space="preserve">a </w:t>
      </w:r>
      <w:r w:rsidR="006719DF" w:rsidRPr="004A39AE">
        <w:rPr>
          <w:rFonts w:asciiTheme="minorHAnsi" w:hAnsiTheme="minorHAnsi" w:cs="Arial"/>
          <w:kern w:val="0"/>
          <w:sz w:val="22"/>
          <w:u w:color="FDE9D9" w:themeColor="accent6" w:themeTint="33"/>
          <w:lang w:val="en-US" w:eastAsia="zh-HK"/>
        </w:rPr>
        <w:t xml:space="preserve">necessity, its importance </w:t>
      </w:r>
      <w:r w:rsidR="005924D3">
        <w:rPr>
          <w:rFonts w:asciiTheme="minorHAnsi" w:hAnsiTheme="minorHAnsi" w:cs="Arial"/>
          <w:kern w:val="0"/>
          <w:sz w:val="22"/>
          <w:u w:color="FDE9D9" w:themeColor="accent6" w:themeTint="33"/>
          <w:lang w:val="en-US" w:eastAsia="zh-HK"/>
        </w:rPr>
        <w:t xml:space="preserve">within </w:t>
      </w:r>
      <w:r w:rsidR="009D7236">
        <w:rPr>
          <w:rFonts w:asciiTheme="minorHAnsi" w:hAnsiTheme="minorHAnsi" w:cs="Arial"/>
          <w:kern w:val="0"/>
          <w:sz w:val="22"/>
          <w:u w:color="FDE9D9" w:themeColor="accent6" w:themeTint="33"/>
          <w:lang w:val="en-US" w:eastAsia="zh-HK"/>
        </w:rPr>
        <w:t xml:space="preserve">the </w:t>
      </w:r>
      <w:r w:rsidR="006719DF" w:rsidRPr="004A39AE">
        <w:rPr>
          <w:rFonts w:asciiTheme="minorHAnsi" w:hAnsiTheme="minorHAnsi" w:cs="Arial"/>
          <w:kern w:val="0"/>
          <w:sz w:val="22"/>
          <w:u w:color="FDE9D9" w:themeColor="accent6" w:themeTint="33"/>
          <w:lang w:val="en-US" w:eastAsia="zh-HK"/>
        </w:rPr>
        <w:t xml:space="preserve">household budget in both rural and urban India has declined. </w:t>
      </w:r>
      <w:r w:rsidR="005924D3">
        <w:rPr>
          <w:rFonts w:asciiTheme="minorHAnsi" w:hAnsiTheme="minorHAnsi" w:cs="Arial"/>
          <w:kern w:val="0"/>
          <w:sz w:val="22"/>
          <w:u w:color="FDE9D9" w:themeColor="accent6" w:themeTint="33"/>
          <w:lang w:val="en-US" w:eastAsia="zh-HK"/>
        </w:rPr>
        <w:t xml:space="preserve">These results </w:t>
      </w:r>
      <w:r w:rsidR="006719DF" w:rsidRPr="004A39AE">
        <w:rPr>
          <w:rFonts w:asciiTheme="minorHAnsi" w:hAnsiTheme="minorHAnsi" w:cs="Arial"/>
          <w:kern w:val="0"/>
          <w:sz w:val="22"/>
          <w:u w:color="FDE9D9" w:themeColor="accent6" w:themeTint="33"/>
          <w:lang w:val="en-US" w:eastAsia="zh-HK"/>
        </w:rPr>
        <w:t xml:space="preserve">are consistent with the observation of </w:t>
      </w:r>
      <w:r w:rsidR="006719DF" w:rsidRPr="004A39AE">
        <w:rPr>
          <w:rFonts w:asciiTheme="minorHAnsi" w:hAnsiTheme="minorHAnsi" w:cs="Arial"/>
          <w:noProof/>
          <w:kern w:val="0"/>
          <w:sz w:val="22"/>
          <w:u w:color="FDE9D9" w:themeColor="accent6" w:themeTint="33"/>
          <w:lang w:val="en-US" w:eastAsia="zh-HK"/>
        </w:rPr>
        <w:fldChar w:fldCharType="begin" w:fldLock="1"/>
      </w:r>
      <w:r w:rsidR="00FF6635">
        <w:rPr>
          <w:rFonts w:asciiTheme="minorHAnsi" w:hAnsiTheme="minorHAnsi" w:cs="Arial"/>
          <w:noProof/>
          <w:kern w:val="0"/>
          <w:sz w:val="22"/>
          <w:u w:color="FDE9D9" w:themeColor="accent6" w:themeTint="33"/>
          <w:lang w:val="en-US" w:eastAsia="zh-HK"/>
        </w:rPr>
        <w:instrText>ADDIN CSL_CITATION {"citationItems":[{"id":"ITEM-1","itemData":{"ISSN":"0012-9976","abstract":"This paper reviews recent evidence on food intake and nutrition in India. It attempts to make sense of various puzzles, particularly the decline of average calorie intake during the last 25 years. This decline has occurred across the distribution of real per capita expenditure, in spite of increases in real income and no long-term increase in the relative price of food. One hypothesis is that calorie requirements have declined due to lower levels of physical activity or improvements in the health environment. If correct, this does not imply that there are no calorie deficits in the Indian population – nothing could be further from the truth. These deficits are reflected in some of the worst anthropometric indicators in the world, and the sluggish rate of improvement of these indicators is of major concern. Yet recent trends remain confused and there is an urgent need for better nutrition monitoring.","author":[{"dropping-particle":"","family":"Deaton","given":"Angus","non-dropping-particle":"","parse-names":false,"suffix":""},{"dropping-particle":"","family":"Drèze","given":"Jean","non-dropping-particle":"","parse-names":false,"suffix":""}],"container-title":"Economic and Political Weekly","id":"ITEM-1","issue":"7","issued":{"date-parts":[["2009"]]},"page":"42-65","title":"Food and Nutrition in India: Facts and Interpretations","type":"article-journal","volume":"47"},"uris":["http://www.mendeley.com/documents/?uuid=5062fa67-c6a4-4861-804b-661cb16ae496"]}],"mendeley":{"formattedCitation":"(Deaton andDrèze 2009)","manualFormatting":"Deaton and Drèze (2009)","plainTextFormattedCitation":"(Deaton andDrèze 2009)","previouslyFormattedCitation":"(Deaton andDrèze 2009)"},"properties":{"noteIndex":0},"schema":"https://github.com/citation-style-language/schema/raw/master/csl-citation.json"}</w:instrText>
      </w:r>
      <w:r w:rsidR="006719DF" w:rsidRPr="004A39AE">
        <w:rPr>
          <w:rFonts w:asciiTheme="minorHAnsi" w:hAnsiTheme="minorHAnsi" w:cs="Arial"/>
          <w:noProof/>
          <w:kern w:val="0"/>
          <w:sz w:val="22"/>
          <w:u w:color="FDE9D9" w:themeColor="accent6" w:themeTint="33"/>
          <w:lang w:val="en-US" w:eastAsia="zh-HK"/>
        </w:rPr>
        <w:fldChar w:fldCharType="separate"/>
      </w:r>
      <w:r w:rsidR="006719DF" w:rsidRPr="004A39AE">
        <w:rPr>
          <w:rFonts w:asciiTheme="minorHAnsi" w:hAnsiTheme="minorHAnsi" w:cs="Arial"/>
          <w:noProof/>
          <w:kern w:val="0"/>
          <w:sz w:val="22"/>
          <w:u w:color="FDE9D9" w:themeColor="accent6" w:themeTint="33"/>
          <w:lang w:val="en-US" w:eastAsia="zh-HK"/>
        </w:rPr>
        <w:t>Deaton and Drèze (2009)</w:t>
      </w:r>
      <w:r w:rsidR="006719DF" w:rsidRPr="004A39AE">
        <w:rPr>
          <w:rFonts w:asciiTheme="minorHAnsi" w:hAnsiTheme="minorHAnsi" w:cs="Arial"/>
          <w:noProof/>
          <w:kern w:val="0"/>
          <w:sz w:val="22"/>
          <w:u w:color="FDE9D9" w:themeColor="accent6" w:themeTint="33"/>
          <w:lang w:val="en-US" w:eastAsia="zh-HK"/>
        </w:rPr>
        <w:fldChar w:fldCharType="end"/>
      </w:r>
      <w:r w:rsidR="006719DF" w:rsidRPr="004A39AE">
        <w:rPr>
          <w:rFonts w:asciiTheme="minorHAnsi" w:hAnsiTheme="minorHAnsi" w:cs="Arial"/>
          <w:noProof/>
          <w:kern w:val="0"/>
          <w:sz w:val="22"/>
          <w:u w:color="FDE9D9" w:themeColor="accent6" w:themeTint="33"/>
          <w:lang w:val="en-US" w:eastAsia="zh-HK"/>
        </w:rPr>
        <w:t xml:space="preserve"> </w:t>
      </w:r>
      <w:r w:rsidR="009D7236">
        <w:rPr>
          <w:rFonts w:asciiTheme="minorHAnsi" w:hAnsiTheme="minorHAnsi" w:cs="Arial"/>
          <w:noProof/>
          <w:kern w:val="0"/>
          <w:sz w:val="22"/>
          <w:u w:color="FDE9D9" w:themeColor="accent6" w:themeTint="33"/>
          <w:lang w:val="en-US" w:eastAsia="zh-HK"/>
        </w:rPr>
        <w:t xml:space="preserve">who report </w:t>
      </w:r>
      <w:r w:rsidR="006719DF" w:rsidRPr="004A39AE">
        <w:rPr>
          <w:rFonts w:asciiTheme="minorHAnsi" w:hAnsiTheme="minorHAnsi" w:cs="Arial"/>
          <w:noProof/>
          <w:kern w:val="0"/>
          <w:sz w:val="22"/>
          <w:u w:color="FDE9D9" w:themeColor="accent6" w:themeTint="33"/>
          <w:lang w:val="en-US" w:eastAsia="zh-HK"/>
        </w:rPr>
        <w:t>limited real change in per capita expenditure on food in sp</w:t>
      </w:r>
      <w:r w:rsidR="00CE0C3B" w:rsidRPr="004A39AE">
        <w:rPr>
          <w:rFonts w:asciiTheme="minorHAnsi" w:hAnsiTheme="minorHAnsi" w:cs="Arial"/>
          <w:noProof/>
          <w:kern w:val="0"/>
          <w:sz w:val="22"/>
          <w:u w:color="FDE9D9" w:themeColor="accent6" w:themeTint="33"/>
          <w:lang w:val="en-US" w:eastAsia="zh-HK"/>
        </w:rPr>
        <w:t>ite of the risi</w:t>
      </w:r>
      <w:r w:rsidR="00CE0C3B" w:rsidRPr="00B96A3B">
        <w:rPr>
          <w:rFonts w:asciiTheme="minorHAnsi" w:hAnsiTheme="minorHAnsi" w:cs="Arial"/>
          <w:noProof/>
          <w:kern w:val="0"/>
          <w:sz w:val="22"/>
          <w:u w:color="FDE9D9" w:themeColor="accent6" w:themeTint="33"/>
          <w:lang w:val="en-US" w:eastAsia="zh-HK"/>
        </w:rPr>
        <w:t xml:space="preserve">ng MPCE. </w:t>
      </w:r>
      <w:r w:rsidR="005C0A35" w:rsidRPr="00B96A3B">
        <w:rPr>
          <w:rFonts w:asciiTheme="minorHAnsi" w:hAnsiTheme="minorHAnsi" w:cs="Arial"/>
          <w:kern w:val="0"/>
          <w:sz w:val="22"/>
          <w:u w:color="FDE9D9" w:themeColor="accent6" w:themeTint="33"/>
          <w:lang w:val="en-US" w:eastAsia="zh-HK"/>
        </w:rPr>
        <w:t xml:space="preserve">As </w:t>
      </w:r>
      <w:r w:rsidR="005924D3" w:rsidRPr="00B96A3B">
        <w:rPr>
          <w:rFonts w:asciiTheme="minorHAnsi" w:hAnsiTheme="minorHAnsi" w:cs="Arial"/>
          <w:kern w:val="0"/>
          <w:sz w:val="22"/>
          <w:u w:color="FDE9D9" w:themeColor="accent6" w:themeTint="33"/>
          <w:lang w:val="en-US" w:eastAsia="zh-HK"/>
        </w:rPr>
        <w:t xml:space="preserve">shown </w:t>
      </w:r>
      <w:r w:rsidR="005C0A35" w:rsidRPr="00B96A3B">
        <w:rPr>
          <w:rFonts w:asciiTheme="minorHAnsi" w:hAnsiTheme="minorHAnsi" w:cs="Arial"/>
          <w:kern w:val="0"/>
          <w:sz w:val="22"/>
          <w:u w:color="FDE9D9" w:themeColor="accent6" w:themeTint="33"/>
          <w:lang w:val="en-US" w:eastAsia="zh-HK"/>
        </w:rPr>
        <w:t>by the</w:t>
      </w:r>
      <w:r w:rsidR="00E74701" w:rsidRPr="00B96A3B">
        <w:rPr>
          <w:rFonts w:asciiTheme="minorHAnsi" w:hAnsiTheme="minorHAnsi" w:cs="Arial"/>
          <w:kern w:val="0"/>
          <w:sz w:val="22"/>
          <w:u w:color="FDE9D9" w:themeColor="accent6" w:themeTint="33"/>
          <w:lang w:val="en-US" w:eastAsia="zh-HK"/>
        </w:rPr>
        <w:t xml:space="preserve"> trend of</w:t>
      </w:r>
      <w:r w:rsidR="005C0A35" w:rsidRPr="00B96A3B">
        <w:rPr>
          <w:rFonts w:asciiTheme="minorHAnsi" w:hAnsiTheme="minorHAnsi" w:cs="Arial"/>
          <w:kern w:val="0"/>
          <w:sz w:val="22"/>
          <w:u w:color="FDE9D9" w:themeColor="accent6" w:themeTint="33"/>
          <w:lang w:val="en-US" w:eastAsia="zh-HK"/>
        </w:rPr>
        <w:t xml:space="preserve"> </w:t>
      </w:r>
      <w:r w:rsidR="00E93766" w:rsidRPr="00B96A3B">
        <w:rPr>
          <w:rFonts w:asciiTheme="minorHAnsi" w:hAnsiTheme="minorHAnsi" w:cs="Arial"/>
          <w:kern w:val="0"/>
          <w:sz w:val="22"/>
          <w:u w:color="FDE9D9" w:themeColor="accent6" w:themeTint="33"/>
          <w:lang w:val="en-US" w:eastAsia="zh-HK"/>
        </w:rPr>
        <w:t>standard</w:t>
      </w:r>
      <w:r w:rsidR="005C0A35" w:rsidRPr="00B96A3B">
        <w:rPr>
          <w:rFonts w:asciiTheme="minorHAnsi" w:hAnsiTheme="minorHAnsi" w:cs="Arial"/>
          <w:kern w:val="0"/>
          <w:sz w:val="22"/>
          <w:u w:color="FDE9D9" w:themeColor="accent6" w:themeTint="33"/>
          <w:lang w:val="en-US" w:eastAsia="zh-HK"/>
        </w:rPr>
        <w:t xml:space="preserve"> YED, the rise in total expenditure of Indian households trigger</w:t>
      </w:r>
      <w:r w:rsidR="00B96A3B" w:rsidRPr="00B96A3B">
        <w:rPr>
          <w:rFonts w:asciiTheme="minorHAnsi" w:hAnsiTheme="minorHAnsi" w:cs="Arial"/>
          <w:kern w:val="0"/>
          <w:sz w:val="22"/>
          <w:u w:color="FDE9D9" w:themeColor="accent6" w:themeTint="33"/>
          <w:lang w:val="en-US" w:eastAsia="zh-HK"/>
        </w:rPr>
        <w:t>s</w:t>
      </w:r>
      <w:r w:rsidR="005C0A35" w:rsidRPr="00B96A3B">
        <w:rPr>
          <w:rFonts w:asciiTheme="minorHAnsi" w:hAnsiTheme="minorHAnsi" w:cs="Arial"/>
          <w:kern w:val="0"/>
          <w:sz w:val="22"/>
          <w:u w:color="FDE9D9" w:themeColor="accent6" w:themeTint="33"/>
          <w:lang w:val="en-US" w:eastAsia="zh-HK"/>
        </w:rPr>
        <w:t xml:space="preserve"> a less than proportional increase in expenditure on food and the magnitude of the increase tends to fall over time.</w:t>
      </w:r>
      <w:r w:rsidR="006029F5" w:rsidRPr="00B96A3B">
        <w:rPr>
          <w:rFonts w:asciiTheme="minorHAnsi" w:hAnsiTheme="minorHAnsi" w:cs="Arial"/>
          <w:noProof/>
          <w:kern w:val="0"/>
          <w:sz w:val="22"/>
          <w:u w:color="FDE9D9" w:themeColor="accent6" w:themeTint="33"/>
          <w:lang w:val="en-US" w:eastAsia="zh-HK"/>
        </w:rPr>
        <w:t xml:space="preserve"> </w:t>
      </w:r>
      <w:r w:rsidR="006029F5" w:rsidRPr="00B96A3B">
        <w:rPr>
          <w:rFonts w:asciiTheme="minorHAnsi" w:hAnsiTheme="minorHAnsi" w:cs="Arial"/>
          <w:noProof/>
          <w:kern w:val="0"/>
          <w:sz w:val="22"/>
          <w:u w:color="FDE9D9" w:themeColor="accent6" w:themeTint="33"/>
          <w:lang w:val="en-US" w:eastAsia="zh-HK"/>
        </w:rPr>
        <w:fldChar w:fldCharType="begin" w:fldLock="1"/>
      </w:r>
      <w:r w:rsidR="00FF6635">
        <w:rPr>
          <w:rFonts w:asciiTheme="minorHAnsi" w:hAnsiTheme="minorHAnsi" w:cs="Arial"/>
          <w:noProof/>
          <w:kern w:val="0"/>
          <w:sz w:val="22"/>
          <w:u w:color="FDE9D9" w:themeColor="accent6" w:themeTint="33"/>
          <w:lang w:val="en-US" w:eastAsia="zh-HK"/>
        </w:rPr>
        <w:instrText>ADDIN CSL_CITATION {"citationItems":[{"id":"ITEM-1","itemData":{"ISSN":"0012-9976","abstract":"This paper reviews recent evidence on food intake and nutrition in India. It attempts to make sense of various puzzles, particularly the decline of average calorie intake during the last 25 years. This decline has occurred across the distribution of real per capita expenditure, in spite of increases in real income and no long-term increase in the relative price of food. One hypothesis is that calorie requirements have declined due to lower levels of physical activity or improvements in the health environment. If correct, this does not imply that there are no calorie deficits in the Indian population – nothing could be further from the truth. These deficits are reflected in some of the worst anthropometric indicators in the world, and the sluggish rate of improvement of these indicators is of major concern. Yet recent trends remain confused and there is an urgent need for better nutrition monitoring.","author":[{"dropping-particle":"","family":"Deaton","given":"Angus","non-dropping-particle":"","parse-names":false,"suffix":""},{"dropping-particle":"","family":"Drèze","given":"Jean","non-dropping-particle":"","parse-names":false,"suffix":""}],"container-title":"Economic and Political Weekly","id":"ITEM-1","issue":"7","issued":{"date-parts":[["2009"]]},"page":"42-65","title":"Food and Nutrition in India: Facts and Interpretations","type":"article-journal","volume":"47"},"uris":["http://www.mendeley.com/documents/?uuid=5062fa67-c6a4-4861-804b-661cb16ae496"]}],"mendeley":{"formattedCitation":"(Deaton andDrèze 2009)","manualFormatting":"Deaton and Drèze (2009)","plainTextFormattedCitation":"(Deaton andDrèze 2009)","previouslyFormattedCitation":"(Deaton andDrèze 2009)"},"properties":{"noteIndex":0},"schema":"https://github.com/citation-style-language/schema/raw/master/csl-citation.json"}</w:instrText>
      </w:r>
      <w:r w:rsidR="006029F5" w:rsidRPr="00B96A3B">
        <w:rPr>
          <w:rFonts w:asciiTheme="minorHAnsi" w:hAnsiTheme="minorHAnsi" w:cs="Arial"/>
          <w:noProof/>
          <w:kern w:val="0"/>
          <w:sz w:val="22"/>
          <w:u w:color="FDE9D9" w:themeColor="accent6" w:themeTint="33"/>
          <w:lang w:val="en-US" w:eastAsia="zh-HK"/>
        </w:rPr>
        <w:fldChar w:fldCharType="separate"/>
      </w:r>
      <w:r w:rsidR="006029F5" w:rsidRPr="00B96A3B">
        <w:rPr>
          <w:rFonts w:asciiTheme="minorHAnsi" w:hAnsiTheme="minorHAnsi" w:cs="Arial"/>
          <w:noProof/>
          <w:kern w:val="0"/>
          <w:sz w:val="22"/>
          <w:u w:color="FDE9D9" w:themeColor="accent6" w:themeTint="33"/>
          <w:lang w:val="en-US" w:eastAsia="zh-HK"/>
        </w:rPr>
        <w:t>Deaton and Drèze (2009)</w:t>
      </w:r>
      <w:r w:rsidR="006029F5" w:rsidRPr="00B96A3B">
        <w:rPr>
          <w:rFonts w:asciiTheme="minorHAnsi" w:hAnsiTheme="minorHAnsi" w:cs="Arial"/>
          <w:noProof/>
          <w:kern w:val="0"/>
          <w:sz w:val="22"/>
          <w:u w:color="FDE9D9" w:themeColor="accent6" w:themeTint="33"/>
          <w:lang w:val="en-US" w:eastAsia="zh-HK"/>
        </w:rPr>
        <w:fldChar w:fldCharType="end"/>
      </w:r>
      <w:r w:rsidR="006029F5" w:rsidRPr="00B96A3B">
        <w:rPr>
          <w:rFonts w:asciiTheme="minorHAnsi" w:hAnsiTheme="minorHAnsi" w:cs="Arial"/>
          <w:noProof/>
          <w:kern w:val="0"/>
          <w:sz w:val="22"/>
          <w:u w:color="FDE9D9" w:themeColor="accent6" w:themeTint="33"/>
          <w:lang w:val="en-US" w:eastAsia="zh-HK"/>
        </w:rPr>
        <w:t xml:space="preserve"> also show that </w:t>
      </w:r>
      <w:r w:rsidR="0023766B">
        <w:rPr>
          <w:rFonts w:asciiTheme="minorHAnsi" w:hAnsiTheme="minorHAnsi" w:cs="Arial"/>
          <w:noProof/>
          <w:kern w:val="0"/>
          <w:sz w:val="22"/>
          <w:u w:color="FDE9D9" w:themeColor="accent6" w:themeTint="33"/>
          <w:lang w:val="en-US" w:eastAsia="zh-HK"/>
        </w:rPr>
        <w:t xml:space="preserve">the </w:t>
      </w:r>
      <w:r w:rsidR="006029F5" w:rsidRPr="00B96A3B">
        <w:rPr>
          <w:rFonts w:asciiTheme="minorHAnsi" w:hAnsiTheme="minorHAnsi" w:cs="Arial"/>
          <w:noProof/>
          <w:kern w:val="0"/>
          <w:sz w:val="22"/>
          <w:u w:color="FDE9D9" w:themeColor="accent6" w:themeTint="33"/>
          <w:lang w:val="en-US" w:eastAsia="zh-HK"/>
        </w:rPr>
        <w:t>real price of calorie</w:t>
      </w:r>
      <w:r w:rsidR="0023766B">
        <w:rPr>
          <w:rFonts w:asciiTheme="minorHAnsi" w:hAnsiTheme="minorHAnsi" w:cs="Arial"/>
          <w:noProof/>
          <w:kern w:val="0"/>
          <w:sz w:val="22"/>
          <w:u w:color="FDE9D9" w:themeColor="accent6" w:themeTint="33"/>
          <w:lang w:val="en-US" w:eastAsia="zh-HK"/>
        </w:rPr>
        <w:t>s</w:t>
      </w:r>
      <w:r w:rsidR="006029F5" w:rsidRPr="00B96A3B">
        <w:rPr>
          <w:rFonts w:asciiTheme="minorHAnsi" w:hAnsiTheme="minorHAnsi" w:cs="Arial"/>
          <w:noProof/>
          <w:kern w:val="0"/>
          <w:sz w:val="22"/>
          <w:u w:color="FDE9D9" w:themeColor="accent6" w:themeTint="33"/>
          <w:lang w:val="en-US" w:eastAsia="zh-HK"/>
        </w:rPr>
        <w:t xml:space="preserve"> increased from 1987-88 to 1999-2000. </w:t>
      </w:r>
      <w:r w:rsidR="005C0A35" w:rsidRPr="00B96A3B">
        <w:rPr>
          <w:rFonts w:asciiTheme="minorHAnsi" w:hAnsiTheme="minorHAnsi" w:cs="Arial"/>
          <w:kern w:val="0"/>
          <w:sz w:val="22"/>
          <w:u w:color="FDE9D9" w:themeColor="accent6" w:themeTint="33"/>
          <w:lang w:val="en-US" w:eastAsia="zh-HK"/>
        </w:rPr>
        <w:t>The estimates of</w:t>
      </w:r>
      <w:r w:rsidR="00E93766" w:rsidRPr="00B96A3B">
        <w:rPr>
          <w:rFonts w:asciiTheme="minorHAnsi" w:hAnsiTheme="minorHAnsi" w:cs="Arial"/>
          <w:kern w:val="0"/>
          <w:sz w:val="22"/>
          <w:u w:color="FDE9D9" w:themeColor="accent6" w:themeTint="33"/>
          <w:lang w:val="en-US" w:eastAsia="zh-HK"/>
        </w:rPr>
        <w:t xml:space="preserve"> </w:t>
      </w:r>
      <w:r w:rsidR="005C0A35" w:rsidRPr="00B96A3B">
        <w:rPr>
          <w:rFonts w:asciiTheme="minorHAnsi" w:hAnsiTheme="minorHAnsi" w:cs="Arial"/>
          <w:kern w:val="0"/>
          <w:sz w:val="22"/>
          <w:u w:color="FDE9D9" w:themeColor="accent6" w:themeTint="33"/>
          <w:lang w:val="en-US" w:eastAsia="zh-HK"/>
        </w:rPr>
        <w:t xml:space="preserve">PED suggest that the increase in calorie prices </w:t>
      </w:r>
      <w:r w:rsidR="007F154C" w:rsidRPr="00B96A3B">
        <w:rPr>
          <w:rFonts w:asciiTheme="minorHAnsi" w:hAnsiTheme="minorHAnsi" w:cs="Arial"/>
          <w:kern w:val="0"/>
          <w:sz w:val="22"/>
          <w:u w:color="FDE9D9" w:themeColor="accent6" w:themeTint="33"/>
          <w:lang w:val="en-US" w:eastAsia="zh-HK"/>
        </w:rPr>
        <w:t>causes</w:t>
      </w:r>
      <w:r w:rsidR="005C0A35" w:rsidRPr="00B96A3B">
        <w:rPr>
          <w:rFonts w:asciiTheme="minorHAnsi" w:hAnsiTheme="minorHAnsi" w:cs="Arial"/>
          <w:kern w:val="0"/>
          <w:sz w:val="22"/>
          <w:u w:color="FDE9D9" w:themeColor="accent6" w:themeTint="33"/>
          <w:lang w:val="en-US" w:eastAsia="zh-HK"/>
        </w:rPr>
        <w:t xml:space="preserve"> a </w:t>
      </w:r>
      <w:r w:rsidR="00CE0C3B" w:rsidRPr="00B96A3B">
        <w:rPr>
          <w:rFonts w:asciiTheme="minorHAnsi" w:hAnsiTheme="minorHAnsi" w:cs="Arial"/>
          <w:kern w:val="0"/>
          <w:sz w:val="22"/>
          <w:u w:color="FDE9D9" w:themeColor="accent6" w:themeTint="33"/>
          <w:lang w:val="en-US" w:eastAsia="zh-HK"/>
        </w:rPr>
        <w:t xml:space="preserve">rising </w:t>
      </w:r>
      <w:r w:rsidR="005C0A35" w:rsidRPr="00B96A3B">
        <w:rPr>
          <w:rFonts w:asciiTheme="minorHAnsi" w:hAnsiTheme="minorHAnsi" w:cs="Arial"/>
          <w:kern w:val="0"/>
          <w:sz w:val="22"/>
          <w:u w:color="FDE9D9" w:themeColor="accent6" w:themeTint="33"/>
          <w:lang w:val="en-US" w:eastAsia="zh-HK"/>
        </w:rPr>
        <w:t xml:space="preserve">negative </w:t>
      </w:r>
      <w:r w:rsidR="00CE0C3B" w:rsidRPr="00B96A3B">
        <w:rPr>
          <w:rFonts w:asciiTheme="minorHAnsi" w:hAnsiTheme="minorHAnsi" w:cs="Arial"/>
          <w:kern w:val="0"/>
          <w:sz w:val="22"/>
          <w:u w:color="FDE9D9" w:themeColor="accent6" w:themeTint="33"/>
          <w:lang w:val="en-US" w:eastAsia="zh-HK"/>
        </w:rPr>
        <w:t>substitution</w:t>
      </w:r>
      <w:r w:rsidR="005C0A35" w:rsidRPr="00B96A3B">
        <w:rPr>
          <w:rFonts w:asciiTheme="minorHAnsi" w:hAnsiTheme="minorHAnsi" w:cs="Arial"/>
          <w:kern w:val="0"/>
          <w:sz w:val="22"/>
          <w:u w:color="FDE9D9" w:themeColor="accent6" w:themeTint="33"/>
          <w:lang w:val="en-US" w:eastAsia="zh-HK"/>
        </w:rPr>
        <w:t xml:space="preserve"> effect over time, making it more likely to cancel out the falling positive income effect and leaving the real food expenditure unchanged. </w:t>
      </w:r>
    </w:p>
    <w:p w14:paraId="00070683" w14:textId="3D79EEC2" w:rsidR="0050351D" w:rsidRPr="00B96A3B" w:rsidRDefault="0050351D" w:rsidP="00623E73">
      <w:pPr>
        <w:rPr>
          <w:rFonts w:asciiTheme="minorHAnsi" w:hAnsiTheme="minorHAnsi" w:cs="Arial"/>
          <w:b/>
          <w:kern w:val="0"/>
          <w:sz w:val="22"/>
          <w:u w:color="FDE9D9" w:themeColor="accent6" w:themeTint="33"/>
          <w:lang w:val="en-US" w:eastAsia="zh-HK"/>
        </w:rPr>
      </w:pPr>
    </w:p>
    <w:p w14:paraId="2F186E9C" w14:textId="77777777" w:rsidR="00156AC2" w:rsidRDefault="00156AC2" w:rsidP="00044FD2">
      <w:pPr>
        <w:rPr>
          <w:rFonts w:asciiTheme="minorHAnsi" w:hAnsiTheme="minorHAnsi" w:cs="Arial"/>
          <w:b/>
          <w:kern w:val="0"/>
          <w:sz w:val="22"/>
          <w:u w:color="FDE9D9" w:themeColor="accent6" w:themeTint="33"/>
          <w:lang w:val="en-US" w:eastAsia="zh-HK"/>
        </w:rPr>
      </w:pPr>
      <w:r>
        <w:rPr>
          <w:rFonts w:asciiTheme="minorHAnsi" w:hAnsiTheme="minorHAnsi" w:cs="Arial"/>
          <w:b/>
          <w:kern w:val="0"/>
          <w:sz w:val="22"/>
          <w:u w:color="FDE9D9" w:themeColor="accent6" w:themeTint="33"/>
          <w:lang w:val="en-US" w:eastAsia="zh-HK"/>
        </w:rPr>
        <w:t>4.3. QUAIDS estimates</w:t>
      </w:r>
    </w:p>
    <w:p w14:paraId="62DF840D" w14:textId="52FCB779" w:rsidR="002D2BD0" w:rsidRDefault="00436A28" w:rsidP="00436A28">
      <w:pPr>
        <w:rPr>
          <w:rFonts w:asciiTheme="minorHAnsi" w:hAnsiTheme="minorHAnsi" w:cs="Arial"/>
          <w:sz w:val="22"/>
          <w:u w:color="FDE9D9" w:themeColor="accent6" w:themeTint="33"/>
          <w:lang w:val="en-US" w:eastAsia="zh-HK"/>
        </w:rPr>
      </w:pPr>
      <w:r>
        <w:rPr>
          <w:rFonts w:asciiTheme="minorHAnsi" w:hAnsiTheme="minorHAnsi" w:cs="Arial"/>
          <w:kern w:val="0"/>
          <w:sz w:val="22"/>
          <w:u w:color="FDE9D9" w:themeColor="accent6" w:themeTint="33"/>
          <w:lang w:val="en-US" w:eastAsia="zh-HK"/>
        </w:rPr>
        <w:t xml:space="preserve">The QUAIDS is estimated with </w:t>
      </w:r>
      <w:r w:rsidR="00156AC2" w:rsidRPr="00156AC2">
        <w:rPr>
          <w:rFonts w:asciiTheme="minorHAnsi" w:hAnsiTheme="minorHAnsi" w:cs="Arial"/>
          <w:kern w:val="0"/>
          <w:sz w:val="22"/>
          <w:u w:color="FDE9D9" w:themeColor="accent6" w:themeTint="33"/>
          <w:lang w:eastAsia="zh-HK"/>
        </w:rPr>
        <w:t>the iterative feasible generalised non-linear least square estimator</w:t>
      </w:r>
      <w:r w:rsidR="00156AC2">
        <w:rPr>
          <w:rFonts w:asciiTheme="minorHAnsi" w:hAnsiTheme="minorHAnsi" w:cs="Arial"/>
          <w:kern w:val="0"/>
          <w:sz w:val="22"/>
          <w:u w:color="FDE9D9" w:themeColor="accent6" w:themeTint="33"/>
          <w:lang w:val="en-US" w:eastAsia="zh-HK"/>
        </w:rPr>
        <w:t xml:space="preserve"> thr</w:t>
      </w:r>
      <w:r>
        <w:rPr>
          <w:rFonts w:asciiTheme="minorHAnsi" w:hAnsiTheme="minorHAnsi" w:cs="Arial"/>
          <w:kern w:val="0"/>
          <w:sz w:val="22"/>
          <w:u w:color="FDE9D9" w:themeColor="accent6" w:themeTint="33"/>
          <w:lang w:val="en-US" w:eastAsia="zh-HK"/>
        </w:rPr>
        <w:t xml:space="preserve">ough the NLSUR command in STATA. </w:t>
      </w:r>
      <w:r w:rsidR="00F429CA" w:rsidRPr="004A39AE">
        <w:rPr>
          <w:rFonts w:asciiTheme="minorHAnsi" w:hAnsiTheme="minorHAnsi" w:cs="Arial"/>
          <w:sz w:val="22"/>
          <w:u w:color="FDE9D9" w:themeColor="accent6" w:themeTint="33"/>
          <w:lang w:val="en-US" w:eastAsia="zh-HK"/>
        </w:rPr>
        <w:t xml:space="preserve">To keep the analysis focused on </w:t>
      </w:r>
      <w:r w:rsidR="00F429CA">
        <w:rPr>
          <w:rFonts w:asciiTheme="minorHAnsi" w:hAnsiTheme="minorHAnsi" w:cs="Arial"/>
          <w:sz w:val="22"/>
          <w:u w:color="FDE9D9" w:themeColor="accent6" w:themeTint="33"/>
          <w:lang w:val="en-US" w:eastAsia="zh-HK"/>
        </w:rPr>
        <w:t xml:space="preserve">the </w:t>
      </w:r>
      <w:r w:rsidR="00F429CA" w:rsidRPr="004A39AE">
        <w:rPr>
          <w:rFonts w:asciiTheme="minorHAnsi" w:hAnsiTheme="minorHAnsi" w:cs="Arial"/>
          <w:sz w:val="22"/>
          <w:u w:color="FDE9D9" w:themeColor="accent6" w:themeTint="33"/>
          <w:lang w:val="en-US" w:eastAsia="zh-HK"/>
        </w:rPr>
        <w:t xml:space="preserve">nutrition transition, </w:t>
      </w:r>
      <w:r>
        <w:rPr>
          <w:rFonts w:asciiTheme="minorHAnsi" w:hAnsiTheme="minorHAnsi" w:cs="Arial"/>
          <w:sz w:val="22"/>
          <w:u w:color="FDE9D9" w:themeColor="accent6" w:themeTint="33"/>
          <w:lang w:val="en-US" w:eastAsia="zh-HK"/>
        </w:rPr>
        <w:t xml:space="preserve">we report the </w:t>
      </w:r>
      <w:r w:rsidR="0023766B">
        <w:rPr>
          <w:rFonts w:asciiTheme="minorHAnsi" w:hAnsiTheme="minorHAnsi" w:cs="Arial"/>
          <w:sz w:val="22"/>
          <w:u w:color="FDE9D9" w:themeColor="accent6" w:themeTint="33"/>
          <w:lang w:val="en-US" w:eastAsia="zh-HK"/>
        </w:rPr>
        <w:t xml:space="preserve">model </w:t>
      </w:r>
      <w:r>
        <w:rPr>
          <w:rFonts w:asciiTheme="minorHAnsi" w:hAnsiTheme="minorHAnsi" w:cs="Arial"/>
          <w:sz w:val="22"/>
          <w:u w:color="FDE9D9" w:themeColor="accent6" w:themeTint="33"/>
          <w:lang w:val="en-US" w:eastAsia="zh-HK"/>
        </w:rPr>
        <w:t xml:space="preserve">estimates in the </w:t>
      </w:r>
      <w:ins w:id="179" w:author="David Harvey" w:date="2018-12-18T16:15:00Z">
        <w:r w:rsidR="0088119B">
          <w:rPr>
            <w:rFonts w:asciiTheme="minorHAnsi" w:hAnsiTheme="minorHAnsi" w:cs="Arial"/>
            <w:sz w:val="22"/>
            <w:u w:color="FDE9D9" w:themeColor="accent6" w:themeTint="33"/>
            <w:lang w:val="en-US" w:eastAsia="zh-HK"/>
          </w:rPr>
          <w:t xml:space="preserve">on-line </w:t>
        </w:r>
      </w:ins>
      <w:r>
        <w:rPr>
          <w:rFonts w:asciiTheme="minorHAnsi" w:hAnsiTheme="minorHAnsi" w:cs="Arial"/>
          <w:sz w:val="22"/>
          <w:u w:color="FDE9D9" w:themeColor="accent6" w:themeTint="33"/>
          <w:lang w:val="en-US" w:eastAsia="zh-HK"/>
        </w:rPr>
        <w:t xml:space="preserve">Appendix and only discuss </w:t>
      </w:r>
      <w:r w:rsidR="00F429CA" w:rsidRPr="004A39AE">
        <w:rPr>
          <w:rFonts w:asciiTheme="minorHAnsi" w:hAnsiTheme="minorHAnsi" w:cs="Arial"/>
          <w:sz w:val="22"/>
          <w:u w:color="FDE9D9" w:themeColor="accent6" w:themeTint="33"/>
          <w:lang w:val="en-US" w:eastAsia="zh-HK"/>
        </w:rPr>
        <w:t xml:space="preserve">key results here. For both urban and rural sectors, most of the parameters estimated are statistically significant. The highly significant quadratic terms </w:t>
      </w:r>
      <w:r w:rsidR="0023766B">
        <w:rPr>
          <w:rFonts w:asciiTheme="minorHAnsi" w:hAnsiTheme="minorHAnsi" w:cs="Arial"/>
          <w:sz w:val="22"/>
          <w:u w:color="FDE9D9" w:themeColor="accent6" w:themeTint="33"/>
          <w:lang w:val="en-US" w:eastAsia="zh-HK"/>
        </w:rPr>
        <w:t xml:space="preserve">for </w:t>
      </w:r>
      <w:r w:rsidR="00F429CA" w:rsidRPr="004A39AE">
        <w:rPr>
          <w:rFonts w:asciiTheme="minorHAnsi" w:hAnsiTheme="minorHAnsi" w:cs="Arial"/>
          <w:sz w:val="22"/>
          <w:u w:color="FDE9D9" w:themeColor="accent6" w:themeTint="33"/>
          <w:lang w:val="en-US" w:eastAsia="zh-HK"/>
        </w:rPr>
        <w:t xml:space="preserve">income (λ) </w:t>
      </w:r>
      <w:r w:rsidR="00F429CA" w:rsidRPr="004A39AE">
        <w:rPr>
          <w:rFonts w:asciiTheme="minorHAnsi" w:hAnsiTheme="minorHAnsi" w:cs="Arial"/>
          <w:sz w:val="22"/>
          <w:u w:color="FDE9D9" w:themeColor="accent6" w:themeTint="33"/>
          <w:lang w:val="en-US" w:eastAsia="zh-HK"/>
        </w:rPr>
        <w:lastRenderedPageBreak/>
        <w:t>supports the non-linearity of the budget share Engel curve of Indian households for their consumption of various food groups and thus establishes the superiority of QUAIDS over AIDS. The QUAIDS results also signal the importance of correction in zero consumption as the coefficients of the probability density functions (</w:t>
      </w:r>
      <m:oMath>
        <m:r>
          <m:rPr>
            <m:sty m:val="p"/>
          </m:rPr>
          <w:rPr>
            <w:rFonts w:ascii="Cambria Math" w:hAnsi="Cambria Math" w:cs="Arial"/>
            <w:sz w:val="22"/>
            <w:u w:color="FDE9D9" w:themeColor="accent6" w:themeTint="33"/>
            <w:lang w:val="en-US" w:eastAsia="zh-HK"/>
          </w:rPr>
          <m:t>φ</m:t>
        </m:r>
      </m:oMath>
      <w:r w:rsidR="00F429CA" w:rsidRPr="004A39AE">
        <w:rPr>
          <w:rFonts w:asciiTheme="minorHAnsi" w:hAnsiTheme="minorHAnsi" w:cs="Arial"/>
          <w:sz w:val="22"/>
          <w:u w:color="FDE9D9" w:themeColor="accent6" w:themeTint="33"/>
          <w:lang w:val="en-US" w:eastAsia="zh-HK"/>
        </w:rPr>
        <w:t xml:space="preserve">) are </w:t>
      </w:r>
      <w:r w:rsidR="0002498D">
        <w:rPr>
          <w:rFonts w:asciiTheme="minorHAnsi" w:hAnsiTheme="minorHAnsi" w:cs="Arial"/>
          <w:sz w:val="22"/>
          <w:u w:color="FDE9D9" w:themeColor="accent6" w:themeTint="33"/>
          <w:lang w:val="en-US" w:eastAsia="zh-HK"/>
        </w:rPr>
        <w:t xml:space="preserve">generally </w:t>
      </w:r>
      <w:r w:rsidR="00F429CA" w:rsidRPr="004A39AE">
        <w:rPr>
          <w:rFonts w:asciiTheme="minorHAnsi" w:hAnsiTheme="minorHAnsi" w:cs="Arial"/>
          <w:sz w:val="22"/>
          <w:u w:color="FDE9D9" w:themeColor="accent6" w:themeTint="33"/>
          <w:lang w:val="en-US" w:eastAsia="zh-HK"/>
        </w:rPr>
        <w:t>statistically significant</w:t>
      </w:r>
      <w:r w:rsidR="00A87CA3">
        <w:rPr>
          <w:rFonts w:asciiTheme="minorHAnsi" w:hAnsiTheme="minorHAnsi" w:cs="Arial"/>
          <w:sz w:val="22"/>
          <w:u w:color="FDE9D9" w:themeColor="accent6" w:themeTint="33"/>
          <w:lang w:val="en-US" w:eastAsia="zh-HK"/>
        </w:rPr>
        <w:t>.</w:t>
      </w:r>
      <w:r w:rsidR="002D2BD0">
        <w:rPr>
          <w:rFonts w:asciiTheme="minorHAnsi" w:hAnsiTheme="minorHAnsi" w:cs="Arial"/>
          <w:sz w:val="22"/>
          <w:u w:color="FDE9D9" w:themeColor="accent6" w:themeTint="33"/>
          <w:lang w:val="en-US" w:eastAsia="zh-HK"/>
        </w:rPr>
        <w:t xml:space="preserve"> </w:t>
      </w:r>
    </w:p>
    <w:p w14:paraId="15D4E8EE" w14:textId="77777777" w:rsidR="001C0B6A" w:rsidRDefault="001C0B6A" w:rsidP="00436A28">
      <w:pPr>
        <w:rPr>
          <w:rFonts w:asciiTheme="minorHAnsi" w:hAnsiTheme="minorHAnsi" w:cs="Arial"/>
          <w:sz w:val="22"/>
          <w:u w:color="FDE9D9" w:themeColor="accent6" w:themeTint="33"/>
          <w:lang w:val="en-US" w:eastAsia="zh-HK"/>
        </w:rPr>
      </w:pPr>
    </w:p>
    <w:p w14:paraId="60ACD593" w14:textId="42A53A11" w:rsidR="008A5D9B" w:rsidRDefault="00AA34F7" w:rsidP="00044FD2">
      <w:pPr>
        <w:pStyle w:val="ListParagraph"/>
        <w:numPr>
          <w:ilvl w:val="1"/>
          <w:numId w:val="38"/>
        </w:numPr>
        <w:ind w:leftChars="0"/>
        <w:rPr>
          <w:rFonts w:asciiTheme="minorHAnsi" w:hAnsiTheme="minorHAnsi" w:cs="Arial"/>
          <w:b/>
          <w:sz w:val="22"/>
          <w:u w:color="FDE9D9" w:themeColor="accent6" w:themeTint="33"/>
          <w:lang w:val="en-US" w:eastAsia="zh-HK"/>
        </w:rPr>
      </w:pPr>
      <w:r>
        <w:rPr>
          <w:rFonts w:asciiTheme="minorHAnsi" w:hAnsiTheme="minorHAnsi" w:cs="Arial"/>
          <w:b/>
          <w:sz w:val="22"/>
          <w:u w:color="FDE9D9" w:themeColor="accent6" w:themeTint="33"/>
          <w:lang w:val="en-US" w:eastAsia="zh-HK"/>
        </w:rPr>
        <w:t xml:space="preserve"> Demand </w:t>
      </w:r>
      <w:r w:rsidR="002820E1">
        <w:rPr>
          <w:rFonts w:asciiTheme="minorHAnsi" w:hAnsiTheme="minorHAnsi" w:cs="Arial"/>
          <w:b/>
          <w:sz w:val="22"/>
          <w:u w:color="FDE9D9" w:themeColor="accent6" w:themeTint="33"/>
          <w:lang w:val="en-US" w:eastAsia="zh-HK"/>
        </w:rPr>
        <w:t>elasticities</w:t>
      </w:r>
      <w:r>
        <w:rPr>
          <w:rFonts w:asciiTheme="minorHAnsi" w:hAnsiTheme="minorHAnsi" w:cs="Arial"/>
          <w:b/>
          <w:sz w:val="22"/>
          <w:u w:color="FDE9D9" w:themeColor="accent6" w:themeTint="33"/>
          <w:lang w:val="en-US" w:eastAsia="zh-HK"/>
        </w:rPr>
        <w:t xml:space="preserve"> for cereals and t</w:t>
      </w:r>
      <w:r w:rsidR="005924D3" w:rsidRPr="00F429CA">
        <w:rPr>
          <w:rFonts w:asciiTheme="minorHAnsi" w:hAnsiTheme="minorHAnsi" w:cs="Arial"/>
          <w:b/>
          <w:sz w:val="22"/>
          <w:u w:color="FDE9D9" w:themeColor="accent6" w:themeTint="33"/>
          <w:lang w:val="en-US" w:eastAsia="zh-HK"/>
        </w:rPr>
        <w:t xml:space="preserve">he </w:t>
      </w:r>
      <w:r w:rsidR="00057CA0">
        <w:rPr>
          <w:rFonts w:asciiTheme="minorHAnsi" w:hAnsiTheme="minorHAnsi" w:cs="Arial"/>
          <w:b/>
          <w:sz w:val="22"/>
          <w:u w:color="FDE9D9" w:themeColor="accent6" w:themeTint="33"/>
          <w:lang w:val="en-US" w:eastAsia="zh-HK"/>
        </w:rPr>
        <w:t>n</w:t>
      </w:r>
      <w:r w:rsidR="005924D3" w:rsidRPr="00F429CA">
        <w:rPr>
          <w:rFonts w:asciiTheme="minorHAnsi" w:hAnsiTheme="minorHAnsi" w:cs="Arial"/>
          <w:b/>
          <w:sz w:val="22"/>
          <w:u w:color="FDE9D9" w:themeColor="accent6" w:themeTint="33"/>
          <w:lang w:val="en-US" w:eastAsia="zh-HK"/>
        </w:rPr>
        <w:t xml:space="preserve">utrition </w:t>
      </w:r>
      <w:r w:rsidR="00057CA0">
        <w:rPr>
          <w:rFonts w:asciiTheme="minorHAnsi" w:hAnsiTheme="minorHAnsi" w:cs="Arial"/>
          <w:b/>
          <w:sz w:val="22"/>
          <w:u w:color="FDE9D9" w:themeColor="accent6" w:themeTint="33"/>
          <w:lang w:val="en-US" w:eastAsia="zh-HK"/>
        </w:rPr>
        <w:t>t</w:t>
      </w:r>
      <w:r w:rsidR="005924D3" w:rsidRPr="00F429CA">
        <w:rPr>
          <w:rFonts w:asciiTheme="minorHAnsi" w:hAnsiTheme="minorHAnsi" w:cs="Arial"/>
          <w:b/>
          <w:sz w:val="22"/>
          <w:u w:color="FDE9D9" w:themeColor="accent6" w:themeTint="33"/>
          <w:lang w:val="en-US" w:eastAsia="zh-HK"/>
        </w:rPr>
        <w:t>ransition</w:t>
      </w:r>
    </w:p>
    <w:p w14:paraId="39FC84C5" w14:textId="77777777" w:rsidR="0023766B" w:rsidRDefault="004F1F77" w:rsidP="00077432">
      <w:pPr>
        <w:tabs>
          <w:tab w:val="left" w:pos="8789"/>
        </w:tabs>
        <w:rPr>
          <w:rFonts w:asciiTheme="minorHAnsi" w:hAnsiTheme="minorHAnsi" w:cs="Arial"/>
          <w:sz w:val="22"/>
          <w:u w:color="FDE9D9" w:themeColor="accent6" w:themeTint="33"/>
          <w:lang w:val="en-US" w:eastAsia="zh-HK"/>
        </w:rPr>
      </w:pPr>
      <w:r w:rsidRPr="004F1F77">
        <w:rPr>
          <w:rFonts w:asciiTheme="minorHAnsi" w:hAnsiTheme="minorHAnsi" w:cs="Arial"/>
          <w:sz w:val="22"/>
          <w:u w:color="FDE9D9" w:themeColor="accent6" w:themeTint="33"/>
          <w:lang w:val="en-US" w:eastAsia="zh-HK"/>
        </w:rPr>
        <w:t xml:space="preserve">The demand elasticities for cereals for urban and </w:t>
      </w:r>
      <w:r w:rsidR="0023766B">
        <w:rPr>
          <w:rFonts w:asciiTheme="minorHAnsi" w:hAnsiTheme="minorHAnsi" w:cs="Arial"/>
          <w:sz w:val="22"/>
          <w:u w:color="FDE9D9" w:themeColor="accent6" w:themeTint="33"/>
          <w:lang w:val="en-US" w:eastAsia="zh-HK"/>
        </w:rPr>
        <w:t>rural sectors are presented in T</w:t>
      </w:r>
      <w:r w:rsidRPr="004F1F77">
        <w:rPr>
          <w:rFonts w:asciiTheme="minorHAnsi" w:hAnsiTheme="minorHAnsi" w:cs="Arial"/>
          <w:sz w:val="22"/>
          <w:u w:color="FDE9D9" w:themeColor="accent6" w:themeTint="33"/>
          <w:lang w:val="en-US" w:eastAsia="zh-HK"/>
        </w:rPr>
        <w:t>able 4</w:t>
      </w:r>
      <w:r w:rsidR="0023766B">
        <w:rPr>
          <w:rFonts w:asciiTheme="minorHAnsi" w:hAnsiTheme="minorHAnsi" w:cs="Arial"/>
          <w:sz w:val="22"/>
          <w:u w:color="FDE9D9" w:themeColor="accent6" w:themeTint="33"/>
          <w:lang w:val="en-US" w:eastAsia="zh-HK"/>
        </w:rPr>
        <w:t>.</w:t>
      </w:r>
      <w:r w:rsidRPr="004A39AE">
        <w:rPr>
          <w:rStyle w:val="FootnoteReference"/>
          <w:rFonts w:asciiTheme="minorHAnsi" w:hAnsiTheme="minorHAnsi" w:cs="Arial"/>
          <w:kern w:val="0"/>
          <w:sz w:val="22"/>
          <w:u w:color="FDE9D9" w:themeColor="accent6" w:themeTint="33"/>
          <w:lang w:val="en-US" w:eastAsia="zh-HK"/>
        </w:rPr>
        <w:footnoteReference w:id="15"/>
      </w:r>
      <w:r w:rsidRPr="004F1F77">
        <w:rPr>
          <w:rFonts w:asciiTheme="minorHAnsi" w:hAnsiTheme="minorHAnsi" w:cs="Arial"/>
          <w:sz w:val="22"/>
          <w:u w:color="FDE9D9" w:themeColor="accent6" w:themeTint="33"/>
          <w:lang w:val="en-US" w:eastAsia="zh-HK"/>
        </w:rPr>
        <w:t xml:space="preserve"> </w:t>
      </w:r>
    </w:p>
    <w:p w14:paraId="323626C4" w14:textId="202669F4" w:rsidR="0023766B" w:rsidRPr="0023766B" w:rsidRDefault="0023766B" w:rsidP="0023766B">
      <w:pPr>
        <w:tabs>
          <w:tab w:val="left" w:pos="8789"/>
        </w:tabs>
        <w:jc w:val="center"/>
        <w:rPr>
          <w:rFonts w:asciiTheme="minorHAnsi" w:hAnsiTheme="minorHAnsi" w:cs="Arial"/>
          <w:b/>
          <w:sz w:val="22"/>
          <w:u w:color="FDE9D9" w:themeColor="accent6" w:themeTint="33"/>
          <w:lang w:val="en-US" w:eastAsia="zh-HK"/>
        </w:rPr>
      </w:pPr>
      <w:r w:rsidRPr="0023766B">
        <w:rPr>
          <w:rFonts w:asciiTheme="minorHAnsi" w:hAnsiTheme="minorHAnsi" w:cs="Arial"/>
          <w:b/>
          <w:sz w:val="22"/>
          <w:u w:color="FDE9D9" w:themeColor="accent6" w:themeTint="33"/>
          <w:lang w:val="en-US" w:eastAsia="zh-HK"/>
        </w:rPr>
        <w:t>{Approximate Position of Table 4}</w:t>
      </w:r>
    </w:p>
    <w:p w14:paraId="4DC34301" w14:textId="58162A89" w:rsidR="00E23863" w:rsidRPr="00FC7602" w:rsidRDefault="0023766B" w:rsidP="0023766B">
      <w:pPr>
        <w:tabs>
          <w:tab w:val="left" w:pos="8789"/>
        </w:tabs>
        <w:rPr>
          <w:rFonts w:asciiTheme="minorHAnsi" w:hAnsiTheme="minorHAnsi" w:cs="Arial"/>
          <w:sz w:val="22"/>
          <w:u w:color="FDE9D9" w:themeColor="accent6" w:themeTint="33"/>
          <w:lang w:val="en-US" w:eastAsia="zh-HK"/>
        </w:rPr>
      </w:pPr>
      <w:r w:rsidRPr="00FC7602">
        <w:rPr>
          <w:rFonts w:asciiTheme="minorHAnsi" w:hAnsiTheme="minorHAnsi" w:cs="Arial"/>
          <w:sz w:val="22"/>
          <w:u w:color="FDE9D9" w:themeColor="accent6" w:themeTint="33"/>
          <w:lang w:val="en-US" w:eastAsia="zh-HK"/>
        </w:rPr>
        <w:t xml:space="preserve">The </w:t>
      </w:r>
      <w:r w:rsidR="004F1F77" w:rsidRPr="00FC7602">
        <w:rPr>
          <w:rFonts w:asciiTheme="minorHAnsi" w:hAnsiTheme="minorHAnsi" w:cs="Arial"/>
          <w:sz w:val="22"/>
          <w:u w:color="FDE9D9" w:themeColor="accent6" w:themeTint="33"/>
          <w:lang w:val="en-US" w:eastAsia="zh-HK"/>
        </w:rPr>
        <w:t>elasticities</w:t>
      </w:r>
      <w:r w:rsidR="004F1F77" w:rsidRPr="00FC7602">
        <w:rPr>
          <w:rFonts w:asciiTheme="minorHAnsi" w:hAnsiTheme="minorHAnsi" w:cs="Arial"/>
          <w:kern w:val="0"/>
          <w:sz w:val="22"/>
          <w:u w:color="FDE9D9" w:themeColor="accent6" w:themeTint="33"/>
          <w:lang w:val="en-US" w:eastAsia="zh-HK"/>
        </w:rPr>
        <w:t xml:space="preserve"> </w:t>
      </w:r>
      <w:r w:rsidRPr="00FC7602">
        <w:rPr>
          <w:rFonts w:asciiTheme="minorHAnsi" w:hAnsiTheme="minorHAnsi" w:cs="Arial"/>
          <w:kern w:val="0"/>
          <w:sz w:val="22"/>
          <w:u w:color="FDE9D9" w:themeColor="accent6" w:themeTint="33"/>
          <w:lang w:val="en-US" w:eastAsia="zh-HK"/>
        </w:rPr>
        <w:t xml:space="preserve">reported in Table 4 </w:t>
      </w:r>
      <w:r w:rsidR="004F1F77" w:rsidRPr="00FC7602">
        <w:rPr>
          <w:rFonts w:asciiTheme="minorHAnsi" w:hAnsiTheme="minorHAnsi" w:cs="Arial"/>
          <w:kern w:val="0"/>
          <w:sz w:val="22"/>
          <w:u w:color="FDE9D9" w:themeColor="accent6" w:themeTint="33"/>
          <w:lang w:val="en-US" w:eastAsia="zh-HK"/>
        </w:rPr>
        <w:t xml:space="preserve">capture the short run (i.e. </w:t>
      </w:r>
      <w:del w:id="181" w:author="David Harvey" w:date="2018-12-18T16:16:00Z">
        <w:r w:rsidR="004F1F77" w:rsidRPr="00FC7602" w:rsidDel="0088119B">
          <w:rPr>
            <w:rFonts w:asciiTheme="minorHAnsi" w:hAnsiTheme="minorHAnsi" w:cs="Arial"/>
            <w:kern w:val="0"/>
            <w:sz w:val="22"/>
            <w:u w:color="FDE9D9" w:themeColor="accent6" w:themeTint="33"/>
            <w:lang w:val="en-US" w:eastAsia="zh-HK"/>
          </w:rPr>
          <w:delText xml:space="preserve">a </w:delText>
        </w:r>
      </w:del>
      <w:ins w:id="182" w:author="David Harvey" w:date="2018-12-18T16:16:00Z">
        <w:r w:rsidR="0088119B">
          <w:rPr>
            <w:rFonts w:asciiTheme="minorHAnsi" w:hAnsiTheme="minorHAnsi" w:cs="Arial"/>
            <w:kern w:val="0"/>
            <w:sz w:val="22"/>
            <w:u w:color="FDE9D9" w:themeColor="accent6" w:themeTint="33"/>
            <w:lang w:val="en-US" w:eastAsia="zh-HK"/>
          </w:rPr>
          <w:t>one</w:t>
        </w:r>
        <w:r w:rsidR="0088119B" w:rsidRPr="00FC7602">
          <w:rPr>
            <w:rFonts w:asciiTheme="minorHAnsi" w:hAnsiTheme="minorHAnsi" w:cs="Arial"/>
            <w:kern w:val="0"/>
            <w:sz w:val="22"/>
            <w:u w:color="FDE9D9" w:themeColor="accent6" w:themeTint="33"/>
            <w:lang w:val="en-US" w:eastAsia="zh-HK"/>
          </w:rPr>
          <w:t xml:space="preserve"> </w:t>
        </w:r>
      </w:ins>
      <w:r w:rsidR="004F1F77" w:rsidRPr="00FC7602">
        <w:rPr>
          <w:rFonts w:asciiTheme="minorHAnsi" w:hAnsiTheme="minorHAnsi" w:cs="Arial"/>
          <w:kern w:val="0"/>
          <w:sz w:val="22"/>
          <w:u w:color="FDE9D9" w:themeColor="accent6" w:themeTint="33"/>
          <w:lang w:val="en-US" w:eastAsia="zh-HK"/>
        </w:rPr>
        <w:t xml:space="preserve">year) </w:t>
      </w:r>
      <w:r w:rsidR="00C40EF7" w:rsidRPr="00FC7602">
        <w:rPr>
          <w:rFonts w:asciiTheme="minorHAnsi" w:hAnsiTheme="minorHAnsi" w:cs="Arial"/>
          <w:kern w:val="0"/>
          <w:sz w:val="22"/>
          <w:u w:color="FDE9D9" w:themeColor="accent6" w:themeTint="33"/>
          <w:lang w:val="en-US" w:eastAsia="zh-HK"/>
        </w:rPr>
        <w:t xml:space="preserve">cereal </w:t>
      </w:r>
      <w:r w:rsidR="004F1F77" w:rsidRPr="00FC7602">
        <w:rPr>
          <w:rFonts w:asciiTheme="minorHAnsi" w:hAnsiTheme="minorHAnsi" w:cs="Arial"/>
          <w:kern w:val="0"/>
          <w:sz w:val="22"/>
          <w:u w:color="FDE9D9" w:themeColor="accent6" w:themeTint="33"/>
          <w:lang w:val="en-US" w:eastAsia="zh-HK"/>
        </w:rPr>
        <w:t xml:space="preserve">demand response to changes in income and prices and </w:t>
      </w:r>
      <w:r w:rsidRPr="00FC7602">
        <w:rPr>
          <w:rFonts w:asciiTheme="minorHAnsi" w:hAnsiTheme="minorHAnsi" w:cs="Arial"/>
          <w:kern w:val="0"/>
          <w:sz w:val="22"/>
          <w:u w:color="FDE9D9" w:themeColor="accent6" w:themeTint="33"/>
          <w:lang w:val="en-US" w:eastAsia="zh-HK"/>
        </w:rPr>
        <w:t xml:space="preserve">they </w:t>
      </w:r>
      <w:r w:rsidR="004F1F77" w:rsidRPr="00FC7602">
        <w:rPr>
          <w:rFonts w:asciiTheme="minorHAnsi" w:hAnsiTheme="minorHAnsi" w:cs="Arial"/>
          <w:kern w:val="0"/>
          <w:sz w:val="22"/>
          <w:u w:color="FDE9D9" w:themeColor="accent6" w:themeTint="33"/>
          <w:lang w:val="en-US" w:eastAsia="zh-HK"/>
        </w:rPr>
        <w:t xml:space="preserve">tend to be smaller. In other words, the demand for cereals is generally income and price inelastic. </w:t>
      </w:r>
      <w:r w:rsidR="00E875B7" w:rsidRPr="00FC7602">
        <w:rPr>
          <w:rFonts w:asciiTheme="minorHAnsi" w:hAnsiTheme="minorHAnsi" w:cs="Arial"/>
          <w:sz w:val="22"/>
          <w:u w:color="FDE9D9" w:themeColor="accent6" w:themeTint="33"/>
          <w:lang w:val="en-US" w:eastAsia="zh-HK"/>
        </w:rPr>
        <w:t xml:space="preserve">The elasticity estimates in columns 1 and 2 of Table 4 show that urban demand for cereals has become more income and price elastic compared to the rural sector since the </w:t>
      </w:r>
      <w:r w:rsidR="0025007F" w:rsidRPr="00FC7602">
        <w:rPr>
          <w:rFonts w:asciiTheme="minorHAnsi" w:hAnsiTheme="minorHAnsi" w:cs="Arial"/>
          <w:sz w:val="22"/>
          <w:u w:color="FDE9D9" w:themeColor="accent6" w:themeTint="33"/>
          <w:lang w:val="en-US" w:eastAsia="zh-HK"/>
        </w:rPr>
        <w:t>201</w:t>
      </w:r>
      <w:r w:rsidR="00E875B7" w:rsidRPr="00FC7602">
        <w:rPr>
          <w:rFonts w:asciiTheme="minorHAnsi" w:hAnsiTheme="minorHAnsi" w:cs="Arial"/>
          <w:sz w:val="22"/>
          <w:u w:color="FDE9D9" w:themeColor="accent6" w:themeTint="33"/>
          <w:lang w:val="en-US" w:eastAsia="zh-HK"/>
        </w:rPr>
        <w:t>0s.</w:t>
      </w:r>
      <w:r w:rsidR="00030ACE" w:rsidRPr="00FC7602">
        <w:rPr>
          <w:rFonts w:asciiTheme="minorHAnsi" w:hAnsiTheme="minorHAnsi" w:cs="Arial"/>
          <w:sz w:val="22"/>
          <w:u w:color="FDE9D9" w:themeColor="accent6" w:themeTint="33"/>
          <w:lang w:val="en-US" w:eastAsia="zh-HK"/>
        </w:rPr>
        <w:t xml:space="preserve"> </w:t>
      </w:r>
      <w:r w:rsidR="00126782" w:rsidRPr="00FC7602">
        <w:rPr>
          <w:rFonts w:asciiTheme="minorHAnsi" w:hAnsiTheme="minorHAnsi" w:cs="Arial"/>
          <w:sz w:val="22"/>
          <w:u w:color="FDE9D9" w:themeColor="accent6" w:themeTint="33"/>
          <w:lang w:val="en-US" w:eastAsia="zh-HK"/>
        </w:rPr>
        <w:t xml:space="preserve">The estimates of XEDs are predominately negative, suggesting that most food groups are viewed as complements to cereals by Indian households. </w:t>
      </w:r>
      <w:r w:rsidR="00030ACE" w:rsidRPr="00FC7602">
        <w:rPr>
          <w:rFonts w:asciiTheme="minorHAnsi" w:hAnsiTheme="minorHAnsi" w:cs="Arial"/>
          <w:sz w:val="22"/>
          <w:u w:color="FDE9D9" w:themeColor="accent6" w:themeTint="33"/>
          <w:lang w:val="en-US" w:eastAsia="zh-HK"/>
        </w:rPr>
        <w:t>Th</w:t>
      </w:r>
      <w:r w:rsidR="00126782" w:rsidRPr="00FC7602">
        <w:rPr>
          <w:rFonts w:asciiTheme="minorHAnsi" w:hAnsiTheme="minorHAnsi" w:cs="Arial"/>
          <w:sz w:val="22"/>
          <w:u w:color="FDE9D9" w:themeColor="accent6" w:themeTint="33"/>
          <w:lang w:val="en-US" w:eastAsia="zh-HK"/>
        </w:rPr>
        <w:t>e variations in preference-based elasticities across periods</w:t>
      </w:r>
      <w:r w:rsidR="00030ACE" w:rsidRPr="00FC7602">
        <w:rPr>
          <w:rFonts w:asciiTheme="minorHAnsi" w:hAnsiTheme="minorHAnsi" w:cs="Arial"/>
          <w:sz w:val="22"/>
          <w:u w:color="FDE9D9" w:themeColor="accent6" w:themeTint="33"/>
          <w:lang w:val="en-US" w:eastAsia="zh-HK"/>
        </w:rPr>
        <w:t xml:space="preserve"> provide</w:t>
      </w:r>
      <w:r w:rsidR="00811262">
        <w:rPr>
          <w:rFonts w:asciiTheme="minorHAnsi" w:hAnsiTheme="minorHAnsi" w:cs="Arial"/>
          <w:sz w:val="22"/>
          <w:u w:color="FDE9D9" w:themeColor="accent6" w:themeTint="33"/>
          <w:lang w:val="en-US" w:eastAsia="zh-HK"/>
        </w:rPr>
        <w:t>s</w:t>
      </w:r>
      <w:r w:rsidR="00030ACE" w:rsidRPr="00FC7602">
        <w:rPr>
          <w:rFonts w:asciiTheme="minorHAnsi" w:hAnsiTheme="minorHAnsi" w:cs="Arial"/>
          <w:sz w:val="22"/>
          <w:u w:color="FDE9D9" w:themeColor="accent6" w:themeTint="33"/>
          <w:lang w:val="en-US" w:eastAsia="zh-HK"/>
        </w:rPr>
        <w:t xml:space="preserve"> evidence </w:t>
      </w:r>
      <w:r w:rsidR="00133592" w:rsidRPr="00FC7602">
        <w:rPr>
          <w:rFonts w:asciiTheme="minorHAnsi" w:hAnsiTheme="minorHAnsi" w:cs="Arial"/>
          <w:sz w:val="22"/>
          <w:u w:color="FDE9D9" w:themeColor="accent6" w:themeTint="33"/>
          <w:lang w:val="en-US" w:eastAsia="zh-HK"/>
        </w:rPr>
        <w:t xml:space="preserve">in support of the changes in </w:t>
      </w:r>
      <w:ins w:id="183" w:author="David Harvey" w:date="2018-12-18T16:16:00Z">
        <w:r w:rsidR="0088119B">
          <w:rPr>
            <w:rFonts w:asciiTheme="minorHAnsi" w:hAnsiTheme="minorHAnsi" w:cs="Arial"/>
            <w:sz w:val="22"/>
            <w:u w:color="FDE9D9" w:themeColor="accent6" w:themeTint="33"/>
            <w:lang w:val="en-US" w:eastAsia="zh-HK"/>
          </w:rPr>
          <w:t xml:space="preserve">the </w:t>
        </w:r>
      </w:ins>
      <w:r w:rsidR="00133592" w:rsidRPr="00FC7602">
        <w:rPr>
          <w:rFonts w:asciiTheme="minorHAnsi" w:hAnsiTheme="minorHAnsi" w:cs="Arial"/>
          <w:sz w:val="22"/>
          <w:u w:color="FDE9D9" w:themeColor="accent6" w:themeTint="33"/>
          <w:lang w:val="en-US" w:eastAsia="zh-HK"/>
        </w:rPr>
        <w:t xml:space="preserve">underlying utility parameters of Indian food demand and thus shifts in their </w:t>
      </w:r>
      <w:r w:rsidR="00030ACE" w:rsidRPr="00FC7602">
        <w:rPr>
          <w:rFonts w:asciiTheme="minorHAnsi" w:hAnsiTheme="minorHAnsi" w:cs="Arial"/>
          <w:sz w:val="22"/>
          <w:u w:color="FDE9D9" w:themeColor="accent6" w:themeTint="33"/>
          <w:lang w:val="en-US" w:eastAsia="zh-HK"/>
        </w:rPr>
        <w:t>food preferences.</w:t>
      </w:r>
      <w:r w:rsidR="00DC5642" w:rsidRPr="00FC7602">
        <w:rPr>
          <w:rFonts w:asciiTheme="minorHAnsi" w:hAnsiTheme="minorHAnsi" w:cs="Arial"/>
          <w:sz w:val="22"/>
          <w:u w:color="FDE9D9" w:themeColor="accent6" w:themeTint="33"/>
          <w:lang w:val="en-US" w:eastAsia="zh-HK"/>
        </w:rPr>
        <w:t xml:space="preserve"> </w:t>
      </w:r>
    </w:p>
    <w:p w14:paraId="10F8D30A" w14:textId="77777777" w:rsidR="00E23863" w:rsidRPr="00FC7602" w:rsidRDefault="00E23863" w:rsidP="0023766B">
      <w:pPr>
        <w:tabs>
          <w:tab w:val="left" w:pos="8789"/>
        </w:tabs>
        <w:rPr>
          <w:rFonts w:asciiTheme="minorHAnsi" w:hAnsiTheme="minorHAnsi" w:cs="Arial"/>
          <w:sz w:val="22"/>
          <w:u w:color="FDE9D9" w:themeColor="accent6" w:themeTint="33"/>
          <w:lang w:val="en-US" w:eastAsia="zh-HK"/>
        </w:rPr>
      </w:pPr>
    </w:p>
    <w:p w14:paraId="41C5417A" w14:textId="3D7FA0C1" w:rsidR="00DB4F79" w:rsidRDefault="0002498D" w:rsidP="0002498D">
      <w:pPr>
        <w:rPr>
          <w:rFonts w:asciiTheme="minorHAnsi" w:hAnsiTheme="minorHAnsi" w:cs="Arial"/>
          <w:kern w:val="0"/>
          <w:sz w:val="22"/>
          <w:u w:color="FDE9D9" w:themeColor="accent6" w:themeTint="33"/>
          <w:lang w:val="en-US" w:eastAsia="zh-HK"/>
        </w:rPr>
      </w:pPr>
      <w:r w:rsidRPr="00FC7602">
        <w:rPr>
          <w:rFonts w:asciiTheme="minorHAnsi" w:hAnsiTheme="minorHAnsi" w:cs="Arial"/>
          <w:kern w:val="0"/>
          <w:sz w:val="22"/>
          <w:u w:color="FDE9D9" w:themeColor="accent6" w:themeTint="33"/>
          <w:lang w:val="en-US" w:eastAsia="zh-HK"/>
        </w:rPr>
        <w:t xml:space="preserve">Turning to our standard elasticity estimates </w:t>
      </w:r>
      <w:r w:rsidR="00DB4F79" w:rsidRPr="00FC7602">
        <w:rPr>
          <w:rFonts w:asciiTheme="minorHAnsi" w:hAnsiTheme="minorHAnsi" w:cs="Arial"/>
          <w:kern w:val="0"/>
          <w:sz w:val="22"/>
          <w:u w:color="FDE9D9" w:themeColor="accent6" w:themeTint="33"/>
          <w:lang w:val="en-US" w:eastAsia="zh-HK"/>
        </w:rPr>
        <w:t xml:space="preserve">that are </w:t>
      </w:r>
      <w:r w:rsidRPr="00FC7602">
        <w:rPr>
          <w:rFonts w:asciiTheme="minorHAnsi" w:hAnsiTheme="minorHAnsi" w:cs="Arial"/>
          <w:kern w:val="0"/>
          <w:sz w:val="22"/>
          <w:u w:color="FDE9D9" w:themeColor="accent6" w:themeTint="33"/>
          <w:lang w:val="en-US" w:eastAsia="zh-HK"/>
        </w:rPr>
        <w:t xml:space="preserve">reported in </w:t>
      </w:r>
      <w:r w:rsidR="00DB4F79" w:rsidRPr="00FC7602">
        <w:rPr>
          <w:rFonts w:asciiTheme="minorHAnsi" w:hAnsiTheme="minorHAnsi" w:cs="Arial"/>
          <w:kern w:val="0"/>
          <w:sz w:val="22"/>
          <w:u w:color="FDE9D9" w:themeColor="accent6" w:themeTint="33"/>
          <w:lang w:val="en-US" w:eastAsia="zh-HK"/>
        </w:rPr>
        <w:t>T</w:t>
      </w:r>
      <w:r w:rsidRPr="00FC7602">
        <w:rPr>
          <w:rFonts w:asciiTheme="minorHAnsi" w:hAnsiTheme="minorHAnsi" w:cs="Arial"/>
          <w:kern w:val="0"/>
          <w:sz w:val="22"/>
          <w:u w:color="FDE9D9" w:themeColor="accent6" w:themeTint="33"/>
          <w:lang w:val="en-US" w:eastAsia="zh-HK"/>
        </w:rPr>
        <w:t>able 4</w:t>
      </w:r>
      <w:r w:rsidR="00DB4F79" w:rsidRPr="00FC7602">
        <w:rPr>
          <w:rFonts w:asciiTheme="minorHAnsi" w:hAnsiTheme="minorHAnsi" w:cs="Arial"/>
          <w:kern w:val="0"/>
          <w:sz w:val="22"/>
          <w:u w:color="FDE9D9" w:themeColor="accent6" w:themeTint="33"/>
          <w:lang w:val="en-US" w:eastAsia="zh-HK"/>
        </w:rPr>
        <w:t>, we see that they</w:t>
      </w:r>
      <w:r w:rsidRPr="00FC7602">
        <w:rPr>
          <w:rFonts w:asciiTheme="minorHAnsi" w:hAnsiTheme="minorHAnsi" w:cs="Arial"/>
          <w:kern w:val="0"/>
          <w:sz w:val="22"/>
          <w:u w:color="FDE9D9" w:themeColor="accent6" w:themeTint="33"/>
          <w:lang w:val="en-US" w:eastAsia="zh-HK"/>
        </w:rPr>
        <w:t xml:space="preserve"> are </w:t>
      </w:r>
      <w:r w:rsidR="00017EEE" w:rsidRPr="00FC7602">
        <w:rPr>
          <w:rFonts w:asciiTheme="minorHAnsi" w:hAnsiTheme="minorHAnsi" w:cs="Arial"/>
          <w:kern w:val="0"/>
          <w:sz w:val="22"/>
          <w:u w:color="FDE9D9" w:themeColor="accent6" w:themeTint="33"/>
          <w:lang w:val="en-US" w:eastAsia="zh-HK"/>
        </w:rPr>
        <w:t xml:space="preserve">generally </w:t>
      </w:r>
      <w:r w:rsidRPr="00FC7602">
        <w:rPr>
          <w:rFonts w:asciiTheme="minorHAnsi" w:hAnsiTheme="minorHAnsi" w:cs="Arial"/>
          <w:kern w:val="0"/>
          <w:sz w:val="22"/>
          <w:u w:color="FDE9D9" w:themeColor="accent6" w:themeTint="33"/>
          <w:lang w:val="en-US" w:eastAsia="zh-HK"/>
        </w:rPr>
        <w:t xml:space="preserve">in line with the results of </w:t>
      </w:r>
      <w:r w:rsidRPr="00FC7602">
        <w:rPr>
          <w:rFonts w:asciiTheme="minorHAnsi" w:hAnsiTheme="minorHAnsi" w:cs="Arial"/>
          <w:kern w:val="0"/>
          <w:sz w:val="22"/>
          <w:u w:color="FDE9D9" w:themeColor="accent6" w:themeTint="33"/>
          <w:lang w:val="en-US" w:eastAsia="zh-HK"/>
        </w:rPr>
        <w:fldChar w:fldCharType="begin" w:fldLock="1"/>
      </w:r>
      <w:r w:rsidR="00FF6635" w:rsidRPr="00FC7602">
        <w:rPr>
          <w:rFonts w:asciiTheme="minorHAnsi" w:hAnsiTheme="minorHAnsi" w:cs="Arial"/>
          <w:kern w:val="0"/>
          <w:sz w:val="22"/>
          <w:u w:color="FDE9D9" w:themeColor="accent6" w:themeTint="33"/>
          <w:lang w:val="en-US" w:eastAsia="zh-HK"/>
        </w:rPr>
        <w:instrText>ADDIN CSL_CITATION {"citationItems":[{"id":"ITEM-1","itemData":{"author":[{"dropping-particle":"","family":"Anand","given":"R","non-dropping-particle":"","parse-names":false,"suffix":""},{"dropping-particle":"","family":"Kumar","given":"N","non-dropping-particle":"","parse-names":false,"suffix":""},{"dropping-particle":"","family":"Tulin","given":"V","non-dropping-particle":"","parse-names":false,"suffix":""}],"container-title":"Taming Indian Inflation: Washington, IMF Publications","id":"ITEM-1","issued":{"date-parts":[["2016"]]},"title":"Understanding India's Food Inflation Through the Lens of Demand and Supply","type":"article-journal"},"uris":["http://www.mendeley.com/documents/?uuid=5841dcfd-09d8-36ec-afca-2d0645d1a84f"]}],"mendeley":{"formattedCitation":"(Anand, Kumar andTulin 2016)","manualFormatting":"Anand et al. (2016)","plainTextFormattedCitation":"(Anand, Kumar andTulin 2016)","previouslyFormattedCitation":"(Anand, Kumar andTulin 2016)"},"properties":{"noteIndex":0},"schema":"https://github.com/citation-style-language/schema/raw/master/csl-citation.json"}</w:instrText>
      </w:r>
      <w:r w:rsidRPr="00FC7602">
        <w:rPr>
          <w:rFonts w:asciiTheme="minorHAnsi" w:hAnsiTheme="minorHAnsi" w:cs="Arial"/>
          <w:kern w:val="0"/>
          <w:sz w:val="22"/>
          <w:u w:color="FDE9D9" w:themeColor="accent6" w:themeTint="33"/>
          <w:lang w:val="en-US" w:eastAsia="zh-HK"/>
        </w:rPr>
        <w:fldChar w:fldCharType="separate"/>
      </w:r>
      <w:r w:rsidRPr="00FC7602">
        <w:rPr>
          <w:rFonts w:asciiTheme="minorHAnsi" w:hAnsiTheme="minorHAnsi" w:cs="Arial"/>
          <w:noProof/>
          <w:kern w:val="0"/>
          <w:sz w:val="22"/>
          <w:u w:color="FDE9D9" w:themeColor="accent6" w:themeTint="33"/>
          <w:lang w:val="en-US" w:eastAsia="zh-HK"/>
        </w:rPr>
        <w:t>Anand et al. (2016)</w:t>
      </w:r>
      <w:r w:rsidRPr="00FC7602">
        <w:rPr>
          <w:rFonts w:asciiTheme="minorHAnsi" w:hAnsiTheme="minorHAnsi" w:cs="Arial"/>
          <w:kern w:val="0"/>
          <w:sz w:val="22"/>
          <w:u w:color="FDE9D9" w:themeColor="accent6" w:themeTint="33"/>
          <w:lang w:val="en-US" w:eastAsia="zh-HK"/>
        </w:rPr>
        <w:fldChar w:fldCharType="end"/>
      </w:r>
      <w:r w:rsidRPr="00FC7602">
        <w:rPr>
          <w:rFonts w:asciiTheme="minorHAnsi" w:hAnsiTheme="minorHAnsi" w:cs="Arial"/>
          <w:kern w:val="0"/>
          <w:sz w:val="22"/>
          <w:u w:color="FDE9D9" w:themeColor="accent6" w:themeTint="33"/>
          <w:lang w:val="en-US" w:eastAsia="zh-HK"/>
        </w:rPr>
        <w:t xml:space="preserve"> </w:t>
      </w:r>
      <w:r w:rsidR="00176FEA">
        <w:rPr>
          <w:rFonts w:asciiTheme="minorHAnsi" w:hAnsiTheme="minorHAnsi" w:cs="Arial"/>
          <w:kern w:val="0"/>
          <w:sz w:val="22"/>
          <w:u w:color="FDE9D9" w:themeColor="accent6" w:themeTint="33"/>
          <w:lang w:val="en-US" w:eastAsia="zh-HK"/>
        </w:rPr>
        <w:t xml:space="preserve">who did not </w:t>
      </w:r>
      <w:r w:rsidRPr="00FC7602">
        <w:rPr>
          <w:rFonts w:asciiTheme="minorHAnsi" w:hAnsiTheme="minorHAnsi" w:cs="Arial"/>
          <w:kern w:val="0"/>
          <w:sz w:val="22"/>
          <w:u w:color="FDE9D9" w:themeColor="accent6" w:themeTint="33"/>
          <w:lang w:val="en-US" w:eastAsia="zh-HK"/>
        </w:rPr>
        <w:t xml:space="preserve">account for sample selection bias </w:t>
      </w:r>
      <w:r w:rsidR="00C921CB" w:rsidRPr="00FC7602">
        <w:rPr>
          <w:rFonts w:asciiTheme="minorHAnsi" w:hAnsiTheme="minorHAnsi" w:cs="Arial"/>
          <w:kern w:val="0"/>
          <w:sz w:val="22"/>
          <w:u w:color="FDE9D9" w:themeColor="accent6" w:themeTint="33"/>
          <w:lang w:val="en-US" w:eastAsia="zh-HK"/>
        </w:rPr>
        <w:t xml:space="preserve">arising from the inclusion of </w:t>
      </w:r>
      <w:r w:rsidRPr="00FC7602">
        <w:rPr>
          <w:rFonts w:asciiTheme="minorHAnsi" w:hAnsiTheme="minorHAnsi" w:cs="Arial"/>
          <w:kern w:val="0"/>
          <w:sz w:val="22"/>
          <w:u w:color="FDE9D9" w:themeColor="accent6" w:themeTint="33"/>
          <w:lang w:val="en-US" w:eastAsia="zh-HK"/>
        </w:rPr>
        <w:t>zero</w:t>
      </w:r>
      <w:r w:rsidR="00DB4F79" w:rsidRPr="00FC7602">
        <w:rPr>
          <w:rFonts w:asciiTheme="minorHAnsi" w:hAnsiTheme="minorHAnsi" w:cs="Arial"/>
          <w:kern w:val="0"/>
          <w:sz w:val="22"/>
          <w:u w:color="FDE9D9" w:themeColor="accent6" w:themeTint="33"/>
          <w:lang w:val="en-US" w:eastAsia="zh-HK"/>
        </w:rPr>
        <w:t xml:space="preserve"> </w:t>
      </w:r>
      <w:r w:rsidRPr="00FC7602">
        <w:rPr>
          <w:rFonts w:asciiTheme="minorHAnsi" w:hAnsiTheme="minorHAnsi" w:cs="Arial"/>
          <w:kern w:val="0"/>
          <w:sz w:val="22"/>
          <w:u w:color="FDE9D9" w:themeColor="accent6" w:themeTint="33"/>
          <w:lang w:val="en-US" w:eastAsia="zh-HK"/>
        </w:rPr>
        <w:t>observation</w:t>
      </w:r>
      <w:r w:rsidR="00C921CB" w:rsidRPr="00FC7602">
        <w:rPr>
          <w:rFonts w:asciiTheme="minorHAnsi" w:hAnsiTheme="minorHAnsi" w:cs="Arial"/>
          <w:kern w:val="0"/>
          <w:sz w:val="22"/>
          <w:u w:color="FDE9D9" w:themeColor="accent6" w:themeTint="33"/>
          <w:lang w:val="en-US" w:eastAsia="zh-HK"/>
        </w:rPr>
        <w:t>s</w:t>
      </w:r>
      <w:r w:rsidRPr="00FC7602">
        <w:rPr>
          <w:rFonts w:asciiTheme="minorHAnsi" w:hAnsiTheme="minorHAnsi" w:cs="Arial"/>
          <w:kern w:val="0"/>
          <w:sz w:val="22"/>
          <w:u w:color="FDE9D9" w:themeColor="accent6" w:themeTint="33"/>
          <w:lang w:val="en-US" w:eastAsia="zh-HK"/>
        </w:rPr>
        <w:t xml:space="preserve">. Using the same dataset, they find that </w:t>
      </w:r>
      <w:r w:rsidR="00017EEE" w:rsidRPr="00FC7602">
        <w:rPr>
          <w:rFonts w:asciiTheme="minorHAnsi" w:hAnsiTheme="minorHAnsi" w:cs="Arial"/>
          <w:kern w:val="0"/>
          <w:sz w:val="22"/>
          <w:u w:color="FDE9D9" w:themeColor="accent6" w:themeTint="33"/>
          <w:lang w:val="en-US" w:eastAsia="zh-HK"/>
        </w:rPr>
        <w:t>the Indian cereal demand is income and price inelastic</w:t>
      </w:r>
      <w:r w:rsidRPr="00FC7602">
        <w:rPr>
          <w:rFonts w:asciiTheme="minorHAnsi" w:hAnsiTheme="minorHAnsi" w:cs="Arial"/>
          <w:kern w:val="0"/>
          <w:sz w:val="22"/>
          <w:u w:color="FDE9D9" w:themeColor="accent6" w:themeTint="33"/>
          <w:lang w:val="en-US" w:eastAsia="zh-HK"/>
        </w:rPr>
        <w:t xml:space="preserve">. </w:t>
      </w:r>
      <w:r w:rsidR="00017EEE" w:rsidRPr="00FC7602">
        <w:rPr>
          <w:rFonts w:asciiTheme="minorHAnsi" w:hAnsiTheme="minorHAnsi" w:cs="Arial"/>
          <w:kern w:val="0"/>
          <w:sz w:val="22"/>
          <w:u w:color="FDE9D9" w:themeColor="accent6" w:themeTint="33"/>
          <w:lang w:val="en-US" w:eastAsia="zh-HK"/>
        </w:rPr>
        <w:t xml:space="preserve">Their estimate of XED for cereals in response to price changes in eggs, fish and meat is 0.02 and that to price changes in pulses is 0.008.  </w:t>
      </w:r>
      <w:r w:rsidR="00176FEA">
        <w:rPr>
          <w:rFonts w:asciiTheme="minorHAnsi" w:hAnsiTheme="minorHAnsi" w:cs="Arial"/>
          <w:kern w:val="0"/>
          <w:sz w:val="22"/>
          <w:u w:color="FDE9D9" w:themeColor="accent6" w:themeTint="33"/>
          <w:lang w:val="en-US" w:eastAsia="zh-HK"/>
        </w:rPr>
        <w:t>O</w:t>
      </w:r>
      <w:r w:rsidR="00DB4F79" w:rsidRPr="00DC5642">
        <w:rPr>
          <w:rFonts w:asciiTheme="minorHAnsi" w:hAnsiTheme="minorHAnsi" w:cs="Arial"/>
          <w:kern w:val="0"/>
          <w:sz w:val="22"/>
          <w:u w:color="FDE9D9" w:themeColor="accent6" w:themeTint="33"/>
          <w:lang w:val="en-US" w:eastAsia="zh-HK"/>
        </w:rPr>
        <w:t xml:space="preserve">ur demand elasticities are </w:t>
      </w:r>
      <w:r w:rsidR="00176FEA">
        <w:rPr>
          <w:rFonts w:asciiTheme="minorHAnsi" w:hAnsiTheme="minorHAnsi" w:cs="Arial"/>
          <w:kern w:val="0"/>
          <w:sz w:val="22"/>
          <w:u w:color="FDE9D9" w:themeColor="accent6" w:themeTint="33"/>
          <w:lang w:val="en-US" w:eastAsia="zh-HK"/>
        </w:rPr>
        <w:t xml:space="preserve">also </w:t>
      </w:r>
      <w:r w:rsidR="00DB4F79" w:rsidRPr="00DC5642">
        <w:rPr>
          <w:rFonts w:asciiTheme="minorHAnsi" w:hAnsiTheme="minorHAnsi" w:cs="Arial"/>
          <w:kern w:val="0"/>
          <w:sz w:val="22"/>
          <w:u w:color="FDE9D9" w:themeColor="accent6" w:themeTint="33"/>
          <w:lang w:val="en-US" w:eastAsia="zh-HK"/>
        </w:rPr>
        <w:t>consistent with the findings of Mittal (2010) and Kumar et al.</w:t>
      </w:r>
      <w:r w:rsidR="00641B0E">
        <w:rPr>
          <w:rFonts w:asciiTheme="minorHAnsi" w:hAnsiTheme="minorHAnsi" w:cs="Arial"/>
          <w:kern w:val="0"/>
          <w:sz w:val="22"/>
          <w:u w:color="FDE9D9" w:themeColor="accent6" w:themeTint="33"/>
          <w:lang w:val="en-US" w:eastAsia="zh-HK"/>
        </w:rPr>
        <w:t xml:space="preserve"> </w:t>
      </w:r>
      <w:r w:rsidR="00DB4F79" w:rsidRPr="00DC5642">
        <w:rPr>
          <w:rFonts w:asciiTheme="minorHAnsi" w:hAnsiTheme="minorHAnsi" w:cs="Arial"/>
          <w:kern w:val="0"/>
          <w:sz w:val="22"/>
          <w:u w:color="FDE9D9" w:themeColor="accent6" w:themeTint="33"/>
          <w:lang w:val="en-US" w:eastAsia="zh-HK"/>
        </w:rPr>
        <w:t>(2011) in which the Indian demand for other food are generally more income and price elastic than other food groups.</w:t>
      </w:r>
      <w:r w:rsidR="00DB4F79" w:rsidRPr="00DB4F79">
        <w:rPr>
          <w:rFonts w:asciiTheme="minorHAnsi" w:hAnsiTheme="minorHAnsi" w:cs="Arial"/>
          <w:kern w:val="0"/>
          <w:sz w:val="22"/>
          <w:u w:color="FDE9D9" w:themeColor="accent6" w:themeTint="33"/>
          <w:lang w:val="en-US" w:eastAsia="zh-HK"/>
        </w:rPr>
        <w:t xml:space="preserve"> It should be noted that the elasticities reported in this paper are not directly comparable to those estimated in the above studies </w:t>
      </w:r>
      <w:del w:id="184" w:author="David Harvey" w:date="2018-12-18T16:17:00Z">
        <w:r w:rsidR="00DB4F79" w:rsidRPr="00DB4F79" w:rsidDel="0088119B">
          <w:rPr>
            <w:rFonts w:asciiTheme="minorHAnsi" w:hAnsiTheme="minorHAnsi" w:cs="Arial"/>
            <w:kern w:val="0"/>
            <w:sz w:val="22"/>
            <w:u w:color="FDE9D9" w:themeColor="accent6" w:themeTint="33"/>
            <w:lang w:val="en-US" w:eastAsia="zh-HK"/>
          </w:rPr>
          <w:delText>due to</w:delText>
        </w:r>
      </w:del>
      <w:ins w:id="185" w:author="David Harvey" w:date="2018-12-18T16:17:00Z">
        <w:r w:rsidR="0088119B">
          <w:rPr>
            <w:rFonts w:asciiTheme="minorHAnsi" w:hAnsiTheme="minorHAnsi" w:cs="Arial"/>
            <w:kern w:val="0"/>
            <w:sz w:val="22"/>
            <w:u w:color="FDE9D9" w:themeColor="accent6" w:themeTint="33"/>
            <w:lang w:val="en-US" w:eastAsia="zh-HK"/>
          </w:rPr>
          <w:t>for</w:t>
        </w:r>
      </w:ins>
      <w:r w:rsidR="00DB4F79" w:rsidRPr="00DB4F79">
        <w:rPr>
          <w:rFonts w:asciiTheme="minorHAnsi" w:hAnsiTheme="minorHAnsi" w:cs="Arial"/>
          <w:kern w:val="0"/>
          <w:sz w:val="22"/>
          <w:u w:color="FDE9D9" w:themeColor="accent6" w:themeTint="33"/>
          <w:lang w:val="en-US" w:eastAsia="zh-HK"/>
        </w:rPr>
        <w:t xml:space="preserve"> two reasons. First, their data periods are 1983, 1987-88, 1993-94 and 1999-2000, which differ from the ones </w:t>
      </w:r>
      <w:ins w:id="186" w:author="David Harvey" w:date="2018-12-18T16:17:00Z">
        <w:r w:rsidR="0088119B">
          <w:rPr>
            <w:rFonts w:asciiTheme="minorHAnsi" w:hAnsiTheme="minorHAnsi" w:cs="Arial"/>
            <w:kern w:val="0"/>
            <w:sz w:val="22"/>
            <w:u w:color="FDE9D9" w:themeColor="accent6" w:themeTint="33"/>
            <w:lang w:val="en-US" w:eastAsia="zh-HK"/>
          </w:rPr>
          <w:t xml:space="preserve">we </w:t>
        </w:r>
      </w:ins>
      <w:r w:rsidR="00DB4F79" w:rsidRPr="00DB4F79">
        <w:rPr>
          <w:rFonts w:asciiTheme="minorHAnsi" w:hAnsiTheme="minorHAnsi" w:cs="Arial"/>
          <w:kern w:val="0"/>
          <w:sz w:val="22"/>
          <w:u w:color="FDE9D9" w:themeColor="accent6" w:themeTint="33"/>
          <w:lang w:val="en-US" w:eastAsia="zh-HK"/>
        </w:rPr>
        <w:t>use</w:t>
      </w:r>
      <w:del w:id="187" w:author="David Harvey" w:date="2018-12-18T16:17:00Z">
        <w:r w:rsidR="00DB4F79" w:rsidRPr="00DB4F79" w:rsidDel="0088119B">
          <w:rPr>
            <w:rFonts w:asciiTheme="minorHAnsi" w:hAnsiTheme="minorHAnsi" w:cs="Arial"/>
            <w:kern w:val="0"/>
            <w:sz w:val="22"/>
            <w:u w:color="FDE9D9" w:themeColor="accent6" w:themeTint="33"/>
            <w:lang w:val="en-US" w:eastAsia="zh-HK"/>
          </w:rPr>
          <w:delText>d in this paper</w:delText>
        </w:r>
      </w:del>
      <w:r w:rsidR="00DB4F79" w:rsidRPr="00DB4F79">
        <w:rPr>
          <w:rFonts w:asciiTheme="minorHAnsi" w:hAnsiTheme="minorHAnsi" w:cs="Arial"/>
          <w:kern w:val="0"/>
          <w:sz w:val="22"/>
          <w:u w:color="FDE9D9" w:themeColor="accent6" w:themeTint="33"/>
          <w:lang w:val="en-US" w:eastAsia="zh-HK"/>
        </w:rPr>
        <w:t>. Second, they estimate QUAIDS using a pooled dataset from the</w:t>
      </w:r>
      <w:r w:rsidR="00DB4F79">
        <w:rPr>
          <w:rFonts w:asciiTheme="minorHAnsi" w:hAnsiTheme="minorHAnsi" w:cs="Arial"/>
          <w:kern w:val="0"/>
          <w:sz w:val="22"/>
          <w:u w:color="FDE9D9" w:themeColor="accent6" w:themeTint="33"/>
          <w:lang w:val="en-US" w:eastAsia="zh-HK"/>
        </w:rPr>
        <w:t xml:space="preserve">se rounds of NSS data </w:t>
      </w:r>
      <w:del w:id="188" w:author="David Harvey" w:date="2018-12-18T16:17:00Z">
        <w:r w:rsidR="00DB4F79" w:rsidDel="0088119B">
          <w:rPr>
            <w:rFonts w:asciiTheme="minorHAnsi" w:hAnsiTheme="minorHAnsi" w:cs="Arial"/>
            <w:kern w:val="0"/>
            <w:sz w:val="22"/>
            <w:u w:color="FDE9D9" w:themeColor="accent6" w:themeTint="33"/>
            <w:lang w:val="en-US" w:eastAsia="zh-HK"/>
          </w:rPr>
          <w:delText>with no attempt</w:delText>
        </w:r>
        <w:r w:rsidR="00DB4F79" w:rsidRPr="00DB4F79" w:rsidDel="0088119B">
          <w:rPr>
            <w:rFonts w:asciiTheme="minorHAnsi" w:hAnsiTheme="minorHAnsi" w:cs="Arial"/>
            <w:kern w:val="0"/>
            <w:sz w:val="22"/>
            <w:u w:color="FDE9D9" w:themeColor="accent6" w:themeTint="33"/>
            <w:lang w:val="en-US" w:eastAsia="zh-HK"/>
          </w:rPr>
          <w:delText xml:space="preserve"> to</w:delText>
        </w:r>
      </w:del>
      <w:ins w:id="189" w:author="David Harvey" w:date="2018-12-18T16:17:00Z">
        <w:r w:rsidR="0088119B">
          <w:rPr>
            <w:rFonts w:asciiTheme="minorHAnsi" w:hAnsiTheme="minorHAnsi" w:cs="Arial"/>
            <w:kern w:val="0"/>
            <w:sz w:val="22"/>
            <w:u w:color="FDE9D9" w:themeColor="accent6" w:themeTint="33"/>
            <w:lang w:val="en-US" w:eastAsia="zh-HK"/>
          </w:rPr>
          <w:t>and do not</w:t>
        </w:r>
      </w:ins>
      <w:r w:rsidR="00DB4F79" w:rsidRPr="00DB4F79">
        <w:rPr>
          <w:rFonts w:asciiTheme="minorHAnsi" w:hAnsiTheme="minorHAnsi" w:cs="Arial"/>
          <w:kern w:val="0"/>
          <w:sz w:val="22"/>
          <w:u w:color="FDE9D9" w:themeColor="accent6" w:themeTint="33"/>
          <w:lang w:val="en-US" w:eastAsia="zh-HK"/>
        </w:rPr>
        <w:t xml:space="preserve"> </w:t>
      </w:r>
      <w:del w:id="190" w:author="David Harvey" w:date="2018-12-18T16:17:00Z">
        <w:r w:rsidR="00DB4F79" w:rsidRPr="00DB4F79" w:rsidDel="0088119B">
          <w:rPr>
            <w:rFonts w:asciiTheme="minorHAnsi" w:hAnsiTheme="minorHAnsi" w:cs="Arial"/>
            <w:kern w:val="0"/>
            <w:sz w:val="22"/>
            <w:u w:color="FDE9D9" w:themeColor="accent6" w:themeTint="33"/>
            <w:lang w:val="en-US" w:eastAsia="zh-HK"/>
          </w:rPr>
          <w:delText>account for</w:delText>
        </w:r>
      </w:del>
      <w:ins w:id="191" w:author="David Harvey" w:date="2018-12-18T16:17:00Z">
        <w:r w:rsidR="0088119B">
          <w:rPr>
            <w:rFonts w:asciiTheme="minorHAnsi" w:hAnsiTheme="minorHAnsi" w:cs="Arial"/>
            <w:kern w:val="0"/>
            <w:sz w:val="22"/>
            <w:u w:color="FDE9D9" w:themeColor="accent6" w:themeTint="33"/>
            <w:lang w:val="en-US" w:eastAsia="zh-HK"/>
          </w:rPr>
          <w:t>investigate</w:t>
        </w:r>
      </w:ins>
      <w:r w:rsidR="00DB4F79" w:rsidRPr="00DB4F79">
        <w:rPr>
          <w:rFonts w:asciiTheme="minorHAnsi" w:hAnsiTheme="minorHAnsi" w:cs="Arial"/>
          <w:kern w:val="0"/>
          <w:sz w:val="22"/>
          <w:u w:color="FDE9D9" w:themeColor="accent6" w:themeTint="33"/>
          <w:lang w:val="en-US" w:eastAsia="zh-HK"/>
        </w:rPr>
        <w:t xml:space="preserve"> the time trend across rounds. Their elasticities thus capture the long-term response rather </w:t>
      </w:r>
      <w:r w:rsidR="00641B0E">
        <w:rPr>
          <w:rFonts w:asciiTheme="minorHAnsi" w:hAnsiTheme="minorHAnsi" w:cs="Arial"/>
          <w:kern w:val="0"/>
          <w:sz w:val="22"/>
          <w:u w:color="FDE9D9" w:themeColor="accent6" w:themeTint="33"/>
          <w:lang w:val="en-US" w:eastAsia="zh-HK"/>
        </w:rPr>
        <w:t xml:space="preserve">than </w:t>
      </w:r>
      <w:r w:rsidR="00DB4F79" w:rsidRPr="00DB4F79">
        <w:rPr>
          <w:rFonts w:asciiTheme="minorHAnsi" w:hAnsiTheme="minorHAnsi" w:cs="Arial"/>
          <w:kern w:val="0"/>
          <w:sz w:val="22"/>
          <w:u w:color="FDE9D9" w:themeColor="accent6" w:themeTint="33"/>
          <w:lang w:val="en-US" w:eastAsia="zh-HK"/>
        </w:rPr>
        <w:t xml:space="preserve">the short-term changes </w:t>
      </w:r>
      <w:ins w:id="192" w:author="David Harvey" w:date="2018-12-18T16:18:00Z">
        <w:r w:rsidR="0088119B">
          <w:rPr>
            <w:rFonts w:asciiTheme="minorHAnsi" w:hAnsiTheme="minorHAnsi" w:cs="Arial"/>
            <w:kern w:val="0"/>
            <w:sz w:val="22"/>
            <w:u w:color="FDE9D9" w:themeColor="accent6" w:themeTint="33"/>
            <w:lang w:val="en-US" w:eastAsia="zh-HK"/>
          </w:rPr>
          <w:t xml:space="preserve">we </w:t>
        </w:r>
      </w:ins>
      <w:r w:rsidR="00DB4F79" w:rsidRPr="00DB4F79">
        <w:rPr>
          <w:rFonts w:asciiTheme="minorHAnsi" w:hAnsiTheme="minorHAnsi" w:cs="Arial"/>
          <w:kern w:val="0"/>
          <w:sz w:val="22"/>
          <w:u w:color="FDE9D9" w:themeColor="accent6" w:themeTint="33"/>
          <w:lang w:val="en-US" w:eastAsia="zh-HK"/>
        </w:rPr>
        <w:t>report</w:t>
      </w:r>
      <w:del w:id="193" w:author="David Harvey" w:date="2018-12-18T16:18:00Z">
        <w:r w:rsidR="00DB4F79" w:rsidRPr="00DB4F79" w:rsidDel="0088119B">
          <w:rPr>
            <w:rFonts w:asciiTheme="minorHAnsi" w:hAnsiTheme="minorHAnsi" w:cs="Arial"/>
            <w:kern w:val="0"/>
            <w:sz w:val="22"/>
            <w:u w:color="FDE9D9" w:themeColor="accent6" w:themeTint="33"/>
            <w:lang w:val="en-US" w:eastAsia="zh-HK"/>
          </w:rPr>
          <w:delText>ed in this paper</w:delText>
        </w:r>
      </w:del>
      <w:ins w:id="194" w:author="David Harvey" w:date="2018-12-18T16:18:00Z">
        <w:r w:rsidR="0088119B">
          <w:rPr>
            <w:rFonts w:asciiTheme="minorHAnsi" w:hAnsiTheme="minorHAnsi" w:cs="Arial"/>
            <w:kern w:val="0"/>
            <w:sz w:val="22"/>
            <w:u w:color="FDE9D9" w:themeColor="accent6" w:themeTint="33"/>
            <w:lang w:val="en-US" w:eastAsia="zh-HK"/>
          </w:rPr>
          <w:t xml:space="preserve"> here</w:t>
        </w:r>
      </w:ins>
      <w:r w:rsidR="00DB4F79" w:rsidRPr="00DB4F79">
        <w:rPr>
          <w:rFonts w:asciiTheme="minorHAnsi" w:hAnsiTheme="minorHAnsi" w:cs="Arial"/>
          <w:kern w:val="0"/>
          <w:sz w:val="22"/>
          <w:u w:color="FDE9D9" w:themeColor="accent6" w:themeTint="33"/>
          <w:lang w:val="en-US" w:eastAsia="zh-HK"/>
        </w:rPr>
        <w:t>.</w:t>
      </w:r>
    </w:p>
    <w:p w14:paraId="75F43B45" w14:textId="5DD88B8C" w:rsidR="00E875B7" w:rsidRDefault="00E875B7" w:rsidP="0023766B">
      <w:pPr>
        <w:tabs>
          <w:tab w:val="left" w:pos="8789"/>
        </w:tabs>
        <w:rPr>
          <w:rFonts w:asciiTheme="minorHAnsi" w:hAnsiTheme="minorHAnsi" w:cs="Arial"/>
          <w:kern w:val="0"/>
          <w:sz w:val="22"/>
          <w:u w:color="FDE9D9" w:themeColor="accent6" w:themeTint="33"/>
          <w:lang w:val="en-US" w:eastAsia="zh-HK"/>
        </w:rPr>
      </w:pPr>
    </w:p>
    <w:p w14:paraId="23A5A1FC" w14:textId="5B490BAC" w:rsidR="00E875B7" w:rsidRPr="00FC7602" w:rsidRDefault="00D87409" w:rsidP="00E875B7">
      <w:pPr>
        <w:tabs>
          <w:tab w:val="left" w:pos="8789"/>
        </w:tabs>
        <w:rPr>
          <w:rFonts w:asciiTheme="minorHAnsi" w:hAnsiTheme="minorHAnsi" w:cs="Arial"/>
          <w:sz w:val="22"/>
          <w:u w:color="FDE9D9" w:themeColor="accent6" w:themeTint="33"/>
          <w:lang w:val="en-US" w:eastAsia="zh-HK"/>
        </w:rPr>
      </w:pPr>
      <w:r>
        <w:rPr>
          <w:rFonts w:asciiTheme="minorHAnsi" w:hAnsiTheme="minorHAnsi" w:cs="Arial"/>
          <w:kern w:val="0"/>
          <w:sz w:val="22"/>
          <w:u w:color="FDE9D9" w:themeColor="accent6" w:themeTint="33"/>
          <w:lang w:val="en-US" w:eastAsia="zh-HK"/>
        </w:rPr>
        <w:t xml:space="preserve">In </w:t>
      </w:r>
      <w:r w:rsidR="0023766B">
        <w:rPr>
          <w:rFonts w:asciiTheme="minorHAnsi" w:hAnsiTheme="minorHAnsi" w:cs="Arial"/>
          <w:kern w:val="0"/>
          <w:sz w:val="22"/>
          <w:u w:color="FDE9D9" w:themeColor="accent6" w:themeTint="33"/>
          <w:lang w:val="en-US" w:eastAsia="zh-HK"/>
        </w:rPr>
        <w:t>addition to T</w:t>
      </w:r>
      <w:r w:rsidR="0039671B">
        <w:rPr>
          <w:rFonts w:asciiTheme="minorHAnsi" w:hAnsiTheme="minorHAnsi" w:cs="Arial"/>
          <w:kern w:val="0"/>
          <w:sz w:val="22"/>
          <w:u w:color="FDE9D9" w:themeColor="accent6" w:themeTint="33"/>
          <w:lang w:val="en-US" w:eastAsia="zh-HK"/>
        </w:rPr>
        <w:t>able 4</w:t>
      </w:r>
      <w:r>
        <w:rPr>
          <w:rFonts w:asciiTheme="minorHAnsi" w:hAnsiTheme="minorHAnsi" w:cs="Arial"/>
          <w:kern w:val="0"/>
          <w:sz w:val="22"/>
          <w:u w:color="FDE9D9" w:themeColor="accent6" w:themeTint="33"/>
          <w:lang w:val="en-US" w:eastAsia="zh-HK"/>
        </w:rPr>
        <w:t xml:space="preserve">, we </w:t>
      </w:r>
      <w:r w:rsidR="00C239BF">
        <w:rPr>
          <w:rFonts w:asciiTheme="minorHAnsi" w:hAnsiTheme="minorHAnsi" w:cs="Arial"/>
          <w:kern w:val="0"/>
          <w:sz w:val="22"/>
          <w:u w:color="FDE9D9" w:themeColor="accent6" w:themeTint="33"/>
          <w:lang w:val="en-US" w:eastAsia="zh-HK"/>
        </w:rPr>
        <w:t>provide a series</w:t>
      </w:r>
      <w:r w:rsidR="00035EB1">
        <w:rPr>
          <w:rFonts w:asciiTheme="minorHAnsi" w:hAnsiTheme="minorHAnsi" w:cs="Arial"/>
          <w:kern w:val="0"/>
          <w:sz w:val="22"/>
          <w:u w:color="FDE9D9" w:themeColor="accent6" w:themeTint="33"/>
          <w:lang w:val="en-US" w:eastAsia="zh-HK"/>
        </w:rPr>
        <w:t xml:space="preserve"> of graph</w:t>
      </w:r>
      <w:r w:rsidR="00C239BF">
        <w:rPr>
          <w:rFonts w:asciiTheme="minorHAnsi" w:hAnsiTheme="minorHAnsi" w:cs="Arial"/>
          <w:kern w:val="0"/>
          <w:sz w:val="22"/>
          <w:u w:color="FDE9D9" w:themeColor="accent6" w:themeTint="33"/>
          <w:lang w:val="en-US" w:eastAsia="zh-HK"/>
        </w:rPr>
        <w:t xml:space="preserve">s to illustrate the </w:t>
      </w:r>
      <w:r w:rsidR="00E875B7">
        <w:rPr>
          <w:rFonts w:asciiTheme="minorHAnsi" w:hAnsiTheme="minorHAnsi" w:cs="Arial"/>
          <w:kern w:val="0"/>
          <w:sz w:val="22"/>
          <w:u w:color="FDE9D9" w:themeColor="accent6" w:themeTint="33"/>
          <w:lang w:val="en-US" w:eastAsia="zh-HK"/>
        </w:rPr>
        <w:t xml:space="preserve">time profile </w:t>
      </w:r>
      <w:r w:rsidR="00C239BF">
        <w:rPr>
          <w:rFonts w:asciiTheme="minorHAnsi" w:hAnsiTheme="minorHAnsi" w:cs="Arial"/>
          <w:kern w:val="0"/>
          <w:sz w:val="22"/>
          <w:u w:color="FDE9D9" w:themeColor="accent6" w:themeTint="33"/>
          <w:lang w:val="en-US" w:eastAsia="zh-HK"/>
        </w:rPr>
        <w:t>of demand elasticities for cereals.</w:t>
      </w:r>
      <w:r w:rsidR="00E875B7">
        <w:rPr>
          <w:rFonts w:asciiTheme="minorHAnsi" w:hAnsiTheme="minorHAnsi" w:cs="Arial"/>
          <w:kern w:val="0"/>
          <w:sz w:val="22"/>
          <w:u w:color="FDE9D9" w:themeColor="accent6" w:themeTint="33"/>
          <w:lang w:val="en-US" w:eastAsia="zh-HK"/>
        </w:rPr>
        <w:t xml:space="preserve"> </w:t>
      </w:r>
      <w:r w:rsidR="0023766B" w:rsidRPr="00FC7602">
        <w:rPr>
          <w:rFonts w:asciiTheme="minorHAnsi" w:hAnsiTheme="minorHAnsi" w:cs="Arial"/>
          <w:sz w:val="22"/>
          <w:u w:color="FDE9D9" w:themeColor="accent6" w:themeTint="33"/>
          <w:lang w:val="en-US" w:eastAsia="zh-HK"/>
        </w:rPr>
        <w:t>As seen from the left panel of F</w:t>
      </w:r>
      <w:r w:rsidR="00217E19" w:rsidRPr="00FC7602">
        <w:rPr>
          <w:rFonts w:asciiTheme="minorHAnsi" w:hAnsiTheme="minorHAnsi" w:cs="Arial"/>
          <w:sz w:val="22"/>
          <w:u w:color="FDE9D9" w:themeColor="accent6" w:themeTint="33"/>
          <w:lang w:val="en-US" w:eastAsia="zh-HK"/>
        </w:rPr>
        <w:t>igure 1, the</w:t>
      </w:r>
      <w:r w:rsidR="00BC14CF" w:rsidRPr="00FC7602">
        <w:rPr>
          <w:rFonts w:asciiTheme="minorHAnsi" w:hAnsiTheme="minorHAnsi" w:cs="Arial"/>
          <w:sz w:val="22"/>
          <w:u w:color="FDE9D9" w:themeColor="accent6" w:themeTint="33"/>
          <w:lang w:val="en-US" w:eastAsia="zh-HK"/>
        </w:rPr>
        <w:t xml:space="preserve"> urban</w:t>
      </w:r>
      <w:r w:rsidR="00217E19" w:rsidRPr="00FC7602">
        <w:rPr>
          <w:rFonts w:asciiTheme="minorHAnsi" w:hAnsiTheme="minorHAnsi" w:cs="Arial"/>
          <w:sz w:val="22"/>
          <w:u w:color="FDE9D9" w:themeColor="accent6" w:themeTint="33"/>
          <w:lang w:val="en-US" w:eastAsia="zh-HK"/>
        </w:rPr>
        <w:t xml:space="preserve"> preference-based YED is relatively stable over </w:t>
      </w:r>
      <w:del w:id="195" w:author="David Harvey" w:date="2018-12-18T16:18:00Z">
        <w:r w:rsidR="00BC14CF" w:rsidRPr="00FC7602" w:rsidDel="0088119B">
          <w:rPr>
            <w:rFonts w:asciiTheme="minorHAnsi" w:hAnsiTheme="minorHAnsi" w:cs="Arial"/>
            <w:sz w:val="22"/>
            <w:u w:color="FDE9D9" w:themeColor="accent6" w:themeTint="33"/>
            <w:lang w:val="en-US" w:eastAsia="zh-HK"/>
          </w:rPr>
          <w:delText xml:space="preserve">the </w:delText>
        </w:r>
        <w:r w:rsidR="00CD494A" w:rsidRPr="00FC7602" w:rsidDel="0088119B">
          <w:rPr>
            <w:rFonts w:asciiTheme="minorHAnsi" w:hAnsiTheme="minorHAnsi" w:cs="Arial"/>
            <w:sz w:val="22"/>
            <w:u w:color="FDE9D9" w:themeColor="accent6" w:themeTint="33"/>
            <w:lang w:val="en-US" w:eastAsia="zh-HK"/>
          </w:rPr>
          <w:delText>period of interest</w:delText>
        </w:r>
      </w:del>
      <w:ins w:id="196" w:author="David Harvey" w:date="2018-12-18T16:18:00Z">
        <w:r w:rsidR="0088119B">
          <w:rPr>
            <w:rFonts w:asciiTheme="minorHAnsi" w:hAnsiTheme="minorHAnsi" w:cs="Arial"/>
            <w:sz w:val="22"/>
            <w:u w:color="FDE9D9" w:themeColor="accent6" w:themeTint="33"/>
            <w:lang w:val="en-US" w:eastAsia="zh-HK"/>
          </w:rPr>
          <w:t>our data period</w:t>
        </w:r>
      </w:ins>
      <w:r w:rsidR="00217E19" w:rsidRPr="00FC7602">
        <w:rPr>
          <w:rFonts w:asciiTheme="minorHAnsi" w:hAnsiTheme="minorHAnsi" w:cs="Arial"/>
          <w:sz w:val="22"/>
          <w:u w:color="FDE9D9" w:themeColor="accent6" w:themeTint="33"/>
          <w:lang w:val="en-US" w:eastAsia="zh-HK"/>
        </w:rPr>
        <w:t xml:space="preserve">. </w:t>
      </w:r>
      <w:r w:rsidR="00906217" w:rsidRPr="00FC7602">
        <w:rPr>
          <w:rFonts w:asciiTheme="minorHAnsi" w:hAnsiTheme="minorHAnsi" w:cs="Arial"/>
          <w:sz w:val="22"/>
          <w:u w:color="FDE9D9" w:themeColor="accent6" w:themeTint="33"/>
          <w:lang w:val="en-US" w:eastAsia="zh-HK"/>
        </w:rPr>
        <w:t xml:space="preserve">In contrast, </w:t>
      </w:r>
      <w:r w:rsidR="00217E19" w:rsidRPr="00FC7602">
        <w:rPr>
          <w:rFonts w:asciiTheme="minorHAnsi" w:hAnsiTheme="minorHAnsi" w:cs="Arial"/>
          <w:sz w:val="22"/>
          <w:u w:color="FDE9D9" w:themeColor="accent6" w:themeTint="33"/>
          <w:lang w:val="en-US" w:eastAsia="zh-HK"/>
        </w:rPr>
        <w:t xml:space="preserve">the </w:t>
      </w:r>
      <w:r w:rsidR="00035EB1" w:rsidRPr="00FC7602">
        <w:rPr>
          <w:rFonts w:asciiTheme="minorHAnsi" w:hAnsiTheme="minorHAnsi" w:cs="Arial"/>
          <w:sz w:val="22"/>
          <w:u w:color="FDE9D9" w:themeColor="accent6" w:themeTint="33"/>
          <w:lang w:val="en-US" w:eastAsia="zh-HK"/>
        </w:rPr>
        <w:t xml:space="preserve">rural </w:t>
      </w:r>
      <w:r w:rsidR="00217E19" w:rsidRPr="00FC7602">
        <w:rPr>
          <w:rFonts w:asciiTheme="minorHAnsi" w:hAnsiTheme="minorHAnsi" w:cs="Arial"/>
          <w:sz w:val="22"/>
          <w:u w:color="FDE9D9" w:themeColor="accent6" w:themeTint="33"/>
          <w:lang w:val="en-US" w:eastAsia="zh-HK"/>
        </w:rPr>
        <w:t xml:space="preserve">YED has decreased </w:t>
      </w:r>
      <w:r w:rsidR="00906217" w:rsidRPr="00FC7602">
        <w:rPr>
          <w:rFonts w:asciiTheme="minorHAnsi" w:hAnsiTheme="minorHAnsi" w:cs="Arial"/>
          <w:sz w:val="22"/>
          <w:u w:color="FDE9D9" w:themeColor="accent6" w:themeTint="33"/>
          <w:lang w:val="en-US" w:eastAsia="zh-HK"/>
        </w:rPr>
        <w:t>from 1.</w:t>
      </w:r>
      <w:r w:rsidR="00D16B15" w:rsidRPr="00FC7602">
        <w:rPr>
          <w:rFonts w:asciiTheme="minorHAnsi" w:hAnsiTheme="minorHAnsi" w:cs="Arial"/>
          <w:sz w:val="22"/>
          <w:u w:color="FDE9D9" w:themeColor="accent6" w:themeTint="33"/>
          <w:lang w:val="en-US" w:eastAsia="zh-HK"/>
        </w:rPr>
        <w:t>490</w:t>
      </w:r>
      <w:r w:rsidR="00906217" w:rsidRPr="00FC7602">
        <w:rPr>
          <w:rFonts w:asciiTheme="minorHAnsi" w:hAnsiTheme="minorHAnsi" w:cs="Arial"/>
          <w:sz w:val="22"/>
          <w:u w:color="FDE9D9" w:themeColor="accent6" w:themeTint="33"/>
          <w:lang w:val="en-US" w:eastAsia="zh-HK"/>
        </w:rPr>
        <w:t xml:space="preserve"> </w:t>
      </w:r>
      <w:ins w:id="197" w:author="David Harvey" w:date="2018-12-18T16:18:00Z">
        <w:r w:rsidR="0088119B">
          <w:rPr>
            <w:rFonts w:asciiTheme="minorHAnsi" w:hAnsiTheme="minorHAnsi" w:cs="Arial"/>
            <w:sz w:val="22"/>
            <w:u w:color="FDE9D9" w:themeColor="accent6" w:themeTint="33"/>
            <w:lang w:val="en-US" w:eastAsia="zh-HK"/>
          </w:rPr>
          <w:t xml:space="preserve">in </w:t>
        </w:r>
        <w:r w:rsidR="0088119B" w:rsidRPr="00FC7602">
          <w:rPr>
            <w:rFonts w:asciiTheme="minorHAnsi" w:hAnsiTheme="minorHAnsi" w:cs="Arial"/>
            <w:sz w:val="22"/>
            <w:u w:color="FDE9D9" w:themeColor="accent6" w:themeTint="33"/>
            <w:lang w:val="en-US" w:eastAsia="zh-HK"/>
          </w:rPr>
          <w:t xml:space="preserve">1987-88 </w:t>
        </w:r>
      </w:ins>
      <w:r w:rsidR="00906217" w:rsidRPr="00FC7602">
        <w:rPr>
          <w:rFonts w:asciiTheme="minorHAnsi" w:hAnsiTheme="minorHAnsi" w:cs="Arial"/>
          <w:sz w:val="22"/>
          <w:u w:color="FDE9D9" w:themeColor="accent6" w:themeTint="33"/>
          <w:lang w:val="en-US" w:eastAsia="zh-HK"/>
        </w:rPr>
        <w:t>to 0.6</w:t>
      </w:r>
      <w:r w:rsidR="00D16B15" w:rsidRPr="00FC7602">
        <w:rPr>
          <w:rFonts w:asciiTheme="minorHAnsi" w:hAnsiTheme="minorHAnsi" w:cs="Arial"/>
          <w:sz w:val="22"/>
          <w:u w:color="FDE9D9" w:themeColor="accent6" w:themeTint="33"/>
          <w:lang w:val="en-US" w:eastAsia="zh-HK"/>
        </w:rPr>
        <w:t>64</w:t>
      </w:r>
      <w:r w:rsidR="00906217" w:rsidRPr="00FC7602">
        <w:rPr>
          <w:rFonts w:asciiTheme="minorHAnsi" w:hAnsiTheme="minorHAnsi" w:cs="Arial"/>
          <w:sz w:val="22"/>
          <w:u w:color="FDE9D9" w:themeColor="accent6" w:themeTint="33"/>
          <w:lang w:val="en-US" w:eastAsia="zh-HK"/>
        </w:rPr>
        <w:t xml:space="preserve"> </w:t>
      </w:r>
      <w:del w:id="198" w:author="David Harvey" w:date="2018-12-18T16:19:00Z">
        <w:r w:rsidR="00906217" w:rsidRPr="00FC7602" w:rsidDel="0088119B">
          <w:rPr>
            <w:rFonts w:asciiTheme="minorHAnsi" w:hAnsiTheme="minorHAnsi" w:cs="Arial"/>
            <w:sz w:val="22"/>
            <w:u w:color="FDE9D9" w:themeColor="accent6" w:themeTint="33"/>
            <w:lang w:val="en-US" w:eastAsia="zh-HK"/>
          </w:rPr>
          <w:delText xml:space="preserve">from </w:delText>
        </w:r>
      </w:del>
      <w:del w:id="199" w:author="David Harvey" w:date="2018-12-18T16:18:00Z">
        <w:r w:rsidR="00906217" w:rsidRPr="00FC7602" w:rsidDel="0088119B">
          <w:rPr>
            <w:rFonts w:asciiTheme="minorHAnsi" w:hAnsiTheme="minorHAnsi" w:cs="Arial"/>
            <w:sz w:val="22"/>
            <w:u w:color="FDE9D9" w:themeColor="accent6" w:themeTint="33"/>
            <w:lang w:val="en-US" w:eastAsia="zh-HK"/>
          </w:rPr>
          <w:delText xml:space="preserve">1987-88 </w:delText>
        </w:r>
      </w:del>
      <w:del w:id="200" w:author="David Harvey" w:date="2018-12-18T16:19:00Z">
        <w:r w:rsidR="00906217" w:rsidRPr="00FC7602" w:rsidDel="0088119B">
          <w:rPr>
            <w:rFonts w:asciiTheme="minorHAnsi" w:hAnsiTheme="minorHAnsi" w:cs="Arial"/>
            <w:sz w:val="22"/>
            <w:u w:color="FDE9D9" w:themeColor="accent6" w:themeTint="33"/>
            <w:lang w:val="en-US" w:eastAsia="zh-HK"/>
          </w:rPr>
          <w:delText>to</w:delText>
        </w:r>
      </w:del>
      <w:ins w:id="201" w:author="David Harvey" w:date="2018-12-18T16:19:00Z">
        <w:r w:rsidR="0088119B">
          <w:rPr>
            <w:rFonts w:asciiTheme="minorHAnsi" w:hAnsiTheme="minorHAnsi" w:cs="Arial"/>
            <w:sz w:val="22"/>
            <w:u w:color="FDE9D9" w:themeColor="accent6" w:themeTint="33"/>
            <w:lang w:val="en-US" w:eastAsia="zh-HK"/>
          </w:rPr>
          <w:t>in</w:t>
        </w:r>
      </w:ins>
      <w:r w:rsidR="00906217" w:rsidRPr="00FC7602">
        <w:rPr>
          <w:rFonts w:asciiTheme="minorHAnsi" w:hAnsiTheme="minorHAnsi" w:cs="Arial"/>
          <w:sz w:val="22"/>
          <w:u w:color="FDE9D9" w:themeColor="accent6" w:themeTint="33"/>
          <w:lang w:val="en-US" w:eastAsia="zh-HK"/>
        </w:rPr>
        <w:t xml:space="preserve"> 2011-12</w:t>
      </w:r>
      <w:r w:rsidR="00217E19" w:rsidRPr="00FC7602">
        <w:rPr>
          <w:rFonts w:asciiTheme="minorHAnsi" w:hAnsiTheme="minorHAnsi" w:cs="Arial"/>
          <w:sz w:val="22"/>
          <w:u w:color="FDE9D9" w:themeColor="accent6" w:themeTint="33"/>
          <w:lang w:val="en-US" w:eastAsia="zh-HK"/>
        </w:rPr>
        <w:t xml:space="preserve">. </w:t>
      </w:r>
    </w:p>
    <w:p w14:paraId="5F9908F8" w14:textId="0CF9F7A0" w:rsidR="00E875B7" w:rsidRPr="00E875B7" w:rsidRDefault="00E875B7" w:rsidP="00E875B7">
      <w:pPr>
        <w:tabs>
          <w:tab w:val="left" w:pos="8789"/>
        </w:tabs>
        <w:jc w:val="center"/>
        <w:rPr>
          <w:rFonts w:asciiTheme="minorHAnsi" w:hAnsiTheme="minorHAnsi" w:cs="Arial"/>
          <w:b/>
          <w:sz w:val="22"/>
          <w:u w:color="FDE9D9" w:themeColor="accent6" w:themeTint="33"/>
          <w:lang w:val="en-US" w:eastAsia="zh-HK"/>
        </w:rPr>
      </w:pPr>
      <w:r w:rsidRPr="00E875B7">
        <w:rPr>
          <w:rFonts w:asciiTheme="minorHAnsi" w:hAnsiTheme="minorHAnsi" w:cs="Arial"/>
          <w:b/>
          <w:sz w:val="22"/>
          <w:u w:color="FDE9D9" w:themeColor="accent6" w:themeTint="33"/>
          <w:lang w:val="en-US" w:eastAsia="zh-HK"/>
        </w:rPr>
        <w:t>{Approximate Position of Figure 1}</w:t>
      </w:r>
    </w:p>
    <w:p w14:paraId="477D2691" w14:textId="448312B6" w:rsidR="00217E19" w:rsidRPr="00FC7602" w:rsidRDefault="00D16B15" w:rsidP="00E875B7">
      <w:pPr>
        <w:tabs>
          <w:tab w:val="left" w:pos="8789"/>
        </w:tabs>
        <w:rPr>
          <w:rFonts w:asciiTheme="minorHAnsi" w:hAnsiTheme="minorHAnsi" w:cs="Arial"/>
          <w:sz w:val="22"/>
          <w:u w:color="FDE9D9" w:themeColor="accent6" w:themeTint="33"/>
          <w:lang w:val="en-US" w:eastAsia="zh-HK"/>
        </w:rPr>
      </w:pPr>
      <w:r w:rsidRPr="00FC7602">
        <w:rPr>
          <w:rFonts w:asciiTheme="minorHAnsi" w:hAnsiTheme="minorHAnsi" w:cs="Arial"/>
          <w:sz w:val="22"/>
          <w:u w:color="FDE9D9" w:themeColor="accent6" w:themeTint="33"/>
          <w:lang w:val="en-US" w:eastAsia="zh-HK"/>
        </w:rPr>
        <w:t>This</w:t>
      </w:r>
      <w:r w:rsidR="00217E19" w:rsidRPr="00FC7602">
        <w:rPr>
          <w:rFonts w:asciiTheme="minorHAnsi" w:hAnsiTheme="minorHAnsi" w:cs="Arial"/>
          <w:sz w:val="22"/>
          <w:u w:color="FDE9D9" w:themeColor="accent6" w:themeTint="33"/>
          <w:lang w:val="en-US" w:eastAsia="zh-HK"/>
        </w:rPr>
        <w:t xml:space="preserve"> decrease in responsiveness of cereal demand to</w:t>
      </w:r>
      <w:del w:id="202" w:author="David Harvey" w:date="2018-12-18T16:19:00Z">
        <w:r w:rsidR="00217E19" w:rsidRPr="00FC7602" w:rsidDel="0088119B">
          <w:rPr>
            <w:rFonts w:asciiTheme="minorHAnsi" w:hAnsiTheme="minorHAnsi" w:cs="Arial"/>
            <w:sz w:val="22"/>
            <w:u w:color="FDE9D9" w:themeColor="accent6" w:themeTint="33"/>
            <w:lang w:val="en-US" w:eastAsia="zh-HK"/>
          </w:rPr>
          <w:delText>wards</w:delText>
        </w:r>
      </w:del>
      <w:r w:rsidR="00217E19" w:rsidRPr="00FC7602">
        <w:rPr>
          <w:rFonts w:asciiTheme="minorHAnsi" w:hAnsiTheme="minorHAnsi" w:cs="Arial"/>
          <w:sz w:val="22"/>
          <w:u w:color="FDE9D9" w:themeColor="accent6" w:themeTint="33"/>
          <w:lang w:val="en-US" w:eastAsia="zh-HK"/>
        </w:rPr>
        <w:t xml:space="preserve"> income changes confirms our </w:t>
      </w:r>
      <w:r w:rsidR="00AC4F27" w:rsidRPr="00FC7602">
        <w:rPr>
          <w:rFonts w:asciiTheme="minorHAnsi" w:hAnsiTheme="minorHAnsi" w:cs="Arial"/>
          <w:sz w:val="22"/>
          <w:u w:color="FDE9D9" w:themeColor="accent6" w:themeTint="33"/>
          <w:lang w:val="en-US" w:eastAsia="zh-HK"/>
        </w:rPr>
        <w:t>hypothesis</w:t>
      </w:r>
      <w:r w:rsidR="00217E19" w:rsidRPr="00FC7602">
        <w:rPr>
          <w:rFonts w:asciiTheme="minorHAnsi" w:hAnsiTheme="minorHAnsi" w:cs="Arial"/>
          <w:sz w:val="22"/>
          <w:u w:color="FDE9D9" w:themeColor="accent6" w:themeTint="33"/>
          <w:lang w:val="en-US" w:eastAsia="zh-HK"/>
        </w:rPr>
        <w:t xml:space="preserve"> that less additional income has been allocated over time to cereal consumption</w:t>
      </w:r>
      <w:ins w:id="203" w:author="David Harvey" w:date="2018-12-18T16:19:00Z">
        <w:r w:rsidR="0088119B">
          <w:rPr>
            <w:rFonts w:asciiTheme="minorHAnsi" w:hAnsiTheme="minorHAnsi" w:cs="Arial"/>
            <w:sz w:val="22"/>
            <w:u w:color="FDE9D9" w:themeColor="accent6" w:themeTint="33"/>
            <w:lang w:val="en-US" w:eastAsia="zh-HK"/>
          </w:rPr>
          <w:t xml:space="preserve">, which </w:t>
        </w:r>
      </w:ins>
      <w:del w:id="204" w:author="David Harvey" w:date="2018-12-18T16:19:00Z">
        <w:r w:rsidR="00217E19" w:rsidRPr="00FC7602" w:rsidDel="0088119B">
          <w:rPr>
            <w:rFonts w:asciiTheme="minorHAnsi" w:hAnsiTheme="minorHAnsi" w:cs="Arial"/>
            <w:sz w:val="22"/>
            <w:u w:color="FDE9D9" w:themeColor="accent6" w:themeTint="33"/>
            <w:lang w:val="en-US" w:eastAsia="zh-HK"/>
          </w:rPr>
          <w:delText xml:space="preserve"> as this commodity </w:delText>
        </w:r>
      </w:del>
      <w:r w:rsidR="00217E19" w:rsidRPr="00FC7602">
        <w:rPr>
          <w:rFonts w:asciiTheme="minorHAnsi" w:hAnsiTheme="minorHAnsi" w:cs="Arial"/>
          <w:sz w:val="22"/>
          <w:u w:color="FDE9D9" w:themeColor="accent6" w:themeTint="33"/>
          <w:lang w:val="en-US" w:eastAsia="zh-HK"/>
        </w:rPr>
        <w:t>is l</w:t>
      </w:r>
      <w:r w:rsidR="00AC4F27" w:rsidRPr="00FC7602">
        <w:rPr>
          <w:rFonts w:asciiTheme="minorHAnsi" w:hAnsiTheme="minorHAnsi" w:cs="Arial"/>
          <w:sz w:val="22"/>
          <w:u w:color="FDE9D9" w:themeColor="accent6" w:themeTint="33"/>
          <w:lang w:val="en-US" w:eastAsia="zh-HK"/>
        </w:rPr>
        <w:t xml:space="preserve">osing </w:t>
      </w:r>
      <w:del w:id="205" w:author="David Harvey" w:date="2018-12-18T16:19:00Z">
        <w:r w:rsidR="00AC4F27" w:rsidRPr="00FC7602" w:rsidDel="0088119B">
          <w:rPr>
            <w:rFonts w:asciiTheme="minorHAnsi" w:hAnsiTheme="minorHAnsi" w:cs="Arial"/>
            <w:sz w:val="22"/>
            <w:u w:color="FDE9D9" w:themeColor="accent6" w:themeTint="33"/>
            <w:lang w:val="en-US" w:eastAsia="zh-HK"/>
          </w:rPr>
          <w:delText xml:space="preserve">the </w:delText>
        </w:r>
      </w:del>
      <w:proofErr w:type="spellStart"/>
      <w:r w:rsidR="00AC4F27" w:rsidRPr="00FC7602">
        <w:rPr>
          <w:rFonts w:asciiTheme="minorHAnsi" w:hAnsiTheme="minorHAnsi" w:cs="Arial"/>
          <w:sz w:val="22"/>
          <w:u w:color="FDE9D9" w:themeColor="accent6" w:themeTint="33"/>
          <w:lang w:val="en-US" w:eastAsia="zh-HK"/>
        </w:rPr>
        <w:t>favour</w:t>
      </w:r>
      <w:proofErr w:type="spellEnd"/>
      <w:r w:rsidR="00AC4F27" w:rsidRPr="00FC7602">
        <w:rPr>
          <w:rFonts w:asciiTheme="minorHAnsi" w:hAnsiTheme="minorHAnsi" w:cs="Arial"/>
          <w:sz w:val="22"/>
          <w:u w:color="FDE9D9" w:themeColor="accent6" w:themeTint="33"/>
          <w:lang w:val="en-US" w:eastAsia="zh-HK"/>
        </w:rPr>
        <w:t xml:space="preserve"> </w:t>
      </w:r>
      <w:del w:id="206" w:author="David Harvey" w:date="2018-12-18T16:19:00Z">
        <w:r w:rsidR="00AC4F27" w:rsidRPr="00FC7602" w:rsidDel="0088119B">
          <w:rPr>
            <w:rFonts w:asciiTheme="minorHAnsi" w:hAnsiTheme="minorHAnsi" w:cs="Arial"/>
            <w:sz w:val="22"/>
            <w:u w:color="FDE9D9" w:themeColor="accent6" w:themeTint="33"/>
            <w:lang w:val="en-US" w:eastAsia="zh-HK"/>
          </w:rPr>
          <w:delText xml:space="preserve">of </w:delText>
        </w:r>
      </w:del>
      <w:ins w:id="207" w:author="David Harvey" w:date="2018-12-18T16:19:00Z">
        <w:r w:rsidR="0088119B">
          <w:rPr>
            <w:rFonts w:asciiTheme="minorHAnsi" w:hAnsiTheme="minorHAnsi" w:cs="Arial"/>
            <w:sz w:val="22"/>
            <w:u w:color="FDE9D9" w:themeColor="accent6" w:themeTint="33"/>
            <w:lang w:val="en-US" w:eastAsia="zh-HK"/>
          </w:rPr>
          <w:t>amongst</w:t>
        </w:r>
        <w:r w:rsidR="0088119B" w:rsidRPr="00FC7602">
          <w:rPr>
            <w:rFonts w:asciiTheme="minorHAnsi" w:hAnsiTheme="minorHAnsi" w:cs="Arial"/>
            <w:sz w:val="22"/>
            <w:u w:color="FDE9D9" w:themeColor="accent6" w:themeTint="33"/>
            <w:lang w:val="en-US" w:eastAsia="zh-HK"/>
          </w:rPr>
          <w:t xml:space="preserve"> </w:t>
        </w:r>
      </w:ins>
      <w:r w:rsidR="00217E19" w:rsidRPr="00FC7602">
        <w:rPr>
          <w:rFonts w:asciiTheme="minorHAnsi" w:hAnsiTheme="minorHAnsi" w:cs="Arial"/>
          <w:sz w:val="22"/>
          <w:u w:color="FDE9D9" w:themeColor="accent6" w:themeTint="33"/>
          <w:lang w:val="en-US" w:eastAsia="zh-HK"/>
        </w:rPr>
        <w:t xml:space="preserve">rural </w:t>
      </w:r>
      <w:r w:rsidR="00217E19" w:rsidRPr="00FC7602">
        <w:rPr>
          <w:rFonts w:asciiTheme="minorHAnsi" w:hAnsiTheme="minorHAnsi" w:cs="Arial"/>
          <w:sz w:val="22"/>
          <w:u w:color="FDE9D9" w:themeColor="accent6" w:themeTint="33"/>
          <w:lang w:val="en-US" w:eastAsia="zh-HK"/>
        </w:rPr>
        <w:lastRenderedPageBreak/>
        <w:t>households over time.</w:t>
      </w:r>
      <w:r w:rsidR="00EC5433" w:rsidRPr="00FC7602">
        <w:rPr>
          <w:rFonts w:asciiTheme="minorHAnsi" w:hAnsiTheme="minorHAnsi" w:cs="Arial"/>
          <w:sz w:val="22"/>
          <w:u w:color="FDE9D9" w:themeColor="accent6" w:themeTint="33"/>
          <w:lang w:val="en-US" w:eastAsia="zh-HK"/>
        </w:rPr>
        <w:t xml:space="preserve"> </w:t>
      </w:r>
      <w:del w:id="208" w:author="David Harvey" w:date="2018-12-18T16:20:00Z">
        <w:r w:rsidR="00E875B7" w:rsidDel="00A54C90">
          <w:rPr>
            <w:rFonts w:asciiTheme="minorHAnsi" w:hAnsiTheme="minorHAnsi" w:cs="Arial"/>
            <w:sz w:val="22"/>
            <w:u w:color="FDE9D9" w:themeColor="accent6" w:themeTint="33"/>
            <w:lang w:val="en-US" w:eastAsia="zh-HK"/>
          </w:rPr>
          <w:delText>Turning to the</w:delText>
        </w:r>
      </w:del>
      <w:ins w:id="209" w:author="David Harvey" w:date="2018-12-18T16:20:00Z">
        <w:r w:rsidR="00A54C90">
          <w:rPr>
            <w:rFonts w:asciiTheme="minorHAnsi" w:hAnsiTheme="minorHAnsi" w:cs="Arial"/>
            <w:sz w:val="22"/>
            <w:u w:color="FDE9D9" w:themeColor="accent6" w:themeTint="33"/>
            <w:lang w:val="en-US" w:eastAsia="zh-HK"/>
          </w:rPr>
          <w:t>The</w:t>
        </w:r>
      </w:ins>
      <w:r w:rsidR="00E875B7">
        <w:rPr>
          <w:rFonts w:asciiTheme="minorHAnsi" w:hAnsiTheme="minorHAnsi" w:cs="Arial"/>
          <w:sz w:val="22"/>
          <w:u w:color="FDE9D9" w:themeColor="accent6" w:themeTint="33"/>
          <w:lang w:val="en-US" w:eastAsia="zh-HK"/>
        </w:rPr>
        <w:t xml:space="preserve"> </w:t>
      </w:r>
      <w:r w:rsidR="0023766B">
        <w:rPr>
          <w:rFonts w:asciiTheme="minorHAnsi" w:hAnsiTheme="minorHAnsi" w:cs="Arial"/>
          <w:sz w:val="22"/>
          <w:u w:color="FDE9D9" w:themeColor="accent6" w:themeTint="33"/>
          <w:lang w:val="en-US" w:eastAsia="zh-HK"/>
        </w:rPr>
        <w:t>right panel of F</w:t>
      </w:r>
      <w:r w:rsidR="00EC5433">
        <w:rPr>
          <w:rFonts w:asciiTheme="minorHAnsi" w:hAnsiTheme="minorHAnsi" w:cs="Arial"/>
          <w:sz w:val="22"/>
          <w:u w:color="FDE9D9" w:themeColor="accent6" w:themeTint="33"/>
          <w:lang w:val="en-US" w:eastAsia="zh-HK"/>
        </w:rPr>
        <w:t xml:space="preserve">igure 1 </w:t>
      </w:r>
      <w:del w:id="210" w:author="David Harvey" w:date="2018-12-18T16:20:00Z">
        <w:r w:rsidR="00434349" w:rsidDel="00A54C90">
          <w:rPr>
            <w:rFonts w:asciiTheme="minorHAnsi" w:hAnsiTheme="minorHAnsi" w:cs="Arial"/>
            <w:sz w:val="22"/>
            <w:u w:color="FDE9D9" w:themeColor="accent6" w:themeTint="33"/>
            <w:lang w:val="en-US" w:eastAsia="zh-HK"/>
          </w:rPr>
          <w:delText xml:space="preserve">reveals </w:delText>
        </w:r>
      </w:del>
      <w:ins w:id="211" w:author="David Harvey" w:date="2018-12-18T16:20:00Z">
        <w:r w:rsidR="00A54C90">
          <w:rPr>
            <w:rFonts w:asciiTheme="minorHAnsi" w:hAnsiTheme="minorHAnsi" w:cs="Arial"/>
            <w:sz w:val="22"/>
            <w:u w:color="FDE9D9" w:themeColor="accent6" w:themeTint="33"/>
            <w:lang w:val="en-US" w:eastAsia="zh-HK"/>
          </w:rPr>
          <w:t xml:space="preserve">shows </w:t>
        </w:r>
      </w:ins>
      <w:r w:rsidR="00434349">
        <w:rPr>
          <w:rFonts w:asciiTheme="minorHAnsi" w:hAnsiTheme="minorHAnsi" w:cs="Arial"/>
          <w:sz w:val="22"/>
          <w:u w:color="FDE9D9" w:themeColor="accent6" w:themeTint="33"/>
          <w:lang w:val="en-US" w:eastAsia="zh-HK"/>
        </w:rPr>
        <w:t xml:space="preserve">that </w:t>
      </w:r>
      <w:r w:rsidR="00251E2B">
        <w:rPr>
          <w:rFonts w:asciiTheme="minorHAnsi" w:hAnsiTheme="minorHAnsi" w:cs="Arial"/>
          <w:sz w:val="22"/>
          <w:u w:color="FDE9D9" w:themeColor="accent6" w:themeTint="33"/>
          <w:lang w:val="en-US" w:eastAsia="zh-HK"/>
        </w:rPr>
        <w:t xml:space="preserve">cereal demand in </w:t>
      </w:r>
      <w:ins w:id="212" w:author="David Harvey" w:date="2018-12-18T16:20:00Z">
        <w:r w:rsidR="00A54C90">
          <w:rPr>
            <w:rFonts w:asciiTheme="minorHAnsi" w:hAnsiTheme="minorHAnsi" w:cs="Arial"/>
            <w:sz w:val="22"/>
            <w:u w:color="FDE9D9" w:themeColor="accent6" w:themeTint="33"/>
            <w:lang w:val="en-US" w:eastAsia="zh-HK"/>
          </w:rPr>
          <w:t xml:space="preserve">the </w:t>
        </w:r>
      </w:ins>
      <w:r>
        <w:rPr>
          <w:rFonts w:asciiTheme="minorHAnsi" w:hAnsiTheme="minorHAnsi" w:cs="Arial"/>
          <w:sz w:val="22"/>
          <w:u w:color="FDE9D9" w:themeColor="accent6" w:themeTint="33"/>
          <w:lang w:val="en-US" w:eastAsia="zh-HK"/>
        </w:rPr>
        <w:t>urban</w:t>
      </w:r>
      <w:r w:rsidR="00217E19" w:rsidRPr="004A39AE">
        <w:rPr>
          <w:rFonts w:asciiTheme="minorHAnsi" w:hAnsiTheme="minorHAnsi" w:cs="Arial"/>
          <w:sz w:val="22"/>
          <w:u w:color="FDE9D9" w:themeColor="accent6" w:themeTint="33"/>
          <w:lang w:val="en-US" w:eastAsia="zh-HK"/>
        </w:rPr>
        <w:t xml:space="preserve"> </w:t>
      </w:r>
      <w:r w:rsidR="00251E2B">
        <w:rPr>
          <w:rFonts w:asciiTheme="minorHAnsi" w:hAnsiTheme="minorHAnsi" w:cs="Arial"/>
          <w:sz w:val="22"/>
          <w:u w:color="FDE9D9" w:themeColor="accent6" w:themeTint="33"/>
          <w:lang w:val="en-US" w:eastAsia="zh-HK"/>
        </w:rPr>
        <w:t xml:space="preserve">sector </w:t>
      </w:r>
      <w:r>
        <w:rPr>
          <w:rFonts w:asciiTheme="minorHAnsi" w:hAnsiTheme="minorHAnsi" w:cs="Arial"/>
          <w:sz w:val="22"/>
          <w:u w:color="FDE9D9" w:themeColor="accent6" w:themeTint="33"/>
          <w:lang w:val="en-US" w:eastAsia="zh-HK"/>
        </w:rPr>
        <w:t>has</w:t>
      </w:r>
      <w:r w:rsidR="00251E2B">
        <w:rPr>
          <w:rFonts w:asciiTheme="minorHAnsi" w:hAnsiTheme="minorHAnsi" w:cs="Arial"/>
          <w:sz w:val="22"/>
          <w:u w:color="FDE9D9" w:themeColor="accent6" w:themeTint="33"/>
          <w:lang w:val="en-US" w:eastAsia="zh-HK"/>
        </w:rPr>
        <w:t xml:space="preserve"> become more </w:t>
      </w:r>
      <w:proofErr w:type="gramStart"/>
      <w:r w:rsidR="00251E2B">
        <w:rPr>
          <w:rFonts w:asciiTheme="minorHAnsi" w:hAnsiTheme="minorHAnsi" w:cs="Arial"/>
          <w:sz w:val="22"/>
          <w:u w:color="FDE9D9" w:themeColor="accent6" w:themeTint="33"/>
          <w:lang w:val="en-US" w:eastAsia="zh-HK"/>
        </w:rPr>
        <w:t>price</w:t>
      </w:r>
      <w:proofErr w:type="gramEnd"/>
      <w:r w:rsidR="00251E2B">
        <w:rPr>
          <w:rFonts w:asciiTheme="minorHAnsi" w:hAnsiTheme="minorHAnsi" w:cs="Arial"/>
          <w:sz w:val="22"/>
          <w:u w:color="FDE9D9" w:themeColor="accent6" w:themeTint="33"/>
          <w:lang w:val="en-US" w:eastAsia="zh-HK"/>
        </w:rPr>
        <w:t xml:space="preserve"> elastic due to changes in food preferences. </w:t>
      </w:r>
      <w:r w:rsidR="00251E2B" w:rsidRPr="00FC7602">
        <w:rPr>
          <w:rFonts w:asciiTheme="minorHAnsi" w:hAnsiTheme="minorHAnsi" w:cs="Arial"/>
          <w:sz w:val="22"/>
          <w:u w:color="FDE9D9" w:themeColor="accent6" w:themeTint="33"/>
          <w:lang w:val="en-US" w:eastAsia="zh-HK"/>
        </w:rPr>
        <w:t>During the survey period, the absolute value of urban PED for cereals</w:t>
      </w:r>
      <w:ins w:id="213" w:author="David Harvey" w:date="2018-12-18T16:20:00Z">
        <w:r w:rsidR="00A54C90">
          <w:rPr>
            <w:rFonts w:asciiTheme="minorHAnsi" w:hAnsiTheme="minorHAnsi" w:cs="Arial"/>
            <w:sz w:val="22"/>
            <w:u w:color="FDE9D9" w:themeColor="accent6" w:themeTint="33"/>
            <w:lang w:val="en-US" w:eastAsia="zh-HK"/>
          </w:rPr>
          <w:t xml:space="preserve"> has</w:t>
        </w:r>
      </w:ins>
      <w:r w:rsidR="00251E2B" w:rsidRPr="00FC7602">
        <w:rPr>
          <w:rFonts w:asciiTheme="minorHAnsi" w:hAnsiTheme="minorHAnsi" w:cs="Arial"/>
          <w:sz w:val="22"/>
          <w:u w:color="FDE9D9" w:themeColor="accent6" w:themeTint="33"/>
          <w:lang w:val="en-US" w:eastAsia="zh-HK"/>
        </w:rPr>
        <w:t xml:space="preserve"> increased from 0</w:t>
      </w:r>
      <w:r w:rsidRPr="00FC7602">
        <w:rPr>
          <w:rFonts w:asciiTheme="minorHAnsi" w:hAnsiTheme="minorHAnsi" w:cs="Arial"/>
          <w:sz w:val="22"/>
          <w:u w:color="FDE9D9" w:themeColor="accent6" w:themeTint="33"/>
          <w:lang w:val="en-US" w:eastAsia="zh-HK"/>
        </w:rPr>
        <w:t>.413</w:t>
      </w:r>
      <w:r w:rsidR="00251E2B" w:rsidRPr="00FC7602">
        <w:rPr>
          <w:rFonts w:asciiTheme="minorHAnsi" w:hAnsiTheme="minorHAnsi" w:cs="Arial"/>
          <w:sz w:val="22"/>
          <w:u w:color="FDE9D9" w:themeColor="accent6" w:themeTint="33"/>
          <w:lang w:val="en-US" w:eastAsia="zh-HK"/>
        </w:rPr>
        <w:t xml:space="preserve"> to 0.</w:t>
      </w:r>
      <w:r w:rsidRPr="00FC7602">
        <w:rPr>
          <w:rFonts w:asciiTheme="minorHAnsi" w:hAnsiTheme="minorHAnsi" w:cs="Arial"/>
          <w:sz w:val="22"/>
          <w:u w:color="FDE9D9" w:themeColor="accent6" w:themeTint="33"/>
          <w:lang w:val="en-US" w:eastAsia="zh-HK"/>
        </w:rPr>
        <w:t>845</w:t>
      </w:r>
      <w:r w:rsidR="00251E2B" w:rsidRPr="00FC7602">
        <w:rPr>
          <w:rFonts w:asciiTheme="minorHAnsi" w:hAnsiTheme="minorHAnsi" w:cs="Arial"/>
          <w:sz w:val="22"/>
          <w:u w:color="FDE9D9" w:themeColor="accent6" w:themeTint="33"/>
          <w:lang w:val="en-US" w:eastAsia="zh-HK"/>
        </w:rPr>
        <w:t xml:space="preserve">. For rural households, their PED for cereals </w:t>
      </w:r>
      <w:r w:rsidRPr="00FC7602">
        <w:rPr>
          <w:rFonts w:asciiTheme="minorHAnsi" w:hAnsiTheme="minorHAnsi" w:cs="Arial"/>
          <w:sz w:val="22"/>
          <w:u w:color="FDE9D9" w:themeColor="accent6" w:themeTint="33"/>
          <w:lang w:val="en-US" w:eastAsia="zh-HK"/>
        </w:rPr>
        <w:t xml:space="preserve">decreased slightly in 1993-94 but remained rather stable </w:t>
      </w:r>
      <w:ins w:id="214" w:author="David Harvey" w:date="2018-12-18T16:20:00Z">
        <w:r w:rsidR="00A54C90">
          <w:rPr>
            <w:rFonts w:asciiTheme="minorHAnsi" w:hAnsiTheme="minorHAnsi" w:cs="Arial"/>
            <w:sz w:val="22"/>
            <w:u w:color="FDE9D9" w:themeColor="accent6" w:themeTint="33"/>
            <w:lang w:val="en-US" w:eastAsia="zh-HK"/>
          </w:rPr>
          <w:t>there</w:t>
        </w:r>
      </w:ins>
      <w:r w:rsidRPr="00FC7602">
        <w:rPr>
          <w:rFonts w:asciiTheme="minorHAnsi" w:hAnsiTheme="minorHAnsi" w:cs="Arial"/>
          <w:sz w:val="22"/>
          <w:u w:color="FDE9D9" w:themeColor="accent6" w:themeTint="33"/>
          <w:lang w:val="en-US" w:eastAsia="zh-HK"/>
        </w:rPr>
        <w:t xml:space="preserve">after. </w:t>
      </w:r>
      <w:r w:rsidR="00217E19" w:rsidRPr="00FC7602">
        <w:rPr>
          <w:rFonts w:asciiTheme="minorHAnsi" w:hAnsiTheme="minorHAnsi" w:cs="Arial"/>
          <w:sz w:val="22"/>
          <w:u w:color="FDE9D9" w:themeColor="accent6" w:themeTint="33"/>
          <w:lang w:val="en-US" w:eastAsia="zh-HK"/>
        </w:rPr>
        <w:t>Th</w:t>
      </w:r>
      <w:r w:rsidRPr="00FC7602">
        <w:rPr>
          <w:rFonts w:asciiTheme="minorHAnsi" w:hAnsiTheme="minorHAnsi" w:cs="Arial"/>
          <w:sz w:val="22"/>
          <w:u w:color="FDE9D9" w:themeColor="accent6" w:themeTint="33"/>
          <w:lang w:val="en-US" w:eastAsia="zh-HK"/>
        </w:rPr>
        <w:t>e</w:t>
      </w:r>
      <w:r w:rsidR="00217E19" w:rsidRPr="00FC7602">
        <w:rPr>
          <w:rFonts w:asciiTheme="minorHAnsi" w:hAnsiTheme="minorHAnsi" w:cs="Arial"/>
          <w:sz w:val="22"/>
          <w:u w:color="FDE9D9" w:themeColor="accent6" w:themeTint="33"/>
          <w:lang w:val="en-US" w:eastAsia="zh-HK"/>
        </w:rPr>
        <w:t xml:space="preserve"> increasing trend of preference-based PED provides support to our </w:t>
      </w:r>
      <w:r w:rsidR="00AC4F27" w:rsidRPr="00FC7602">
        <w:rPr>
          <w:rFonts w:asciiTheme="minorHAnsi" w:hAnsiTheme="minorHAnsi" w:cs="Arial"/>
          <w:sz w:val="22"/>
          <w:u w:color="FDE9D9" w:themeColor="accent6" w:themeTint="33"/>
          <w:lang w:val="en-US" w:eastAsia="zh-HK"/>
        </w:rPr>
        <w:t>proposition</w:t>
      </w:r>
      <w:r w:rsidR="00217E19" w:rsidRPr="00FC7602">
        <w:rPr>
          <w:rFonts w:asciiTheme="minorHAnsi" w:hAnsiTheme="minorHAnsi" w:cs="Arial"/>
          <w:sz w:val="22"/>
          <w:u w:color="FDE9D9" w:themeColor="accent6" w:themeTint="33"/>
          <w:lang w:val="en-US" w:eastAsia="zh-HK"/>
        </w:rPr>
        <w:t xml:space="preserve"> that </w:t>
      </w:r>
      <w:r w:rsidR="00217E19" w:rsidRPr="00FC7602">
        <w:rPr>
          <w:rFonts w:asciiTheme="minorHAnsi" w:hAnsiTheme="minorHAnsi" w:cs="Arial"/>
          <w:kern w:val="0"/>
          <w:sz w:val="22"/>
          <w:u w:color="FDE9D9" w:themeColor="accent6" w:themeTint="33"/>
          <w:lang w:val="en-US" w:eastAsia="zh-HK"/>
        </w:rPr>
        <w:t xml:space="preserve">the decline in consumer preferences for cereals has made </w:t>
      </w:r>
      <w:r w:rsidRPr="00FC7602">
        <w:rPr>
          <w:rFonts w:asciiTheme="minorHAnsi" w:hAnsiTheme="minorHAnsi" w:cs="Arial"/>
          <w:kern w:val="0"/>
          <w:sz w:val="22"/>
          <w:u w:color="FDE9D9" w:themeColor="accent6" w:themeTint="33"/>
          <w:lang w:val="en-US" w:eastAsia="zh-HK"/>
        </w:rPr>
        <w:t>urban h</w:t>
      </w:r>
      <w:r w:rsidR="00217E19" w:rsidRPr="00FC7602">
        <w:rPr>
          <w:rFonts w:asciiTheme="minorHAnsi" w:hAnsiTheme="minorHAnsi" w:cs="Arial"/>
          <w:kern w:val="0"/>
          <w:sz w:val="22"/>
          <w:u w:color="FDE9D9" w:themeColor="accent6" w:themeTint="33"/>
          <w:lang w:val="en-US" w:eastAsia="zh-HK"/>
        </w:rPr>
        <w:t>ouseholds more willing to adjust their cereal consumption in response to the rise</w:t>
      </w:r>
      <w:r w:rsidR="001264B2" w:rsidRPr="00FC7602">
        <w:rPr>
          <w:rFonts w:asciiTheme="minorHAnsi" w:hAnsiTheme="minorHAnsi" w:cs="Arial"/>
          <w:kern w:val="0"/>
          <w:sz w:val="22"/>
          <w:u w:color="FDE9D9" w:themeColor="accent6" w:themeTint="33"/>
          <w:lang w:val="en-US" w:eastAsia="zh-HK"/>
        </w:rPr>
        <w:t xml:space="preserve"> </w:t>
      </w:r>
      <w:r w:rsidR="00217E19" w:rsidRPr="00FC7602">
        <w:rPr>
          <w:rFonts w:asciiTheme="minorHAnsi" w:hAnsiTheme="minorHAnsi" w:cs="Arial"/>
          <w:kern w:val="0"/>
          <w:sz w:val="22"/>
          <w:u w:color="FDE9D9" w:themeColor="accent6" w:themeTint="33"/>
          <w:lang w:val="en-US" w:eastAsia="zh-HK"/>
        </w:rPr>
        <w:t>in cereal prices</w:t>
      </w:r>
      <w:r w:rsidR="00217E19" w:rsidRPr="00FC7602">
        <w:rPr>
          <w:rFonts w:asciiTheme="minorHAnsi" w:hAnsiTheme="minorHAnsi" w:cs="Arial"/>
          <w:sz w:val="22"/>
          <w:u w:color="FDE9D9" w:themeColor="accent6" w:themeTint="33"/>
          <w:lang w:val="en-US" w:eastAsia="zh-HK"/>
        </w:rPr>
        <w:t>.</w:t>
      </w:r>
    </w:p>
    <w:p w14:paraId="1068EE08" w14:textId="63E5FAA5" w:rsidR="00651389" w:rsidRDefault="00651389" w:rsidP="00623E73">
      <w:pPr>
        <w:rPr>
          <w:rFonts w:asciiTheme="minorHAnsi" w:hAnsiTheme="minorHAnsi" w:cs="Arial"/>
          <w:sz w:val="22"/>
          <w:u w:color="FDE9D9" w:themeColor="accent6" w:themeTint="33"/>
          <w:lang w:val="en-US" w:eastAsia="zh-HK"/>
        </w:rPr>
      </w:pPr>
    </w:p>
    <w:p w14:paraId="502018B0" w14:textId="77777777" w:rsidR="00E875B7" w:rsidRDefault="00E875B7" w:rsidP="00A14191">
      <w:pPr>
        <w:rPr>
          <w:rFonts w:asciiTheme="minorHAnsi" w:hAnsiTheme="minorHAnsi" w:cs="Arial"/>
          <w:sz w:val="22"/>
          <w:u w:color="FDE9D9" w:themeColor="accent6" w:themeTint="33"/>
          <w:lang w:val="en-US" w:eastAsia="zh-HK"/>
        </w:rPr>
      </w:pPr>
      <w:r>
        <w:rPr>
          <w:rFonts w:asciiTheme="minorHAnsi" w:hAnsiTheme="minorHAnsi" w:cs="Arial"/>
          <w:sz w:val="22"/>
          <w:u w:color="FDE9D9" w:themeColor="accent6" w:themeTint="33"/>
          <w:lang w:val="en-US" w:eastAsia="zh-HK"/>
        </w:rPr>
        <w:t>Next consider Figure 2 that shows the time profile for the XEDs for cereals.</w:t>
      </w:r>
    </w:p>
    <w:p w14:paraId="51630794" w14:textId="5F26AA21" w:rsidR="00E875B7" w:rsidRPr="00E875B7" w:rsidRDefault="00E875B7" w:rsidP="00E875B7">
      <w:pPr>
        <w:jc w:val="center"/>
        <w:rPr>
          <w:rFonts w:asciiTheme="minorHAnsi" w:hAnsiTheme="minorHAnsi" w:cs="Arial"/>
          <w:b/>
          <w:sz w:val="22"/>
          <w:u w:color="FDE9D9" w:themeColor="accent6" w:themeTint="33"/>
          <w:lang w:val="en-US" w:eastAsia="zh-HK"/>
        </w:rPr>
      </w:pPr>
      <w:r w:rsidRPr="00E875B7">
        <w:rPr>
          <w:rFonts w:asciiTheme="minorHAnsi" w:hAnsiTheme="minorHAnsi" w:cs="Arial"/>
          <w:b/>
          <w:sz w:val="22"/>
          <w:u w:color="FDE9D9" w:themeColor="accent6" w:themeTint="33"/>
          <w:lang w:val="en-US" w:eastAsia="zh-HK"/>
        </w:rPr>
        <w:t>{Approximate Position of Figure 2}</w:t>
      </w:r>
    </w:p>
    <w:p w14:paraId="6A1CB3FE" w14:textId="6DDCDA51" w:rsidR="00A14191" w:rsidRPr="00FC7602" w:rsidRDefault="00E875B7" w:rsidP="00A14191">
      <w:pPr>
        <w:rPr>
          <w:rFonts w:asciiTheme="minorHAnsi" w:hAnsiTheme="minorHAnsi" w:cs="Arial"/>
          <w:sz w:val="22"/>
          <w:u w:color="FDE9D9" w:themeColor="accent6" w:themeTint="33"/>
          <w:lang w:val="en-US" w:eastAsia="zh-HK"/>
        </w:rPr>
      </w:pPr>
      <w:r w:rsidRPr="00FC7602">
        <w:rPr>
          <w:rFonts w:asciiTheme="minorHAnsi" w:hAnsiTheme="minorHAnsi" w:cs="Arial"/>
          <w:sz w:val="22"/>
          <w:u w:color="FDE9D9" w:themeColor="accent6" w:themeTint="33"/>
          <w:lang w:val="en-US" w:eastAsia="zh-HK"/>
        </w:rPr>
        <w:t>The results shown in Figure 2 support</w:t>
      </w:r>
      <w:r w:rsidR="0063047D" w:rsidRPr="00FC7602">
        <w:rPr>
          <w:rFonts w:asciiTheme="minorHAnsi" w:hAnsiTheme="minorHAnsi" w:cs="Arial"/>
          <w:sz w:val="22"/>
          <w:u w:color="FDE9D9" w:themeColor="accent6" w:themeTint="33"/>
          <w:lang w:val="en-US" w:eastAsia="zh-HK"/>
        </w:rPr>
        <w:t xml:space="preserve"> our </w:t>
      </w:r>
      <w:r w:rsidR="00CD494A" w:rsidRPr="00FC7602">
        <w:rPr>
          <w:rFonts w:asciiTheme="minorHAnsi" w:hAnsiTheme="minorHAnsi" w:cs="Arial"/>
          <w:sz w:val="22"/>
          <w:u w:color="FDE9D9" w:themeColor="accent6" w:themeTint="33"/>
          <w:lang w:val="en-US" w:eastAsia="zh-HK"/>
        </w:rPr>
        <w:t>proposition</w:t>
      </w:r>
      <w:r w:rsidR="00A14191" w:rsidRPr="00FC7602">
        <w:rPr>
          <w:rFonts w:asciiTheme="minorHAnsi" w:hAnsiTheme="minorHAnsi" w:cs="Arial"/>
          <w:sz w:val="22"/>
          <w:u w:color="FDE9D9" w:themeColor="accent6" w:themeTint="33"/>
          <w:lang w:val="en-US" w:eastAsia="zh-HK"/>
        </w:rPr>
        <w:t xml:space="preserve"> </w:t>
      </w:r>
      <w:r w:rsidRPr="00FC7602">
        <w:rPr>
          <w:rFonts w:asciiTheme="minorHAnsi" w:hAnsiTheme="minorHAnsi" w:cs="Arial"/>
          <w:sz w:val="22"/>
          <w:u w:color="FDE9D9" w:themeColor="accent6" w:themeTint="33"/>
          <w:lang w:val="en-US" w:eastAsia="zh-HK"/>
        </w:rPr>
        <w:t xml:space="preserve">that </w:t>
      </w:r>
      <w:r w:rsidR="00B70B30" w:rsidRPr="00FC7602">
        <w:rPr>
          <w:rFonts w:asciiTheme="minorHAnsi" w:hAnsiTheme="minorHAnsi" w:cs="Arial"/>
          <w:sz w:val="22"/>
          <w:u w:color="FDE9D9" w:themeColor="accent6" w:themeTint="33"/>
          <w:lang w:val="en-US" w:eastAsia="zh-HK"/>
        </w:rPr>
        <w:t>the</w:t>
      </w:r>
      <w:r w:rsidR="003D55BA" w:rsidRPr="00FC7602">
        <w:rPr>
          <w:rFonts w:asciiTheme="minorHAnsi" w:hAnsiTheme="minorHAnsi" w:cs="Arial"/>
          <w:sz w:val="22"/>
          <w:u w:color="FDE9D9" w:themeColor="accent6" w:themeTint="33"/>
          <w:lang w:val="en-US" w:eastAsia="zh-HK"/>
        </w:rPr>
        <w:t xml:space="preserve"> </w:t>
      </w:r>
      <w:r w:rsidR="00A14191" w:rsidRPr="00FC7602">
        <w:rPr>
          <w:rFonts w:asciiTheme="minorHAnsi" w:hAnsiTheme="minorHAnsi" w:cs="Arial"/>
          <w:sz w:val="22"/>
          <w:u w:color="FDE9D9" w:themeColor="accent6" w:themeTint="33"/>
          <w:lang w:val="en-US" w:eastAsia="zh-HK"/>
        </w:rPr>
        <w:t xml:space="preserve">preference-based XEDs </w:t>
      </w:r>
      <w:r w:rsidRPr="00FC7602">
        <w:rPr>
          <w:rFonts w:asciiTheme="minorHAnsi" w:hAnsiTheme="minorHAnsi" w:cs="Arial"/>
          <w:sz w:val="22"/>
          <w:u w:color="FDE9D9" w:themeColor="accent6" w:themeTint="33"/>
          <w:lang w:val="en-US" w:eastAsia="zh-HK"/>
        </w:rPr>
        <w:t xml:space="preserve">for </w:t>
      </w:r>
      <w:r w:rsidR="00A14191" w:rsidRPr="00FC7602">
        <w:rPr>
          <w:rFonts w:asciiTheme="minorHAnsi" w:hAnsiTheme="minorHAnsi" w:cs="Arial"/>
          <w:sz w:val="22"/>
          <w:u w:color="FDE9D9" w:themeColor="accent6" w:themeTint="33"/>
          <w:lang w:val="en-US" w:eastAsia="zh-HK"/>
        </w:rPr>
        <w:t xml:space="preserve">cereals </w:t>
      </w:r>
      <w:r w:rsidR="00324A2A" w:rsidRPr="00FC7602">
        <w:rPr>
          <w:rFonts w:asciiTheme="minorHAnsi" w:hAnsiTheme="minorHAnsi" w:cs="Arial"/>
          <w:sz w:val="22"/>
          <w:u w:color="FDE9D9" w:themeColor="accent6" w:themeTint="33"/>
          <w:lang w:val="en-US" w:eastAsia="zh-HK"/>
        </w:rPr>
        <w:t xml:space="preserve">and its complements </w:t>
      </w:r>
      <w:r w:rsidR="00A14191" w:rsidRPr="00FC7602">
        <w:rPr>
          <w:rFonts w:asciiTheme="minorHAnsi" w:hAnsiTheme="minorHAnsi" w:cs="Arial"/>
          <w:sz w:val="22"/>
          <w:u w:color="FDE9D9" w:themeColor="accent6" w:themeTint="33"/>
          <w:lang w:val="en-US" w:eastAsia="zh-HK"/>
        </w:rPr>
        <w:t>ha</w:t>
      </w:r>
      <w:r w:rsidR="00324A2A" w:rsidRPr="00FC7602">
        <w:rPr>
          <w:rFonts w:asciiTheme="minorHAnsi" w:hAnsiTheme="minorHAnsi" w:cs="Arial"/>
          <w:sz w:val="22"/>
          <w:u w:color="FDE9D9" w:themeColor="accent6" w:themeTint="33"/>
          <w:lang w:val="en-US" w:eastAsia="zh-HK"/>
        </w:rPr>
        <w:t>ve</w:t>
      </w:r>
      <w:r w:rsidR="00A14191" w:rsidRPr="00FC7602">
        <w:rPr>
          <w:rFonts w:asciiTheme="minorHAnsi" w:hAnsiTheme="minorHAnsi" w:cs="Arial"/>
          <w:sz w:val="22"/>
          <w:u w:color="FDE9D9" w:themeColor="accent6" w:themeTint="33"/>
          <w:lang w:val="en-US" w:eastAsia="zh-HK"/>
        </w:rPr>
        <w:t xml:space="preserve"> </w:t>
      </w:r>
      <w:r w:rsidR="00281380" w:rsidRPr="00FC7602">
        <w:rPr>
          <w:rFonts w:asciiTheme="minorHAnsi" w:hAnsiTheme="minorHAnsi" w:cs="Arial"/>
          <w:sz w:val="22"/>
          <w:u w:color="FDE9D9" w:themeColor="accent6" w:themeTint="33"/>
          <w:lang w:val="en-US" w:eastAsia="zh-HK"/>
        </w:rPr>
        <w:t xml:space="preserve">generally </w:t>
      </w:r>
      <w:r w:rsidR="00A14191" w:rsidRPr="00FC7602">
        <w:rPr>
          <w:rFonts w:asciiTheme="minorHAnsi" w:hAnsiTheme="minorHAnsi" w:cs="Arial"/>
          <w:sz w:val="22"/>
          <w:u w:color="FDE9D9" w:themeColor="accent6" w:themeTint="33"/>
          <w:lang w:val="en-US" w:eastAsia="zh-HK"/>
        </w:rPr>
        <w:t xml:space="preserve">decreased </w:t>
      </w:r>
      <w:r w:rsidR="00CD494A" w:rsidRPr="00FC7602">
        <w:rPr>
          <w:rFonts w:asciiTheme="minorHAnsi" w:hAnsiTheme="minorHAnsi" w:cs="Arial"/>
          <w:sz w:val="22"/>
          <w:u w:color="FDE9D9" w:themeColor="accent6" w:themeTint="33"/>
          <w:lang w:val="en-US" w:eastAsia="zh-HK"/>
        </w:rPr>
        <w:t xml:space="preserve">in absolute value </w:t>
      </w:r>
      <w:r w:rsidR="00A14191" w:rsidRPr="00FC7602">
        <w:rPr>
          <w:rFonts w:asciiTheme="minorHAnsi" w:hAnsiTheme="minorHAnsi" w:cs="Arial"/>
          <w:sz w:val="22"/>
          <w:u w:color="FDE9D9" w:themeColor="accent6" w:themeTint="33"/>
          <w:lang w:val="en-US" w:eastAsia="zh-HK"/>
        </w:rPr>
        <w:t>over time</w:t>
      </w:r>
      <w:r w:rsidR="00B70B30" w:rsidRPr="00FC7602">
        <w:rPr>
          <w:rFonts w:asciiTheme="minorHAnsi" w:hAnsiTheme="minorHAnsi" w:cs="Arial"/>
          <w:sz w:val="22"/>
          <w:u w:color="FDE9D9" w:themeColor="accent6" w:themeTint="33"/>
          <w:lang w:val="en-US" w:eastAsia="zh-HK"/>
        </w:rPr>
        <w:t xml:space="preserve">. </w:t>
      </w:r>
      <w:r w:rsidR="00F51531" w:rsidRPr="00FC7602">
        <w:rPr>
          <w:rFonts w:asciiTheme="minorHAnsi" w:hAnsiTheme="minorHAnsi" w:cs="Arial"/>
          <w:sz w:val="22"/>
          <w:u w:color="FDE9D9" w:themeColor="accent6" w:themeTint="33"/>
          <w:lang w:val="en-US" w:eastAsia="zh-HK"/>
        </w:rPr>
        <w:t>For instance, t</w:t>
      </w:r>
      <w:r w:rsidR="00A14191" w:rsidRPr="00FC7602">
        <w:rPr>
          <w:rFonts w:asciiTheme="minorHAnsi" w:hAnsiTheme="minorHAnsi" w:cs="Arial"/>
          <w:sz w:val="22"/>
          <w:u w:color="FDE9D9" w:themeColor="accent6" w:themeTint="33"/>
          <w:lang w:val="en-US" w:eastAsia="zh-HK"/>
        </w:rPr>
        <w:t xml:space="preserve">he estimate of XED between </w:t>
      </w:r>
      <w:r w:rsidR="00CD494A" w:rsidRPr="00FC7602">
        <w:rPr>
          <w:rFonts w:asciiTheme="minorHAnsi" w:hAnsiTheme="minorHAnsi" w:cs="Arial"/>
          <w:sz w:val="22"/>
          <w:u w:color="FDE9D9" w:themeColor="accent6" w:themeTint="33"/>
          <w:lang w:val="en-US" w:eastAsia="zh-HK"/>
        </w:rPr>
        <w:t>cereals</w:t>
      </w:r>
      <w:r w:rsidR="00A14191" w:rsidRPr="00FC7602">
        <w:rPr>
          <w:rFonts w:asciiTheme="minorHAnsi" w:hAnsiTheme="minorHAnsi" w:cs="Arial"/>
          <w:sz w:val="22"/>
          <w:u w:color="FDE9D9" w:themeColor="accent6" w:themeTint="33"/>
          <w:lang w:val="en-US" w:eastAsia="zh-HK"/>
        </w:rPr>
        <w:t xml:space="preserve"> and </w:t>
      </w:r>
      <w:r w:rsidR="00F51531" w:rsidRPr="00FC7602">
        <w:rPr>
          <w:rFonts w:asciiTheme="minorHAnsi" w:hAnsiTheme="minorHAnsi" w:cs="Arial"/>
          <w:sz w:val="22"/>
          <w:u w:color="FDE9D9" w:themeColor="accent6" w:themeTint="33"/>
          <w:lang w:val="en-US" w:eastAsia="zh-HK"/>
        </w:rPr>
        <w:t>eggs, fish and meat</w:t>
      </w:r>
      <w:r w:rsidR="00281380" w:rsidRPr="00FC7602">
        <w:rPr>
          <w:rFonts w:asciiTheme="minorHAnsi" w:hAnsiTheme="minorHAnsi" w:cs="Arial"/>
          <w:sz w:val="22"/>
          <w:u w:color="FDE9D9" w:themeColor="accent6" w:themeTint="33"/>
          <w:lang w:val="en-US" w:eastAsia="zh-HK"/>
        </w:rPr>
        <w:t xml:space="preserve"> in</w:t>
      </w:r>
      <w:r w:rsidR="009921EA" w:rsidRPr="00FC7602">
        <w:rPr>
          <w:rFonts w:asciiTheme="minorHAnsi" w:hAnsiTheme="minorHAnsi" w:cs="Arial"/>
          <w:sz w:val="22"/>
          <w:u w:color="FDE9D9" w:themeColor="accent6" w:themeTint="33"/>
          <w:lang w:val="en-US" w:eastAsia="zh-HK"/>
        </w:rPr>
        <w:t xml:space="preserve"> rural </w:t>
      </w:r>
      <w:r w:rsidR="00281380" w:rsidRPr="00FC7602">
        <w:rPr>
          <w:rFonts w:asciiTheme="minorHAnsi" w:hAnsiTheme="minorHAnsi" w:cs="Arial"/>
          <w:sz w:val="22"/>
          <w:u w:color="FDE9D9" w:themeColor="accent6" w:themeTint="33"/>
          <w:lang w:val="en-US" w:eastAsia="zh-HK"/>
        </w:rPr>
        <w:t xml:space="preserve">India </w:t>
      </w:r>
      <w:r w:rsidR="00F51531" w:rsidRPr="00FC7602">
        <w:rPr>
          <w:rFonts w:asciiTheme="minorHAnsi" w:hAnsiTheme="minorHAnsi" w:cs="Arial"/>
          <w:sz w:val="22"/>
          <w:u w:color="FDE9D9" w:themeColor="accent6" w:themeTint="33"/>
          <w:lang w:val="en-US" w:eastAsia="zh-HK"/>
        </w:rPr>
        <w:t xml:space="preserve">decreased </w:t>
      </w:r>
      <w:r w:rsidR="00176FEA">
        <w:rPr>
          <w:rFonts w:asciiTheme="minorHAnsi" w:hAnsiTheme="minorHAnsi" w:cs="Arial"/>
          <w:sz w:val="22"/>
          <w:u w:color="FDE9D9" w:themeColor="accent6" w:themeTint="33"/>
          <w:lang w:val="en-US" w:eastAsia="zh-HK"/>
        </w:rPr>
        <w:t>from 0.623 to 0.286 in absolut</w:t>
      </w:r>
      <w:r w:rsidR="00F51531" w:rsidRPr="00FC7602">
        <w:rPr>
          <w:rFonts w:asciiTheme="minorHAnsi" w:hAnsiTheme="minorHAnsi" w:cs="Arial"/>
          <w:sz w:val="22"/>
          <w:u w:color="FDE9D9" w:themeColor="accent6" w:themeTint="33"/>
          <w:lang w:val="en-US" w:eastAsia="zh-HK"/>
        </w:rPr>
        <w:t>e term from 1987-87 to 2004-05. During the same period, the responsiveness of urban cereal demand to price changes in edible oils dropped from 0.577 to 0.156</w:t>
      </w:r>
      <w:r w:rsidR="00CD7F23" w:rsidRPr="00FC7602">
        <w:rPr>
          <w:rFonts w:asciiTheme="minorHAnsi" w:hAnsiTheme="minorHAnsi" w:cs="Arial"/>
          <w:sz w:val="22"/>
          <w:u w:color="FDE9D9" w:themeColor="accent6" w:themeTint="33"/>
          <w:lang w:val="en-US" w:eastAsia="zh-HK"/>
        </w:rPr>
        <w:t xml:space="preserve"> in absolute value</w:t>
      </w:r>
      <w:r w:rsidR="00A14191" w:rsidRPr="00FC7602">
        <w:rPr>
          <w:rFonts w:asciiTheme="minorHAnsi" w:hAnsiTheme="minorHAnsi" w:cs="Arial"/>
          <w:sz w:val="22"/>
          <w:u w:color="FDE9D9" w:themeColor="accent6" w:themeTint="33"/>
          <w:lang w:val="en-US" w:eastAsia="zh-HK"/>
        </w:rPr>
        <w:t>.</w:t>
      </w:r>
      <w:r w:rsidR="00EB344B" w:rsidRPr="00FC7602">
        <w:rPr>
          <w:rFonts w:asciiTheme="minorHAnsi" w:hAnsiTheme="minorHAnsi" w:cs="Arial"/>
          <w:sz w:val="22"/>
          <w:u w:color="FDE9D9" w:themeColor="accent6" w:themeTint="33"/>
          <w:lang w:val="en-US" w:eastAsia="zh-HK"/>
        </w:rPr>
        <w:t xml:space="preserve"> </w:t>
      </w:r>
      <w:r w:rsidR="00A14191" w:rsidRPr="00FC7602">
        <w:rPr>
          <w:rFonts w:asciiTheme="minorHAnsi" w:hAnsiTheme="minorHAnsi" w:cs="Arial"/>
          <w:sz w:val="22"/>
          <w:u w:color="FDE9D9" w:themeColor="accent6" w:themeTint="33"/>
          <w:lang w:val="en-US" w:eastAsia="zh-HK"/>
        </w:rPr>
        <w:t xml:space="preserve">Overall, the </w:t>
      </w:r>
      <w:r w:rsidR="0002498D" w:rsidRPr="00FC7602">
        <w:rPr>
          <w:rFonts w:asciiTheme="minorHAnsi" w:hAnsiTheme="minorHAnsi" w:cs="Arial"/>
          <w:sz w:val="22"/>
          <w:u w:color="FDE9D9" w:themeColor="accent6" w:themeTint="33"/>
          <w:lang w:val="en-US" w:eastAsia="zh-HK"/>
        </w:rPr>
        <w:t xml:space="preserve">time profiles we observe for </w:t>
      </w:r>
      <w:r w:rsidR="00A14191" w:rsidRPr="00FC7602">
        <w:rPr>
          <w:rFonts w:asciiTheme="minorHAnsi" w:hAnsiTheme="minorHAnsi" w:cs="Arial"/>
          <w:sz w:val="22"/>
          <w:u w:color="FDE9D9" w:themeColor="accent6" w:themeTint="33"/>
          <w:lang w:val="en-US" w:eastAsia="zh-HK"/>
        </w:rPr>
        <w:t xml:space="preserve">XEDs provide support for the shift in food preferences of Indian households away from cereals. </w:t>
      </w:r>
    </w:p>
    <w:p w14:paraId="323F485B" w14:textId="559D867B" w:rsidR="00A14191" w:rsidRDefault="00A14191" w:rsidP="00623E73">
      <w:pPr>
        <w:rPr>
          <w:rFonts w:asciiTheme="minorHAnsi" w:hAnsiTheme="minorHAnsi" w:cs="Arial"/>
          <w:kern w:val="0"/>
          <w:sz w:val="22"/>
          <w:u w:color="FDE9D9" w:themeColor="accent6" w:themeTint="33"/>
          <w:lang w:val="en-US" w:eastAsia="zh-HK"/>
        </w:rPr>
      </w:pPr>
    </w:p>
    <w:p w14:paraId="7B98311B" w14:textId="77777777" w:rsidR="0002498D" w:rsidRDefault="0002498D">
      <w:pPr>
        <w:rPr>
          <w:rFonts w:asciiTheme="minorHAnsi" w:hAnsiTheme="minorHAnsi" w:cs="Arial"/>
          <w:sz w:val="22"/>
          <w:u w:color="FDE9D9" w:themeColor="accent6" w:themeTint="33"/>
          <w:lang w:val="en-US" w:eastAsia="zh-HK"/>
        </w:rPr>
      </w:pPr>
      <w:r>
        <w:rPr>
          <w:rFonts w:asciiTheme="minorHAnsi" w:hAnsiTheme="minorHAnsi" w:cs="Arial"/>
          <w:sz w:val="22"/>
          <w:u w:color="FDE9D9" w:themeColor="accent6" w:themeTint="33"/>
          <w:lang w:val="en-US" w:eastAsia="zh-HK"/>
        </w:rPr>
        <w:t>We next consider the standard elasticity time profiles in Figures 3 and 4.</w:t>
      </w:r>
    </w:p>
    <w:p w14:paraId="6694AFE6" w14:textId="316F45F2" w:rsidR="002E09A4" w:rsidRPr="0002498D" w:rsidRDefault="0002498D" w:rsidP="0002498D">
      <w:pPr>
        <w:jc w:val="center"/>
        <w:rPr>
          <w:rFonts w:asciiTheme="minorHAnsi" w:hAnsiTheme="minorHAnsi" w:cs="Arial"/>
          <w:b/>
          <w:sz w:val="22"/>
          <w:u w:color="FDE9D9" w:themeColor="accent6" w:themeTint="33"/>
          <w:lang w:val="en-US" w:eastAsia="zh-HK"/>
        </w:rPr>
      </w:pPr>
      <w:r w:rsidRPr="0002498D">
        <w:rPr>
          <w:rFonts w:asciiTheme="minorHAnsi" w:hAnsiTheme="minorHAnsi" w:cs="Arial"/>
          <w:b/>
          <w:sz w:val="22"/>
          <w:u w:color="FDE9D9" w:themeColor="accent6" w:themeTint="33"/>
          <w:lang w:val="en-US" w:eastAsia="zh-HK"/>
        </w:rPr>
        <w:t>{Approximate Position of Figures 3 and 4}</w:t>
      </w:r>
    </w:p>
    <w:p w14:paraId="0C47892D" w14:textId="072511F8" w:rsidR="002F3325" w:rsidRPr="00FC7602" w:rsidRDefault="002F3325" w:rsidP="0032155A">
      <w:pPr>
        <w:rPr>
          <w:rFonts w:asciiTheme="minorHAnsi" w:hAnsiTheme="minorHAnsi" w:cs="Arial"/>
          <w:sz w:val="22"/>
          <w:u w:color="FDE9D9" w:themeColor="accent6" w:themeTint="33"/>
          <w:lang w:val="en-US" w:eastAsia="zh-HK"/>
        </w:rPr>
      </w:pPr>
      <w:r w:rsidRPr="00FC7602">
        <w:rPr>
          <w:rFonts w:asciiTheme="minorHAnsi" w:hAnsiTheme="minorHAnsi" w:cs="Arial"/>
          <w:kern w:val="0"/>
          <w:sz w:val="22"/>
          <w:u w:color="FDE9D9" w:themeColor="accent6" w:themeTint="33"/>
          <w:lang w:val="en-US" w:eastAsia="zh-HK"/>
        </w:rPr>
        <w:t xml:space="preserve">In </w:t>
      </w:r>
      <w:r w:rsidR="00BA16BE" w:rsidRPr="00FC7602">
        <w:rPr>
          <w:rFonts w:asciiTheme="minorHAnsi" w:hAnsiTheme="minorHAnsi" w:cs="Arial"/>
          <w:kern w:val="0"/>
          <w:sz w:val="22"/>
          <w:u w:color="FDE9D9" w:themeColor="accent6" w:themeTint="33"/>
          <w:lang w:val="en-US" w:eastAsia="zh-HK"/>
        </w:rPr>
        <w:t>F</w:t>
      </w:r>
      <w:r w:rsidRPr="00FC7602">
        <w:rPr>
          <w:rFonts w:asciiTheme="minorHAnsi" w:hAnsiTheme="minorHAnsi" w:cs="Arial"/>
          <w:kern w:val="0"/>
          <w:sz w:val="22"/>
          <w:u w:color="FDE9D9" w:themeColor="accent6" w:themeTint="33"/>
          <w:lang w:val="en-US" w:eastAsia="zh-HK"/>
        </w:rPr>
        <w:t>igure 3, we plot the time profile for the standard YED and uncompensated PED for cereals, which exhibit similar trends to the preference-based elasticities. The</w:t>
      </w:r>
      <w:r w:rsidR="006F761E" w:rsidRPr="00FC7602">
        <w:rPr>
          <w:rFonts w:asciiTheme="minorHAnsi" w:hAnsiTheme="minorHAnsi" w:cs="Arial"/>
          <w:kern w:val="0"/>
          <w:sz w:val="22"/>
          <w:u w:color="FDE9D9" w:themeColor="accent6" w:themeTint="33"/>
          <w:lang w:val="en-US" w:eastAsia="zh-HK"/>
        </w:rPr>
        <w:t xml:space="preserve"> left panel illustrate that while the standard YED has been declining in rural India, it is relatively stable in urban India. The</w:t>
      </w:r>
      <w:r w:rsidRPr="00FC7602">
        <w:rPr>
          <w:rFonts w:asciiTheme="minorHAnsi" w:hAnsiTheme="minorHAnsi" w:cs="Arial"/>
          <w:kern w:val="0"/>
          <w:sz w:val="22"/>
          <w:u w:color="FDE9D9" w:themeColor="accent6" w:themeTint="33"/>
          <w:lang w:val="en-US" w:eastAsia="zh-HK"/>
        </w:rPr>
        <w:t xml:space="preserve"> </w:t>
      </w:r>
      <w:r w:rsidR="006F761E" w:rsidRPr="00FC7602">
        <w:rPr>
          <w:rFonts w:asciiTheme="minorHAnsi" w:hAnsiTheme="minorHAnsi" w:cs="Arial"/>
          <w:kern w:val="0"/>
          <w:sz w:val="22"/>
          <w:u w:color="FDE9D9" w:themeColor="accent6" w:themeTint="33"/>
          <w:lang w:val="en-US" w:eastAsia="zh-HK"/>
        </w:rPr>
        <w:t>increasing urban P</w:t>
      </w:r>
      <w:r w:rsidRPr="00FC7602">
        <w:rPr>
          <w:rFonts w:asciiTheme="minorHAnsi" w:hAnsiTheme="minorHAnsi" w:cs="Arial"/>
          <w:kern w:val="0"/>
          <w:sz w:val="22"/>
          <w:u w:color="FDE9D9" w:themeColor="accent6" w:themeTint="33"/>
          <w:lang w:val="en-US" w:eastAsia="zh-HK"/>
        </w:rPr>
        <w:t>ED</w:t>
      </w:r>
      <w:r w:rsidR="006F761E" w:rsidRPr="00FC7602">
        <w:rPr>
          <w:rFonts w:asciiTheme="minorHAnsi" w:hAnsiTheme="minorHAnsi" w:cs="Arial"/>
          <w:kern w:val="0"/>
          <w:sz w:val="22"/>
          <w:u w:color="FDE9D9" w:themeColor="accent6" w:themeTint="33"/>
          <w:lang w:val="en-US" w:eastAsia="zh-HK"/>
        </w:rPr>
        <w:t xml:space="preserve"> in the right panel</w:t>
      </w:r>
      <w:r w:rsidRPr="00FC7602">
        <w:rPr>
          <w:rFonts w:asciiTheme="minorHAnsi" w:hAnsiTheme="minorHAnsi" w:cs="Arial"/>
          <w:kern w:val="0"/>
          <w:sz w:val="22"/>
          <w:u w:color="FDE9D9" w:themeColor="accent6" w:themeTint="33"/>
          <w:lang w:val="en-US" w:eastAsia="zh-HK"/>
        </w:rPr>
        <w:t xml:space="preserve"> </w:t>
      </w:r>
      <w:r w:rsidRPr="00FC7602">
        <w:rPr>
          <w:rFonts w:asciiTheme="minorHAnsi" w:hAnsiTheme="minorHAnsi" w:cs="Arial"/>
          <w:sz w:val="22"/>
          <w:u w:color="FDE9D9" w:themeColor="accent6" w:themeTint="33"/>
          <w:lang w:val="en-US" w:eastAsia="zh-HK"/>
        </w:rPr>
        <w:t xml:space="preserve">reveal that </w:t>
      </w:r>
      <w:r w:rsidR="006F761E" w:rsidRPr="00FC7602">
        <w:rPr>
          <w:rFonts w:asciiTheme="minorHAnsi" w:hAnsiTheme="minorHAnsi" w:cs="Arial"/>
          <w:sz w:val="22"/>
          <w:u w:color="FDE9D9" w:themeColor="accent6" w:themeTint="33"/>
          <w:lang w:val="en-US" w:eastAsia="zh-HK"/>
        </w:rPr>
        <w:t>urban</w:t>
      </w:r>
      <w:r w:rsidRPr="00FC7602">
        <w:rPr>
          <w:rFonts w:asciiTheme="minorHAnsi" w:hAnsiTheme="minorHAnsi" w:cs="Arial"/>
          <w:sz w:val="22"/>
          <w:u w:color="FDE9D9" w:themeColor="accent6" w:themeTint="33"/>
          <w:lang w:val="en-US" w:eastAsia="zh-HK"/>
        </w:rPr>
        <w:t xml:space="preserve"> demand for cereals has become less income elastic. </w:t>
      </w:r>
      <w:r w:rsidR="006F761E" w:rsidRPr="00FC7602">
        <w:rPr>
          <w:rFonts w:asciiTheme="minorHAnsi" w:hAnsiTheme="minorHAnsi" w:cs="Arial"/>
          <w:sz w:val="22"/>
          <w:u w:color="FDE9D9" w:themeColor="accent6" w:themeTint="33"/>
          <w:lang w:val="en-US" w:eastAsia="zh-HK"/>
        </w:rPr>
        <w:t xml:space="preserve">The PED of rural demand has, however, decreased slightly. </w:t>
      </w:r>
    </w:p>
    <w:p w14:paraId="21650253" w14:textId="77777777" w:rsidR="006F761E" w:rsidRPr="00FC7602" w:rsidRDefault="006F761E" w:rsidP="0032155A">
      <w:pPr>
        <w:rPr>
          <w:rFonts w:asciiTheme="minorHAnsi" w:hAnsiTheme="minorHAnsi" w:cs="Arial"/>
          <w:kern w:val="0"/>
          <w:sz w:val="22"/>
          <w:u w:color="FDE9D9" w:themeColor="accent6" w:themeTint="33"/>
          <w:lang w:val="en-US" w:eastAsia="zh-HK"/>
        </w:rPr>
      </w:pPr>
    </w:p>
    <w:p w14:paraId="5E9018EE" w14:textId="324AC2BE" w:rsidR="009F64D5" w:rsidRPr="00FC7602" w:rsidRDefault="0032155A" w:rsidP="009F64D5">
      <w:pPr>
        <w:rPr>
          <w:rFonts w:asciiTheme="minorHAnsi" w:hAnsiTheme="minorHAnsi" w:cs="Arial"/>
          <w:kern w:val="0"/>
          <w:sz w:val="22"/>
          <w:lang w:val="en-US" w:eastAsia="zh-HK"/>
        </w:rPr>
      </w:pPr>
      <w:r w:rsidRPr="00FC7602">
        <w:rPr>
          <w:rFonts w:asciiTheme="minorHAnsi" w:hAnsiTheme="minorHAnsi" w:cs="Arial"/>
          <w:sz w:val="22"/>
          <w:u w:color="FDE9D9" w:themeColor="accent6" w:themeTint="33"/>
          <w:lang w:val="en-US" w:eastAsia="zh-HK"/>
        </w:rPr>
        <w:t>Figure 4 illustrates a general decrease in the absolute value of standard XEDs</w:t>
      </w:r>
      <w:ins w:id="215" w:author="David Harvey" w:date="2018-12-18T16:21:00Z">
        <w:r w:rsidR="00A54C90">
          <w:rPr>
            <w:rFonts w:asciiTheme="minorHAnsi" w:hAnsiTheme="minorHAnsi" w:cs="Arial"/>
            <w:sz w:val="22"/>
            <w:u w:color="FDE9D9" w:themeColor="accent6" w:themeTint="33"/>
            <w:lang w:val="en-US" w:eastAsia="zh-HK"/>
          </w:rPr>
          <w:t>.</w:t>
        </w:r>
      </w:ins>
      <w:del w:id="216" w:author="David Harvey" w:date="2018-12-18T16:21:00Z">
        <w:r w:rsidRPr="00FC7602" w:rsidDel="00A54C90">
          <w:rPr>
            <w:rFonts w:asciiTheme="minorHAnsi" w:hAnsiTheme="minorHAnsi" w:cs="Arial"/>
            <w:sz w:val="22"/>
            <w:u w:color="FDE9D9" w:themeColor="accent6" w:themeTint="33"/>
            <w:lang w:val="en-US" w:eastAsia="zh-HK"/>
          </w:rPr>
          <w:delText>,</w:delText>
        </w:r>
      </w:del>
      <w:r w:rsidRPr="00FC7602">
        <w:rPr>
          <w:rFonts w:asciiTheme="minorHAnsi" w:hAnsiTheme="minorHAnsi" w:cs="Arial"/>
          <w:sz w:val="22"/>
          <w:u w:color="FDE9D9" w:themeColor="accent6" w:themeTint="33"/>
          <w:lang w:val="en-US" w:eastAsia="zh-HK"/>
        </w:rPr>
        <w:t xml:space="preserve"> </w:t>
      </w:r>
      <w:ins w:id="217" w:author="David Harvey" w:date="2018-12-18T16:21:00Z">
        <w:r w:rsidR="00A54C90">
          <w:rPr>
            <w:rFonts w:asciiTheme="minorHAnsi" w:hAnsiTheme="minorHAnsi" w:cs="Arial"/>
            <w:sz w:val="22"/>
            <w:u w:color="FDE9D9" w:themeColor="accent6" w:themeTint="33"/>
            <w:lang w:val="en-US" w:eastAsia="zh-HK"/>
          </w:rPr>
          <w:t>I</w:t>
        </w:r>
      </w:ins>
      <w:del w:id="218" w:author="David Harvey" w:date="2018-12-18T16:21:00Z">
        <w:r w:rsidRPr="00FC7602" w:rsidDel="00A54C90">
          <w:rPr>
            <w:rFonts w:asciiTheme="minorHAnsi" w:hAnsiTheme="minorHAnsi" w:cs="Arial"/>
            <w:sz w:val="22"/>
            <w:u w:color="FDE9D9" w:themeColor="accent6" w:themeTint="33"/>
            <w:lang w:val="en-US" w:eastAsia="zh-HK"/>
          </w:rPr>
          <w:delText>i</w:delText>
        </w:r>
      </w:del>
      <w:r w:rsidRPr="00FC7602">
        <w:rPr>
          <w:rFonts w:asciiTheme="minorHAnsi" w:hAnsiTheme="minorHAnsi" w:cs="Arial"/>
          <w:sz w:val="22"/>
          <w:u w:color="FDE9D9" w:themeColor="accent6" w:themeTint="33"/>
          <w:lang w:val="en-US" w:eastAsia="zh-HK"/>
        </w:rPr>
        <w:t>n other words, Indian cereal demand has become less responsive to price change</w:t>
      </w:r>
      <w:ins w:id="219" w:author="David Harvey" w:date="2018-12-18T16:22:00Z">
        <w:r w:rsidR="00A54C90">
          <w:rPr>
            <w:rFonts w:asciiTheme="minorHAnsi" w:hAnsiTheme="minorHAnsi" w:cs="Arial"/>
            <w:sz w:val="22"/>
            <w:u w:color="FDE9D9" w:themeColor="accent6" w:themeTint="33"/>
            <w:lang w:val="en-US" w:eastAsia="zh-HK"/>
          </w:rPr>
          <w:t>s</w:t>
        </w:r>
      </w:ins>
      <w:r w:rsidRPr="00FC7602">
        <w:rPr>
          <w:rFonts w:asciiTheme="minorHAnsi" w:hAnsiTheme="minorHAnsi" w:cs="Arial"/>
          <w:sz w:val="22"/>
          <w:u w:color="FDE9D9" w:themeColor="accent6" w:themeTint="33"/>
          <w:lang w:val="en-US" w:eastAsia="zh-HK"/>
        </w:rPr>
        <w:t xml:space="preserve"> of its complements. </w:t>
      </w:r>
      <w:r w:rsidR="00126782" w:rsidRPr="00FC7602">
        <w:rPr>
          <w:rFonts w:asciiTheme="minorHAnsi" w:hAnsiTheme="minorHAnsi" w:cs="Arial"/>
          <w:sz w:val="22"/>
          <w:u w:color="FDE9D9" w:themeColor="accent6" w:themeTint="33"/>
          <w:lang w:val="en-US" w:eastAsia="zh-HK"/>
        </w:rPr>
        <w:t xml:space="preserve">The magnitude </w:t>
      </w:r>
      <w:r w:rsidR="0001562B" w:rsidRPr="00FC7602">
        <w:rPr>
          <w:rFonts w:asciiTheme="minorHAnsi" w:hAnsiTheme="minorHAnsi" w:cs="Arial"/>
          <w:sz w:val="22"/>
          <w:u w:color="FDE9D9" w:themeColor="accent6" w:themeTint="33"/>
          <w:lang w:val="en-US" w:eastAsia="zh-HK"/>
        </w:rPr>
        <w:t xml:space="preserve">of this declining trend in </w:t>
      </w:r>
      <w:r w:rsidR="00A26A4D" w:rsidRPr="00FC7602">
        <w:rPr>
          <w:rFonts w:asciiTheme="minorHAnsi" w:hAnsiTheme="minorHAnsi" w:cs="Arial"/>
          <w:sz w:val="22"/>
          <w:u w:color="FDE9D9" w:themeColor="accent6" w:themeTint="33"/>
          <w:lang w:val="en-US" w:eastAsia="zh-HK"/>
        </w:rPr>
        <w:t xml:space="preserve">standard </w:t>
      </w:r>
      <w:r w:rsidR="0001562B" w:rsidRPr="00FC7602">
        <w:rPr>
          <w:rFonts w:asciiTheme="minorHAnsi" w:hAnsiTheme="minorHAnsi" w:cs="Arial"/>
          <w:sz w:val="22"/>
          <w:u w:color="FDE9D9" w:themeColor="accent6" w:themeTint="33"/>
          <w:lang w:val="en-US" w:eastAsia="zh-HK"/>
        </w:rPr>
        <w:t xml:space="preserve">XEDs is similar to the </w:t>
      </w:r>
      <w:r w:rsidR="00A26A4D" w:rsidRPr="00FC7602">
        <w:rPr>
          <w:rFonts w:asciiTheme="minorHAnsi" w:hAnsiTheme="minorHAnsi" w:cs="Arial"/>
          <w:sz w:val="22"/>
          <w:u w:color="FDE9D9" w:themeColor="accent6" w:themeTint="33"/>
          <w:lang w:val="en-US" w:eastAsia="zh-HK"/>
        </w:rPr>
        <w:t xml:space="preserve">preference-based </w:t>
      </w:r>
      <w:del w:id="220" w:author="David Harvey" w:date="2018-12-18T16:22:00Z">
        <w:r w:rsidR="0001562B" w:rsidRPr="00FC7602" w:rsidDel="00A54C90">
          <w:rPr>
            <w:rFonts w:asciiTheme="minorHAnsi" w:hAnsiTheme="minorHAnsi" w:cs="Arial"/>
            <w:sz w:val="22"/>
            <w:u w:color="FDE9D9" w:themeColor="accent6" w:themeTint="33"/>
            <w:lang w:val="en-US" w:eastAsia="zh-HK"/>
          </w:rPr>
          <w:delText xml:space="preserve">ones </w:delText>
        </w:r>
      </w:del>
      <w:ins w:id="221" w:author="David Harvey" w:date="2018-12-18T16:22:00Z">
        <w:r w:rsidR="00A54C90">
          <w:rPr>
            <w:rFonts w:asciiTheme="minorHAnsi" w:hAnsiTheme="minorHAnsi" w:cs="Arial"/>
            <w:sz w:val="22"/>
            <w:u w:color="FDE9D9" w:themeColor="accent6" w:themeTint="33"/>
            <w:lang w:val="en-US" w:eastAsia="zh-HK"/>
          </w:rPr>
          <w:t>estimates</w:t>
        </w:r>
        <w:r w:rsidR="00A54C90" w:rsidRPr="00FC7602">
          <w:rPr>
            <w:rFonts w:asciiTheme="minorHAnsi" w:hAnsiTheme="minorHAnsi" w:cs="Arial"/>
            <w:sz w:val="22"/>
            <w:u w:color="FDE9D9" w:themeColor="accent6" w:themeTint="33"/>
            <w:lang w:val="en-US" w:eastAsia="zh-HK"/>
          </w:rPr>
          <w:t xml:space="preserve"> </w:t>
        </w:r>
      </w:ins>
      <w:r w:rsidR="0001562B" w:rsidRPr="00FC7602">
        <w:rPr>
          <w:rFonts w:asciiTheme="minorHAnsi" w:hAnsiTheme="minorHAnsi" w:cs="Arial"/>
          <w:sz w:val="22"/>
          <w:u w:color="FDE9D9" w:themeColor="accent6" w:themeTint="33"/>
          <w:lang w:val="en-US" w:eastAsia="zh-HK"/>
        </w:rPr>
        <w:t xml:space="preserve">in Figure 2. </w:t>
      </w:r>
      <w:r w:rsidR="009F64D5" w:rsidRPr="00FC7602">
        <w:rPr>
          <w:rFonts w:asciiTheme="minorHAnsi" w:hAnsiTheme="minorHAnsi" w:cs="Arial"/>
          <w:sz w:val="22"/>
          <w:lang w:val="en-US" w:eastAsia="zh-HK"/>
        </w:rPr>
        <w:t xml:space="preserve">The only exception is the case when the </w:t>
      </w:r>
      <w:r w:rsidR="0001562B" w:rsidRPr="00FC7602">
        <w:rPr>
          <w:rFonts w:asciiTheme="minorHAnsi" w:hAnsiTheme="minorHAnsi" w:cs="Arial"/>
          <w:sz w:val="22"/>
          <w:lang w:val="en-US" w:eastAsia="zh-HK"/>
        </w:rPr>
        <w:t>rural</w:t>
      </w:r>
      <w:r w:rsidR="009F64D5" w:rsidRPr="00FC7602">
        <w:rPr>
          <w:rFonts w:asciiTheme="minorHAnsi" w:hAnsiTheme="minorHAnsi" w:cs="Arial"/>
          <w:sz w:val="22"/>
          <w:lang w:val="en-US" w:eastAsia="zh-HK"/>
        </w:rPr>
        <w:t xml:space="preserve"> price of </w:t>
      </w:r>
      <w:r w:rsidR="0001562B" w:rsidRPr="00FC7602">
        <w:rPr>
          <w:rFonts w:asciiTheme="minorHAnsi" w:hAnsiTheme="minorHAnsi" w:cs="Arial"/>
          <w:sz w:val="22"/>
          <w:lang w:val="en-US" w:eastAsia="zh-HK"/>
        </w:rPr>
        <w:t>other food</w:t>
      </w:r>
      <w:r w:rsidR="009F64D5" w:rsidRPr="00FC7602">
        <w:rPr>
          <w:rFonts w:asciiTheme="minorHAnsi" w:hAnsiTheme="minorHAnsi" w:cs="Arial"/>
          <w:sz w:val="22"/>
          <w:lang w:val="en-US" w:eastAsia="zh-HK"/>
        </w:rPr>
        <w:t xml:space="preserve"> changes, the</w:t>
      </w:r>
      <w:r w:rsidR="0001562B" w:rsidRPr="00FC7602">
        <w:rPr>
          <w:rFonts w:asciiTheme="minorHAnsi" w:hAnsiTheme="minorHAnsi" w:cs="Arial"/>
          <w:sz w:val="22"/>
          <w:lang w:val="en-US" w:eastAsia="zh-HK"/>
        </w:rPr>
        <w:t xml:space="preserve"> standard</w:t>
      </w:r>
      <w:r w:rsidR="009F64D5" w:rsidRPr="00FC7602">
        <w:rPr>
          <w:rFonts w:asciiTheme="minorHAnsi" w:hAnsiTheme="minorHAnsi" w:cs="Arial"/>
          <w:sz w:val="22"/>
          <w:lang w:val="en-US" w:eastAsia="zh-HK"/>
        </w:rPr>
        <w:t xml:space="preserve"> XED of cereal demand is shown to have </w:t>
      </w:r>
      <w:r w:rsidR="001B6F5C" w:rsidRPr="00FC7602">
        <w:rPr>
          <w:rFonts w:asciiTheme="minorHAnsi" w:hAnsiTheme="minorHAnsi" w:cs="Arial"/>
          <w:sz w:val="22"/>
          <w:lang w:val="en-US" w:eastAsia="zh-HK"/>
        </w:rPr>
        <w:t>de</w:t>
      </w:r>
      <w:r w:rsidR="009F64D5" w:rsidRPr="00FC7602">
        <w:rPr>
          <w:rFonts w:asciiTheme="minorHAnsi" w:hAnsiTheme="minorHAnsi" w:cs="Arial"/>
          <w:sz w:val="22"/>
          <w:lang w:val="en-US" w:eastAsia="zh-HK"/>
        </w:rPr>
        <w:t xml:space="preserve">creased </w:t>
      </w:r>
      <w:r w:rsidR="0001562B" w:rsidRPr="00FC7602">
        <w:rPr>
          <w:rFonts w:asciiTheme="minorHAnsi" w:hAnsiTheme="minorHAnsi" w:cs="Arial"/>
          <w:sz w:val="22"/>
          <w:lang w:val="en-US" w:eastAsia="zh-HK"/>
        </w:rPr>
        <w:t xml:space="preserve">more in absolute term than the preference-based </w:t>
      </w:r>
      <w:del w:id="222" w:author="David Harvey" w:date="2018-12-18T16:22:00Z">
        <w:r w:rsidR="00A26A4D" w:rsidRPr="00FC7602" w:rsidDel="00A54C90">
          <w:rPr>
            <w:rFonts w:asciiTheme="minorHAnsi" w:hAnsiTheme="minorHAnsi" w:cs="Arial"/>
            <w:sz w:val="22"/>
            <w:lang w:val="en-US" w:eastAsia="zh-HK"/>
          </w:rPr>
          <w:delText>one</w:delText>
        </w:r>
      </w:del>
      <w:ins w:id="223" w:author="David Harvey" w:date="2018-12-18T16:22:00Z">
        <w:r w:rsidR="00A54C90">
          <w:rPr>
            <w:rFonts w:asciiTheme="minorHAnsi" w:hAnsiTheme="minorHAnsi" w:cs="Arial"/>
            <w:sz w:val="22"/>
            <w:lang w:val="en-US" w:eastAsia="zh-HK"/>
          </w:rPr>
          <w:t>estimate</w:t>
        </w:r>
      </w:ins>
      <w:r w:rsidR="009F64D5" w:rsidRPr="00FC7602">
        <w:rPr>
          <w:rFonts w:asciiTheme="minorHAnsi" w:hAnsiTheme="minorHAnsi" w:cs="Arial"/>
          <w:sz w:val="22"/>
          <w:lang w:val="en-US" w:eastAsia="zh-HK"/>
        </w:rPr>
        <w:t xml:space="preserve">. </w:t>
      </w:r>
    </w:p>
    <w:p w14:paraId="7BC7212A" w14:textId="77777777" w:rsidR="0032155A" w:rsidRPr="00FC7602" w:rsidRDefault="0032155A" w:rsidP="0032155A">
      <w:pPr>
        <w:rPr>
          <w:rFonts w:asciiTheme="minorHAnsi" w:hAnsiTheme="minorHAnsi" w:cs="Arial"/>
          <w:sz w:val="22"/>
          <w:u w:color="FDE9D9" w:themeColor="accent6" w:themeTint="33"/>
          <w:lang w:val="en-US" w:eastAsia="zh-HK"/>
        </w:rPr>
      </w:pPr>
    </w:p>
    <w:p w14:paraId="0D88695C" w14:textId="791DD46D" w:rsidR="002F3325" w:rsidRDefault="0032155A" w:rsidP="0032155A">
      <w:pPr>
        <w:rPr>
          <w:rFonts w:asciiTheme="minorHAnsi" w:hAnsiTheme="minorHAnsi" w:cs="Arial"/>
          <w:sz w:val="22"/>
          <w:u w:color="FDE9D9" w:themeColor="accent6" w:themeTint="33"/>
          <w:lang w:val="en-US" w:eastAsia="zh-HK"/>
        </w:rPr>
      </w:pPr>
      <w:r>
        <w:rPr>
          <w:rFonts w:asciiTheme="minorHAnsi" w:hAnsiTheme="minorHAnsi" w:cs="Arial"/>
          <w:sz w:val="22"/>
          <w:u w:color="FDE9D9" w:themeColor="accent6" w:themeTint="33"/>
          <w:lang w:val="en-US" w:eastAsia="zh-HK"/>
        </w:rPr>
        <w:t xml:space="preserve">Overall, the </w:t>
      </w:r>
      <w:r w:rsidR="002F3325">
        <w:rPr>
          <w:rFonts w:asciiTheme="minorHAnsi" w:hAnsiTheme="minorHAnsi" w:cs="Arial"/>
          <w:sz w:val="22"/>
          <w:u w:color="FDE9D9" w:themeColor="accent6" w:themeTint="33"/>
          <w:lang w:val="en-US" w:eastAsia="zh-HK"/>
        </w:rPr>
        <w:t xml:space="preserve">evolution of the </w:t>
      </w:r>
      <w:r>
        <w:rPr>
          <w:rFonts w:asciiTheme="minorHAnsi" w:hAnsiTheme="minorHAnsi" w:cs="Arial"/>
          <w:sz w:val="22"/>
          <w:u w:color="FDE9D9" w:themeColor="accent6" w:themeTint="33"/>
          <w:lang w:val="en-US" w:eastAsia="zh-HK"/>
        </w:rPr>
        <w:t xml:space="preserve">standard elasticities </w:t>
      </w:r>
      <w:r w:rsidR="002F3325">
        <w:rPr>
          <w:rFonts w:asciiTheme="minorHAnsi" w:hAnsiTheme="minorHAnsi" w:cs="Arial"/>
          <w:sz w:val="22"/>
          <w:u w:color="FDE9D9" w:themeColor="accent6" w:themeTint="33"/>
          <w:lang w:val="en-US" w:eastAsia="zh-HK"/>
        </w:rPr>
        <w:t xml:space="preserve">over time is </w:t>
      </w:r>
      <w:r>
        <w:rPr>
          <w:rFonts w:asciiTheme="minorHAnsi" w:hAnsiTheme="minorHAnsi" w:cs="Arial"/>
          <w:sz w:val="22"/>
          <w:u w:color="FDE9D9" w:themeColor="accent6" w:themeTint="33"/>
          <w:lang w:val="en-US" w:eastAsia="zh-HK"/>
        </w:rPr>
        <w:t xml:space="preserve">very </w:t>
      </w:r>
      <w:r w:rsidR="002F3325">
        <w:rPr>
          <w:rFonts w:asciiTheme="minorHAnsi" w:hAnsiTheme="minorHAnsi" w:cs="Arial"/>
          <w:sz w:val="22"/>
          <w:u w:color="FDE9D9" w:themeColor="accent6" w:themeTint="33"/>
          <w:lang w:val="en-US" w:eastAsia="zh-HK"/>
        </w:rPr>
        <w:t xml:space="preserve">similar to </w:t>
      </w:r>
      <w:r>
        <w:rPr>
          <w:rFonts w:asciiTheme="minorHAnsi" w:hAnsiTheme="minorHAnsi" w:cs="Arial"/>
          <w:sz w:val="22"/>
          <w:u w:color="FDE9D9" w:themeColor="accent6" w:themeTint="33"/>
          <w:lang w:val="en-US" w:eastAsia="zh-HK"/>
        </w:rPr>
        <w:t>th</w:t>
      </w:r>
      <w:r w:rsidR="002F3325">
        <w:rPr>
          <w:rFonts w:asciiTheme="minorHAnsi" w:hAnsiTheme="minorHAnsi" w:cs="Arial"/>
          <w:sz w:val="22"/>
          <w:u w:color="FDE9D9" w:themeColor="accent6" w:themeTint="33"/>
          <w:lang w:val="en-US" w:eastAsia="zh-HK"/>
        </w:rPr>
        <w:t>ose of the preference-based estimates</w:t>
      </w:r>
      <w:r>
        <w:rPr>
          <w:rFonts w:asciiTheme="minorHAnsi" w:hAnsiTheme="minorHAnsi" w:cs="Arial"/>
          <w:sz w:val="22"/>
          <w:u w:color="FDE9D9" w:themeColor="accent6" w:themeTint="33"/>
          <w:lang w:val="en-US" w:eastAsia="zh-HK"/>
        </w:rPr>
        <w:t>. This highlights that changes in utility parameter</w:t>
      </w:r>
      <w:r w:rsidR="002F3325">
        <w:rPr>
          <w:rFonts w:asciiTheme="minorHAnsi" w:hAnsiTheme="minorHAnsi" w:cs="Arial"/>
          <w:sz w:val="22"/>
          <w:u w:color="FDE9D9" w:themeColor="accent6" w:themeTint="33"/>
          <w:lang w:val="en-US" w:eastAsia="zh-HK"/>
        </w:rPr>
        <w:t>s</w:t>
      </w:r>
      <w:r>
        <w:rPr>
          <w:rFonts w:asciiTheme="minorHAnsi" w:hAnsiTheme="minorHAnsi" w:cs="Arial"/>
          <w:sz w:val="22"/>
          <w:u w:color="FDE9D9" w:themeColor="accent6" w:themeTint="33"/>
          <w:lang w:val="en-US" w:eastAsia="zh-HK"/>
        </w:rPr>
        <w:t xml:space="preserve">, and thus food preferences, are crucial determinant of demand responsiveness towards income and price changes. The evolution of these estimates rejects the </w:t>
      </w:r>
      <w:del w:id="224" w:author="David Harvey" w:date="2018-12-18T16:22:00Z">
        <w:r w:rsidDel="00A54C90">
          <w:rPr>
            <w:rFonts w:asciiTheme="minorHAnsi" w:hAnsiTheme="minorHAnsi" w:cs="Arial"/>
            <w:sz w:val="22"/>
            <w:u w:color="FDE9D9" w:themeColor="accent6" w:themeTint="33"/>
            <w:lang w:val="en-US" w:eastAsia="zh-HK"/>
          </w:rPr>
          <w:delText xml:space="preserve">normal </w:delText>
        </w:r>
      </w:del>
      <w:r>
        <w:rPr>
          <w:rFonts w:asciiTheme="minorHAnsi" w:hAnsiTheme="minorHAnsi" w:cs="Arial"/>
          <w:sz w:val="22"/>
          <w:u w:color="FDE9D9" w:themeColor="accent6" w:themeTint="33"/>
          <w:lang w:val="en-US" w:eastAsia="zh-HK"/>
        </w:rPr>
        <w:t>assumption of constant e</w:t>
      </w:r>
      <w:r w:rsidR="002F3325">
        <w:rPr>
          <w:rFonts w:asciiTheme="minorHAnsi" w:hAnsiTheme="minorHAnsi" w:cs="Arial"/>
          <w:sz w:val="22"/>
          <w:u w:color="FDE9D9" w:themeColor="accent6" w:themeTint="33"/>
          <w:lang w:val="en-US" w:eastAsia="zh-HK"/>
        </w:rPr>
        <w:t xml:space="preserve">lasticities in demand studies. </w:t>
      </w:r>
      <w:r>
        <w:rPr>
          <w:rFonts w:asciiTheme="minorHAnsi" w:hAnsiTheme="minorHAnsi" w:cs="Arial"/>
          <w:sz w:val="22"/>
          <w:u w:color="FDE9D9" w:themeColor="accent6" w:themeTint="33"/>
          <w:lang w:val="en-US" w:eastAsia="zh-HK"/>
        </w:rPr>
        <w:t xml:space="preserve">More importantly, the demand for cereals is found to have become less income elastic but more sensitive to changes in cereal prices. There is also evidence in support of </w:t>
      </w:r>
      <w:r w:rsidRPr="004A3038">
        <w:rPr>
          <w:rFonts w:asciiTheme="minorHAnsi" w:hAnsiTheme="minorHAnsi" w:cs="Arial"/>
          <w:sz w:val="22"/>
          <w:u w:color="FDE9D9" w:themeColor="accent6" w:themeTint="33"/>
          <w:lang w:val="en-US" w:eastAsia="zh-HK"/>
        </w:rPr>
        <w:t xml:space="preserve">the declining complementary relationship between cereals and other food groups. </w:t>
      </w:r>
      <w:r w:rsidRPr="004A3038">
        <w:rPr>
          <w:rFonts w:asciiTheme="minorHAnsi" w:hAnsiTheme="minorHAnsi" w:cs="Arial"/>
          <w:sz w:val="22"/>
          <w:u w:color="FDE9D9" w:themeColor="accent6" w:themeTint="33"/>
          <w:lang w:val="en-US" w:eastAsia="zh-HK"/>
        </w:rPr>
        <w:lastRenderedPageBreak/>
        <w:t xml:space="preserve">These </w:t>
      </w:r>
      <w:r w:rsidR="002F3325">
        <w:rPr>
          <w:rFonts w:asciiTheme="minorHAnsi" w:hAnsiTheme="minorHAnsi" w:cs="Arial"/>
          <w:sz w:val="22"/>
          <w:u w:color="FDE9D9" w:themeColor="accent6" w:themeTint="33"/>
          <w:lang w:val="en-US" w:eastAsia="zh-HK"/>
        </w:rPr>
        <w:t xml:space="preserve">changes in the </w:t>
      </w:r>
      <w:r w:rsidRPr="004A3038">
        <w:rPr>
          <w:rFonts w:asciiTheme="minorHAnsi" w:hAnsiTheme="minorHAnsi" w:cs="Arial"/>
          <w:sz w:val="22"/>
          <w:u w:color="FDE9D9" w:themeColor="accent6" w:themeTint="33"/>
          <w:lang w:val="en-US" w:eastAsia="zh-HK"/>
        </w:rPr>
        <w:t>demand elasticities confirm our hypothesis that food preferences of Indian household</w:t>
      </w:r>
      <w:r w:rsidR="002F3325">
        <w:rPr>
          <w:rFonts w:asciiTheme="minorHAnsi" w:hAnsiTheme="minorHAnsi" w:cs="Arial"/>
          <w:sz w:val="22"/>
          <w:u w:color="FDE9D9" w:themeColor="accent6" w:themeTint="33"/>
          <w:lang w:val="en-US" w:eastAsia="zh-HK"/>
        </w:rPr>
        <w:t>s</w:t>
      </w:r>
      <w:r w:rsidRPr="004A3038">
        <w:rPr>
          <w:rFonts w:asciiTheme="minorHAnsi" w:hAnsiTheme="minorHAnsi" w:cs="Arial"/>
          <w:sz w:val="22"/>
          <w:u w:color="FDE9D9" w:themeColor="accent6" w:themeTint="33"/>
          <w:lang w:val="en-US" w:eastAsia="zh-HK"/>
        </w:rPr>
        <w:t xml:space="preserve"> have shifted away from cereals in the last few decades.</w:t>
      </w:r>
      <w:r w:rsidR="00F5280C">
        <w:rPr>
          <w:rStyle w:val="FootnoteReference"/>
          <w:rFonts w:asciiTheme="minorHAnsi" w:hAnsiTheme="minorHAnsi" w:cs="Arial"/>
          <w:sz w:val="22"/>
          <w:u w:color="FDE9D9" w:themeColor="accent6" w:themeTint="33"/>
          <w:lang w:val="en-US" w:eastAsia="zh-HK"/>
        </w:rPr>
        <w:footnoteReference w:id="16"/>
      </w:r>
    </w:p>
    <w:p w14:paraId="21503355" w14:textId="453E9FCD" w:rsidR="0032155A" w:rsidRPr="00645B55" w:rsidRDefault="0032155A" w:rsidP="0032155A">
      <w:pPr>
        <w:rPr>
          <w:rFonts w:asciiTheme="minorHAnsi" w:hAnsiTheme="minorHAnsi" w:cs="Arial"/>
          <w:sz w:val="22"/>
          <w:u w:color="FDE9D9" w:themeColor="accent6" w:themeTint="33"/>
          <w:lang w:val="en-US" w:eastAsia="zh-HK"/>
        </w:rPr>
      </w:pPr>
      <w:r w:rsidRPr="004A3038">
        <w:rPr>
          <w:rFonts w:asciiTheme="minorHAnsi" w:hAnsiTheme="minorHAnsi" w:cs="Arial"/>
          <w:sz w:val="22"/>
          <w:u w:color="FDE9D9" w:themeColor="accent6" w:themeTint="33"/>
          <w:lang w:val="en-US" w:eastAsia="zh-HK"/>
        </w:rPr>
        <w:t xml:space="preserve"> </w:t>
      </w:r>
    </w:p>
    <w:p w14:paraId="53FD892E" w14:textId="5C0D376A" w:rsidR="00E658BD" w:rsidRPr="00F429CA" w:rsidRDefault="005970FD" w:rsidP="00044FD2">
      <w:pPr>
        <w:pStyle w:val="ListParagraph"/>
        <w:numPr>
          <w:ilvl w:val="1"/>
          <w:numId w:val="39"/>
        </w:numPr>
        <w:ind w:leftChars="0"/>
        <w:rPr>
          <w:rFonts w:asciiTheme="minorHAnsi" w:hAnsiTheme="minorHAnsi" w:cs="Arial"/>
          <w:b/>
          <w:sz w:val="22"/>
          <w:u w:color="FDE9D9" w:themeColor="accent6" w:themeTint="33"/>
          <w:lang w:val="en-US" w:eastAsia="zh-HK"/>
        </w:rPr>
      </w:pPr>
      <w:r w:rsidRPr="00F429CA">
        <w:rPr>
          <w:rFonts w:asciiTheme="minorHAnsi" w:hAnsiTheme="minorHAnsi" w:cs="Arial"/>
          <w:b/>
          <w:sz w:val="22"/>
          <w:u w:color="FDE9D9" w:themeColor="accent6" w:themeTint="33"/>
          <w:lang w:val="en-US" w:eastAsia="zh-HK"/>
        </w:rPr>
        <w:t>Robustness check</w:t>
      </w:r>
    </w:p>
    <w:p w14:paraId="40849070" w14:textId="7F86EE45" w:rsidR="005970FD" w:rsidRPr="004A39AE" w:rsidRDefault="00691B9C" w:rsidP="00623E73">
      <w:pPr>
        <w:rPr>
          <w:rFonts w:asciiTheme="minorHAnsi" w:hAnsiTheme="minorHAnsi" w:cs="Arial"/>
          <w:kern w:val="0"/>
          <w:sz w:val="22"/>
          <w:u w:color="FDE9D9" w:themeColor="accent6" w:themeTint="33"/>
          <w:lang w:val="en-US" w:eastAsia="zh-HK"/>
        </w:rPr>
      </w:pPr>
      <w:del w:id="228" w:author="David Harvey" w:date="2018-12-18T16:23:00Z">
        <w:r w:rsidRPr="004A39AE" w:rsidDel="00A54C90">
          <w:rPr>
            <w:rFonts w:asciiTheme="minorHAnsi" w:hAnsiTheme="minorHAnsi" w:cs="Arial"/>
            <w:kern w:val="0"/>
            <w:sz w:val="22"/>
            <w:u w:color="FDE9D9" w:themeColor="accent6" w:themeTint="33"/>
            <w:lang w:val="en-US" w:eastAsia="zh-HK"/>
          </w:rPr>
          <w:delText>T</w:delText>
        </w:r>
        <w:r w:rsidR="00AD61EA" w:rsidRPr="004A39AE" w:rsidDel="00A54C90">
          <w:rPr>
            <w:rFonts w:asciiTheme="minorHAnsi" w:hAnsiTheme="minorHAnsi" w:cs="Arial"/>
            <w:kern w:val="0"/>
            <w:sz w:val="22"/>
            <w:u w:color="FDE9D9" w:themeColor="accent6" w:themeTint="33"/>
            <w:lang w:val="en-US" w:eastAsia="zh-HK"/>
          </w:rPr>
          <w:delText xml:space="preserve">he </w:delText>
        </w:r>
      </w:del>
      <w:ins w:id="229" w:author="David Harvey" w:date="2018-12-18T16:23:00Z">
        <w:r w:rsidR="00A54C90">
          <w:rPr>
            <w:rFonts w:asciiTheme="minorHAnsi" w:hAnsiTheme="minorHAnsi" w:cs="Arial"/>
            <w:kern w:val="0"/>
            <w:sz w:val="22"/>
            <w:u w:color="FDE9D9" w:themeColor="accent6" w:themeTint="33"/>
            <w:lang w:val="en-US" w:eastAsia="zh-HK"/>
          </w:rPr>
          <w:t>Our</w:t>
        </w:r>
        <w:r w:rsidR="00A54C90" w:rsidRPr="004A39AE">
          <w:rPr>
            <w:rFonts w:asciiTheme="minorHAnsi" w:hAnsiTheme="minorHAnsi" w:cs="Arial"/>
            <w:kern w:val="0"/>
            <w:sz w:val="22"/>
            <w:u w:color="FDE9D9" w:themeColor="accent6" w:themeTint="33"/>
            <w:lang w:val="en-US" w:eastAsia="zh-HK"/>
          </w:rPr>
          <w:t xml:space="preserve"> </w:t>
        </w:r>
      </w:ins>
      <w:r w:rsidR="00AD61EA" w:rsidRPr="004A39AE">
        <w:rPr>
          <w:rFonts w:asciiTheme="minorHAnsi" w:hAnsiTheme="minorHAnsi" w:cs="Arial"/>
          <w:kern w:val="0"/>
          <w:sz w:val="22"/>
          <w:u w:color="FDE9D9" w:themeColor="accent6" w:themeTint="33"/>
          <w:lang w:val="en-US" w:eastAsia="zh-HK"/>
        </w:rPr>
        <w:t xml:space="preserve">demand </w:t>
      </w:r>
      <w:r w:rsidR="003601BE" w:rsidRPr="004A39AE">
        <w:rPr>
          <w:rFonts w:asciiTheme="minorHAnsi" w:hAnsiTheme="minorHAnsi" w:cs="Arial"/>
          <w:kern w:val="0"/>
          <w:sz w:val="22"/>
          <w:u w:color="FDE9D9" w:themeColor="accent6" w:themeTint="33"/>
          <w:lang w:val="en-US" w:eastAsia="zh-HK"/>
        </w:rPr>
        <w:t>elasticit</w:t>
      </w:r>
      <w:r w:rsidR="00BB785E">
        <w:rPr>
          <w:rFonts w:asciiTheme="minorHAnsi" w:hAnsiTheme="minorHAnsi" w:cs="Arial"/>
          <w:kern w:val="0"/>
          <w:sz w:val="22"/>
          <w:u w:color="FDE9D9" w:themeColor="accent6" w:themeTint="33"/>
          <w:lang w:val="en-US" w:eastAsia="zh-HK"/>
        </w:rPr>
        <w:t>y estimates</w:t>
      </w:r>
      <w:r w:rsidR="003601BE" w:rsidRPr="004A39AE">
        <w:rPr>
          <w:rFonts w:asciiTheme="minorHAnsi" w:hAnsiTheme="minorHAnsi" w:cs="Arial"/>
          <w:kern w:val="0"/>
          <w:sz w:val="22"/>
          <w:u w:color="FDE9D9" w:themeColor="accent6" w:themeTint="33"/>
          <w:lang w:val="en-US" w:eastAsia="zh-HK"/>
        </w:rPr>
        <w:t xml:space="preserve"> </w:t>
      </w:r>
      <w:del w:id="230" w:author="David Harvey" w:date="2018-12-18T16:23:00Z">
        <w:r w:rsidR="002F3325" w:rsidDel="00A54C90">
          <w:rPr>
            <w:rFonts w:asciiTheme="minorHAnsi" w:hAnsiTheme="minorHAnsi" w:cs="Arial"/>
            <w:kern w:val="0"/>
            <w:sz w:val="22"/>
            <w:u w:color="FDE9D9" w:themeColor="accent6" w:themeTint="33"/>
            <w:lang w:val="en-US" w:eastAsia="zh-HK"/>
          </w:rPr>
          <w:delText xml:space="preserve">we have reported </w:delText>
        </w:r>
      </w:del>
      <w:r w:rsidR="003601BE" w:rsidRPr="004A39AE">
        <w:rPr>
          <w:rFonts w:asciiTheme="minorHAnsi" w:hAnsiTheme="minorHAnsi" w:cs="Arial"/>
          <w:kern w:val="0"/>
          <w:sz w:val="22"/>
          <w:u w:color="FDE9D9" w:themeColor="accent6" w:themeTint="33"/>
          <w:lang w:val="en-US" w:eastAsia="zh-HK"/>
        </w:rPr>
        <w:t xml:space="preserve">may be </w:t>
      </w:r>
      <w:proofErr w:type="gramStart"/>
      <w:r w:rsidR="003601BE" w:rsidRPr="004A39AE">
        <w:rPr>
          <w:rFonts w:asciiTheme="minorHAnsi" w:hAnsiTheme="minorHAnsi" w:cs="Arial"/>
          <w:kern w:val="0"/>
          <w:sz w:val="22"/>
          <w:u w:color="FDE9D9" w:themeColor="accent6" w:themeTint="33"/>
          <w:lang w:val="en-US" w:eastAsia="zh-HK"/>
        </w:rPr>
        <w:t>biased</w:t>
      </w:r>
      <w:proofErr w:type="gramEnd"/>
      <w:r w:rsidR="003601BE" w:rsidRPr="004A39AE">
        <w:rPr>
          <w:rFonts w:asciiTheme="minorHAnsi" w:hAnsiTheme="minorHAnsi" w:cs="Arial"/>
          <w:kern w:val="0"/>
          <w:sz w:val="22"/>
          <w:u w:color="FDE9D9" w:themeColor="accent6" w:themeTint="33"/>
          <w:lang w:val="en-US" w:eastAsia="zh-HK"/>
        </w:rPr>
        <w:t xml:space="preserve"> as the selection of Indian</w:t>
      </w:r>
      <w:r w:rsidR="00AD61EA" w:rsidRPr="004A39AE">
        <w:rPr>
          <w:rFonts w:asciiTheme="minorHAnsi" w:hAnsiTheme="minorHAnsi" w:cs="Arial"/>
          <w:kern w:val="0"/>
          <w:sz w:val="22"/>
          <w:u w:color="FDE9D9" w:themeColor="accent6" w:themeTint="33"/>
          <w:lang w:val="en-US" w:eastAsia="zh-HK"/>
        </w:rPr>
        <w:t xml:space="preserve"> households </w:t>
      </w:r>
      <w:r w:rsidR="002F3325">
        <w:rPr>
          <w:rFonts w:asciiTheme="minorHAnsi" w:hAnsiTheme="minorHAnsi" w:cs="Arial"/>
          <w:kern w:val="0"/>
          <w:sz w:val="22"/>
          <w:u w:color="FDE9D9" w:themeColor="accent6" w:themeTint="33"/>
          <w:lang w:val="en-US" w:eastAsia="zh-HK"/>
        </w:rPr>
        <w:t xml:space="preserve">in the survey may not be </w:t>
      </w:r>
      <w:r w:rsidR="003601BE" w:rsidRPr="004A39AE">
        <w:rPr>
          <w:rFonts w:asciiTheme="minorHAnsi" w:hAnsiTheme="minorHAnsi" w:cs="Arial"/>
          <w:kern w:val="0"/>
          <w:sz w:val="22"/>
          <w:u w:color="FDE9D9" w:themeColor="accent6" w:themeTint="33"/>
          <w:lang w:val="en-US" w:eastAsia="zh-HK"/>
        </w:rPr>
        <w:t>entirely random. Due to the use of the</w:t>
      </w:r>
      <w:r w:rsidR="00DF0EDF" w:rsidRPr="004A39AE">
        <w:rPr>
          <w:rFonts w:asciiTheme="minorHAnsi" w:hAnsiTheme="minorHAnsi" w:cs="Arial"/>
          <w:kern w:val="0"/>
          <w:sz w:val="22"/>
          <w:u w:color="FDE9D9" w:themeColor="accent6" w:themeTint="33"/>
          <w:lang w:val="en-US" w:eastAsia="zh-HK"/>
        </w:rPr>
        <w:t xml:space="preserve"> two-stage stratification strategy</w:t>
      </w:r>
      <w:r w:rsidR="003601BE" w:rsidRPr="004A39AE">
        <w:rPr>
          <w:rFonts w:asciiTheme="minorHAnsi" w:hAnsiTheme="minorHAnsi" w:cs="Arial"/>
          <w:kern w:val="0"/>
          <w:sz w:val="22"/>
          <w:u w:color="FDE9D9" w:themeColor="accent6" w:themeTint="33"/>
          <w:lang w:val="en-US" w:eastAsia="zh-HK"/>
        </w:rPr>
        <w:t>, t</w:t>
      </w:r>
      <w:r w:rsidR="00DF0EDF" w:rsidRPr="004A39AE">
        <w:rPr>
          <w:rFonts w:asciiTheme="minorHAnsi" w:hAnsiTheme="minorHAnsi" w:cs="Arial"/>
          <w:kern w:val="0"/>
          <w:sz w:val="22"/>
          <w:u w:color="FDE9D9" w:themeColor="accent6" w:themeTint="33"/>
          <w:lang w:val="en-US" w:eastAsia="zh-HK"/>
        </w:rPr>
        <w:t xml:space="preserve">he probability of Indian households being selected </w:t>
      </w:r>
      <w:r w:rsidR="00AD61EA" w:rsidRPr="004A39AE">
        <w:rPr>
          <w:rFonts w:asciiTheme="minorHAnsi" w:hAnsiTheme="minorHAnsi" w:cs="Arial"/>
          <w:kern w:val="0"/>
          <w:sz w:val="22"/>
          <w:u w:color="FDE9D9" w:themeColor="accent6" w:themeTint="33"/>
          <w:lang w:val="en-US" w:eastAsia="zh-HK"/>
        </w:rPr>
        <w:t>v</w:t>
      </w:r>
      <w:r w:rsidR="00DF0EDF" w:rsidRPr="004A39AE">
        <w:rPr>
          <w:rFonts w:asciiTheme="minorHAnsi" w:hAnsiTheme="minorHAnsi" w:cs="Arial"/>
          <w:kern w:val="0"/>
          <w:sz w:val="22"/>
          <w:u w:color="FDE9D9" w:themeColor="accent6" w:themeTint="33"/>
          <w:lang w:val="en-US" w:eastAsia="zh-HK"/>
        </w:rPr>
        <w:t xml:space="preserve">aries across </w:t>
      </w:r>
      <w:r w:rsidR="002F3325">
        <w:rPr>
          <w:rFonts w:asciiTheme="minorHAnsi" w:hAnsiTheme="minorHAnsi" w:cs="Arial"/>
          <w:kern w:val="0"/>
          <w:sz w:val="22"/>
          <w:u w:color="FDE9D9" w:themeColor="accent6" w:themeTint="33"/>
          <w:lang w:val="en-US" w:eastAsia="zh-HK"/>
        </w:rPr>
        <w:t xml:space="preserve">each </w:t>
      </w:r>
      <w:r w:rsidR="00DF0EDF" w:rsidRPr="004A39AE">
        <w:rPr>
          <w:rFonts w:asciiTheme="minorHAnsi" w:hAnsiTheme="minorHAnsi" w:cs="Arial"/>
          <w:kern w:val="0"/>
          <w:sz w:val="22"/>
          <w:u w:color="FDE9D9" w:themeColor="accent6" w:themeTint="33"/>
          <w:lang w:val="en-US" w:eastAsia="zh-HK"/>
        </w:rPr>
        <w:t>sample village and urban block</w:t>
      </w:r>
      <w:r w:rsidR="00AD61EA" w:rsidRPr="004A39AE">
        <w:rPr>
          <w:rFonts w:asciiTheme="minorHAnsi" w:hAnsiTheme="minorHAnsi" w:cs="Arial"/>
          <w:kern w:val="0"/>
          <w:sz w:val="22"/>
          <w:u w:color="FDE9D9" w:themeColor="accent6" w:themeTint="33"/>
          <w:lang w:val="en-US" w:eastAsia="zh-HK"/>
        </w:rPr>
        <w:t xml:space="preserve">. </w:t>
      </w:r>
      <w:r w:rsidR="009A7488" w:rsidRPr="004A39AE">
        <w:rPr>
          <w:rFonts w:asciiTheme="minorHAnsi" w:hAnsiTheme="minorHAnsi" w:cs="Arial"/>
          <w:kern w:val="0"/>
          <w:sz w:val="22"/>
          <w:u w:color="FDE9D9" w:themeColor="accent6" w:themeTint="33"/>
          <w:lang w:val="en-US" w:eastAsia="zh-HK"/>
        </w:rPr>
        <w:t xml:space="preserve">One way to </w:t>
      </w:r>
      <w:r w:rsidR="00AD61EA" w:rsidRPr="004A39AE">
        <w:rPr>
          <w:rFonts w:asciiTheme="minorHAnsi" w:hAnsiTheme="minorHAnsi" w:cs="Arial"/>
          <w:kern w:val="0"/>
          <w:sz w:val="22"/>
          <w:u w:color="FDE9D9" w:themeColor="accent6" w:themeTint="33"/>
          <w:lang w:val="en-US" w:eastAsia="zh-HK"/>
        </w:rPr>
        <w:t>address</w:t>
      </w:r>
      <w:r w:rsidR="009A7488" w:rsidRPr="004A39AE">
        <w:rPr>
          <w:rFonts w:asciiTheme="minorHAnsi" w:hAnsiTheme="minorHAnsi" w:cs="Arial"/>
          <w:kern w:val="0"/>
          <w:sz w:val="22"/>
          <w:u w:color="FDE9D9" w:themeColor="accent6" w:themeTint="33"/>
          <w:lang w:val="en-US" w:eastAsia="zh-HK"/>
        </w:rPr>
        <w:t xml:space="preserve"> th</w:t>
      </w:r>
      <w:r w:rsidR="00914BE0" w:rsidRPr="004A39AE">
        <w:rPr>
          <w:rFonts w:asciiTheme="minorHAnsi" w:hAnsiTheme="minorHAnsi" w:cs="Arial"/>
          <w:kern w:val="0"/>
          <w:sz w:val="22"/>
          <w:u w:color="FDE9D9" w:themeColor="accent6" w:themeTint="33"/>
          <w:lang w:val="en-US" w:eastAsia="zh-HK"/>
        </w:rPr>
        <w:t>is</w:t>
      </w:r>
      <w:r w:rsidR="009A7488" w:rsidRPr="004A39AE">
        <w:rPr>
          <w:rFonts w:asciiTheme="minorHAnsi" w:hAnsiTheme="minorHAnsi" w:cs="Arial"/>
          <w:kern w:val="0"/>
          <w:sz w:val="22"/>
          <w:u w:color="FDE9D9" w:themeColor="accent6" w:themeTint="33"/>
          <w:lang w:val="en-US" w:eastAsia="zh-HK"/>
        </w:rPr>
        <w:t xml:space="preserve"> </w:t>
      </w:r>
      <w:r w:rsidR="00AD61EA" w:rsidRPr="004A39AE">
        <w:rPr>
          <w:rFonts w:asciiTheme="minorHAnsi" w:hAnsiTheme="minorHAnsi" w:cs="Arial"/>
          <w:kern w:val="0"/>
          <w:sz w:val="22"/>
          <w:u w:color="FDE9D9" w:themeColor="accent6" w:themeTint="33"/>
          <w:lang w:val="en-US" w:eastAsia="zh-HK"/>
        </w:rPr>
        <w:t xml:space="preserve">issue </w:t>
      </w:r>
      <w:r w:rsidR="009A7488" w:rsidRPr="004A39AE">
        <w:rPr>
          <w:rFonts w:asciiTheme="minorHAnsi" w:hAnsiTheme="minorHAnsi" w:cs="Arial"/>
          <w:kern w:val="0"/>
          <w:sz w:val="22"/>
          <w:u w:color="FDE9D9" w:themeColor="accent6" w:themeTint="33"/>
          <w:lang w:val="en-US" w:eastAsia="zh-HK"/>
        </w:rPr>
        <w:t>is to</w:t>
      </w:r>
      <w:r w:rsidR="00B04940" w:rsidRPr="004A39AE">
        <w:rPr>
          <w:rFonts w:asciiTheme="minorHAnsi" w:hAnsiTheme="minorHAnsi" w:cs="Arial"/>
          <w:kern w:val="0"/>
          <w:sz w:val="22"/>
          <w:u w:color="FDE9D9" w:themeColor="accent6" w:themeTint="33"/>
          <w:lang w:val="en-US" w:eastAsia="zh-HK"/>
        </w:rPr>
        <w:t xml:space="preserve"> apply </w:t>
      </w:r>
      <w:r w:rsidR="00A063DB" w:rsidRPr="004A39AE">
        <w:rPr>
          <w:rFonts w:asciiTheme="minorHAnsi" w:hAnsiTheme="minorHAnsi" w:cs="Arial"/>
          <w:kern w:val="0"/>
          <w:sz w:val="22"/>
          <w:u w:color="FDE9D9" w:themeColor="accent6" w:themeTint="33"/>
          <w:lang w:val="en-US" w:eastAsia="zh-HK"/>
        </w:rPr>
        <w:t>survey weights in</w:t>
      </w:r>
      <w:r w:rsidR="00914BE0" w:rsidRPr="004A39AE">
        <w:rPr>
          <w:rFonts w:asciiTheme="minorHAnsi" w:hAnsiTheme="minorHAnsi" w:cs="Arial"/>
          <w:kern w:val="0"/>
          <w:sz w:val="22"/>
          <w:u w:color="FDE9D9" w:themeColor="accent6" w:themeTint="33"/>
          <w:lang w:val="en-US" w:eastAsia="zh-HK"/>
        </w:rPr>
        <w:t xml:space="preserve"> th</w:t>
      </w:r>
      <w:r w:rsidR="00DF0EDF" w:rsidRPr="004A39AE">
        <w:rPr>
          <w:rFonts w:asciiTheme="minorHAnsi" w:hAnsiTheme="minorHAnsi" w:cs="Arial"/>
          <w:kern w:val="0"/>
          <w:sz w:val="22"/>
          <w:u w:color="FDE9D9" w:themeColor="accent6" w:themeTint="33"/>
          <w:lang w:val="en-US" w:eastAsia="zh-HK"/>
        </w:rPr>
        <w:t>e</w:t>
      </w:r>
      <w:r w:rsidR="00784E5A" w:rsidRPr="004A39AE">
        <w:rPr>
          <w:rFonts w:asciiTheme="minorHAnsi" w:hAnsiTheme="minorHAnsi" w:cs="Arial"/>
          <w:kern w:val="0"/>
          <w:sz w:val="22"/>
          <w:u w:color="FDE9D9" w:themeColor="accent6" w:themeTint="33"/>
          <w:lang w:val="en-US" w:eastAsia="zh-HK"/>
        </w:rPr>
        <w:t xml:space="preserve"> regression</w:t>
      </w:r>
      <w:r w:rsidR="00A063DB" w:rsidRPr="004A39AE">
        <w:rPr>
          <w:rFonts w:asciiTheme="minorHAnsi" w:hAnsiTheme="minorHAnsi" w:cs="Arial"/>
          <w:kern w:val="0"/>
          <w:sz w:val="22"/>
          <w:u w:color="FDE9D9" w:themeColor="accent6" w:themeTint="33"/>
          <w:lang w:val="en-US" w:eastAsia="zh-HK"/>
        </w:rPr>
        <w:t xml:space="preserve"> </w:t>
      </w:r>
      <w:r w:rsidR="009A7488" w:rsidRPr="004A39AE">
        <w:rPr>
          <w:rFonts w:asciiTheme="minorHAnsi" w:hAnsiTheme="minorHAnsi" w:cs="Arial"/>
          <w:kern w:val="0"/>
          <w:sz w:val="22"/>
          <w:u w:color="FDE9D9" w:themeColor="accent6" w:themeTint="33"/>
          <w:lang w:val="en-US" w:eastAsia="zh-HK"/>
        </w:rPr>
        <w:t>analysis</w:t>
      </w:r>
      <w:r w:rsidR="00F61160" w:rsidRPr="004A39AE">
        <w:rPr>
          <w:rFonts w:asciiTheme="minorHAnsi" w:hAnsiTheme="minorHAnsi" w:cs="Arial"/>
          <w:kern w:val="0"/>
          <w:sz w:val="22"/>
          <w:u w:color="FDE9D9" w:themeColor="accent6" w:themeTint="33"/>
          <w:lang w:val="en-US" w:eastAsia="zh-HK"/>
        </w:rPr>
        <w:t>.</w:t>
      </w:r>
      <w:r w:rsidR="00EF091B" w:rsidRPr="004A39AE">
        <w:rPr>
          <w:rFonts w:asciiTheme="minorHAnsi" w:hAnsiTheme="minorHAnsi" w:cs="Arial"/>
          <w:kern w:val="0"/>
          <w:sz w:val="22"/>
          <w:u w:color="FDE9D9" w:themeColor="accent6" w:themeTint="33"/>
          <w:lang w:val="en-US" w:eastAsia="zh-HK"/>
        </w:rPr>
        <w:t xml:space="preserve"> </w:t>
      </w:r>
      <w:del w:id="231" w:author="David Harvey" w:date="2018-12-18T16:24:00Z">
        <w:r w:rsidR="00EF091B" w:rsidRPr="004A39AE" w:rsidDel="00A54C90">
          <w:rPr>
            <w:rFonts w:asciiTheme="minorHAnsi" w:hAnsiTheme="minorHAnsi" w:cs="Arial"/>
            <w:kern w:val="0"/>
            <w:sz w:val="22"/>
            <w:u w:color="FDE9D9" w:themeColor="accent6" w:themeTint="33"/>
            <w:lang w:val="en-US" w:eastAsia="zh-HK"/>
          </w:rPr>
          <w:delText>As stated by</w:delText>
        </w:r>
        <w:r w:rsidR="00DF0EDF" w:rsidRPr="004A39AE" w:rsidDel="00A54C90">
          <w:rPr>
            <w:rFonts w:asciiTheme="minorHAnsi" w:hAnsiTheme="minorHAnsi" w:cs="Arial"/>
            <w:kern w:val="0"/>
            <w:sz w:val="22"/>
            <w:u w:color="FDE9D9" w:themeColor="accent6" w:themeTint="33"/>
            <w:lang w:val="en-US" w:eastAsia="zh-HK"/>
          </w:rPr>
          <w:delText xml:space="preserve"> </w:delText>
        </w:r>
        <w:r w:rsidR="007B2DDB" w:rsidRPr="004A39AE" w:rsidDel="00A54C90">
          <w:rPr>
            <w:rFonts w:asciiTheme="minorHAnsi" w:hAnsiTheme="minorHAnsi" w:cs="Arial"/>
            <w:kern w:val="0"/>
            <w:sz w:val="22"/>
            <w:u w:color="FDE9D9" w:themeColor="accent6" w:themeTint="33"/>
            <w:lang w:val="en-US" w:eastAsia="zh-HK"/>
          </w:rPr>
          <w:fldChar w:fldCharType="begin" w:fldLock="1"/>
        </w:r>
        <w:r w:rsidR="00FF6635" w:rsidDel="00A54C90">
          <w:rPr>
            <w:rFonts w:asciiTheme="minorHAnsi" w:hAnsiTheme="minorHAnsi" w:cs="Arial"/>
            <w:kern w:val="0"/>
            <w:sz w:val="22"/>
            <w:u w:color="FDE9D9" w:themeColor="accent6" w:themeTint="33"/>
            <w:lang w:val="en-US" w:eastAsia="zh-HK"/>
          </w:rPr>
          <w:delInstrText>ADDIN CSL_CITATION {"citationItems":[{"id":"ITEM-1","itemData":{"author":[{"dropping-particle":"","family":"Winship","given":"C","non-dropping-particle":"","parse-names":false,"suffix":""},{"dropping-particle":"","family":"Radbill","given":"L","non-dropping-particle":"","parse-names":false,"suffix":""}],"container-title":"Sociological Methods &amp; Research","id":"ITEM-1","issue":"2","issued":{"date-parts":[["1994"]]},"page":"230-257","title":"Sampling Weights and Regression Analysis","type":"article-journal","volume":"23"},"uris":["http://www.mendeley.com/documents/?uuid=0a02904f-4d7e-4d6b-87a7-84aeca08eaba"]}],"mendeley":{"formattedCitation":"(Winship andRadbill 1994)","manualFormatting":"Winship and Radbill (1994)","plainTextFormattedCitation":"(Winship andRadbill 1994)","previouslyFormattedCitation":"(Winship andRadbill 1994)"},"properties":{"noteIndex":0},"schema":"https://github.com/citation-style-language/schema/raw/master/csl-citation.json"}</w:delInstrText>
        </w:r>
        <w:r w:rsidR="007B2DDB" w:rsidRPr="004A39AE" w:rsidDel="00A54C90">
          <w:rPr>
            <w:rFonts w:asciiTheme="minorHAnsi" w:hAnsiTheme="minorHAnsi" w:cs="Arial"/>
            <w:kern w:val="0"/>
            <w:sz w:val="22"/>
            <w:u w:color="FDE9D9" w:themeColor="accent6" w:themeTint="33"/>
            <w:lang w:val="en-US" w:eastAsia="zh-HK"/>
          </w:rPr>
          <w:fldChar w:fldCharType="separate"/>
        </w:r>
        <w:r w:rsidR="007B2DDB" w:rsidRPr="004A39AE" w:rsidDel="00A54C90">
          <w:rPr>
            <w:rFonts w:asciiTheme="minorHAnsi" w:hAnsiTheme="minorHAnsi" w:cs="Arial"/>
            <w:noProof/>
            <w:kern w:val="0"/>
            <w:sz w:val="22"/>
            <w:u w:color="FDE9D9" w:themeColor="accent6" w:themeTint="33"/>
            <w:lang w:val="en-US" w:eastAsia="zh-HK"/>
          </w:rPr>
          <w:delText>Winship and Radbill (1994)</w:delText>
        </w:r>
        <w:r w:rsidR="007B2DDB" w:rsidRPr="004A39AE" w:rsidDel="00A54C90">
          <w:rPr>
            <w:rFonts w:asciiTheme="minorHAnsi" w:hAnsiTheme="minorHAnsi" w:cs="Arial"/>
            <w:kern w:val="0"/>
            <w:sz w:val="22"/>
            <w:u w:color="FDE9D9" w:themeColor="accent6" w:themeTint="33"/>
            <w:lang w:val="en-US" w:eastAsia="zh-HK"/>
          </w:rPr>
          <w:fldChar w:fldCharType="end"/>
        </w:r>
        <w:r w:rsidR="007B2DDB" w:rsidRPr="004A39AE" w:rsidDel="00A54C90">
          <w:rPr>
            <w:rFonts w:asciiTheme="minorHAnsi" w:hAnsiTheme="minorHAnsi" w:cs="Arial"/>
            <w:kern w:val="0"/>
            <w:sz w:val="22"/>
            <w:u w:color="FDE9D9" w:themeColor="accent6" w:themeTint="33"/>
            <w:lang w:val="en-US" w:eastAsia="zh-HK"/>
          </w:rPr>
          <w:delText xml:space="preserve">, </w:delText>
        </w:r>
        <w:r w:rsidR="00784E5A" w:rsidRPr="004A39AE" w:rsidDel="00A54C90">
          <w:rPr>
            <w:rFonts w:asciiTheme="minorHAnsi" w:hAnsiTheme="minorHAnsi" w:cs="Arial"/>
            <w:kern w:val="0"/>
            <w:sz w:val="22"/>
            <w:u w:color="FDE9D9" w:themeColor="accent6" w:themeTint="33"/>
            <w:lang w:val="en-US" w:eastAsia="zh-HK"/>
          </w:rPr>
          <w:delText>this</w:delText>
        </w:r>
      </w:del>
      <w:ins w:id="232" w:author="David Harvey" w:date="2018-12-18T16:24:00Z">
        <w:r w:rsidR="00A54C90">
          <w:rPr>
            <w:rFonts w:asciiTheme="minorHAnsi" w:hAnsiTheme="minorHAnsi" w:cs="Arial"/>
            <w:kern w:val="0"/>
            <w:sz w:val="22"/>
            <w:u w:color="FDE9D9" w:themeColor="accent6" w:themeTint="33"/>
            <w:lang w:val="en-US" w:eastAsia="zh-HK"/>
          </w:rPr>
          <w:t>This</w:t>
        </w:r>
      </w:ins>
      <w:r w:rsidR="007B2DDB" w:rsidRPr="004A39AE">
        <w:rPr>
          <w:rFonts w:asciiTheme="minorHAnsi" w:hAnsiTheme="minorHAnsi" w:cs="Arial"/>
          <w:kern w:val="0"/>
          <w:sz w:val="22"/>
          <w:u w:color="FDE9D9" w:themeColor="accent6" w:themeTint="33"/>
          <w:lang w:val="en-US" w:eastAsia="zh-HK"/>
        </w:rPr>
        <w:t xml:space="preserve"> is not necessary if </w:t>
      </w:r>
      <w:r w:rsidR="00784E5A" w:rsidRPr="004A39AE">
        <w:rPr>
          <w:rFonts w:asciiTheme="minorHAnsi" w:hAnsiTheme="minorHAnsi" w:cs="Arial"/>
          <w:kern w:val="0"/>
          <w:sz w:val="22"/>
          <w:u w:color="FDE9D9" w:themeColor="accent6" w:themeTint="33"/>
          <w:lang w:val="en-US" w:eastAsia="zh-HK"/>
        </w:rPr>
        <w:t>sampling weight</w:t>
      </w:r>
      <w:r w:rsidR="00AA2518">
        <w:rPr>
          <w:rFonts w:asciiTheme="minorHAnsi" w:hAnsiTheme="minorHAnsi" w:cs="Arial"/>
          <w:kern w:val="0"/>
          <w:sz w:val="22"/>
          <w:u w:color="FDE9D9" w:themeColor="accent6" w:themeTint="33"/>
          <w:lang w:val="en-US" w:eastAsia="zh-HK"/>
        </w:rPr>
        <w:t>s</w:t>
      </w:r>
      <w:r w:rsidR="00784E5A" w:rsidRPr="004A39AE">
        <w:rPr>
          <w:rFonts w:asciiTheme="minorHAnsi" w:hAnsiTheme="minorHAnsi" w:cs="Arial"/>
          <w:kern w:val="0"/>
          <w:sz w:val="22"/>
          <w:u w:color="FDE9D9" w:themeColor="accent6" w:themeTint="33"/>
          <w:lang w:val="en-US" w:eastAsia="zh-HK"/>
        </w:rPr>
        <w:t xml:space="preserve"> </w:t>
      </w:r>
      <w:r w:rsidR="007B2DDB" w:rsidRPr="004A39AE">
        <w:rPr>
          <w:rFonts w:asciiTheme="minorHAnsi" w:hAnsiTheme="minorHAnsi" w:cs="Arial"/>
          <w:kern w:val="0"/>
          <w:sz w:val="22"/>
          <w:u w:color="FDE9D9" w:themeColor="accent6" w:themeTint="33"/>
          <w:lang w:val="en-US" w:eastAsia="zh-HK"/>
        </w:rPr>
        <w:t>are solely a function of</w:t>
      </w:r>
      <w:r w:rsidR="00AD61EA" w:rsidRPr="004A39AE">
        <w:rPr>
          <w:rFonts w:asciiTheme="minorHAnsi" w:hAnsiTheme="minorHAnsi" w:cs="Arial"/>
          <w:kern w:val="0"/>
          <w:sz w:val="22"/>
          <w:u w:color="FDE9D9" w:themeColor="accent6" w:themeTint="33"/>
          <w:lang w:val="en-US" w:eastAsia="zh-HK"/>
        </w:rPr>
        <w:t xml:space="preserve"> the</w:t>
      </w:r>
      <w:r w:rsidR="007B2DDB" w:rsidRPr="004A39AE">
        <w:rPr>
          <w:rFonts w:asciiTheme="minorHAnsi" w:hAnsiTheme="minorHAnsi" w:cs="Arial"/>
          <w:kern w:val="0"/>
          <w:sz w:val="22"/>
          <w:u w:color="FDE9D9" w:themeColor="accent6" w:themeTint="33"/>
          <w:lang w:val="en-US" w:eastAsia="zh-HK"/>
        </w:rPr>
        <w:t xml:space="preserve"> observed independent variables included in the model</w:t>
      </w:r>
      <w:ins w:id="233" w:author="David Harvey" w:date="2018-12-18T16:24:00Z">
        <w:r w:rsidR="00A54C90">
          <w:rPr>
            <w:rFonts w:asciiTheme="minorHAnsi" w:hAnsiTheme="minorHAnsi" w:cs="Arial"/>
            <w:kern w:val="0"/>
            <w:sz w:val="22"/>
            <w:u w:color="FDE9D9" w:themeColor="accent6" w:themeTint="33"/>
            <w:lang w:val="en-US" w:eastAsia="zh-HK"/>
          </w:rPr>
          <w:t xml:space="preserve"> (</w:t>
        </w:r>
        <w:r w:rsidR="00A54C90" w:rsidRPr="004A39AE">
          <w:rPr>
            <w:rFonts w:asciiTheme="minorHAnsi" w:hAnsiTheme="minorHAnsi" w:cs="Arial"/>
            <w:kern w:val="0"/>
            <w:sz w:val="22"/>
            <w:u w:color="FDE9D9" w:themeColor="accent6" w:themeTint="33"/>
            <w:lang w:val="en-US" w:eastAsia="zh-HK"/>
          </w:rPr>
          <w:fldChar w:fldCharType="begin" w:fldLock="1"/>
        </w:r>
        <w:r w:rsidR="00A54C90">
          <w:rPr>
            <w:rFonts w:asciiTheme="minorHAnsi" w:hAnsiTheme="minorHAnsi" w:cs="Arial"/>
            <w:kern w:val="0"/>
            <w:sz w:val="22"/>
            <w:u w:color="FDE9D9" w:themeColor="accent6" w:themeTint="33"/>
            <w:lang w:val="en-US" w:eastAsia="zh-HK"/>
          </w:rPr>
          <w:instrText>ADDIN CSL_CITATION {"citationItems":[{"id":"ITEM-1","itemData":{"author":[{"dropping-particle":"","family":"Winship","given":"C","non-dropping-particle":"","parse-names":false,"suffix":""},{"dropping-particle":"","family":"Radbill","given":"L","non-dropping-particle":"","parse-names":false,"suffix":""}],"container-title":"Sociological Methods &amp; Research","id":"ITEM-1","issue":"2","issued":{"date-parts":[["1994"]]},"page":"230-257","title":"Sampling Weights and Regression Analysis","type":"article-journal","volume":"23"},"uris":["http://www.mendeley.com/documents/?uuid=0a02904f-4d7e-4d6b-87a7-84aeca08eaba"]}],"mendeley":{"formattedCitation":"(Winship andRadbill 1994)","manualFormatting":"Winship and Radbill (1994)","plainTextFormattedCitation":"(Winship andRadbill 1994)","previouslyFormattedCitation":"(Winship andRadbill 1994)"},"properties":{"noteIndex":0},"schema":"https://github.com/citation-style-language/schema/raw/master/csl-citation.json"}</w:instrText>
        </w:r>
        <w:r w:rsidR="00A54C90" w:rsidRPr="004A39AE">
          <w:rPr>
            <w:rFonts w:asciiTheme="minorHAnsi" w:hAnsiTheme="minorHAnsi" w:cs="Arial"/>
            <w:kern w:val="0"/>
            <w:sz w:val="22"/>
            <w:u w:color="FDE9D9" w:themeColor="accent6" w:themeTint="33"/>
            <w:lang w:val="en-US" w:eastAsia="zh-HK"/>
          </w:rPr>
          <w:fldChar w:fldCharType="separate"/>
        </w:r>
        <w:r w:rsidR="00A54C90" w:rsidRPr="004A39AE">
          <w:rPr>
            <w:rFonts w:asciiTheme="minorHAnsi" w:hAnsiTheme="minorHAnsi" w:cs="Arial"/>
            <w:noProof/>
            <w:kern w:val="0"/>
            <w:sz w:val="22"/>
            <w:u w:color="FDE9D9" w:themeColor="accent6" w:themeTint="33"/>
            <w:lang w:val="en-US" w:eastAsia="zh-HK"/>
          </w:rPr>
          <w:t>Winship and Radbill (1994)</w:t>
        </w:r>
        <w:r w:rsidR="00A54C90" w:rsidRPr="004A39AE">
          <w:rPr>
            <w:rFonts w:asciiTheme="minorHAnsi" w:hAnsiTheme="minorHAnsi" w:cs="Arial"/>
            <w:kern w:val="0"/>
            <w:sz w:val="22"/>
            <w:u w:color="FDE9D9" w:themeColor="accent6" w:themeTint="33"/>
            <w:lang w:val="en-US" w:eastAsia="zh-HK"/>
          </w:rPr>
          <w:fldChar w:fldCharType="end"/>
        </w:r>
        <w:r w:rsidR="00A54C90">
          <w:rPr>
            <w:rFonts w:asciiTheme="minorHAnsi" w:hAnsiTheme="minorHAnsi" w:cs="Arial"/>
            <w:kern w:val="0"/>
            <w:sz w:val="22"/>
            <w:u w:color="FDE9D9" w:themeColor="accent6" w:themeTint="33"/>
            <w:lang w:val="en-US" w:eastAsia="zh-HK"/>
          </w:rPr>
          <w:t>)</w:t>
        </w:r>
      </w:ins>
      <w:r w:rsidR="007B2DDB" w:rsidRPr="004A39AE">
        <w:rPr>
          <w:rFonts w:asciiTheme="minorHAnsi" w:hAnsiTheme="minorHAnsi" w:cs="Arial"/>
          <w:kern w:val="0"/>
          <w:sz w:val="22"/>
          <w:u w:color="FDE9D9" w:themeColor="accent6" w:themeTint="33"/>
          <w:lang w:val="en-US" w:eastAsia="zh-HK"/>
        </w:rPr>
        <w:t>.</w:t>
      </w:r>
      <w:r w:rsidR="000A4F17" w:rsidRPr="004A39AE">
        <w:rPr>
          <w:rFonts w:asciiTheme="minorHAnsi" w:hAnsiTheme="minorHAnsi" w:cs="Arial"/>
          <w:kern w:val="0"/>
          <w:sz w:val="22"/>
          <w:u w:color="FDE9D9" w:themeColor="accent6" w:themeTint="33"/>
          <w:lang w:val="en-US" w:eastAsia="zh-HK"/>
        </w:rPr>
        <w:t xml:space="preserve"> They </w:t>
      </w:r>
      <w:r w:rsidR="00AD61EA" w:rsidRPr="004A39AE">
        <w:rPr>
          <w:rFonts w:asciiTheme="minorHAnsi" w:hAnsiTheme="minorHAnsi" w:cs="Arial"/>
          <w:kern w:val="0"/>
          <w:sz w:val="22"/>
          <w:u w:color="FDE9D9" w:themeColor="accent6" w:themeTint="33"/>
          <w:lang w:val="en-US" w:eastAsia="zh-HK"/>
        </w:rPr>
        <w:t>argue</w:t>
      </w:r>
      <w:r w:rsidR="000A4F17" w:rsidRPr="004A39AE">
        <w:rPr>
          <w:rFonts w:asciiTheme="minorHAnsi" w:hAnsiTheme="minorHAnsi" w:cs="Arial"/>
          <w:kern w:val="0"/>
          <w:sz w:val="22"/>
          <w:u w:color="FDE9D9" w:themeColor="accent6" w:themeTint="33"/>
          <w:lang w:val="en-US" w:eastAsia="zh-HK"/>
        </w:rPr>
        <w:t xml:space="preserve"> that</w:t>
      </w:r>
      <w:r w:rsidR="00D46BCD" w:rsidRPr="004A39AE">
        <w:rPr>
          <w:rFonts w:asciiTheme="minorHAnsi" w:hAnsiTheme="minorHAnsi" w:cs="Arial"/>
          <w:kern w:val="0"/>
          <w:sz w:val="22"/>
          <w:u w:color="FDE9D9" w:themeColor="accent6" w:themeTint="33"/>
          <w:lang w:val="en-US" w:eastAsia="zh-HK"/>
        </w:rPr>
        <w:t xml:space="preserve"> </w:t>
      </w:r>
      <w:r w:rsidR="00926DC4" w:rsidRPr="004A39AE">
        <w:rPr>
          <w:rFonts w:asciiTheme="minorHAnsi" w:hAnsiTheme="minorHAnsi" w:cs="Arial"/>
          <w:kern w:val="0"/>
          <w:sz w:val="22"/>
          <w:u w:color="FDE9D9" w:themeColor="accent6" w:themeTint="33"/>
          <w:lang w:val="en-US" w:eastAsia="zh-HK"/>
        </w:rPr>
        <w:t xml:space="preserve">the </w:t>
      </w:r>
      <w:r w:rsidR="00D46BCD" w:rsidRPr="004A39AE">
        <w:rPr>
          <w:rFonts w:asciiTheme="minorHAnsi" w:hAnsiTheme="minorHAnsi" w:cs="Arial"/>
          <w:kern w:val="0"/>
          <w:sz w:val="22"/>
          <w:u w:color="FDE9D9" w:themeColor="accent6" w:themeTint="33"/>
          <w:lang w:val="en-US" w:eastAsia="zh-HK"/>
        </w:rPr>
        <w:t>use of unweighted data is preferred if the parameter</w:t>
      </w:r>
      <w:r w:rsidR="00DC71AF" w:rsidRPr="004A39AE">
        <w:rPr>
          <w:rFonts w:asciiTheme="minorHAnsi" w:hAnsiTheme="minorHAnsi" w:cs="Arial"/>
          <w:kern w:val="0"/>
          <w:sz w:val="22"/>
          <w:u w:color="FDE9D9" w:themeColor="accent6" w:themeTint="33"/>
          <w:lang w:val="en-US" w:eastAsia="zh-HK"/>
        </w:rPr>
        <w:t xml:space="preserve"> estimates produced by OLS and Weighted Ordinary Least S</w:t>
      </w:r>
      <w:r w:rsidR="00D46BCD" w:rsidRPr="004A39AE">
        <w:rPr>
          <w:rFonts w:asciiTheme="minorHAnsi" w:hAnsiTheme="minorHAnsi" w:cs="Arial"/>
          <w:kern w:val="0"/>
          <w:sz w:val="22"/>
          <w:u w:color="FDE9D9" w:themeColor="accent6" w:themeTint="33"/>
          <w:lang w:val="en-US" w:eastAsia="zh-HK"/>
        </w:rPr>
        <w:t>quares (WOLS) are substantively similar as</w:t>
      </w:r>
      <w:del w:id="234" w:author="David Harvey" w:date="2018-12-18T16:25:00Z">
        <w:r w:rsidR="00D46BCD" w:rsidRPr="004A39AE" w:rsidDel="00A54C90">
          <w:rPr>
            <w:rFonts w:asciiTheme="minorHAnsi" w:hAnsiTheme="minorHAnsi" w:cs="Arial"/>
            <w:kern w:val="0"/>
            <w:sz w:val="22"/>
            <w:u w:color="FDE9D9" w:themeColor="accent6" w:themeTint="33"/>
            <w:lang w:val="en-US" w:eastAsia="zh-HK"/>
          </w:rPr>
          <w:delText xml:space="preserve"> </w:delText>
        </w:r>
      </w:del>
      <w:ins w:id="235" w:author="David Harvey" w:date="2018-12-18T16:25:00Z">
        <w:r w:rsidR="00A54C90" w:rsidRPr="004A39AE">
          <w:rPr>
            <w:rFonts w:asciiTheme="minorHAnsi" w:hAnsiTheme="minorHAnsi" w:cs="Arial"/>
            <w:kern w:val="0"/>
            <w:sz w:val="22"/>
            <w:u w:color="FDE9D9" w:themeColor="accent6" w:themeTint="33"/>
            <w:lang w:val="en-US" w:eastAsia="zh-HK"/>
          </w:rPr>
          <w:t xml:space="preserve"> </w:t>
        </w:r>
      </w:ins>
      <w:r w:rsidR="00D46BCD" w:rsidRPr="004A39AE">
        <w:rPr>
          <w:rFonts w:asciiTheme="minorHAnsi" w:hAnsiTheme="minorHAnsi" w:cs="Arial"/>
          <w:kern w:val="0"/>
          <w:sz w:val="22"/>
          <w:u w:color="FDE9D9" w:themeColor="accent6" w:themeTint="33"/>
          <w:lang w:val="en-US" w:eastAsia="zh-HK"/>
        </w:rPr>
        <w:t>OLS estimates are more efficient and th</w:t>
      </w:r>
      <w:r w:rsidR="00F3722C" w:rsidRPr="004A39AE">
        <w:rPr>
          <w:rFonts w:asciiTheme="minorHAnsi" w:hAnsiTheme="minorHAnsi" w:cs="Arial"/>
          <w:kern w:val="0"/>
          <w:sz w:val="22"/>
          <w:u w:color="FDE9D9" w:themeColor="accent6" w:themeTint="33"/>
          <w:lang w:val="en-US" w:eastAsia="zh-HK"/>
        </w:rPr>
        <w:t>e</w:t>
      </w:r>
      <w:r w:rsidR="00D46BCD" w:rsidRPr="004A39AE">
        <w:rPr>
          <w:rFonts w:asciiTheme="minorHAnsi" w:hAnsiTheme="minorHAnsi" w:cs="Arial"/>
          <w:kern w:val="0"/>
          <w:sz w:val="22"/>
          <w:u w:color="FDE9D9" w:themeColor="accent6" w:themeTint="33"/>
          <w:lang w:val="en-US" w:eastAsia="zh-HK"/>
        </w:rPr>
        <w:t xml:space="preserve"> esti</w:t>
      </w:r>
      <w:r w:rsidR="00F3722C" w:rsidRPr="004A39AE">
        <w:rPr>
          <w:rFonts w:asciiTheme="minorHAnsi" w:hAnsiTheme="minorHAnsi" w:cs="Arial"/>
          <w:kern w:val="0"/>
          <w:sz w:val="22"/>
          <w:u w:color="FDE9D9" w:themeColor="accent6" w:themeTint="33"/>
          <w:lang w:val="en-US" w:eastAsia="zh-HK"/>
        </w:rPr>
        <w:t>mated standard errors are</w:t>
      </w:r>
      <w:r w:rsidR="00D46BCD" w:rsidRPr="004A39AE">
        <w:rPr>
          <w:rFonts w:asciiTheme="minorHAnsi" w:hAnsiTheme="minorHAnsi" w:cs="Arial"/>
          <w:kern w:val="0"/>
          <w:sz w:val="22"/>
          <w:u w:color="FDE9D9" w:themeColor="accent6" w:themeTint="33"/>
          <w:lang w:val="en-US" w:eastAsia="zh-HK"/>
        </w:rPr>
        <w:t xml:space="preserve"> </w:t>
      </w:r>
      <w:r w:rsidR="007B2DDB" w:rsidRPr="004A39AE">
        <w:rPr>
          <w:rFonts w:asciiTheme="minorHAnsi" w:hAnsiTheme="minorHAnsi" w:cs="Arial"/>
          <w:kern w:val="0"/>
          <w:sz w:val="22"/>
          <w:u w:color="FDE9D9" w:themeColor="accent6" w:themeTint="33"/>
          <w:lang w:val="en-US" w:eastAsia="zh-HK"/>
        </w:rPr>
        <w:t>smaller</w:t>
      </w:r>
      <w:r w:rsidR="00D46BCD" w:rsidRPr="004A39AE">
        <w:rPr>
          <w:rFonts w:asciiTheme="minorHAnsi" w:hAnsiTheme="minorHAnsi" w:cs="Arial"/>
          <w:kern w:val="0"/>
          <w:sz w:val="22"/>
          <w:u w:color="FDE9D9" w:themeColor="accent6" w:themeTint="33"/>
          <w:lang w:val="en-US" w:eastAsia="zh-HK"/>
        </w:rPr>
        <w:t xml:space="preserve">. </w:t>
      </w:r>
      <w:r w:rsidR="00146455" w:rsidRPr="004A39AE">
        <w:rPr>
          <w:rFonts w:asciiTheme="minorHAnsi" w:hAnsiTheme="minorHAnsi" w:cs="Arial"/>
          <w:kern w:val="0"/>
          <w:sz w:val="22"/>
          <w:u w:color="FDE9D9" w:themeColor="accent6" w:themeTint="33"/>
          <w:lang w:val="en-US" w:eastAsia="zh-HK"/>
        </w:rPr>
        <w:t xml:space="preserve">To </w:t>
      </w:r>
      <w:r w:rsidR="003526E7" w:rsidRPr="004A39AE">
        <w:rPr>
          <w:rFonts w:asciiTheme="minorHAnsi" w:hAnsiTheme="minorHAnsi" w:cs="Arial"/>
          <w:kern w:val="0"/>
          <w:sz w:val="22"/>
          <w:u w:color="FDE9D9" w:themeColor="accent6" w:themeTint="33"/>
          <w:lang w:val="en-US" w:eastAsia="zh-HK"/>
        </w:rPr>
        <w:t>examine</w:t>
      </w:r>
      <w:r w:rsidRPr="004A39AE">
        <w:rPr>
          <w:rFonts w:asciiTheme="minorHAnsi" w:hAnsiTheme="minorHAnsi" w:cs="Arial"/>
          <w:kern w:val="0"/>
          <w:sz w:val="22"/>
          <w:u w:color="FDE9D9" w:themeColor="accent6" w:themeTint="33"/>
          <w:lang w:val="en-US" w:eastAsia="zh-HK"/>
        </w:rPr>
        <w:t xml:space="preserve"> </w:t>
      </w:r>
      <w:del w:id="236" w:author="David Harvey" w:date="2018-12-18T16:25:00Z">
        <w:r w:rsidRPr="004A39AE" w:rsidDel="00A54C90">
          <w:rPr>
            <w:rFonts w:asciiTheme="minorHAnsi" w:hAnsiTheme="minorHAnsi" w:cs="Arial"/>
            <w:kern w:val="0"/>
            <w:sz w:val="22"/>
            <w:u w:color="FDE9D9" w:themeColor="accent6" w:themeTint="33"/>
            <w:lang w:val="en-US" w:eastAsia="zh-HK"/>
          </w:rPr>
          <w:delText xml:space="preserve">if </w:delText>
        </w:r>
      </w:del>
      <w:ins w:id="237" w:author="David Harvey" w:date="2018-12-18T16:25:00Z">
        <w:r w:rsidR="00A54C90">
          <w:rPr>
            <w:rFonts w:asciiTheme="minorHAnsi" w:hAnsiTheme="minorHAnsi" w:cs="Arial"/>
            <w:kern w:val="0"/>
            <w:sz w:val="22"/>
            <w:u w:color="FDE9D9" w:themeColor="accent6" w:themeTint="33"/>
            <w:lang w:val="en-US" w:eastAsia="zh-HK"/>
          </w:rPr>
          <w:t>the possible bias in</w:t>
        </w:r>
        <w:r w:rsidR="00A54C90" w:rsidRPr="004A39AE">
          <w:rPr>
            <w:rFonts w:asciiTheme="minorHAnsi" w:hAnsiTheme="minorHAnsi" w:cs="Arial"/>
            <w:kern w:val="0"/>
            <w:sz w:val="22"/>
            <w:u w:color="FDE9D9" w:themeColor="accent6" w:themeTint="33"/>
            <w:lang w:val="en-US" w:eastAsia="zh-HK"/>
          </w:rPr>
          <w:t xml:space="preserve"> </w:t>
        </w:r>
      </w:ins>
      <w:r w:rsidRPr="004A39AE">
        <w:rPr>
          <w:rFonts w:asciiTheme="minorHAnsi" w:hAnsiTheme="minorHAnsi" w:cs="Arial"/>
          <w:kern w:val="0"/>
          <w:sz w:val="22"/>
          <w:u w:color="FDE9D9" w:themeColor="accent6" w:themeTint="33"/>
          <w:lang w:val="en-US" w:eastAsia="zh-HK"/>
        </w:rPr>
        <w:t>our estimates</w:t>
      </w:r>
      <w:del w:id="238" w:author="David Harvey" w:date="2018-12-18T16:25:00Z">
        <w:r w:rsidRPr="004A39AE" w:rsidDel="00A54C90">
          <w:rPr>
            <w:rFonts w:asciiTheme="minorHAnsi" w:hAnsiTheme="minorHAnsi" w:cs="Arial"/>
            <w:kern w:val="0"/>
            <w:sz w:val="22"/>
            <w:u w:color="FDE9D9" w:themeColor="accent6" w:themeTint="33"/>
            <w:lang w:val="en-US" w:eastAsia="zh-HK"/>
          </w:rPr>
          <w:delText xml:space="preserve"> are biased</w:delText>
        </w:r>
      </w:del>
      <w:r w:rsidR="002174F7" w:rsidRPr="004A39AE">
        <w:rPr>
          <w:rFonts w:asciiTheme="minorHAnsi" w:hAnsiTheme="minorHAnsi" w:cs="Arial"/>
          <w:kern w:val="0"/>
          <w:sz w:val="22"/>
          <w:u w:color="FDE9D9" w:themeColor="accent6" w:themeTint="33"/>
          <w:lang w:val="en-US" w:eastAsia="zh-HK"/>
        </w:rPr>
        <w:t>, we</w:t>
      </w:r>
      <w:r w:rsidR="001C3671" w:rsidRPr="004A39AE">
        <w:rPr>
          <w:rFonts w:asciiTheme="minorHAnsi" w:hAnsiTheme="minorHAnsi" w:cs="Arial"/>
          <w:kern w:val="0"/>
          <w:sz w:val="22"/>
          <w:u w:color="FDE9D9" w:themeColor="accent6" w:themeTint="33"/>
          <w:lang w:val="en-US" w:eastAsia="zh-HK"/>
        </w:rPr>
        <w:t xml:space="preserve"> r</w:t>
      </w:r>
      <w:r w:rsidR="006E0CE8" w:rsidRPr="004A39AE">
        <w:rPr>
          <w:rFonts w:asciiTheme="minorHAnsi" w:hAnsiTheme="minorHAnsi" w:cs="Arial"/>
          <w:kern w:val="0"/>
          <w:sz w:val="22"/>
          <w:u w:color="FDE9D9" w:themeColor="accent6" w:themeTint="33"/>
          <w:lang w:val="en-US" w:eastAsia="zh-HK"/>
        </w:rPr>
        <w:t>e</w:t>
      </w:r>
      <w:r w:rsidR="009E419D" w:rsidRPr="004A39AE">
        <w:rPr>
          <w:rFonts w:asciiTheme="minorHAnsi" w:hAnsiTheme="minorHAnsi" w:cs="Arial"/>
          <w:kern w:val="0"/>
          <w:sz w:val="22"/>
          <w:u w:color="FDE9D9" w:themeColor="accent6" w:themeTint="33"/>
          <w:lang w:val="en-US" w:eastAsia="zh-HK"/>
        </w:rPr>
        <w:t>-</w:t>
      </w:r>
      <w:r w:rsidR="006E0CE8" w:rsidRPr="004A39AE">
        <w:rPr>
          <w:rFonts w:asciiTheme="minorHAnsi" w:hAnsiTheme="minorHAnsi" w:cs="Arial"/>
          <w:kern w:val="0"/>
          <w:sz w:val="22"/>
          <w:u w:color="FDE9D9" w:themeColor="accent6" w:themeTint="33"/>
          <w:lang w:val="en-US" w:eastAsia="zh-HK"/>
        </w:rPr>
        <w:t>estimate the QUAIDS</w:t>
      </w:r>
      <w:r w:rsidR="00002ABE" w:rsidRPr="004A39AE">
        <w:rPr>
          <w:rFonts w:asciiTheme="minorHAnsi" w:hAnsiTheme="minorHAnsi" w:cs="Arial"/>
          <w:kern w:val="0"/>
          <w:sz w:val="22"/>
          <w:u w:color="FDE9D9" w:themeColor="accent6" w:themeTint="33"/>
          <w:lang w:val="en-US" w:eastAsia="zh-HK"/>
        </w:rPr>
        <w:t xml:space="preserve"> with the application of survey wei</w:t>
      </w:r>
      <w:r w:rsidR="006E0CE8" w:rsidRPr="004A39AE">
        <w:rPr>
          <w:rFonts w:asciiTheme="minorHAnsi" w:hAnsiTheme="minorHAnsi" w:cs="Arial"/>
          <w:kern w:val="0"/>
          <w:sz w:val="22"/>
          <w:u w:color="FDE9D9" w:themeColor="accent6" w:themeTint="33"/>
          <w:lang w:val="en-US" w:eastAsia="zh-HK"/>
        </w:rPr>
        <w:t>ghts</w:t>
      </w:r>
      <w:r w:rsidR="001C3671" w:rsidRPr="004A39AE">
        <w:rPr>
          <w:rFonts w:asciiTheme="minorHAnsi" w:hAnsiTheme="minorHAnsi" w:cs="Arial"/>
          <w:kern w:val="0"/>
          <w:sz w:val="22"/>
          <w:u w:color="FDE9D9" w:themeColor="accent6" w:themeTint="33"/>
          <w:lang w:val="en-US" w:eastAsia="zh-HK"/>
        </w:rPr>
        <w:t>.</w:t>
      </w:r>
      <w:r w:rsidR="006558D4" w:rsidRPr="004A39AE">
        <w:rPr>
          <w:rFonts w:asciiTheme="minorHAnsi" w:hAnsiTheme="minorHAnsi" w:cs="Arial"/>
          <w:kern w:val="0"/>
          <w:sz w:val="22"/>
          <w:u w:color="FDE9D9" w:themeColor="accent6" w:themeTint="33"/>
          <w:lang w:val="en-US" w:eastAsia="zh-HK"/>
        </w:rPr>
        <w:t xml:space="preserve"> The demand elasticities </w:t>
      </w:r>
      <w:r w:rsidR="005A151C" w:rsidRPr="004A39AE">
        <w:rPr>
          <w:rFonts w:asciiTheme="minorHAnsi" w:hAnsiTheme="minorHAnsi" w:cs="Arial"/>
          <w:kern w:val="0"/>
          <w:sz w:val="22"/>
          <w:u w:color="FDE9D9" w:themeColor="accent6" w:themeTint="33"/>
          <w:lang w:val="en-US" w:eastAsia="zh-HK"/>
        </w:rPr>
        <w:t>only differ slightly from</w:t>
      </w:r>
      <w:r w:rsidR="00AD61EA" w:rsidRPr="004A39AE">
        <w:rPr>
          <w:rFonts w:asciiTheme="minorHAnsi" w:hAnsiTheme="minorHAnsi" w:cs="Arial"/>
          <w:kern w:val="0"/>
          <w:sz w:val="22"/>
          <w:u w:color="FDE9D9" w:themeColor="accent6" w:themeTint="33"/>
          <w:lang w:val="en-US" w:eastAsia="zh-HK"/>
        </w:rPr>
        <w:t xml:space="preserve"> the ones in </w:t>
      </w:r>
      <w:r w:rsidR="00D31B7C">
        <w:rPr>
          <w:rFonts w:asciiTheme="minorHAnsi" w:hAnsiTheme="minorHAnsi" w:cs="Arial"/>
          <w:kern w:val="0"/>
          <w:sz w:val="22"/>
          <w:u w:color="FDE9D9" w:themeColor="accent6" w:themeTint="33"/>
          <w:lang w:val="en-US" w:eastAsia="zh-HK"/>
        </w:rPr>
        <w:t>T</w:t>
      </w:r>
      <w:r w:rsidR="00AD61EA" w:rsidRPr="004A39AE">
        <w:rPr>
          <w:rFonts w:asciiTheme="minorHAnsi" w:hAnsiTheme="minorHAnsi" w:cs="Arial"/>
          <w:kern w:val="0"/>
          <w:sz w:val="22"/>
          <w:u w:color="FDE9D9" w:themeColor="accent6" w:themeTint="33"/>
          <w:lang w:val="en-US" w:eastAsia="zh-HK"/>
        </w:rPr>
        <w:t>able 4</w:t>
      </w:r>
      <w:r w:rsidR="002F3325">
        <w:rPr>
          <w:rFonts w:asciiTheme="minorHAnsi" w:hAnsiTheme="minorHAnsi" w:cs="Arial"/>
          <w:kern w:val="0"/>
          <w:sz w:val="22"/>
          <w:u w:color="FDE9D9" w:themeColor="accent6" w:themeTint="33"/>
          <w:lang w:val="en-US" w:eastAsia="zh-HK"/>
        </w:rPr>
        <w:t>.</w:t>
      </w:r>
      <w:r w:rsidRPr="004A39AE">
        <w:rPr>
          <w:rStyle w:val="FootnoteReference"/>
          <w:rFonts w:asciiTheme="minorHAnsi" w:hAnsiTheme="minorHAnsi" w:cs="Arial"/>
          <w:kern w:val="0"/>
          <w:sz w:val="22"/>
          <w:u w:color="FDE9D9" w:themeColor="accent6" w:themeTint="33"/>
          <w:lang w:val="en-US" w:eastAsia="zh-HK"/>
        </w:rPr>
        <w:footnoteReference w:id="17"/>
      </w:r>
      <w:r w:rsidR="009E419D" w:rsidRPr="004A39AE">
        <w:rPr>
          <w:rFonts w:asciiTheme="minorHAnsi" w:hAnsiTheme="minorHAnsi" w:cs="Arial"/>
          <w:kern w:val="0"/>
          <w:sz w:val="22"/>
          <w:u w:color="FDE9D9" w:themeColor="accent6" w:themeTint="33"/>
          <w:lang w:val="en-US" w:eastAsia="zh-HK"/>
        </w:rPr>
        <w:t xml:space="preserve"> Therefore,</w:t>
      </w:r>
      <w:r w:rsidR="005A151C" w:rsidRPr="004A39AE">
        <w:rPr>
          <w:rFonts w:asciiTheme="minorHAnsi" w:hAnsiTheme="minorHAnsi" w:cs="Arial"/>
          <w:kern w:val="0"/>
          <w:sz w:val="22"/>
          <w:u w:color="FDE9D9" w:themeColor="accent6" w:themeTint="33"/>
          <w:lang w:val="en-US" w:eastAsia="zh-HK"/>
        </w:rPr>
        <w:t xml:space="preserve"> th</w:t>
      </w:r>
      <w:r w:rsidR="002174F7" w:rsidRPr="004A39AE">
        <w:rPr>
          <w:rFonts w:asciiTheme="minorHAnsi" w:hAnsiTheme="minorHAnsi" w:cs="Arial"/>
          <w:kern w:val="0"/>
          <w:sz w:val="22"/>
          <w:u w:color="FDE9D9" w:themeColor="accent6" w:themeTint="33"/>
          <w:lang w:val="en-US" w:eastAsia="zh-HK"/>
        </w:rPr>
        <w:t xml:space="preserve">e use of sampling weights </w:t>
      </w:r>
      <w:r w:rsidR="005A151C" w:rsidRPr="004A39AE">
        <w:rPr>
          <w:rFonts w:asciiTheme="minorHAnsi" w:hAnsiTheme="minorHAnsi" w:cs="Arial"/>
          <w:kern w:val="0"/>
          <w:sz w:val="22"/>
          <w:u w:color="FDE9D9" w:themeColor="accent6" w:themeTint="33"/>
          <w:lang w:val="en-US" w:eastAsia="zh-HK"/>
        </w:rPr>
        <w:t xml:space="preserve">is unlikely to alter the trend </w:t>
      </w:r>
      <w:r w:rsidR="006E0CE8" w:rsidRPr="004A39AE">
        <w:rPr>
          <w:rFonts w:asciiTheme="minorHAnsi" w:hAnsiTheme="minorHAnsi" w:cs="Arial"/>
          <w:kern w:val="0"/>
          <w:sz w:val="22"/>
          <w:u w:color="FDE9D9" w:themeColor="accent6" w:themeTint="33"/>
          <w:lang w:val="en-US" w:eastAsia="zh-HK"/>
        </w:rPr>
        <w:t xml:space="preserve">of </w:t>
      </w:r>
      <w:r w:rsidR="00CA0EB9" w:rsidRPr="004A39AE">
        <w:rPr>
          <w:rFonts w:asciiTheme="minorHAnsi" w:hAnsiTheme="minorHAnsi" w:cs="Arial"/>
          <w:kern w:val="0"/>
          <w:sz w:val="22"/>
          <w:u w:color="FDE9D9" w:themeColor="accent6" w:themeTint="33"/>
          <w:lang w:val="en-US" w:eastAsia="zh-HK"/>
        </w:rPr>
        <w:t xml:space="preserve">preference-based </w:t>
      </w:r>
      <w:r w:rsidR="006E0CE8" w:rsidRPr="004A39AE">
        <w:rPr>
          <w:rFonts w:asciiTheme="minorHAnsi" w:hAnsiTheme="minorHAnsi" w:cs="Arial"/>
          <w:kern w:val="0"/>
          <w:sz w:val="22"/>
          <w:u w:color="FDE9D9" w:themeColor="accent6" w:themeTint="33"/>
          <w:lang w:val="en-US" w:eastAsia="zh-HK"/>
        </w:rPr>
        <w:t xml:space="preserve">demand </w:t>
      </w:r>
      <w:r w:rsidR="009E419D" w:rsidRPr="004A39AE">
        <w:rPr>
          <w:rFonts w:asciiTheme="minorHAnsi" w:hAnsiTheme="minorHAnsi" w:cs="Arial"/>
          <w:kern w:val="0"/>
          <w:sz w:val="22"/>
          <w:u w:color="FDE9D9" w:themeColor="accent6" w:themeTint="33"/>
          <w:lang w:val="en-US" w:eastAsia="zh-HK"/>
        </w:rPr>
        <w:t>elasticities</w:t>
      </w:r>
      <w:r w:rsidR="006E0CE8" w:rsidRPr="004A39AE">
        <w:rPr>
          <w:rFonts w:asciiTheme="minorHAnsi" w:hAnsiTheme="minorHAnsi" w:cs="Arial"/>
          <w:kern w:val="0"/>
          <w:sz w:val="22"/>
          <w:u w:color="FDE9D9" w:themeColor="accent6" w:themeTint="33"/>
          <w:lang w:val="en-US" w:eastAsia="zh-HK"/>
        </w:rPr>
        <w:t xml:space="preserve"> </w:t>
      </w:r>
      <w:r w:rsidR="005A151C" w:rsidRPr="004A39AE">
        <w:rPr>
          <w:rFonts w:asciiTheme="minorHAnsi" w:hAnsiTheme="minorHAnsi" w:cs="Arial"/>
          <w:kern w:val="0"/>
          <w:sz w:val="22"/>
          <w:u w:color="FDE9D9" w:themeColor="accent6" w:themeTint="33"/>
          <w:lang w:val="en-US" w:eastAsia="zh-HK"/>
        </w:rPr>
        <w:t xml:space="preserve">observed above.  </w:t>
      </w:r>
    </w:p>
    <w:p w14:paraId="38A5F3A7" w14:textId="77777777" w:rsidR="00105AF4" w:rsidRPr="004A39AE" w:rsidRDefault="00105AF4" w:rsidP="00623E73">
      <w:pPr>
        <w:rPr>
          <w:rFonts w:asciiTheme="minorHAnsi" w:hAnsiTheme="minorHAnsi" w:cs="Arial"/>
          <w:kern w:val="0"/>
          <w:sz w:val="22"/>
          <w:u w:color="FDE9D9" w:themeColor="accent6" w:themeTint="33"/>
          <w:lang w:val="en-US" w:eastAsia="zh-HK"/>
        </w:rPr>
      </w:pPr>
    </w:p>
    <w:p w14:paraId="518114C6" w14:textId="39060E8B" w:rsidR="003E570F" w:rsidRDefault="002F3325" w:rsidP="00623E73">
      <w:pPr>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 xml:space="preserve">Another possible source of bias relates to the </w:t>
      </w:r>
      <w:r w:rsidR="008D15EC" w:rsidRPr="004A39AE">
        <w:rPr>
          <w:rFonts w:asciiTheme="minorHAnsi" w:hAnsiTheme="minorHAnsi" w:cs="Arial"/>
          <w:kern w:val="0"/>
          <w:sz w:val="22"/>
          <w:u w:color="FDE9D9" w:themeColor="accent6" w:themeTint="33"/>
          <w:lang w:val="en-US" w:eastAsia="zh-HK"/>
        </w:rPr>
        <w:t>food</w:t>
      </w:r>
      <w:r w:rsidR="00105AF4" w:rsidRPr="004A39AE">
        <w:rPr>
          <w:rFonts w:asciiTheme="minorHAnsi" w:hAnsiTheme="minorHAnsi" w:cs="Arial"/>
          <w:kern w:val="0"/>
          <w:sz w:val="22"/>
          <w:u w:color="FDE9D9" w:themeColor="accent6" w:themeTint="33"/>
          <w:lang w:val="en-US" w:eastAsia="zh-HK"/>
        </w:rPr>
        <w:t xml:space="preserve"> prices used in this paper. As noted by</w:t>
      </w:r>
      <w:r w:rsidR="008B43E1" w:rsidRPr="004A39AE">
        <w:rPr>
          <w:rFonts w:asciiTheme="minorHAnsi" w:hAnsiTheme="minorHAnsi" w:cs="Arial"/>
          <w:kern w:val="0"/>
          <w:sz w:val="22"/>
          <w:u w:color="FDE9D9" w:themeColor="accent6" w:themeTint="33"/>
          <w:lang w:val="en-US" w:eastAsia="zh-HK"/>
        </w:rPr>
        <w:t xml:space="preserve"> </w:t>
      </w:r>
      <w:r w:rsidR="008B43E1" w:rsidRPr="004A39AE">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{"citationItems":[{"id":"ITEM-1","itemData":{"ISBN":"0002-9092\\r1467-8276","ISSN":"00029092","abstract":"While purchasing power parity (PPP) between countries has received a great deal of attention, PPP calculations within countries have received less attention. The idea that one unit of currency has the same purchasing power in all regions in large countries is false. This paper addresses this limitation by proposing a methodology for calculating rural-urban PPP in India. The paper introduces a concept of item-specific PPP that exploits the analogy with an item-specific equivalence scale. The methodology relies on demographically-varying preferences to estimate PPP. The results underline the need to incorporate spatial differences in PPP calculations in countries with heterogeneous preferences.","author":[{"dropping-particle":"","family":"Majumder","given":"Amita","non-dropping-particle":"","parse-names":false,"suffix":""},{"dropping-particle":"","family":"Ray","given":"Ranjan","non-dropping-particle":"","parse-names":false,"suffix":""},{"dropping-particle":"","family":"Sinha","given":"Kompal","non-dropping-particle":"","parse-names":false,"suffix":""}],"container-title":"American Journal of Agricultural Economics","id":"ITEM-1","issue":"5","issued":{"date-parts":[["2012"]]},"page":"1218-1235","title":"Calculating Rural-Urban Food Price Differentials from Unit Values in Household Expenditure Surveys: A Comparison with Existing Methods and a New Procedure","type":"article-journal","volume":"94"},"uris":["http://www.mendeley.com/documents/?uuid=707d76cc-164f-4eba-b7bd-be6f4256acd9"]}],"mendeley":{"formattedCitation":"(Majumder et al. 2012)","manualFormatting":"Majumder et al. (2012)","plainTextFormattedCitation":"(Majumder et al. 2012)","previouslyFormattedCitation":"(Majumder et al. 2012)"},"properties":{"noteIndex":0},"schema":"https://github.com/citation-style-language/schema/raw/master/csl-citation.json"}</w:instrText>
      </w:r>
      <w:r w:rsidR="008B43E1" w:rsidRPr="004A39AE">
        <w:rPr>
          <w:rFonts w:asciiTheme="minorHAnsi" w:hAnsiTheme="minorHAnsi" w:cs="Arial"/>
          <w:kern w:val="0"/>
          <w:sz w:val="22"/>
          <w:u w:color="FDE9D9" w:themeColor="accent6" w:themeTint="33"/>
          <w:lang w:val="en-US" w:eastAsia="zh-HK"/>
        </w:rPr>
        <w:fldChar w:fldCharType="separate"/>
      </w:r>
      <w:r w:rsidR="008B43E1" w:rsidRPr="004A39AE">
        <w:rPr>
          <w:rFonts w:asciiTheme="minorHAnsi" w:hAnsiTheme="minorHAnsi" w:cs="Arial"/>
          <w:noProof/>
          <w:kern w:val="0"/>
          <w:sz w:val="22"/>
          <w:u w:color="FDE9D9" w:themeColor="accent6" w:themeTint="33"/>
          <w:lang w:val="en-US" w:eastAsia="zh-HK"/>
        </w:rPr>
        <w:t>Majumder et al. (2012)</w:t>
      </w:r>
      <w:r w:rsidR="008B43E1" w:rsidRPr="004A39AE">
        <w:rPr>
          <w:rFonts w:asciiTheme="minorHAnsi" w:hAnsiTheme="minorHAnsi" w:cs="Arial"/>
          <w:kern w:val="0"/>
          <w:sz w:val="22"/>
          <w:u w:color="FDE9D9" w:themeColor="accent6" w:themeTint="33"/>
          <w:lang w:val="en-US" w:eastAsia="zh-HK"/>
        </w:rPr>
        <w:fldChar w:fldCharType="end"/>
      </w:r>
      <w:r w:rsidR="00105AF4" w:rsidRPr="004A39AE">
        <w:rPr>
          <w:rFonts w:asciiTheme="minorHAnsi" w:hAnsiTheme="minorHAnsi" w:cs="Arial"/>
          <w:kern w:val="0"/>
          <w:sz w:val="22"/>
          <w:u w:color="FDE9D9" w:themeColor="accent6" w:themeTint="33"/>
          <w:lang w:val="en-US" w:eastAsia="zh-HK"/>
        </w:rPr>
        <w:t>, the quality adjustments do not completely eliminate the bias aris</w:t>
      </w:r>
      <w:r w:rsidR="00AA2518">
        <w:rPr>
          <w:rFonts w:asciiTheme="minorHAnsi" w:hAnsiTheme="minorHAnsi" w:cs="Arial"/>
          <w:kern w:val="0"/>
          <w:sz w:val="22"/>
          <w:u w:color="FDE9D9" w:themeColor="accent6" w:themeTint="33"/>
          <w:lang w:val="en-US" w:eastAsia="zh-HK"/>
        </w:rPr>
        <w:t>ing</w:t>
      </w:r>
      <w:r w:rsidR="00105AF4" w:rsidRPr="004A39AE">
        <w:rPr>
          <w:rFonts w:asciiTheme="minorHAnsi" w:hAnsiTheme="minorHAnsi" w:cs="Arial"/>
          <w:kern w:val="0"/>
          <w:sz w:val="22"/>
          <w:u w:color="FDE9D9" w:themeColor="accent6" w:themeTint="33"/>
          <w:lang w:val="en-US" w:eastAsia="zh-HK"/>
        </w:rPr>
        <w:t xml:space="preserve"> from using unit values as proxies for market prices. </w:t>
      </w:r>
      <w:r w:rsidR="0091503F" w:rsidRPr="004A39AE">
        <w:rPr>
          <w:rFonts w:asciiTheme="minorHAnsi" w:hAnsiTheme="minorHAnsi" w:cs="Arial"/>
          <w:kern w:val="0"/>
          <w:sz w:val="22"/>
          <w:u w:color="FDE9D9" w:themeColor="accent6" w:themeTint="33"/>
          <w:lang w:val="en-US" w:eastAsia="zh-HK"/>
        </w:rPr>
        <w:t xml:space="preserve">Nevertheless, if the distortions in unit values are consistent across regions and </w:t>
      </w:r>
      <w:r w:rsidR="00CA0EB9" w:rsidRPr="004A39AE">
        <w:rPr>
          <w:rFonts w:asciiTheme="minorHAnsi" w:hAnsiTheme="minorHAnsi" w:cs="Arial"/>
          <w:kern w:val="0"/>
          <w:sz w:val="22"/>
          <w:u w:color="FDE9D9" w:themeColor="accent6" w:themeTint="33"/>
          <w:lang w:val="en-US" w:eastAsia="zh-HK"/>
        </w:rPr>
        <w:t>survey rounds</w:t>
      </w:r>
      <w:r w:rsidR="0091503F" w:rsidRPr="004A39AE">
        <w:rPr>
          <w:rFonts w:asciiTheme="minorHAnsi" w:hAnsiTheme="minorHAnsi" w:cs="Arial"/>
          <w:kern w:val="0"/>
          <w:sz w:val="22"/>
          <w:u w:color="FDE9D9" w:themeColor="accent6" w:themeTint="33"/>
          <w:lang w:val="en-US" w:eastAsia="zh-HK"/>
        </w:rPr>
        <w:t xml:space="preserve">, </w:t>
      </w:r>
      <w:r w:rsidR="00AA2518">
        <w:rPr>
          <w:rFonts w:asciiTheme="minorHAnsi" w:hAnsiTheme="minorHAnsi" w:cs="Arial"/>
          <w:kern w:val="0"/>
          <w:sz w:val="22"/>
          <w:u w:color="FDE9D9" w:themeColor="accent6" w:themeTint="33"/>
          <w:lang w:val="en-US" w:eastAsia="zh-HK"/>
        </w:rPr>
        <w:t xml:space="preserve">the </w:t>
      </w:r>
      <w:r w:rsidR="0091503F" w:rsidRPr="004A39AE">
        <w:rPr>
          <w:rFonts w:asciiTheme="minorHAnsi" w:hAnsiTheme="minorHAnsi" w:cs="Arial"/>
          <w:kern w:val="0"/>
          <w:sz w:val="22"/>
          <w:u w:color="FDE9D9" w:themeColor="accent6" w:themeTint="33"/>
          <w:lang w:val="en-US" w:eastAsia="zh-HK"/>
        </w:rPr>
        <w:t>impact on</w:t>
      </w:r>
      <w:r w:rsidR="00CA0EB9" w:rsidRPr="004A39AE">
        <w:rPr>
          <w:rFonts w:asciiTheme="minorHAnsi" w:hAnsiTheme="minorHAnsi" w:cs="Arial"/>
          <w:kern w:val="0"/>
          <w:sz w:val="22"/>
          <w:u w:color="FDE9D9" w:themeColor="accent6" w:themeTint="33"/>
          <w:lang w:val="en-US" w:eastAsia="zh-HK"/>
        </w:rPr>
        <w:t xml:space="preserve"> the patterns of</w:t>
      </w:r>
      <w:r w:rsidR="0091503F" w:rsidRPr="004A39AE">
        <w:rPr>
          <w:rFonts w:asciiTheme="minorHAnsi" w:hAnsiTheme="minorHAnsi" w:cs="Arial"/>
          <w:kern w:val="0"/>
          <w:sz w:val="22"/>
          <w:u w:color="FDE9D9" w:themeColor="accent6" w:themeTint="33"/>
          <w:lang w:val="en-US" w:eastAsia="zh-HK"/>
        </w:rPr>
        <w:t xml:space="preserve"> deman</w:t>
      </w:r>
      <w:r w:rsidR="002174F7" w:rsidRPr="004A39AE">
        <w:rPr>
          <w:rFonts w:asciiTheme="minorHAnsi" w:hAnsiTheme="minorHAnsi" w:cs="Arial"/>
          <w:kern w:val="0"/>
          <w:sz w:val="22"/>
          <w:u w:color="FDE9D9" w:themeColor="accent6" w:themeTint="33"/>
          <w:lang w:val="en-US" w:eastAsia="zh-HK"/>
        </w:rPr>
        <w:t>d elasticities will be minimal. Given that</w:t>
      </w:r>
      <w:r w:rsidR="00105AF4" w:rsidRPr="004A39AE">
        <w:rPr>
          <w:rFonts w:asciiTheme="minorHAnsi" w:hAnsiTheme="minorHAnsi" w:cs="Arial"/>
          <w:kern w:val="0"/>
          <w:sz w:val="22"/>
          <w:u w:color="FDE9D9" w:themeColor="accent6" w:themeTint="33"/>
          <w:lang w:val="en-US" w:eastAsia="zh-HK"/>
        </w:rPr>
        <w:t xml:space="preserve"> it is difficult to </w:t>
      </w:r>
      <w:r w:rsidR="0091503F" w:rsidRPr="004A39AE">
        <w:rPr>
          <w:rFonts w:asciiTheme="minorHAnsi" w:hAnsiTheme="minorHAnsi" w:cs="Arial"/>
          <w:kern w:val="0"/>
          <w:sz w:val="22"/>
          <w:u w:color="FDE9D9" w:themeColor="accent6" w:themeTint="33"/>
          <w:lang w:val="en-US" w:eastAsia="zh-HK"/>
        </w:rPr>
        <w:t>measure</w:t>
      </w:r>
      <w:r w:rsidR="00105AF4" w:rsidRPr="004A39AE">
        <w:rPr>
          <w:rFonts w:asciiTheme="minorHAnsi" w:hAnsiTheme="minorHAnsi" w:cs="Arial"/>
          <w:kern w:val="0"/>
          <w:sz w:val="22"/>
          <w:u w:color="FDE9D9" w:themeColor="accent6" w:themeTint="33"/>
          <w:lang w:val="en-US" w:eastAsia="zh-HK"/>
        </w:rPr>
        <w:t xml:space="preserve"> the magnitude of potential measurement </w:t>
      </w:r>
      <w:r w:rsidR="00FE605A" w:rsidRPr="004A39AE">
        <w:rPr>
          <w:rFonts w:asciiTheme="minorHAnsi" w:hAnsiTheme="minorHAnsi" w:cs="Arial"/>
          <w:kern w:val="0"/>
          <w:sz w:val="22"/>
          <w:u w:color="FDE9D9" w:themeColor="accent6" w:themeTint="33"/>
          <w:lang w:val="en-US" w:eastAsia="zh-HK"/>
        </w:rPr>
        <w:t xml:space="preserve">bias, </w:t>
      </w:r>
      <w:r w:rsidR="00ED5B17" w:rsidRPr="004A39AE">
        <w:rPr>
          <w:rFonts w:asciiTheme="minorHAnsi" w:hAnsiTheme="minorHAnsi" w:cs="Arial"/>
          <w:kern w:val="0"/>
          <w:sz w:val="22"/>
          <w:u w:color="FDE9D9" w:themeColor="accent6" w:themeTint="33"/>
          <w:lang w:val="en-US" w:eastAsia="zh-HK"/>
        </w:rPr>
        <w:t>w</w:t>
      </w:r>
      <w:r w:rsidR="008D15EC" w:rsidRPr="004A39AE">
        <w:rPr>
          <w:rFonts w:asciiTheme="minorHAnsi" w:hAnsiTheme="minorHAnsi" w:cs="Arial"/>
          <w:kern w:val="0"/>
          <w:sz w:val="22"/>
          <w:u w:color="FDE9D9" w:themeColor="accent6" w:themeTint="33"/>
          <w:lang w:val="en-US" w:eastAsia="zh-HK"/>
        </w:rPr>
        <w:t>e</w:t>
      </w:r>
      <w:r w:rsidR="00FE605A" w:rsidRPr="004A39AE">
        <w:rPr>
          <w:rFonts w:asciiTheme="minorHAnsi" w:hAnsiTheme="minorHAnsi" w:cs="Arial"/>
          <w:kern w:val="0"/>
          <w:sz w:val="22"/>
          <w:u w:color="FDE9D9" w:themeColor="accent6" w:themeTint="33"/>
          <w:lang w:val="en-US" w:eastAsia="zh-HK"/>
        </w:rPr>
        <w:t xml:space="preserve"> </w:t>
      </w:r>
      <w:r w:rsidR="00CA303A">
        <w:rPr>
          <w:rFonts w:asciiTheme="minorHAnsi" w:hAnsiTheme="minorHAnsi" w:cs="Arial"/>
          <w:kern w:val="0"/>
          <w:sz w:val="22"/>
          <w:u w:color="FDE9D9" w:themeColor="accent6" w:themeTint="33"/>
          <w:lang w:val="en-US" w:eastAsia="zh-HK"/>
        </w:rPr>
        <w:t xml:space="preserve">have </w:t>
      </w:r>
      <w:r w:rsidR="00FE605A" w:rsidRPr="004A39AE">
        <w:rPr>
          <w:rFonts w:asciiTheme="minorHAnsi" w:hAnsiTheme="minorHAnsi" w:cs="Arial"/>
          <w:kern w:val="0"/>
          <w:sz w:val="22"/>
          <w:u w:color="FDE9D9" w:themeColor="accent6" w:themeTint="33"/>
          <w:lang w:val="en-US" w:eastAsia="zh-HK"/>
        </w:rPr>
        <w:t>check</w:t>
      </w:r>
      <w:r w:rsidR="00CA303A">
        <w:rPr>
          <w:rFonts w:asciiTheme="minorHAnsi" w:hAnsiTheme="minorHAnsi" w:cs="Arial"/>
          <w:kern w:val="0"/>
          <w:sz w:val="22"/>
          <w:u w:color="FDE9D9" w:themeColor="accent6" w:themeTint="33"/>
          <w:lang w:val="en-US" w:eastAsia="zh-HK"/>
        </w:rPr>
        <w:t>ed</w:t>
      </w:r>
      <w:r w:rsidR="00FE605A" w:rsidRPr="004A39AE">
        <w:rPr>
          <w:rFonts w:asciiTheme="minorHAnsi" w:hAnsiTheme="minorHAnsi" w:cs="Arial"/>
          <w:kern w:val="0"/>
          <w:sz w:val="22"/>
          <w:u w:color="FDE9D9" w:themeColor="accent6" w:themeTint="33"/>
          <w:lang w:val="en-US" w:eastAsia="zh-HK"/>
        </w:rPr>
        <w:t xml:space="preserve"> whether </w:t>
      </w:r>
      <w:r w:rsidR="00CA303A">
        <w:rPr>
          <w:rFonts w:asciiTheme="minorHAnsi" w:hAnsiTheme="minorHAnsi" w:cs="Arial"/>
          <w:kern w:val="0"/>
          <w:sz w:val="22"/>
          <w:u w:color="FDE9D9" w:themeColor="accent6" w:themeTint="33"/>
          <w:lang w:val="en-US" w:eastAsia="zh-HK"/>
        </w:rPr>
        <w:t xml:space="preserve">our </w:t>
      </w:r>
      <w:r w:rsidR="00FD1D09" w:rsidRPr="004A39AE">
        <w:rPr>
          <w:rFonts w:asciiTheme="minorHAnsi" w:hAnsiTheme="minorHAnsi" w:cs="Arial"/>
          <w:kern w:val="0"/>
          <w:sz w:val="22"/>
          <w:u w:color="FDE9D9" w:themeColor="accent6" w:themeTint="33"/>
          <w:lang w:val="en-US" w:eastAsia="zh-HK"/>
        </w:rPr>
        <w:t>results are</w:t>
      </w:r>
      <w:r w:rsidR="00FE605A" w:rsidRPr="004A39AE">
        <w:rPr>
          <w:rFonts w:asciiTheme="minorHAnsi" w:hAnsiTheme="minorHAnsi" w:cs="Arial"/>
          <w:kern w:val="0"/>
          <w:sz w:val="22"/>
          <w:u w:color="FDE9D9" w:themeColor="accent6" w:themeTint="33"/>
          <w:lang w:val="en-US" w:eastAsia="zh-HK"/>
        </w:rPr>
        <w:t xml:space="preserve"> robust if no quality adjustment is performed at all.</w:t>
      </w:r>
      <w:r w:rsidR="009171CD" w:rsidRPr="004A39AE">
        <w:rPr>
          <w:rFonts w:asciiTheme="minorHAnsi" w:hAnsiTheme="minorHAnsi" w:cs="Arial"/>
          <w:kern w:val="0"/>
          <w:sz w:val="22"/>
          <w:u w:color="FDE9D9" w:themeColor="accent6" w:themeTint="33"/>
          <w:lang w:val="en-US" w:eastAsia="zh-HK"/>
        </w:rPr>
        <w:t xml:space="preserve"> </w:t>
      </w:r>
      <w:r w:rsidR="00AA2518">
        <w:rPr>
          <w:rFonts w:asciiTheme="minorHAnsi" w:hAnsiTheme="minorHAnsi" w:cs="Arial"/>
          <w:kern w:val="0"/>
          <w:sz w:val="22"/>
          <w:u w:color="FDE9D9" w:themeColor="accent6" w:themeTint="33"/>
          <w:lang w:val="en-US" w:eastAsia="zh-HK"/>
        </w:rPr>
        <w:t>To do this</w:t>
      </w:r>
      <w:r w:rsidR="00CA303A">
        <w:rPr>
          <w:rFonts w:asciiTheme="minorHAnsi" w:hAnsiTheme="minorHAnsi" w:cs="Arial"/>
          <w:kern w:val="0"/>
          <w:sz w:val="22"/>
          <w:u w:color="FDE9D9" w:themeColor="accent6" w:themeTint="33"/>
          <w:lang w:val="en-US" w:eastAsia="zh-HK"/>
        </w:rPr>
        <w:t>,</w:t>
      </w:r>
      <w:r w:rsidR="00AA2518">
        <w:rPr>
          <w:rFonts w:asciiTheme="minorHAnsi" w:hAnsiTheme="minorHAnsi" w:cs="Arial"/>
          <w:kern w:val="0"/>
          <w:sz w:val="22"/>
          <w:u w:color="FDE9D9" w:themeColor="accent6" w:themeTint="33"/>
          <w:lang w:val="en-US" w:eastAsia="zh-HK"/>
        </w:rPr>
        <w:t xml:space="preserve"> we </w:t>
      </w:r>
      <w:r w:rsidR="00EA4F02" w:rsidRPr="004A39AE">
        <w:rPr>
          <w:rFonts w:asciiTheme="minorHAnsi" w:hAnsiTheme="minorHAnsi" w:cs="Arial"/>
          <w:kern w:val="0"/>
          <w:sz w:val="22"/>
          <w:u w:color="FDE9D9" w:themeColor="accent6" w:themeTint="33"/>
          <w:lang w:val="en-US" w:eastAsia="zh-HK"/>
        </w:rPr>
        <w:t xml:space="preserve">re-estimated </w:t>
      </w:r>
      <w:r w:rsidR="00AA2518">
        <w:rPr>
          <w:rFonts w:asciiTheme="minorHAnsi" w:hAnsiTheme="minorHAnsi" w:cs="Arial"/>
          <w:kern w:val="0"/>
          <w:sz w:val="22"/>
          <w:u w:color="FDE9D9" w:themeColor="accent6" w:themeTint="33"/>
          <w:lang w:val="en-US" w:eastAsia="zh-HK"/>
        </w:rPr>
        <w:t xml:space="preserve">the QUAIDS </w:t>
      </w:r>
      <w:r w:rsidR="00CA303A">
        <w:rPr>
          <w:rFonts w:asciiTheme="minorHAnsi" w:hAnsiTheme="minorHAnsi" w:cs="Arial"/>
          <w:kern w:val="0"/>
          <w:sz w:val="22"/>
          <w:u w:color="FDE9D9" w:themeColor="accent6" w:themeTint="33"/>
          <w:lang w:val="en-US" w:eastAsia="zh-HK"/>
        </w:rPr>
        <w:t xml:space="preserve">specification </w:t>
      </w:r>
      <w:r w:rsidR="00EA4F02" w:rsidRPr="004A39AE">
        <w:rPr>
          <w:rFonts w:asciiTheme="minorHAnsi" w:hAnsiTheme="minorHAnsi" w:cs="Arial"/>
          <w:kern w:val="0"/>
          <w:sz w:val="22"/>
          <w:u w:color="FDE9D9" w:themeColor="accent6" w:themeTint="33"/>
          <w:lang w:val="en-US" w:eastAsia="zh-HK"/>
        </w:rPr>
        <w:t xml:space="preserve">with the median unit value of </w:t>
      </w:r>
      <w:r w:rsidR="00CA303A">
        <w:rPr>
          <w:rFonts w:asciiTheme="minorHAnsi" w:hAnsiTheme="minorHAnsi" w:cs="Arial"/>
          <w:kern w:val="0"/>
          <w:sz w:val="22"/>
          <w:u w:color="FDE9D9" w:themeColor="accent6" w:themeTint="33"/>
          <w:lang w:val="en-US" w:eastAsia="zh-HK"/>
        </w:rPr>
        <w:t xml:space="preserve">each </w:t>
      </w:r>
      <w:r w:rsidR="00EA4F02" w:rsidRPr="004A39AE">
        <w:rPr>
          <w:rFonts w:asciiTheme="minorHAnsi" w:hAnsiTheme="minorHAnsi" w:cs="Arial"/>
          <w:kern w:val="0"/>
          <w:sz w:val="22"/>
          <w:u w:color="FDE9D9" w:themeColor="accent6" w:themeTint="33"/>
          <w:lang w:val="en-US" w:eastAsia="zh-HK"/>
        </w:rPr>
        <w:t>food group in each region</w:t>
      </w:r>
      <w:r w:rsidR="00A0573B">
        <w:rPr>
          <w:rFonts w:asciiTheme="minorHAnsi" w:hAnsiTheme="minorHAnsi" w:cs="Arial"/>
          <w:kern w:val="0"/>
          <w:sz w:val="22"/>
          <w:u w:color="FDE9D9" w:themeColor="accent6" w:themeTint="33"/>
          <w:lang w:val="en-US" w:eastAsia="zh-HK"/>
        </w:rPr>
        <w:t>. This</w:t>
      </w:r>
      <w:r w:rsidR="00CA303A">
        <w:rPr>
          <w:rFonts w:asciiTheme="minorHAnsi" w:hAnsiTheme="minorHAnsi" w:cs="Arial"/>
          <w:kern w:val="0"/>
          <w:sz w:val="22"/>
          <w:u w:color="FDE9D9" w:themeColor="accent6" w:themeTint="33"/>
          <w:lang w:val="en-US" w:eastAsia="zh-HK"/>
        </w:rPr>
        <w:t xml:space="preserve"> yielded a pattern</w:t>
      </w:r>
      <w:r w:rsidR="00FD1D09" w:rsidRPr="004A39AE">
        <w:rPr>
          <w:rFonts w:asciiTheme="minorHAnsi" w:hAnsiTheme="minorHAnsi" w:cs="Arial"/>
          <w:kern w:val="0"/>
          <w:sz w:val="22"/>
          <w:u w:color="FDE9D9" w:themeColor="accent6" w:themeTint="33"/>
          <w:lang w:val="en-US" w:eastAsia="zh-HK"/>
        </w:rPr>
        <w:t xml:space="preserve"> of </w:t>
      </w:r>
      <w:r w:rsidR="0091503F" w:rsidRPr="004A39AE">
        <w:rPr>
          <w:rFonts w:asciiTheme="minorHAnsi" w:hAnsiTheme="minorHAnsi" w:cs="Arial"/>
          <w:kern w:val="0"/>
          <w:sz w:val="22"/>
          <w:u w:color="FDE9D9" w:themeColor="accent6" w:themeTint="33"/>
          <w:lang w:val="en-US" w:eastAsia="zh-HK"/>
        </w:rPr>
        <w:t xml:space="preserve">demand elasticities </w:t>
      </w:r>
      <w:r w:rsidR="006C1407">
        <w:rPr>
          <w:rFonts w:asciiTheme="minorHAnsi" w:hAnsiTheme="minorHAnsi" w:cs="Arial"/>
          <w:kern w:val="0"/>
          <w:sz w:val="22"/>
          <w:u w:color="FDE9D9" w:themeColor="accent6" w:themeTint="33"/>
          <w:lang w:val="en-US" w:eastAsia="zh-HK"/>
        </w:rPr>
        <w:t xml:space="preserve">that </w:t>
      </w:r>
      <w:r w:rsidR="00FD1D09" w:rsidRPr="004A39AE">
        <w:rPr>
          <w:rFonts w:asciiTheme="minorHAnsi" w:hAnsiTheme="minorHAnsi" w:cs="Arial"/>
          <w:kern w:val="0"/>
          <w:sz w:val="22"/>
          <w:u w:color="FDE9D9" w:themeColor="accent6" w:themeTint="33"/>
          <w:lang w:val="en-US" w:eastAsia="zh-HK"/>
        </w:rPr>
        <w:t>ar</w:t>
      </w:r>
      <w:r w:rsidR="00B42539" w:rsidRPr="004A39AE">
        <w:rPr>
          <w:rFonts w:asciiTheme="minorHAnsi" w:hAnsiTheme="minorHAnsi" w:cs="Arial"/>
          <w:kern w:val="0"/>
          <w:sz w:val="22"/>
          <w:u w:color="FDE9D9" w:themeColor="accent6" w:themeTint="33"/>
          <w:lang w:val="en-US" w:eastAsia="zh-HK"/>
        </w:rPr>
        <w:t xml:space="preserve">e </w:t>
      </w:r>
      <w:r w:rsidR="00A0573B">
        <w:rPr>
          <w:rFonts w:asciiTheme="minorHAnsi" w:hAnsiTheme="minorHAnsi" w:cs="Arial"/>
          <w:kern w:val="0"/>
          <w:sz w:val="22"/>
          <w:u w:color="FDE9D9" w:themeColor="accent6" w:themeTint="33"/>
          <w:lang w:val="en-US" w:eastAsia="zh-HK"/>
        </w:rPr>
        <w:t xml:space="preserve">the </w:t>
      </w:r>
      <w:r w:rsidR="00B42539" w:rsidRPr="004A39AE">
        <w:rPr>
          <w:rFonts w:asciiTheme="minorHAnsi" w:hAnsiTheme="minorHAnsi" w:cs="Arial"/>
          <w:kern w:val="0"/>
          <w:sz w:val="22"/>
          <w:u w:color="FDE9D9" w:themeColor="accent6" w:themeTint="33"/>
          <w:lang w:val="en-US" w:eastAsia="zh-HK"/>
        </w:rPr>
        <w:t>same as the ones</w:t>
      </w:r>
      <w:r w:rsidR="00CA303A">
        <w:rPr>
          <w:rFonts w:asciiTheme="minorHAnsi" w:hAnsiTheme="minorHAnsi" w:cs="Arial"/>
          <w:kern w:val="0"/>
          <w:sz w:val="22"/>
          <w:u w:color="FDE9D9" w:themeColor="accent6" w:themeTint="33"/>
          <w:lang w:val="en-US" w:eastAsia="zh-HK"/>
        </w:rPr>
        <w:t xml:space="preserve"> </w:t>
      </w:r>
      <w:del w:id="240" w:author="David Harvey" w:date="2018-12-18T16:26:00Z">
        <w:r w:rsidR="00CA303A" w:rsidDel="00A54C90">
          <w:rPr>
            <w:rFonts w:asciiTheme="minorHAnsi" w:hAnsiTheme="minorHAnsi" w:cs="Arial"/>
            <w:kern w:val="0"/>
            <w:sz w:val="22"/>
            <w:u w:color="FDE9D9" w:themeColor="accent6" w:themeTint="33"/>
            <w:lang w:val="en-US" w:eastAsia="zh-HK"/>
          </w:rPr>
          <w:delText>already considered</w:delText>
        </w:r>
      </w:del>
      <w:ins w:id="241" w:author="David Harvey" w:date="2018-12-18T16:26:00Z">
        <w:r w:rsidR="00A54C90">
          <w:rPr>
            <w:rFonts w:asciiTheme="minorHAnsi" w:hAnsiTheme="minorHAnsi" w:cs="Arial"/>
            <w:kern w:val="0"/>
            <w:sz w:val="22"/>
            <w:u w:color="FDE9D9" w:themeColor="accent6" w:themeTint="33"/>
            <w:lang w:val="en-US" w:eastAsia="zh-HK"/>
          </w:rPr>
          <w:t>we report here</w:t>
        </w:r>
      </w:ins>
      <w:r w:rsidR="00A900D3">
        <w:rPr>
          <w:rFonts w:asciiTheme="minorHAnsi" w:hAnsiTheme="minorHAnsi" w:cs="Arial"/>
          <w:kern w:val="0"/>
          <w:sz w:val="22"/>
          <w:u w:color="FDE9D9" w:themeColor="accent6" w:themeTint="33"/>
          <w:lang w:val="en-US" w:eastAsia="zh-HK"/>
        </w:rPr>
        <w:t xml:space="preserve">. </w:t>
      </w:r>
    </w:p>
    <w:p w14:paraId="3AC79E5B" w14:textId="77777777" w:rsidR="00A900D3" w:rsidRDefault="00A900D3" w:rsidP="005D10A5">
      <w:pPr>
        <w:rPr>
          <w:rFonts w:asciiTheme="minorHAnsi" w:hAnsiTheme="minorHAnsi" w:cs="Arial"/>
          <w:color w:val="FF0000"/>
          <w:kern w:val="0"/>
          <w:sz w:val="22"/>
          <w:u w:color="FDE9D9" w:themeColor="accent6" w:themeTint="33"/>
          <w:lang w:val="en-US" w:eastAsia="zh-HK"/>
        </w:rPr>
      </w:pPr>
    </w:p>
    <w:p w14:paraId="0EF19DD9" w14:textId="4C122650" w:rsidR="005D10A5" w:rsidRPr="00044FD2" w:rsidRDefault="005D10A5" w:rsidP="00A900D3">
      <w:pPr>
        <w:pStyle w:val="ListParagraph"/>
        <w:numPr>
          <w:ilvl w:val="0"/>
          <w:numId w:val="38"/>
        </w:numPr>
        <w:ind w:leftChars="0"/>
        <w:rPr>
          <w:rFonts w:asciiTheme="minorHAnsi" w:hAnsiTheme="minorHAnsi" w:cs="Arial"/>
          <w:b/>
          <w:sz w:val="22"/>
          <w:u w:color="FDE9D9" w:themeColor="accent6" w:themeTint="33"/>
          <w:lang w:val="en-US" w:eastAsia="zh-HK"/>
        </w:rPr>
      </w:pPr>
      <w:r w:rsidRPr="00044FD2">
        <w:rPr>
          <w:rFonts w:asciiTheme="minorHAnsi" w:hAnsiTheme="minorHAnsi" w:cs="Arial"/>
          <w:b/>
          <w:sz w:val="22"/>
          <w:u w:color="FDE9D9" w:themeColor="accent6" w:themeTint="33"/>
          <w:lang w:val="en-US" w:eastAsia="zh-HK"/>
        </w:rPr>
        <w:t xml:space="preserve">The </w:t>
      </w:r>
      <w:r w:rsidR="00A900D3" w:rsidRPr="00044FD2">
        <w:rPr>
          <w:rFonts w:asciiTheme="minorHAnsi" w:hAnsiTheme="minorHAnsi" w:cs="Arial"/>
          <w:b/>
          <w:sz w:val="22"/>
          <w:u w:color="FDE9D9" w:themeColor="accent6" w:themeTint="33"/>
          <w:lang w:val="en-US" w:eastAsia="zh-HK"/>
        </w:rPr>
        <w:t>n</w:t>
      </w:r>
      <w:r w:rsidRPr="00044FD2">
        <w:rPr>
          <w:rFonts w:asciiTheme="minorHAnsi" w:hAnsiTheme="minorHAnsi" w:cs="Arial"/>
          <w:b/>
          <w:sz w:val="22"/>
          <w:u w:color="FDE9D9" w:themeColor="accent6" w:themeTint="33"/>
          <w:lang w:val="en-US" w:eastAsia="zh-HK"/>
        </w:rPr>
        <w:t>utrition transition</w:t>
      </w:r>
    </w:p>
    <w:p w14:paraId="1CFFD19C" w14:textId="1A7C231D" w:rsidR="00CA303A" w:rsidRDefault="007B5C23" w:rsidP="00A900D3">
      <w:pPr>
        <w:rPr>
          <w:rFonts w:asciiTheme="minorHAnsi" w:hAnsiTheme="minorHAnsi" w:cs="Arial"/>
          <w:kern w:val="0"/>
          <w:sz w:val="22"/>
          <w:u w:color="FDE9D9" w:themeColor="accent6" w:themeTint="33"/>
          <w:lang w:val="en-US" w:eastAsia="zh-HK"/>
        </w:rPr>
      </w:pPr>
      <w:r w:rsidRPr="00044FD2">
        <w:rPr>
          <w:rFonts w:asciiTheme="minorHAnsi" w:hAnsiTheme="minorHAnsi" w:cs="Arial"/>
          <w:kern w:val="0"/>
          <w:sz w:val="22"/>
          <w:u w:color="FDE9D9" w:themeColor="accent6" w:themeTint="33"/>
          <w:lang w:val="en-US" w:eastAsia="zh-HK"/>
        </w:rPr>
        <w:t>How has this shift in</w:t>
      </w:r>
      <w:r w:rsidR="00F31896" w:rsidRPr="00044FD2">
        <w:rPr>
          <w:rFonts w:asciiTheme="minorHAnsi" w:hAnsiTheme="minorHAnsi" w:cs="Arial"/>
          <w:kern w:val="0"/>
          <w:sz w:val="22"/>
          <w:u w:color="FDE9D9" w:themeColor="accent6" w:themeTint="33"/>
          <w:lang w:val="en-US" w:eastAsia="zh-HK"/>
        </w:rPr>
        <w:t xml:space="preserve"> food</w:t>
      </w:r>
      <w:r w:rsidRPr="00044FD2">
        <w:rPr>
          <w:rFonts w:asciiTheme="minorHAnsi" w:hAnsiTheme="minorHAnsi" w:cs="Arial"/>
          <w:kern w:val="0"/>
          <w:sz w:val="22"/>
          <w:u w:color="FDE9D9" w:themeColor="accent6" w:themeTint="33"/>
          <w:lang w:val="en-US" w:eastAsia="zh-HK"/>
        </w:rPr>
        <w:t xml:space="preserve"> preferences contributed to the decline in dietary importance of cereals</w:t>
      </w:r>
      <w:r w:rsidR="0081570F" w:rsidRPr="00044FD2">
        <w:rPr>
          <w:rFonts w:asciiTheme="minorHAnsi" w:hAnsiTheme="minorHAnsi" w:cs="Arial"/>
          <w:kern w:val="0"/>
          <w:sz w:val="22"/>
          <w:u w:color="FDE9D9" w:themeColor="accent6" w:themeTint="33"/>
          <w:lang w:val="en-US" w:eastAsia="zh-HK"/>
        </w:rPr>
        <w:t>?</w:t>
      </w:r>
      <w:r w:rsidR="00655DF4" w:rsidRPr="00044FD2">
        <w:rPr>
          <w:rFonts w:asciiTheme="minorHAnsi" w:hAnsiTheme="minorHAnsi" w:cs="Arial"/>
          <w:kern w:val="0"/>
          <w:sz w:val="22"/>
          <w:u w:color="FDE9D9" w:themeColor="accent6" w:themeTint="33"/>
          <w:lang w:val="en-US" w:eastAsia="zh-HK"/>
        </w:rPr>
        <w:t xml:space="preserve"> </w:t>
      </w:r>
      <w:r w:rsidR="002776B5" w:rsidRPr="00044FD2">
        <w:rPr>
          <w:rFonts w:asciiTheme="minorHAnsi" w:hAnsiTheme="minorHAnsi" w:cs="Arial"/>
          <w:kern w:val="0"/>
          <w:sz w:val="22"/>
          <w:u w:color="FDE9D9" w:themeColor="accent6" w:themeTint="33"/>
          <w:lang w:val="en-US" w:eastAsia="zh-HK"/>
        </w:rPr>
        <w:t>To answer this question, w</w:t>
      </w:r>
      <w:r w:rsidR="005521DC">
        <w:rPr>
          <w:rFonts w:asciiTheme="minorHAnsi" w:hAnsiTheme="minorHAnsi" w:cs="Arial"/>
          <w:kern w:val="0"/>
          <w:sz w:val="22"/>
          <w:u w:color="FDE9D9" w:themeColor="accent6" w:themeTint="33"/>
          <w:lang w:val="en-US" w:eastAsia="zh-HK"/>
        </w:rPr>
        <w:t>e perform two s</w:t>
      </w:r>
      <w:r w:rsidR="002776B5" w:rsidRPr="00044FD2">
        <w:rPr>
          <w:rFonts w:asciiTheme="minorHAnsi" w:hAnsiTheme="minorHAnsi" w:cs="Arial"/>
          <w:kern w:val="0"/>
          <w:sz w:val="22"/>
          <w:u w:color="FDE9D9" w:themeColor="accent6" w:themeTint="33"/>
          <w:lang w:val="en-US" w:eastAsia="zh-HK"/>
        </w:rPr>
        <w:t xml:space="preserve">imulation </w:t>
      </w:r>
      <w:r w:rsidR="00CA303A">
        <w:rPr>
          <w:rFonts w:asciiTheme="minorHAnsi" w:hAnsiTheme="minorHAnsi" w:cs="Arial"/>
          <w:kern w:val="0"/>
          <w:sz w:val="22"/>
          <w:u w:color="FDE9D9" w:themeColor="accent6" w:themeTint="33"/>
          <w:lang w:val="en-US" w:eastAsia="zh-HK"/>
        </w:rPr>
        <w:t>exercises which are reported in T</w:t>
      </w:r>
      <w:r w:rsidR="002776B5">
        <w:rPr>
          <w:rFonts w:asciiTheme="minorHAnsi" w:hAnsiTheme="minorHAnsi" w:cs="Arial"/>
          <w:kern w:val="0"/>
          <w:sz w:val="22"/>
          <w:u w:color="FDE9D9" w:themeColor="accent6" w:themeTint="33"/>
          <w:lang w:val="en-US" w:eastAsia="zh-HK"/>
        </w:rPr>
        <w:t>able 5</w:t>
      </w:r>
      <w:r w:rsidR="00CA303A">
        <w:rPr>
          <w:rFonts w:asciiTheme="minorHAnsi" w:hAnsiTheme="minorHAnsi" w:cs="Arial"/>
          <w:kern w:val="0"/>
          <w:sz w:val="22"/>
          <w:u w:color="FDE9D9" w:themeColor="accent6" w:themeTint="33"/>
          <w:lang w:val="en-US" w:eastAsia="zh-HK"/>
        </w:rPr>
        <w:t xml:space="preserve">. </w:t>
      </w:r>
    </w:p>
    <w:p w14:paraId="66CEB820" w14:textId="54CF77FE" w:rsidR="00CA303A" w:rsidRDefault="00CA303A" w:rsidP="00CA303A">
      <w:pPr>
        <w:jc w:val="center"/>
        <w:rPr>
          <w:rFonts w:asciiTheme="minorHAnsi" w:hAnsiTheme="minorHAnsi" w:cs="Arial"/>
          <w:kern w:val="0"/>
          <w:sz w:val="22"/>
          <w:u w:color="FDE9D9" w:themeColor="accent6" w:themeTint="33"/>
          <w:lang w:val="en-US" w:eastAsia="zh-HK"/>
        </w:rPr>
      </w:pPr>
      <w:r w:rsidRPr="0023766B">
        <w:rPr>
          <w:b/>
          <w:sz w:val="22"/>
        </w:rPr>
        <w:t>{Approximate Position of Table 5}</w:t>
      </w:r>
    </w:p>
    <w:p w14:paraId="08C72E7C" w14:textId="6E64C763" w:rsidR="00DF1591" w:rsidRDefault="00CA303A" w:rsidP="00A900D3">
      <w:pPr>
        <w:rPr>
          <w:sz w:val="22"/>
        </w:rPr>
      </w:pPr>
      <w:r>
        <w:rPr>
          <w:rFonts w:asciiTheme="minorHAnsi" w:hAnsiTheme="minorHAnsi" w:cs="Arial"/>
          <w:kern w:val="0"/>
          <w:sz w:val="22"/>
          <w:u w:color="FDE9D9" w:themeColor="accent6" w:themeTint="33"/>
          <w:lang w:val="en-US" w:eastAsia="zh-HK"/>
        </w:rPr>
        <w:t>In these exercises,</w:t>
      </w:r>
      <w:r w:rsidR="002776B5">
        <w:rPr>
          <w:rFonts w:asciiTheme="minorHAnsi" w:hAnsiTheme="minorHAnsi" w:cs="Arial"/>
          <w:kern w:val="0"/>
          <w:sz w:val="22"/>
          <w:u w:color="FDE9D9" w:themeColor="accent6" w:themeTint="33"/>
          <w:lang w:val="en-US" w:eastAsia="zh-HK"/>
        </w:rPr>
        <w:t xml:space="preserve"> we estimate the cereal demand response towards income and price changes using the </w:t>
      </w:r>
      <w:r w:rsidR="002776B5">
        <w:rPr>
          <w:sz w:val="22"/>
        </w:rPr>
        <w:t xml:space="preserve">preference-based demand elasticities obtained from </w:t>
      </w:r>
      <w:r>
        <w:rPr>
          <w:sz w:val="22"/>
        </w:rPr>
        <w:t xml:space="preserve">the different </w:t>
      </w:r>
      <w:r w:rsidR="002776B5">
        <w:rPr>
          <w:sz w:val="22"/>
        </w:rPr>
        <w:t xml:space="preserve">data periods. </w:t>
      </w:r>
      <w:r w:rsidR="00DF1591">
        <w:rPr>
          <w:sz w:val="22"/>
        </w:rPr>
        <w:t>In both cases, we assume all other factors remain constant</w:t>
      </w:r>
      <w:r w:rsidR="001468C2">
        <w:rPr>
          <w:sz w:val="22"/>
        </w:rPr>
        <w:t xml:space="preserve"> and take the cereal consumption in 2011-12 as </w:t>
      </w:r>
      <w:r>
        <w:rPr>
          <w:sz w:val="22"/>
        </w:rPr>
        <w:t xml:space="preserve">the </w:t>
      </w:r>
      <w:r w:rsidR="00056DEE">
        <w:rPr>
          <w:sz w:val="22"/>
        </w:rPr>
        <w:t>base</w:t>
      </w:r>
      <w:r w:rsidR="001468C2">
        <w:rPr>
          <w:sz w:val="22"/>
        </w:rPr>
        <w:t xml:space="preserve"> level</w:t>
      </w:r>
      <w:r w:rsidR="00DF1591">
        <w:rPr>
          <w:sz w:val="22"/>
        </w:rPr>
        <w:t xml:space="preserve">. </w:t>
      </w:r>
      <w:r w:rsidR="001468C2">
        <w:rPr>
          <w:sz w:val="22"/>
        </w:rPr>
        <w:t>Recall</w:t>
      </w:r>
      <w:r w:rsidR="00DF1591">
        <w:rPr>
          <w:sz w:val="22"/>
        </w:rPr>
        <w:t xml:space="preserve"> that these preference-based elasticities are </w:t>
      </w:r>
      <w:r w:rsidR="00DF1591" w:rsidRPr="004A39AE">
        <w:rPr>
          <w:rFonts w:asciiTheme="minorHAnsi" w:hAnsiTheme="minorHAnsi" w:cs="Arial"/>
          <w:kern w:val="0"/>
          <w:sz w:val="22"/>
          <w:u w:color="FDE9D9" w:themeColor="accent6" w:themeTint="33"/>
          <w:lang w:val="en-US" w:eastAsia="zh-HK"/>
        </w:rPr>
        <w:t>independent of changes in income, prices and</w:t>
      </w:r>
      <w:r>
        <w:rPr>
          <w:rFonts w:asciiTheme="minorHAnsi" w:hAnsiTheme="minorHAnsi" w:cs="Arial"/>
          <w:kern w:val="0"/>
          <w:sz w:val="22"/>
          <w:u w:color="FDE9D9" w:themeColor="accent6" w:themeTint="33"/>
          <w:lang w:val="en-US" w:eastAsia="zh-HK"/>
        </w:rPr>
        <w:t xml:space="preserve"> socio-economic </w:t>
      </w:r>
      <w:r>
        <w:rPr>
          <w:rFonts w:asciiTheme="minorHAnsi" w:hAnsiTheme="minorHAnsi" w:cs="Arial"/>
          <w:kern w:val="0"/>
          <w:sz w:val="22"/>
          <w:u w:color="FDE9D9" w:themeColor="accent6" w:themeTint="33"/>
          <w:lang w:val="en-US" w:eastAsia="zh-HK"/>
        </w:rPr>
        <w:lastRenderedPageBreak/>
        <w:t>variables,</w:t>
      </w:r>
      <w:r w:rsidR="001468C2">
        <w:rPr>
          <w:rFonts w:asciiTheme="minorHAnsi" w:hAnsiTheme="minorHAnsi" w:cs="Arial"/>
          <w:kern w:val="0"/>
          <w:sz w:val="22"/>
          <w:u w:color="FDE9D9" w:themeColor="accent6" w:themeTint="33"/>
          <w:lang w:val="en-US" w:eastAsia="zh-HK"/>
        </w:rPr>
        <w:t xml:space="preserve"> </w:t>
      </w:r>
      <w:r>
        <w:rPr>
          <w:rFonts w:asciiTheme="minorHAnsi" w:hAnsiTheme="minorHAnsi" w:cs="Arial"/>
          <w:kern w:val="0"/>
          <w:sz w:val="22"/>
          <w:u w:color="FDE9D9" w:themeColor="accent6" w:themeTint="33"/>
          <w:lang w:val="en-US" w:eastAsia="zh-HK"/>
        </w:rPr>
        <w:t xml:space="preserve">which </w:t>
      </w:r>
      <w:r w:rsidR="00DF1591">
        <w:rPr>
          <w:sz w:val="22"/>
        </w:rPr>
        <w:t>implies</w:t>
      </w:r>
      <w:ins w:id="242" w:author="David Harvey" w:date="2018-12-18T16:27:00Z">
        <w:r w:rsidR="00A54C90">
          <w:rPr>
            <w:sz w:val="22"/>
          </w:rPr>
          <w:t xml:space="preserve"> that</w:t>
        </w:r>
      </w:ins>
      <w:del w:id="243" w:author="David Harvey" w:date="2018-12-18T16:27:00Z">
        <w:r w:rsidDel="00A54C90">
          <w:rPr>
            <w:sz w:val="22"/>
          </w:rPr>
          <w:delText>,</w:delText>
        </w:r>
      </w:del>
      <w:r w:rsidR="00DF1591">
        <w:rPr>
          <w:sz w:val="22"/>
        </w:rPr>
        <w:t xml:space="preserve"> the difference in the predicted level of cereal consumption can only be </w:t>
      </w:r>
      <w:r w:rsidR="0081570F">
        <w:rPr>
          <w:sz w:val="22"/>
        </w:rPr>
        <w:t xml:space="preserve">explained by </w:t>
      </w:r>
      <w:r w:rsidR="00DF1591">
        <w:rPr>
          <w:sz w:val="22"/>
        </w:rPr>
        <w:t xml:space="preserve">the changes in the </w:t>
      </w:r>
      <w:r w:rsidR="001468C2">
        <w:rPr>
          <w:sz w:val="22"/>
        </w:rPr>
        <w:t>underlying utility parameters,</w:t>
      </w:r>
      <w:r w:rsidR="00DF1591">
        <w:rPr>
          <w:sz w:val="22"/>
        </w:rPr>
        <w:t xml:space="preserve"> </w:t>
      </w:r>
      <w:del w:id="244" w:author="David Harvey" w:date="2018-12-18T16:27:00Z">
        <w:r w:rsidR="00DF1591" w:rsidDel="00A54C90">
          <w:rPr>
            <w:sz w:val="22"/>
          </w:rPr>
          <w:delText>in other words</w:delText>
        </w:r>
      </w:del>
      <w:ins w:id="245" w:author="David Harvey" w:date="2018-12-18T16:27:00Z">
        <w:r w:rsidR="00A54C90">
          <w:rPr>
            <w:sz w:val="22"/>
          </w:rPr>
          <w:t>i.e.</w:t>
        </w:r>
      </w:ins>
      <w:r w:rsidR="00DF1591">
        <w:rPr>
          <w:sz w:val="22"/>
        </w:rPr>
        <w:t xml:space="preserve">, </w:t>
      </w:r>
      <w:r w:rsidR="001468C2">
        <w:rPr>
          <w:sz w:val="22"/>
        </w:rPr>
        <w:t xml:space="preserve">the preferences towards cereals. </w:t>
      </w:r>
    </w:p>
    <w:p w14:paraId="23FCDC38" w14:textId="77777777" w:rsidR="001468C2" w:rsidRDefault="001468C2" w:rsidP="00A900D3">
      <w:pPr>
        <w:rPr>
          <w:sz w:val="22"/>
        </w:rPr>
      </w:pPr>
    </w:p>
    <w:p w14:paraId="6A738705" w14:textId="2B421A5A" w:rsidR="00A900D3" w:rsidRPr="00FC7602" w:rsidRDefault="00CA303A" w:rsidP="00A900D3">
      <w:pPr>
        <w:rPr>
          <w:sz w:val="22"/>
        </w:rPr>
      </w:pPr>
      <w:r w:rsidRPr="00FC7602">
        <w:rPr>
          <w:rFonts w:asciiTheme="minorHAnsi" w:hAnsiTheme="minorHAnsi" w:cs="Arial"/>
          <w:kern w:val="0"/>
          <w:sz w:val="22"/>
          <w:u w:color="FDE9D9" w:themeColor="accent6" w:themeTint="33"/>
          <w:lang w:eastAsia="zh-HK"/>
        </w:rPr>
        <w:t>In Table 5</w:t>
      </w:r>
      <w:r w:rsidR="00FC7602" w:rsidRPr="00FC7602">
        <w:rPr>
          <w:rFonts w:asciiTheme="minorHAnsi" w:hAnsiTheme="minorHAnsi" w:cs="Arial"/>
          <w:kern w:val="0"/>
          <w:sz w:val="22"/>
          <w:u w:color="FDE9D9" w:themeColor="accent6" w:themeTint="33"/>
          <w:lang w:eastAsia="zh-HK"/>
        </w:rPr>
        <w:t>,</w:t>
      </w:r>
      <w:r w:rsidRPr="00FC7602">
        <w:rPr>
          <w:rFonts w:asciiTheme="minorHAnsi" w:hAnsiTheme="minorHAnsi" w:cs="Arial"/>
          <w:kern w:val="0"/>
          <w:sz w:val="22"/>
          <w:u w:color="FDE9D9" w:themeColor="accent6" w:themeTint="33"/>
          <w:lang w:eastAsia="zh-HK"/>
        </w:rPr>
        <w:t xml:space="preserve"> </w:t>
      </w:r>
      <w:r w:rsidR="00FC7602" w:rsidRPr="00FC7602">
        <w:rPr>
          <w:rFonts w:asciiTheme="minorHAnsi" w:hAnsiTheme="minorHAnsi" w:cs="Arial"/>
          <w:kern w:val="0"/>
          <w:sz w:val="22"/>
          <w:u w:color="FDE9D9" w:themeColor="accent6" w:themeTint="33"/>
          <w:lang w:eastAsia="zh-HK"/>
        </w:rPr>
        <w:t>p</w:t>
      </w:r>
      <w:proofErr w:type="spellStart"/>
      <w:r w:rsidR="001468C2" w:rsidRPr="00FC7602">
        <w:rPr>
          <w:rFonts w:asciiTheme="minorHAnsi" w:hAnsiTheme="minorHAnsi" w:cs="Arial"/>
          <w:kern w:val="0"/>
          <w:sz w:val="22"/>
          <w:u w:color="FDE9D9" w:themeColor="accent6" w:themeTint="33"/>
          <w:lang w:val="en-US" w:eastAsia="zh-HK"/>
        </w:rPr>
        <w:t>anel</w:t>
      </w:r>
      <w:proofErr w:type="spellEnd"/>
      <w:r w:rsidR="001468C2" w:rsidRPr="00FC7602">
        <w:rPr>
          <w:rFonts w:asciiTheme="minorHAnsi" w:hAnsiTheme="minorHAnsi" w:cs="Arial"/>
          <w:kern w:val="0"/>
          <w:sz w:val="22"/>
          <w:u w:color="FDE9D9" w:themeColor="accent6" w:themeTint="33"/>
          <w:lang w:val="en-US" w:eastAsia="zh-HK"/>
        </w:rPr>
        <w:t xml:space="preserve"> A </w:t>
      </w:r>
      <w:r w:rsidR="002B6B05" w:rsidRPr="00FC7602">
        <w:rPr>
          <w:rFonts w:asciiTheme="minorHAnsi" w:hAnsiTheme="minorHAnsi" w:cs="Arial"/>
          <w:kern w:val="0"/>
          <w:sz w:val="22"/>
          <w:u w:color="FDE9D9" w:themeColor="accent6" w:themeTint="33"/>
          <w:lang w:val="en-US" w:eastAsia="zh-HK"/>
        </w:rPr>
        <w:t xml:space="preserve">shows the </w:t>
      </w:r>
      <w:r w:rsidR="0081570F" w:rsidRPr="00FC7602">
        <w:rPr>
          <w:rFonts w:asciiTheme="minorHAnsi" w:hAnsiTheme="minorHAnsi" w:cs="Arial"/>
          <w:kern w:val="0"/>
          <w:sz w:val="22"/>
          <w:u w:color="FDE9D9" w:themeColor="accent6" w:themeTint="33"/>
          <w:lang w:val="en-US" w:eastAsia="zh-HK"/>
        </w:rPr>
        <w:t>estimated</w:t>
      </w:r>
      <w:r w:rsidR="002B6B05" w:rsidRPr="00FC7602">
        <w:rPr>
          <w:rFonts w:asciiTheme="minorHAnsi" w:hAnsiTheme="minorHAnsi" w:cs="Arial"/>
          <w:kern w:val="0"/>
          <w:sz w:val="22"/>
          <w:u w:color="FDE9D9" w:themeColor="accent6" w:themeTint="33"/>
          <w:lang w:val="en-US" w:eastAsia="zh-HK"/>
        </w:rPr>
        <w:t xml:space="preserve"> change in cereal demand in response to income growth. </w:t>
      </w:r>
      <w:r w:rsidR="001468C2" w:rsidRPr="00FC7602">
        <w:rPr>
          <w:rFonts w:asciiTheme="minorHAnsi" w:hAnsiTheme="minorHAnsi" w:cs="Arial"/>
          <w:kern w:val="0"/>
          <w:sz w:val="22"/>
          <w:u w:color="FDE9D9" w:themeColor="accent6" w:themeTint="33"/>
          <w:lang w:val="en-US" w:eastAsia="zh-HK"/>
        </w:rPr>
        <w:t>Assuming</w:t>
      </w:r>
      <w:r w:rsidR="00E7249C" w:rsidRPr="00FC7602">
        <w:rPr>
          <w:rFonts w:asciiTheme="minorHAnsi" w:hAnsiTheme="minorHAnsi" w:cs="Arial"/>
          <w:kern w:val="0"/>
          <w:sz w:val="22"/>
          <w:u w:color="FDE9D9" w:themeColor="accent6" w:themeTint="33"/>
          <w:lang w:val="en-US" w:eastAsia="zh-HK"/>
        </w:rPr>
        <w:t xml:space="preserve"> </w:t>
      </w:r>
      <w:r w:rsidR="001468C2" w:rsidRPr="00FC7602">
        <w:rPr>
          <w:rFonts w:asciiTheme="minorHAnsi" w:hAnsiTheme="minorHAnsi" w:cs="Arial"/>
          <w:kern w:val="0"/>
          <w:sz w:val="22"/>
          <w:u w:color="FDE9D9" w:themeColor="accent6" w:themeTint="33"/>
          <w:lang w:val="en-US" w:eastAsia="zh-HK"/>
        </w:rPr>
        <w:t>income increased by 10%</w:t>
      </w:r>
      <w:r w:rsidR="00C82085" w:rsidRPr="00FC7602">
        <w:rPr>
          <w:rFonts w:asciiTheme="minorHAnsi" w:hAnsiTheme="minorHAnsi" w:cs="Arial"/>
          <w:kern w:val="0"/>
          <w:sz w:val="22"/>
          <w:u w:color="FDE9D9" w:themeColor="accent6" w:themeTint="33"/>
          <w:lang w:val="en-US" w:eastAsia="zh-HK"/>
        </w:rPr>
        <w:t xml:space="preserve">, the </w:t>
      </w:r>
      <w:r w:rsidR="00056DEE" w:rsidRPr="00FC7602">
        <w:rPr>
          <w:rFonts w:asciiTheme="minorHAnsi" w:hAnsiTheme="minorHAnsi" w:cs="Arial"/>
          <w:kern w:val="0"/>
          <w:sz w:val="22"/>
          <w:u w:color="FDE9D9" w:themeColor="accent6" w:themeTint="33"/>
          <w:lang w:val="en-US" w:eastAsia="zh-HK"/>
        </w:rPr>
        <w:t>rural</w:t>
      </w:r>
      <w:r w:rsidR="00C82085" w:rsidRPr="00FC7602">
        <w:rPr>
          <w:rFonts w:asciiTheme="minorHAnsi" w:hAnsiTheme="minorHAnsi" w:cs="Arial"/>
          <w:kern w:val="0"/>
          <w:sz w:val="22"/>
          <w:u w:color="FDE9D9" w:themeColor="accent6" w:themeTint="33"/>
          <w:lang w:val="en-US" w:eastAsia="zh-HK"/>
        </w:rPr>
        <w:t xml:space="preserve"> </w:t>
      </w:r>
      <w:r w:rsidR="00056DEE" w:rsidRPr="00FC7602">
        <w:rPr>
          <w:rFonts w:asciiTheme="minorHAnsi" w:hAnsiTheme="minorHAnsi" w:cs="Arial"/>
          <w:kern w:val="0"/>
          <w:sz w:val="22"/>
          <w:u w:color="FDE9D9" w:themeColor="accent6" w:themeTint="33"/>
          <w:lang w:val="en-US" w:eastAsia="zh-HK"/>
        </w:rPr>
        <w:t>households would have increased their</w:t>
      </w:r>
      <w:r w:rsidR="00C82085" w:rsidRPr="00FC7602">
        <w:rPr>
          <w:rFonts w:asciiTheme="minorHAnsi" w:hAnsiTheme="minorHAnsi" w:cs="Arial"/>
          <w:kern w:val="0"/>
          <w:sz w:val="22"/>
          <w:u w:color="FDE9D9" w:themeColor="accent6" w:themeTint="33"/>
          <w:lang w:val="en-US" w:eastAsia="zh-HK"/>
        </w:rPr>
        <w:t xml:space="preserve"> cereal</w:t>
      </w:r>
      <w:r w:rsidR="00056DEE" w:rsidRPr="00FC7602">
        <w:rPr>
          <w:rFonts w:asciiTheme="minorHAnsi" w:hAnsiTheme="minorHAnsi" w:cs="Arial"/>
          <w:kern w:val="0"/>
          <w:sz w:val="22"/>
          <w:u w:color="FDE9D9" w:themeColor="accent6" w:themeTint="33"/>
          <w:lang w:val="en-US" w:eastAsia="zh-HK"/>
        </w:rPr>
        <w:t xml:space="preserve"> consumption</w:t>
      </w:r>
      <w:r w:rsidR="00C82085" w:rsidRPr="00FC7602">
        <w:rPr>
          <w:rFonts w:asciiTheme="minorHAnsi" w:hAnsiTheme="minorHAnsi" w:cs="Arial"/>
          <w:kern w:val="0"/>
          <w:sz w:val="22"/>
          <w:u w:color="FDE9D9" w:themeColor="accent6" w:themeTint="33"/>
          <w:lang w:val="en-US" w:eastAsia="zh-HK"/>
        </w:rPr>
        <w:t xml:space="preserve"> by </w:t>
      </w:r>
      <w:r w:rsidR="00C86EAF" w:rsidRPr="00FC7602">
        <w:rPr>
          <w:rFonts w:asciiTheme="minorHAnsi" w:hAnsiTheme="minorHAnsi" w:cs="Arial"/>
          <w:kern w:val="0"/>
          <w:sz w:val="22"/>
          <w:u w:color="FDE9D9" w:themeColor="accent6" w:themeTint="33"/>
          <w:lang w:val="en-US" w:eastAsia="zh-HK"/>
        </w:rPr>
        <w:t>199</w:t>
      </w:r>
      <w:r w:rsidR="00C82085" w:rsidRPr="00FC7602">
        <w:rPr>
          <w:rFonts w:asciiTheme="minorHAnsi" w:hAnsiTheme="minorHAnsi" w:cs="Arial"/>
          <w:kern w:val="0"/>
          <w:sz w:val="22"/>
          <w:u w:color="FDE9D9" w:themeColor="accent6" w:themeTint="33"/>
          <w:lang w:val="en-US" w:eastAsia="zh-HK"/>
        </w:rPr>
        <w:t xml:space="preserve"> kcal if YED </w:t>
      </w:r>
      <w:r w:rsidRPr="00FC7602">
        <w:rPr>
          <w:rFonts w:asciiTheme="minorHAnsi" w:hAnsiTheme="minorHAnsi" w:cs="Arial"/>
          <w:kern w:val="0"/>
          <w:sz w:val="22"/>
          <w:u w:color="FDE9D9" w:themeColor="accent6" w:themeTint="33"/>
          <w:lang w:val="en-US" w:eastAsia="zh-HK"/>
        </w:rPr>
        <w:t xml:space="preserve">had </w:t>
      </w:r>
      <w:r w:rsidR="00056DEE" w:rsidRPr="00FC7602">
        <w:rPr>
          <w:rFonts w:asciiTheme="minorHAnsi" w:hAnsiTheme="minorHAnsi" w:cs="Arial"/>
          <w:kern w:val="0"/>
          <w:sz w:val="22"/>
          <w:u w:color="FDE9D9" w:themeColor="accent6" w:themeTint="33"/>
          <w:lang w:val="en-US" w:eastAsia="zh-HK"/>
        </w:rPr>
        <w:t>not change</w:t>
      </w:r>
      <w:ins w:id="246" w:author="David Harvey" w:date="2018-12-18T16:27:00Z">
        <w:r w:rsidR="00A54C90">
          <w:rPr>
            <w:rFonts w:asciiTheme="minorHAnsi" w:hAnsiTheme="minorHAnsi" w:cs="Arial"/>
            <w:kern w:val="0"/>
            <w:sz w:val="22"/>
            <w:u w:color="FDE9D9" w:themeColor="accent6" w:themeTint="33"/>
            <w:lang w:val="en-US" w:eastAsia="zh-HK"/>
          </w:rPr>
          <w:t>d</w:t>
        </w:r>
      </w:ins>
      <w:r w:rsidR="00056DEE" w:rsidRPr="00FC7602">
        <w:rPr>
          <w:rFonts w:asciiTheme="minorHAnsi" w:hAnsiTheme="minorHAnsi" w:cs="Arial"/>
          <w:kern w:val="0"/>
          <w:sz w:val="22"/>
          <w:u w:color="FDE9D9" w:themeColor="accent6" w:themeTint="33"/>
          <w:lang w:val="en-US" w:eastAsia="zh-HK"/>
        </w:rPr>
        <w:t xml:space="preserve"> since</w:t>
      </w:r>
      <w:r w:rsidR="00C82085" w:rsidRPr="00FC7602">
        <w:rPr>
          <w:rFonts w:asciiTheme="minorHAnsi" w:hAnsiTheme="minorHAnsi" w:cs="Arial"/>
          <w:kern w:val="0"/>
          <w:sz w:val="22"/>
          <w:u w:color="FDE9D9" w:themeColor="accent6" w:themeTint="33"/>
          <w:lang w:val="en-US" w:eastAsia="zh-HK"/>
        </w:rPr>
        <w:t xml:space="preserve"> 1987-88.</w:t>
      </w:r>
      <w:r w:rsidR="00056DEE" w:rsidRPr="00FC7602">
        <w:rPr>
          <w:rFonts w:asciiTheme="minorHAnsi" w:hAnsiTheme="minorHAnsi" w:cs="Arial"/>
          <w:kern w:val="0"/>
          <w:sz w:val="22"/>
          <w:u w:color="FDE9D9" w:themeColor="accent6" w:themeTint="33"/>
          <w:lang w:val="en-US" w:eastAsia="zh-HK"/>
        </w:rPr>
        <w:t xml:space="preserve"> Nevertheless, because their demand for cereals has become less income elastic over time, the rise in consumption </w:t>
      </w:r>
      <w:r w:rsidR="005B5192" w:rsidRPr="00FC7602">
        <w:rPr>
          <w:rFonts w:asciiTheme="minorHAnsi" w:hAnsiTheme="minorHAnsi" w:cs="Arial"/>
          <w:kern w:val="0"/>
          <w:sz w:val="22"/>
          <w:u w:color="FDE9D9" w:themeColor="accent6" w:themeTint="33"/>
          <w:lang w:val="en-US" w:eastAsia="zh-HK"/>
        </w:rPr>
        <w:t>would</w:t>
      </w:r>
      <w:r w:rsidR="00056DEE" w:rsidRPr="00FC7602">
        <w:rPr>
          <w:rFonts w:asciiTheme="minorHAnsi" w:hAnsiTheme="minorHAnsi" w:cs="Arial"/>
          <w:kern w:val="0"/>
          <w:sz w:val="22"/>
          <w:u w:color="FDE9D9" w:themeColor="accent6" w:themeTint="33"/>
          <w:lang w:val="en-US" w:eastAsia="zh-HK"/>
        </w:rPr>
        <w:t xml:space="preserve"> only </w:t>
      </w:r>
      <w:r w:rsidR="005B5192" w:rsidRPr="00FC7602">
        <w:rPr>
          <w:rFonts w:asciiTheme="minorHAnsi" w:hAnsiTheme="minorHAnsi" w:cs="Arial"/>
          <w:kern w:val="0"/>
          <w:sz w:val="22"/>
          <w:u w:color="FDE9D9" w:themeColor="accent6" w:themeTint="33"/>
          <w:lang w:val="en-US" w:eastAsia="zh-HK"/>
        </w:rPr>
        <w:t xml:space="preserve">be </w:t>
      </w:r>
      <w:r w:rsidR="00C86EAF" w:rsidRPr="00FC7602">
        <w:rPr>
          <w:rFonts w:asciiTheme="minorHAnsi" w:hAnsiTheme="minorHAnsi" w:cs="Arial"/>
          <w:kern w:val="0"/>
          <w:sz w:val="22"/>
          <w:u w:color="FDE9D9" w:themeColor="accent6" w:themeTint="33"/>
          <w:lang w:val="en-US" w:eastAsia="zh-HK"/>
        </w:rPr>
        <w:t>89</w:t>
      </w:r>
      <w:r w:rsidR="00056DEE" w:rsidRPr="00FC7602">
        <w:rPr>
          <w:rFonts w:asciiTheme="minorHAnsi" w:hAnsiTheme="minorHAnsi" w:cs="Arial"/>
          <w:kern w:val="0"/>
          <w:sz w:val="22"/>
          <w:u w:color="FDE9D9" w:themeColor="accent6" w:themeTint="33"/>
          <w:lang w:val="en-US" w:eastAsia="zh-HK"/>
        </w:rPr>
        <w:t xml:space="preserve"> kcal under the</w:t>
      </w:r>
      <w:r w:rsidR="005B5192" w:rsidRPr="00FC7602">
        <w:rPr>
          <w:rFonts w:asciiTheme="minorHAnsi" w:hAnsiTheme="minorHAnsi" w:cs="Arial"/>
          <w:kern w:val="0"/>
          <w:sz w:val="22"/>
          <w:u w:color="FDE9D9" w:themeColor="accent6" w:themeTint="33"/>
          <w:lang w:val="en-US" w:eastAsia="zh-HK"/>
        </w:rPr>
        <w:t xml:space="preserve"> demand elasticity</w:t>
      </w:r>
      <w:r w:rsidR="00056DEE" w:rsidRPr="00FC7602">
        <w:rPr>
          <w:rFonts w:asciiTheme="minorHAnsi" w:hAnsiTheme="minorHAnsi" w:cs="Arial"/>
          <w:kern w:val="0"/>
          <w:sz w:val="22"/>
          <w:u w:color="FDE9D9" w:themeColor="accent6" w:themeTint="33"/>
          <w:lang w:val="en-US" w:eastAsia="zh-HK"/>
        </w:rPr>
        <w:t xml:space="preserve"> </w:t>
      </w:r>
      <w:r w:rsidR="005B5192" w:rsidRPr="00FC7602">
        <w:rPr>
          <w:rFonts w:asciiTheme="minorHAnsi" w:hAnsiTheme="minorHAnsi" w:cs="Arial"/>
          <w:kern w:val="0"/>
          <w:sz w:val="22"/>
          <w:u w:color="FDE9D9" w:themeColor="accent6" w:themeTint="33"/>
          <w:lang w:val="en-US" w:eastAsia="zh-HK"/>
        </w:rPr>
        <w:t xml:space="preserve">estimated with </w:t>
      </w:r>
      <w:r w:rsidRPr="00FC7602">
        <w:rPr>
          <w:rFonts w:asciiTheme="minorHAnsi" w:hAnsiTheme="minorHAnsi" w:cs="Arial"/>
          <w:kern w:val="0"/>
          <w:sz w:val="22"/>
          <w:u w:color="FDE9D9" w:themeColor="accent6" w:themeTint="33"/>
          <w:lang w:val="en-US" w:eastAsia="zh-HK"/>
        </w:rPr>
        <w:t xml:space="preserve">the </w:t>
      </w:r>
      <w:r w:rsidR="005B5192" w:rsidRPr="00FC7602">
        <w:rPr>
          <w:rFonts w:asciiTheme="minorHAnsi" w:hAnsiTheme="minorHAnsi" w:cs="Arial"/>
          <w:kern w:val="0"/>
          <w:sz w:val="22"/>
          <w:u w:color="FDE9D9" w:themeColor="accent6" w:themeTint="33"/>
          <w:lang w:val="en-US" w:eastAsia="zh-HK"/>
        </w:rPr>
        <w:t>2011-12 data. This difference in predicted change in cereal consumption i</w:t>
      </w:r>
      <w:r w:rsidR="00C86EAF" w:rsidRPr="00FC7602">
        <w:rPr>
          <w:rFonts w:asciiTheme="minorHAnsi" w:hAnsiTheme="minorHAnsi" w:cs="Arial"/>
          <w:kern w:val="0"/>
          <w:sz w:val="22"/>
          <w:u w:color="FDE9D9" w:themeColor="accent6" w:themeTint="33"/>
          <w:lang w:val="en-US" w:eastAsia="zh-HK"/>
        </w:rPr>
        <w:t xml:space="preserve">s not observed </w:t>
      </w:r>
      <w:r w:rsidR="005B5192" w:rsidRPr="00FC7602">
        <w:rPr>
          <w:rFonts w:asciiTheme="minorHAnsi" w:hAnsiTheme="minorHAnsi" w:cs="Arial"/>
          <w:kern w:val="0"/>
          <w:sz w:val="22"/>
          <w:u w:color="FDE9D9" w:themeColor="accent6" w:themeTint="33"/>
          <w:lang w:val="en-US" w:eastAsia="zh-HK"/>
        </w:rPr>
        <w:t xml:space="preserve">in urban India due to its relatively stable YEDs. </w:t>
      </w:r>
    </w:p>
    <w:p w14:paraId="5CF156E1" w14:textId="77777777" w:rsidR="00A900D3" w:rsidRPr="00FC7602" w:rsidRDefault="00A900D3" w:rsidP="00A900D3">
      <w:pPr>
        <w:rPr>
          <w:sz w:val="22"/>
        </w:rPr>
      </w:pPr>
    </w:p>
    <w:p w14:paraId="65924B7F" w14:textId="242F5661" w:rsidR="00DF019C" w:rsidRPr="00FC7602" w:rsidRDefault="00A900D3" w:rsidP="007B5C23">
      <w:pPr>
        <w:rPr>
          <w:rFonts w:asciiTheme="minorHAnsi" w:hAnsiTheme="minorHAnsi" w:cs="Arial"/>
          <w:kern w:val="0"/>
          <w:sz w:val="22"/>
          <w:u w:color="FDE9D9" w:themeColor="accent6" w:themeTint="33"/>
          <w:lang w:val="en-US" w:eastAsia="zh-HK"/>
        </w:rPr>
      </w:pPr>
      <w:r w:rsidRPr="00FC7602">
        <w:rPr>
          <w:sz w:val="22"/>
        </w:rPr>
        <w:t xml:space="preserve">In </w:t>
      </w:r>
      <w:r w:rsidR="005B5192" w:rsidRPr="00FC7602">
        <w:rPr>
          <w:sz w:val="22"/>
        </w:rPr>
        <w:t>panel B</w:t>
      </w:r>
      <w:r w:rsidRPr="00FC7602">
        <w:rPr>
          <w:sz w:val="22"/>
        </w:rPr>
        <w:t xml:space="preserve">, we consider a cereal price </w:t>
      </w:r>
      <w:r w:rsidR="005B5192" w:rsidRPr="00FC7602">
        <w:rPr>
          <w:sz w:val="22"/>
        </w:rPr>
        <w:t>increase</w:t>
      </w:r>
      <w:r w:rsidRPr="00FC7602">
        <w:rPr>
          <w:sz w:val="22"/>
        </w:rPr>
        <w:t xml:space="preserve"> by 10%. </w:t>
      </w:r>
      <w:r w:rsidR="007E4A10" w:rsidRPr="00FC7602">
        <w:rPr>
          <w:sz w:val="22"/>
        </w:rPr>
        <w:t>Using the preference-based PED in 1987-88, it is</w:t>
      </w:r>
      <w:r w:rsidRPr="00FC7602">
        <w:rPr>
          <w:sz w:val="22"/>
        </w:rPr>
        <w:t xml:space="preserve"> predicted</w:t>
      </w:r>
      <w:r w:rsidR="007E4A10" w:rsidRPr="00FC7602">
        <w:rPr>
          <w:sz w:val="22"/>
        </w:rPr>
        <w:t xml:space="preserve"> that the </w:t>
      </w:r>
      <w:r w:rsidRPr="00FC7602">
        <w:rPr>
          <w:sz w:val="22"/>
        </w:rPr>
        <w:t xml:space="preserve">cereal consumption </w:t>
      </w:r>
      <w:r w:rsidR="007E4A10" w:rsidRPr="00FC7602">
        <w:rPr>
          <w:sz w:val="22"/>
        </w:rPr>
        <w:t xml:space="preserve">would decrease by </w:t>
      </w:r>
      <w:r w:rsidR="00C86EAF" w:rsidRPr="00FC7602">
        <w:rPr>
          <w:sz w:val="22"/>
        </w:rPr>
        <w:t>49</w:t>
      </w:r>
      <w:r w:rsidR="007E4A10" w:rsidRPr="00FC7602">
        <w:rPr>
          <w:sz w:val="22"/>
        </w:rPr>
        <w:t xml:space="preserve"> kcal in the urban sector and </w:t>
      </w:r>
      <w:r w:rsidR="00C86EAF" w:rsidRPr="00FC7602">
        <w:rPr>
          <w:sz w:val="22"/>
        </w:rPr>
        <w:t>137</w:t>
      </w:r>
      <w:r w:rsidR="007E4A10" w:rsidRPr="00FC7602">
        <w:rPr>
          <w:sz w:val="22"/>
        </w:rPr>
        <w:t xml:space="preserve"> kcal in the rural sector. But</w:t>
      </w:r>
      <w:r w:rsidR="006868E0" w:rsidRPr="00FC7602">
        <w:rPr>
          <w:sz w:val="22"/>
        </w:rPr>
        <w:t xml:space="preserve"> </w:t>
      </w:r>
      <w:r w:rsidR="00CE6C8C" w:rsidRPr="00FC7602">
        <w:rPr>
          <w:sz w:val="22"/>
        </w:rPr>
        <w:t xml:space="preserve">when the elasticities </w:t>
      </w:r>
      <w:r w:rsidR="007D795F" w:rsidRPr="00FC7602">
        <w:rPr>
          <w:sz w:val="22"/>
        </w:rPr>
        <w:t xml:space="preserve">are </w:t>
      </w:r>
      <w:r w:rsidR="00CE6C8C" w:rsidRPr="00FC7602">
        <w:rPr>
          <w:sz w:val="22"/>
        </w:rPr>
        <w:t xml:space="preserve">estimated with 2011-12 data, the </w:t>
      </w:r>
      <w:r w:rsidR="00F76323" w:rsidRPr="00FC7602">
        <w:rPr>
          <w:sz w:val="22"/>
        </w:rPr>
        <w:t>estimated</w:t>
      </w:r>
      <w:r w:rsidR="00CE6C8C" w:rsidRPr="00FC7602">
        <w:rPr>
          <w:sz w:val="22"/>
        </w:rPr>
        <w:t xml:space="preserve"> </w:t>
      </w:r>
      <w:r w:rsidR="006868E0" w:rsidRPr="00FC7602">
        <w:rPr>
          <w:sz w:val="22"/>
        </w:rPr>
        <w:t>decrease in urban</w:t>
      </w:r>
      <w:r w:rsidR="00CE6C8C" w:rsidRPr="00FC7602">
        <w:rPr>
          <w:sz w:val="22"/>
        </w:rPr>
        <w:t xml:space="preserve"> </w:t>
      </w:r>
      <w:r w:rsidR="00F76323" w:rsidRPr="00FC7602">
        <w:rPr>
          <w:sz w:val="22"/>
        </w:rPr>
        <w:t>become</w:t>
      </w:r>
      <w:r w:rsidR="00CD7F23" w:rsidRPr="00FC7602">
        <w:rPr>
          <w:sz w:val="22"/>
        </w:rPr>
        <w:t>s</w:t>
      </w:r>
      <w:r w:rsidR="006868E0" w:rsidRPr="00FC7602">
        <w:rPr>
          <w:sz w:val="22"/>
        </w:rPr>
        <w:t xml:space="preserve"> </w:t>
      </w:r>
      <w:r w:rsidR="00C86EAF" w:rsidRPr="00FC7602">
        <w:rPr>
          <w:sz w:val="22"/>
        </w:rPr>
        <w:t xml:space="preserve">100 </w:t>
      </w:r>
      <w:r w:rsidR="006868E0" w:rsidRPr="00FC7602">
        <w:rPr>
          <w:sz w:val="22"/>
        </w:rPr>
        <w:t>kcal</w:t>
      </w:r>
      <w:r w:rsidR="00CD7F23" w:rsidRPr="00FC7602">
        <w:rPr>
          <w:sz w:val="22"/>
        </w:rPr>
        <w:t xml:space="preserve">. </w:t>
      </w:r>
      <w:r w:rsidR="00DF019C" w:rsidRPr="00FC7602">
        <w:rPr>
          <w:rFonts w:asciiTheme="minorHAnsi" w:hAnsiTheme="minorHAnsi" w:cs="Arial"/>
          <w:kern w:val="0"/>
          <w:sz w:val="22"/>
          <w:u w:color="FDE9D9" w:themeColor="accent6" w:themeTint="33"/>
          <w:lang w:val="en-US" w:eastAsia="zh-HK"/>
        </w:rPr>
        <w:t xml:space="preserve">This illustrates that by making cereal demand more price elastic, the decline in preferences towards cereals </w:t>
      </w:r>
      <w:r w:rsidR="00CD7F23" w:rsidRPr="00FC7602">
        <w:rPr>
          <w:rFonts w:asciiTheme="minorHAnsi" w:hAnsiTheme="minorHAnsi" w:cs="Arial"/>
          <w:kern w:val="0"/>
          <w:sz w:val="22"/>
          <w:u w:color="FDE9D9" w:themeColor="accent6" w:themeTint="33"/>
          <w:lang w:val="en-US" w:eastAsia="zh-HK"/>
        </w:rPr>
        <w:t xml:space="preserve">in urban India </w:t>
      </w:r>
      <w:del w:id="247" w:author="David Harvey" w:date="2018-12-18T16:28:00Z">
        <w:r w:rsidR="00DF019C" w:rsidRPr="00FC7602" w:rsidDel="00A54C90">
          <w:rPr>
            <w:rFonts w:asciiTheme="minorHAnsi" w:hAnsiTheme="minorHAnsi" w:cs="Arial"/>
            <w:kern w:val="0"/>
            <w:sz w:val="22"/>
            <w:u w:color="FDE9D9" w:themeColor="accent6" w:themeTint="33"/>
            <w:lang w:val="en-US" w:eastAsia="zh-HK"/>
          </w:rPr>
          <w:delText xml:space="preserve">have </w:delText>
        </w:r>
      </w:del>
      <w:ins w:id="248" w:author="David Harvey" w:date="2018-12-18T16:28:00Z">
        <w:r w:rsidR="00A54C90">
          <w:rPr>
            <w:rFonts w:asciiTheme="minorHAnsi" w:hAnsiTheme="minorHAnsi" w:cs="Arial"/>
            <w:kern w:val="0"/>
            <w:sz w:val="22"/>
            <w:u w:color="FDE9D9" w:themeColor="accent6" w:themeTint="33"/>
            <w:lang w:val="en-US" w:eastAsia="zh-HK"/>
          </w:rPr>
          <w:t>has</w:t>
        </w:r>
        <w:r w:rsidR="00A54C90" w:rsidRPr="00FC7602">
          <w:rPr>
            <w:rFonts w:asciiTheme="minorHAnsi" w:hAnsiTheme="minorHAnsi" w:cs="Arial"/>
            <w:kern w:val="0"/>
            <w:sz w:val="22"/>
            <w:u w:color="FDE9D9" w:themeColor="accent6" w:themeTint="33"/>
            <w:lang w:val="en-US" w:eastAsia="zh-HK"/>
          </w:rPr>
          <w:t xml:space="preserve"> </w:t>
        </w:r>
      </w:ins>
      <w:r w:rsidR="00DF019C" w:rsidRPr="00FC7602">
        <w:rPr>
          <w:rFonts w:asciiTheme="minorHAnsi" w:hAnsiTheme="minorHAnsi" w:cs="Arial"/>
          <w:kern w:val="0"/>
          <w:sz w:val="22"/>
          <w:u w:color="FDE9D9" w:themeColor="accent6" w:themeTint="33"/>
          <w:lang w:val="en-US" w:eastAsia="zh-HK"/>
        </w:rPr>
        <w:t>increased the magnitude of the</w:t>
      </w:r>
      <w:r w:rsidR="007B5C23" w:rsidRPr="00FC7602">
        <w:rPr>
          <w:rFonts w:asciiTheme="minorHAnsi" w:hAnsiTheme="minorHAnsi" w:cs="Arial"/>
          <w:kern w:val="0"/>
          <w:sz w:val="22"/>
          <w:u w:color="FDE9D9" w:themeColor="accent6" w:themeTint="33"/>
          <w:lang w:val="en-US" w:eastAsia="zh-HK"/>
        </w:rPr>
        <w:t xml:space="preserve"> fall in cereal intake</w:t>
      </w:r>
      <w:r w:rsidR="00DF019C" w:rsidRPr="00FC7602">
        <w:rPr>
          <w:rFonts w:asciiTheme="minorHAnsi" w:hAnsiTheme="minorHAnsi" w:cs="Arial"/>
          <w:kern w:val="0"/>
          <w:sz w:val="22"/>
          <w:u w:color="FDE9D9" w:themeColor="accent6" w:themeTint="33"/>
          <w:lang w:val="en-US" w:eastAsia="zh-HK"/>
        </w:rPr>
        <w:t xml:space="preserve"> in respond to the price rise</w:t>
      </w:r>
      <w:r w:rsidR="007B5C23" w:rsidRPr="00FC7602">
        <w:rPr>
          <w:rFonts w:asciiTheme="minorHAnsi" w:hAnsiTheme="minorHAnsi" w:cs="Arial"/>
          <w:kern w:val="0"/>
          <w:sz w:val="22"/>
          <w:u w:color="FDE9D9" w:themeColor="accent6" w:themeTint="33"/>
          <w:lang w:val="en-US" w:eastAsia="zh-HK"/>
        </w:rPr>
        <w:t xml:space="preserve">. </w:t>
      </w:r>
      <w:r w:rsidR="00CD7F23" w:rsidRPr="00FC7602">
        <w:rPr>
          <w:rFonts w:asciiTheme="minorHAnsi" w:hAnsiTheme="minorHAnsi" w:cs="Arial"/>
          <w:kern w:val="0"/>
          <w:sz w:val="22"/>
          <w:u w:color="FDE9D9" w:themeColor="accent6" w:themeTint="33"/>
          <w:lang w:val="en-US" w:eastAsia="zh-HK"/>
        </w:rPr>
        <w:t>For rural sector, the decline in consumption would, however, be smaller (i.e. 95 kcal) due to the drop in its PED</w:t>
      </w:r>
      <w:ins w:id="249" w:author="David Harvey" w:date="2018-12-18T16:28:00Z">
        <w:r w:rsidR="00A54C90">
          <w:rPr>
            <w:rFonts w:asciiTheme="minorHAnsi" w:hAnsiTheme="minorHAnsi" w:cs="Arial"/>
            <w:kern w:val="0"/>
            <w:sz w:val="22"/>
            <w:u w:color="FDE9D9" w:themeColor="accent6" w:themeTint="33"/>
            <w:lang w:val="en-US" w:eastAsia="zh-HK"/>
          </w:rPr>
          <w:t>,</w:t>
        </w:r>
      </w:ins>
      <w:r w:rsidR="00CD7F23" w:rsidRPr="00FC7602">
        <w:rPr>
          <w:rFonts w:asciiTheme="minorHAnsi" w:hAnsiTheme="minorHAnsi" w:cs="Arial"/>
          <w:kern w:val="0"/>
          <w:sz w:val="22"/>
          <w:u w:color="FDE9D9" w:themeColor="accent6" w:themeTint="33"/>
          <w:lang w:val="en-US" w:eastAsia="zh-HK"/>
        </w:rPr>
        <w:t xml:space="preserve"> discussed </w:t>
      </w:r>
      <w:del w:id="250" w:author="David Harvey" w:date="2018-12-18T16:28:00Z">
        <w:r w:rsidR="00CD7F23" w:rsidRPr="00FC7602" w:rsidDel="00A54C90">
          <w:rPr>
            <w:rFonts w:asciiTheme="minorHAnsi" w:hAnsiTheme="minorHAnsi" w:cs="Arial"/>
            <w:kern w:val="0"/>
            <w:sz w:val="22"/>
            <w:u w:color="FDE9D9" w:themeColor="accent6" w:themeTint="33"/>
            <w:lang w:val="en-US" w:eastAsia="zh-HK"/>
          </w:rPr>
          <w:delText>before</w:delText>
        </w:r>
      </w:del>
      <w:ins w:id="251" w:author="David Harvey" w:date="2018-12-18T16:28:00Z">
        <w:r w:rsidR="00A54C90">
          <w:rPr>
            <w:rFonts w:asciiTheme="minorHAnsi" w:hAnsiTheme="minorHAnsi" w:cs="Arial"/>
            <w:kern w:val="0"/>
            <w:sz w:val="22"/>
            <w:u w:color="FDE9D9" w:themeColor="accent6" w:themeTint="33"/>
            <w:lang w:val="en-US" w:eastAsia="zh-HK"/>
          </w:rPr>
          <w:t>above</w:t>
        </w:r>
      </w:ins>
      <w:r w:rsidR="00CD7F23" w:rsidRPr="00FC7602">
        <w:rPr>
          <w:rFonts w:asciiTheme="minorHAnsi" w:hAnsiTheme="minorHAnsi" w:cs="Arial"/>
          <w:kern w:val="0"/>
          <w:sz w:val="22"/>
          <w:u w:color="FDE9D9" w:themeColor="accent6" w:themeTint="33"/>
          <w:lang w:val="en-US" w:eastAsia="zh-HK"/>
        </w:rPr>
        <w:t xml:space="preserve">. </w:t>
      </w:r>
    </w:p>
    <w:p w14:paraId="238FE27F" w14:textId="77777777" w:rsidR="00DF019C" w:rsidRPr="00FC7602" w:rsidRDefault="00DF019C" w:rsidP="007B5C23">
      <w:pPr>
        <w:rPr>
          <w:rFonts w:asciiTheme="minorHAnsi" w:hAnsiTheme="minorHAnsi" w:cs="Arial"/>
          <w:kern w:val="0"/>
          <w:sz w:val="22"/>
          <w:u w:color="FDE9D9" w:themeColor="accent6" w:themeTint="33"/>
          <w:lang w:val="en-US" w:eastAsia="zh-HK"/>
        </w:rPr>
      </w:pPr>
    </w:p>
    <w:p w14:paraId="692D9053" w14:textId="472D0F17" w:rsidR="00BE18E0" w:rsidRPr="00FC7602" w:rsidRDefault="00805217" w:rsidP="00DF019C">
      <w:pPr>
        <w:rPr>
          <w:rFonts w:asciiTheme="minorHAnsi" w:hAnsiTheme="minorHAnsi" w:cs="Arial"/>
          <w:kern w:val="0"/>
          <w:sz w:val="22"/>
          <w:u w:color="FDE9D9" w:themeColor="accent6" w:themeTint="33"/>
          <w:lang w:val="en-US" w:eastAsia="zh-HK"/>
        </w:rPr>
      </w:pPr>
      <w:r w:rsidRPr="00FC7602">
        <w:rPr>
          <w:rFonts w:asciiTheme="minorHAnsi" w:hAnsiTheme="minorHAnsi" w:cs="Arial"/>
          <w:kern w:val="0"/>
          <w:sz w:val="22"/>
          <w:u w:color="FDE9D9" w:themeColor="accent6" w:themeTint="33"/>
          <w:lang w:val="en-US" w:eastAsia="zh-HK"/>
        </w:rPr>
        <w:t xml:space="preserve">Panel C combines the </w:t>
      </w:r>
      <w:r w:rsidR="00CE6C8C" w:rsidRPr="00FC7602">
        <w:rPr>
          <w:rFonts w:asciiTheme="minorHAnsi" w:hAnsiTheme="minorHAnsi" w:cs="Arial"/>
          <w:kern w:val="0"/>
          <w:sz w:val="22"/>
          <w:u w:color="FDE9D9" w:themeColor="accent6" w:themeTint="33"/>
          <w:lang w:val="en-US" w:eastAsia="zh-HK"/>
        </w:rPr>
        <w:t xml:space="preserve">results from </w:t>
      </w:r>
      <w:r w:rsidRPr="00FC7602">
        <w:rPr>
          <w:rFonts w:asciiTheme="minorHAnsi" w:hAnsiTheme="minorHAnsi" w:cs="Arial"/>
          <w:kern w:val="0"/>
          <w:sz w:val="22"/>
          <w:u w:color="FDE9D9" w:themeColor="accent6" w:themeTint="33"/>
          <w:lang w:val="en-US" w:eastAsia="zh-HK"/>
        </w:rPr>
        <w:t>the above two</w:t>
      </w:r>
      <w:r w:rsidR="008D606B" w:rsidRPr="00FC7602">
        <w:rPr>
          <w:rFonts w:asciiTheme="minorHAnsi" w:hAnsiTheme="minorHAnsi" w:cs="Arial"/>
          <w:kern w:val="0"/>
          <w:sz w:val="22"/>
          <w:u w:color="FDE9D9" w:themeColor="accent6" w:themeTint="33"/>
          <w:lang w:val="en-US" w:eastAsia="zh-HK"/>
        </w:rPr>
        <w:t xml:space="preserve"> panels</w:t>
      </w:r>
      <w:r w:rsidRPr="00FC7602">
        <w:rPr>
          <w:rFonts w:asciiTheme="minorHAnsi" w:hAnsiTheme="minorHAnsi" w:cs="Arial"/>
          <w:kern w:val="0"/>
          <w:sz w:val="22"/>
          <w:u w:color="FDE9D9" w:themeColor="accent6" w:themeTint="33"/>
          <w:lang w:val="en-US" w:eastAsia="zh-HK"/>
        </w:rPr>
        <w:t>.</w:t>
      </w:r>
      <w:r w:rsidR="00CE6C8C" w:rsidRPr="00FC7602">
        <w:rPr>
          <w:rFonts w:asciiTheme="minorHAnsi" w:hAnsiTheme="minorHAnsi" w:cs="Arial"/>
          <w:kern w:val="0"/>
          <w:sz w:val="22"/>
          <w:u w:color="FDE9D9" w:themeColor="accent6" w:themeTint="33"/>
          <w:lang w:val="en-US" w:eastAsia="zh-HK"/>
        </w:rPr>
        <w:t xml:space="preserve"> </w:t>
      </w:r>
      <w:r>
        <w:rPr>
          <w:rFonts w:asciiTheme="minorHAnsi" w:hAnsiTheme="minorHAnsi" w:cs="Arial"/>
          <w:kern w:val="0"/>
          <w:sz w:val="22"/>
          <w:u w:color="FDE9D9" w:themeColor="accent6" w:themeTint="33"/>
          <w:lang w:val="en-US" w:eastAsia="zh-HK"/>
        </w:rPr>
        <w:t>I</w:t>
      </w:r>
      <w:r w:rsidR="00CE6C8C">
        <w:rPr>
          <w:rFonts w:asciiTheme="minorHAnsi" w:hAnsiTheme="minorHAnsi" w:cs="Arial"/>
          <w:kern w:val="0"/>
          <w:sz w:val="22"/>
          <w:u w:color="FDE9D9" w:themeColor="accent6" w:themeTint="33"/>
          <w:lang w:val="en-US" w:eastAsia="zh-HK"/>
        </w:rPr>
        <w:t>t can be seen that with equal percentage increase</w:t>
      </w:r>
      <w:r w:rsidR="007D795F">
        <w:rPr>
          <w:rFonts w:asciiTheme="minorHAnsi" w:hAnsiTheme="minorHAnsi" w:cs="Arial"/>
          <w:kern w:val="0"/>
          <w:sz w:val="22"/>
          <w:u w:color="FDE9D9" w:themeColor="accent6" w:themeTint="33"/>
          <w:lang w:val="en-US" w:eastAsia="zh-HK"/>
        </w:rPr>
        <w:t>s</w:t>
      </w:r>
      <w:r w:rsidR="00CE6C8C">
        <w:rPr>
          <w:rFonts w:asciiTheme="minorHAnsi" w:hAnsiTheme="minorHAnsi" w:cs="Arial"/>
          <w:kern w:val="0"/>
          <w:sz w:val="22"/>
          <w:u w:color="FDE9D9" w:themeColor="accent6" w:themeTint="33"/>
          <w:lang w:val="en-US" w:eastAsia="zh-HK"/>
        </w:rPr>
        <w:t xml:space="preserve"> in income and cereal price, rural and urban households would have </w:t>
      </w:r>
      <w:r w:rsidR="00F42089">
        <w:rPr>
          <w:rFonts w:asciiTheme="minorHAnsi" w:hAnsiTheme="minorHAnsi" w:cs="Arial"/>
          <w:kern w:val="0"/>
          <w:sz w:val="22"/>
          <w:u w:color="FDE9D9" w:themeColor="accent6" w:themeTint="33"/>
          <w:lang w:val="en-US" w:eastAsia="zh-HK"/>
        </w:rPr>
        <w:t xml:space="preserve">consumed more </w:t>
      </w:r>
      <w:r w:rsidR="00AF4E31">
        <w:rPr>
          <w:rFonts w:asciiTheme="minorHAnsi" w:hAnsiTheme="minorHAnsi" w:cs="Arial"/>
          <w:kern w:val="0"/>
          <w:sz w:val="22"/>
          <w:u w:color="FDE9D9" w:themeColor="accent6" w:themeTint="33"/>
          <w:lang w:val="en-US" w:eastAsia="zh-HK"/>
        </w:rPr>
        <w:t>cereal</w:t>
      </w:r>
      <w:r w:rsidR="00F42089">
        <w:rPr>
          <w:rFonts w:asciiTheme="minorHAnsi" w:hAnsiTheme="minorHAnsi" w:cs="Arial"/>
          <w:kern w:val="0"/>
          <w:sz w:val="22"/>
          <w:u w:color="FDE9D9" w:themeColor="accent6" w:themeTint="33"/>
          <w:lang w:val="en-US" w:eastAsia="zh-HK"/>
        </w:rPr>
        <w:t xml:space="preserve">s </w:t>
      </w:r>
      <w:r w:rsidR="00CE6C8C">
        <w:rPr>
          <w:rFonts w:asciiTheme="minorHAnsi" w:hAnsiTheme="minorHAnsi" w:cs="Arial"/>
          <w:kern w:val="0"/>
          <w:sz w:val="22"/>
          <w:u w:color="FDE9D9" w:themeColor="accent6" w:themeTint="33"/>
          <w:lang w:val="en-US" w:eastAsia="zh-HK"/>
        </w:rPr>
        <w:t>if their preferences</w:t>
      </w:r>
      <w:r w:rsidR="007D795F">
        <w:rPr>
          <w:rFonts w:asciiTheme="minorHAnsi" w:hAnsiTheme="minorHAnsi" w:cs="Arial"/>
          <w:kern w:val="0"/>
          <w:sz w:val="22"/>
          <w:u w:color="FDE9D9" w:themeColor="accent6" w:themeTint="33"/>
          <w:lang w:val="en-US" w:eastAsia="zh-HK"/>
        </w:rPr>
        <w:t xml:space="preserve"> towards cereals had not change</w:t>
      </w:r>
      <w:ins w:id="252" w:author="David Harvey" w:date="2018-12-18T16:28:00Z">
        <w:r w:rsidR="00A54C90">
          <w:rPr>
            <w:rFonts w:asciiTheme="minorHAnsi" w:hAnsiTheme="minorHAnsi" w:cs="Arial"/>
            <w:kern w:val="0"/>
            <w:sz w:val="22"/>
            <w:u w:color="FDE9D9" w:themeColor="accent6" w:themeTint="33"/>
            <w:lang w:val="en-US" w:eastAsia="zh-HK"/>
          </w:rPr>
          <w:t>d</w:t>
        </w:r>
      </w:ins>
      <w:r w:rsidR="007D795F">
        <w:rPr>
          <w:rFonts w:asciiTheme="minorHAnsi" w:hAnsiTheme="minorHAnsi" w:cs="Arial"/>
          <w:kern w:val="0"/>
          <w:sz w:val="22"/>
          <w:u w:color="FDE9D9" w:themeColor="accent6" w:themeTint="33"/>
          <w:lang w:val="en-US" w:eastAsia="zh-HK"/>
        </w:rPr>
        <w:t>; i</w:t>
      </w:r>
      <w:r w:rsidR="00CE6C8C">
        <w:rPr>
          <w:rFonts w:asciiTheme="minorHAnsi" w:hAnsiTheme="minorHAnsi" w:cs="Arial"/>
          <w:kern w:val="0"/>
          <w:sz w:val="22"/>
          <w:u w:color="FDE9D9" w:themeColor="accent6" w:themeTint="33"/>
          <w:lang w:val="en-US" w:eastAsia="zh-HK"/>
        </w:rPr>
        <w:t>n other words, if the preference-based elasticities remained at 1987-88 level</w:t>
      </w:r>
      <w:r w:rsidR="007D795F">
        <w:rPr>
          <w:rFonts w:asciiTheme="minorHAnsi" w:hAnsiTheme="minorHAnsi" w:cs="Arial"/>
          <w:kern w:val="0"/>
          <w:sz w:val="22"/>
          <w:u w:color="FDE9D9" w:themeColor="accent6" w:themeTint="33"/>
          <w:lang w:val="en-US" w:eastAsia="zh-HK"/>
        </w:rPr>
        <w:t>s</w:t>
      </w:r>
      <w:r w:rsidR="00CE6C8C">
        <w:rPr>
          <w:rFonts w:asciiTheme="minorHAnsi" w:hAnsiTheme="minorHAnsi" w:cs="Arial"/>
          <w:kern w:val="0"/>
          <w:sz w:val="22"/>
          <w:u w:color="FDE9D9" w:themeColor="accent6" w:themeTint="33"/>
          <w:lang w:val="en-US" w:eastAsia="zh-HK"/>
        </w:rPr>
        <w:t>.</w:t>
      </w:r>
      <w:r w:rsidR="00F42089">
        <w:rPr>
          <w:rFonts w:asciiTheme="minorHAnsi" w:hAnsiTheme="minorHAnsi" w:cs="Arial"/>
          <w:kern w:val="0"/>
          <w:sz w:val="22"/>
          <w:u w:color="FDE9D9" w:themeColor="accent6" w:themeTint="33"/>
          <w:lang w:val="en-US" w:eastAsia="zh-HK"/>
        </w:rPr>
        <w:t xml:space="preserve"> This is because the income-induced increase in cereal consumption </w:t>
      </w:r>
      <w:r w:rsidR="00942E2F">
        <w:rPr>
          <w:rFonts w:asciiTheme="minorHAnsi" w:hAnsiTheme="minorHAnsi" w:cs="Arial"/>
          <w:kern w:val="0"/>
          <w:sz w:val="22"/>
          <w:u w:color="FDE9D9" w:themeColor="accent6" w:themeTint="33"/>
          <w:lang w:val="en-US" w:eastAsia="zh-HK"/>
        </w:rPr>
        <w:t>is</w:t>
      </w:r>
      <w:r w:rsidR="00F42089">
        <w:rPr>
          <w:rFonts w:asciiTheme="minorHAnsi" w:hAnsiTheme="minorHAnsi" w:cs="Arial"/>
          <w:kern w:val="0"/>
          <w:sz w:val="22"/>
          <w:u w:color="FDE9D9" w:themeColor="accent6" w:themeTint="33"/>
          <w:lang w:val="en-US" w:eastAsia="zh-HK"/>
        </w:rPr>
        <w:t xml:space="preserve"> larger than th</w:t>
      </w:r>
      <w:r w:rsidR="0057561B">
        <w:rPr>
          <w:rFonts w:asciiTheme="minorHAnsi" w:hAnsiTheme="minorHAnsi" w:cs="Arial"/>
          <w:kern w:val="0"/>
          <w:sz w:val="22"/>
          <w:u w:color="FDE9D9" w:themeColor="accent6" w:themeTint="33"/>
          <w:lang w:val="en-US" w:eastAsia="zh-HK"/>
        </w:rPr>
        <w:t>e</w:t>
      </w:r>
      <w:r w:rsidR="00F42089">
        <w:rPr>
          <w:rFonts w:asciiTheme="minorHAnsi" w:hAnsiTheme="minorHAnsi" w:cs="Arial"/>
          <w:kern w:val="0"/>
          <w:sz w:val="22"/>
          <w:u w:color="FDE9D9" w:themeColor="accent6" w:themeTint="33"/>
          <w:lang w:val="en-US" w:eastAsia="zh-HK"/>
        </w:rPr>
        <w:t xml:space="preserve"> decrease</w:t>
      </w:r>
      <w:r w:rsidR="0057561B">
        <w:rPr>
          <w:rFonts w:asciiTheme="minorHAnsi" w:hAnsiTheme="minorHAnsi" w:cs="Arial"/>
          <w:kern w:val="0"/>
          <w:sz w:val="22"/>
          <w:u w:color="FDE9D9" w:themeColor="accent6" w:themeTint="33"/>
          <w:lang w:val="en-US" w:eastAsia="zh-HK"/>
        </w:rPr>
        <w:t xml:space="preserve"> triggered by price changes</w:t>
      </w:r>
      <w:r w:rsidR="00F42089">
        <w:rPr>
          <w:rFonts w:asciiTheme="minorHAnsi" w:hAnsiTheme="minorHAnsi" w:cs="Arial"/>
          <w:kern w:val="0"/>
          <w:sz w:val="22"/>
          <w:u w:color="FDE9D9" w:themeColor="accent6" w:themeTint="33"/>
          <w:lang w:val="en-US" w:eastAsia="zh-HK"/>
        </w:rPr>
        <w:t xml:space="preserve">. </w:t>
      </w:r>
      <w:r w:rsidR="002A4A90" w:rsidRPr="00FC7602">
        <w:rPr>
          <w:rFonts w:asciiTheme="minorHAnsi" w:hAnsiTheme="minorHAnsi" w:cs="Arial"/>
          <w:kern w:val="0"/>
          <w:sz w:val="22"/>
          <w:u w:color="FDE9D9" w:themeColor="accent6" w:themeTint="33"/>
          <w:lang w:val="en-US" w:eastAsia="zh-HK"/>
        </w:rPr>
        <w:t>However, as cereals have become less preferred</w:t>
      </w:r>
      <w:r w:rsidR="008D606B" w:rsidRPr="00FC7602">
        <w:rPr>
          <w:rFonts w:asciiTheme="minorHAnsi" w:hAnsiTheme="minorHAnsi" w:cs="Arial"/>
          <w:kern w:val="0"/>
          <w:sz w:val="22"/>
          <w:u w:color="FDE9D9" w:themeColor="accent6" w:themeTint="33"/>
          <w:lang w:val="en-US" w:eastAsia="zh-HK"/>
        </w:rPr>
        <w:t xml:space="preserve"> over time</w:t>
      </w:r>
      <w:r w:rsidR="002A4A90" w:rsidRPr="00FC7602">
        <w:rPr>
          <w:rFonts w:asciiTheme="minorHAnsi" w:hAnsiTheme="minorHAnsi" w:cs="Arial"/>
          <w:kern w:val="0"/>
          <w:sz w:val="22"/>
          <w:u w:color="FDE9D9" w:themeColor="accent6" w:themeTint="33"/>
          <w:lang w:val="en-US" w:eastAsia="zh-HK"/>
        </w:rPr>
        <w:t>, the rise in income and cereal price</w:t>
      </w:r>
      <w:r w:rsidR="007D795F" w:rsidRPr="00FC7602">
        <w:rPr>
          <w:rFonts w:asciiTheme="minorHAnsi" w:hAnsiTheme="minorHAnsi" w:cs="Arial"/>
          <w:kern w:val="0"/>
          <w:sz w:val="22"/>
          <w:u w:color="FDE9D9" w:themeColor="accent6" w:themeTint="33"/>
          <w:lang w:val="en-US" w:eastAsia="zh-HK"/>
        </w:rPr>
        <w:t>s</w:t>
      </w:r>
      <w:r w:rsidR="002A4A90" w:rsidRPr="00FC7602">
        <w:rPr>
          <w:rFonts w:asciiTheme="minorHAnsi" w:hAnsiTheme="minorHAnsi" w:cs="Arial"/>
          <w:kern w:val="0"/>
          <w:sz w:val="22"/>
          <w:u w:color="FDE9D9" w:themeColor="accent6" w:themeTint="33"/>
          <w:lang w:val="en-US" w:eastAsia="zh-HK"/>
        </w:rPr>
        <w:t xml:space="preserve"> </w:t>
      </w:r>
      <w:r w:rsidR="00942E2F" w:rsidRPr="00FC7602">
        <w:rPr>
          <w:rFonts w:asciiTheme="minorHAnsi" w:hAnsiTheme="minorHAnsi" w:cs="Arial"/>
          <w:kern w:val="0"/>
          <w:sz w:val="22"/>
          <w:u w:color="FDE9D9" w:themeColor="accent6" w:themeTint="33"/>
          <w:lang w:val="en-US" w:eastAsia="zh-HK"/>
        </w:rPr>
        <w:t>will</w:t>
      </w:r>
      <w:r w:rsidR="00F24ACC" w:rsidRPr="00FC7602">
        <w:rPr>
          <w:rFonts w:asciiTheme="minorHAnsi" w:hAnsiTheme="minorHAnsi" w:cs="Arial"/>
          <w:kern w:val="0"/>
          <w:sz w:val="22"/>
          <w:u w:color="FDE9D9" w:themeColor="accent6" w:themeTint="33"/>
          <w:lang w:val="en-US" w:eastAsia="zh-HK"/>
        </w:rPr>
        <w:t xml:space="preserve"> </w:t>
      </w:r>
      <w:r w:rsidR="00BE18E0" w:rsidRPr="00FC7602">
        <w:rPr>
          <w:rFonts w:asciiTheme="minorHAnsi" w:hAnsiTheme="minorHAnsi" w:cs="Arial"/>
          <w:kern w:val="0"/>
          <w:sz w:val="22"/>
          <w:u w:color="FDE9D9" w:themeColor="accent6" w:themeTint="33"/>
          <w:lang w:val="en-US" w:eastAsia="zh-HK"/>
        </w:rPr>
        <w:t xml:space="preserve">result in a </w:t>
      </w:r>
      <w:r w:rsidR="00C504AC" w:rsidRPr="00FC7602">
        <w:rPr>
          <w:rFonts w:asciiTheme="minorHAnsi" w:hAnsiTheme="minorHAnsi" w:cs="Arial"/>
          <w:kern w:val="0"/>
          <w:sz w:val="22"/>
          <w:u w:color="FDE9D9" w:themeColor="accent6" w:themeTint="33"/>
          <w:lang w:val="en-US" w:eastAsia="zh-HK"/>
        </w:rPr>
        <w:t>small</w:t>
      </w:r>
      <w:r w:rsidR="00230582" w:rsidRPr="00FC7602">
        <w:rPr>
          <w:rFonts w:asciiTheme="minorHAnsi" w:hAnsiTheme="minorHAnsi" w:cs="Arial"/>
          <w:kern w:val="0"/>
          <w:sz w:val="22"/>
          <w:u w:color="FDE9D9" w:themeColor="accent6" w:themeTint="33"/>
          <w:lang w:val="en-US" w:eastAsia="zh-HK"/>
        </w:rPr>
        <w:t>er</w:t>
      </w:r>
      <w:r w:rsidR="00C504AC" w:rsidRPr="00FC7602">
        <w:rPr>
          <w:rFonts w:asciiTheme="minorHAnsi" w:hAnsiTheme="minorHAnsi" w:cs="Arial"/>
          <w:kern w:val="0"/>
          <w:sz w:val="22"/>
          <w:u w:color="FDE9D9" w:themeColor="accent6" w:themeTint="33"/>
          <w:lang w:val="en-US" w:eastAsia="zh-HK"/>
        </w:rPr>
        <w:t xml:space="preserve"> increase</w:t>
      </w:r>
      <w:r w:rsidR="00BE18E0" w:rsidRPr="00FC7602">
        <w:rPr>
          <w:rFonts w:asciiTheme="minorHAnsi" w:hAnsiTheme="minorHAnsi" w:cs="Arial"/>
          <w:kern w:val="0"/>
          <w:sz w:val="22"/>
          <w:u w:color="FDE9D9" w:themeColor="accent6" w:themeTint="33"/>
          <w:lang w:val="en-US" w:eastAsia="zh-HK"/>
        </w:rPr>
        <w:t xml:space="preserve"> in </w:t>
      </w:r>
      <w:r w:rsidR="002A4A90" w:rsidRPr="00FC7602">
        <w:rPr>
          <w:rFonts w:asciiTheme="minorHAnsi" w:hAnsiTheme="minorHAnsi" w:cs="Arial"/>
          <w:kern w:val="0"/>
          <w:sz w:val="22"/>
          <w:u w:color="FDE9D9" w:themeColor="accent6" w:themeTint="33"/>
          <w:lang w:val="en-US" w:eastAsia="zh-HK"/>
        </w:rPr>
        <w:t>cereal</w:t>
      </w:r>
      <w:r w:rsidR="00AF4E31" w:rsidRPr="00FC7602">
        <w:rPr>
          <w:rFonts w:asciiTheme="minorHAnsi" w:hAnsiTheme="minorHAnsi" w:cs="Arial"/>
          <w:kern w:val="0"/>
          <w:sz w:val="22"/>
          <w:u w:color="FDE9D9" w:themeColor="accent6" w:themeTint="33"/>
          <w:lang w:val="en-US" w:eastAsia="zh-HK"/>
        </w:rPr>
        <w:t xml:space="preserve"> intake</w:t>
      </w:r>
      <w:r w:rsidR="00942E2F" w:rsidRPr="00FC7602">
        <w:rPr>
          <w:rFonts w:asciiTheme="minorHAnsi" w:hAnsiTheme="minorHAnsi" w:cs="Arial"/>
          <w:kern w:val="0"/>
          <w:sz w:val="22"/>
          <w:u w:color="FDE9D9" w:themeColor="accent6" w:themeTint="33"/>
          <w:lang w:val="en-US" w:eastAsia="zh-HK"/>
        </w:rPr>
        <w:t xml:space="preserve"> </w:t>
      </w:r>
      <w:r w:rsidR="00C504AC" w:rsidRPr="00FC7602">
        <w:rPr>
          <w:rFonts w:asciiTheme="minorHAnsi" w:hAnsiTheme="minorHAnsi" w:cs="Arial"/>
          <w:kern w:val="0"/>
          <w:sz w:val="22"/>
          <w:u w:color="FDE9D9" w:themeColor="accent6" w:themeTint="33"/>
          <w:lang w:val="en-US" w:eastAsia="zh-HK"/>
        </w:rPr>
        <w:t>or even a decrease</w:t>
      </w:r>
      <w:del w:id="253" w:author="David Harvey" w:date="2018-12-18T16:29:00Z">
        <w:r w:rsidR="00C504AC" w:rsidRPr="00FC7602" w:rsidDel="00A54C90">
          <w:rPr>
            <w:rFonts w:asciiTheme="minorHAnsi" w:hAnsiTheme="minorHAnsi" w:cs="Arial"/>
            <w:kern w:val="0"/>
            <w:sz w:val="22"/>
            <w:u w:color="FDE9D9" w:themeColor="accent6" w:themeTint="33"/>
            <w:lang w:val="en-US" w:eastAsia="zh-HK"/>
          </w:rPr>
          <w:delText xml:space="preserve"> </w:delText>
        </w:r>
        <w:r w:rsidR="00942E2F" w:rsidRPr="00FC7602" w:rsidDel="00A54C90">
          <w:rPr>
            <w:rFonts w:asciiTheme="minorHAnsi" w:hAnsiTheme="minorHAnsi" w:cs="Arial"/>
            <w:kern w:val="0"/>
            <w:sz w:val="22"/>
            <w:u w:color="FDE9D9" w:themeColor="accent6" w:themeTint="33"/>
            <w:lang w:val="en-US" w:eastAsia="zh-HK"/>
          </w:rPr>
          <w:delText>instead</w:delText>
        </w:r>
      </w:del>
      <w:r w:rsidR="00BE18E0" w:rsidRPr="00FC7602">
        <w:rPr>
          <w:rFonts w:asciiTheme="minorHAnsi" w:hAnsiTheme="minorHAnsi" w:cs="Arial"/>
          <w:kern w:val="0"/>
          <w:sz w:val="22"/>
          <w:u w:color="FDE9D9" w:themeColor="accent6" w:themeTint="33"/>
          <w:lang w:val="en-US" w:eastAsia="zh-HK"/>
        </w:rPr>
        <w:t xml:space="preserve">. </w:t>
      </w:r>
      <w:r w:rsidR="00B82089" w:rsidRPr="00FC7602">
        <w:rPr>
          <w:rFonts w:asciiTheme="minorHAnsi" w:hAnsiTheme="minorHAnsi" w:cs="Arial"/>
          <w:kern w:val="0"/>
          <w:sz w:val="22"/>
          <w:u w:color="FDE9D9" w:themeColor="accent6" w:themeTint="33"/>
          <w:lang w:val="en-US" w:eastAsia="zh-HK"/>
        </w:rPr>
        <w:t>This is apparent w</w:t>
      </w:r>
      <w:r w:rsidR="008D606B" w:rsidRPr="00FC7602">
        <w:rPr>
          <w:rFonts w:asciiTheme="minorHAnsi" w:hAnsiTheme="minorHAnsi" w:cs="Arial"/>
          <w:kern w:val="0"/>
          <w:sz w:val="22"/>
          <w:u w:color="FDE9D9" w:themeColor="accent6" w:themeTint="33"/>
          <w:lang w:val="en-US" w:eastAsia="zh-HK"/>
        </w:rPr>
        <w:t xml:space="preserve">hen elasticities estimated with 2011-12 data are used for </w:t>
      </w:r>
      <w:r w:rsidR="005521DC" w:rsidRPr="00FC7602">
        <w:rPr>
          <w:rFonts w:asciiTheme="minorHAnsi" w:hAnsiTheme="minorHAnsi" w:cs="Arial"/>
          <w:kern w:val="0"/>
          <w:sz w:val="22"/>
          <w:u w:color="FDE9D9" w:themeColor="accent6" w:themeTint="33"/>
          <w:lang w:val="en-US" w:eastAsia="zh-HK"/>
        </w:rPr>
        <w:t>s</w:t>
      </w:r>
      <w:r w:rsidR="00942E2F" w:rsidRPr="00FC7602">
        <w:rPr>
          <w:rFonts w:asciiTheme="minorHAnsi" w:hAnsiTheme="minorHAnsi" w:cs="Arial"/>
          <w:kern w:val="0"/>
          <w:sz w:val="22"/>
          <w:u w:color="FDE9D9" w:themeColor="accent6" w:themeTint="33"/>
          <w:lang w:val="en-US" w:eastAsia="zh-HK"/>
        </w:rPr>
        <w:t>imulation</w:t>
      </w:r>
      <w:r w:rsidR="00230582" w:rsidRPr="00FC7602">
        <w:rPr>
          <w:rFonts w:asciiTheme="minorHAnsi" w:hAnsiTheme="minorHAnsi" w:cs="Arial"/>
          <w:kern w:val="0"/>
          <w:sz w:val="22"/>
          <w:u w:color="FDE9D9" w:themeColor="accent6" w:themeTint="33"/>
          <w:lang w:val="en-US" w:eastAsia="zh-HK"/>
        </w:rPr>
        <w:t>.</w:t>
      </w:r>
      <w:r w:rsidR="00997417" w:rsidRPr="00FC7602">
        <w:rPr>
          <w:rFonts w:asciiTheme="minorHAnsi" w:hAnsiTheme="minorHAnsi" w:cs="Arial"/>
          <w:kern w:val="0"/>
          <w:sz w:val="22"/>
          <w:u w:color="FDE9D9" w:themeColor="accent6" w:themeTint="33"/>
          <w:lang w:val="en-US" w:eastAsia="zh-HK"/>
        </w:rPr>
        <w:t xml:space="preserve"> </w:t>
      </w:r>
      <w:r w:rsidR="00BA1631" w:rsidRPr="00FC7602">
        <w:rPr>
          <w:rFonts w:asciiTheme="minorHAnsi" w:hAnsiTheme="minorHAnsi" w:cs="Arial"/>
          <w:kern w:val="0"/>
          <w:sz w:val="22"/>
          <w:u w:color="FDE9D9" w:themeColor="accent6" w:themeTint="33"/>
          <w:lang w:val="en-US" w:eastAsia="zh-HK"/>
        </w:rPr>
        <w:t xml:space="preserve">With a 10% rise in income and cereal price, rural households would consume 6 </w:t>
      </w:r>
      <w:r w:rsidR="00811262">
        <w:rPr>
          <w:rFonts w:asciiTheme="minorHAnsi" w:hAnsiTheme="minorHAnsi" w:cs="Arial"/>
          <w:kern w:val="0"/>
          <w:sz w:val="22"/>
          <w:u w:color="FDE9D9" w:themeColor="accent6" w:themeTint="33"/>
          <w:lang w:val="en-US" w:eastAsia="zh-HK"/>
        </w:rPr>
        <w:t xml:space="preserve">kcal </w:t>
      </w:r>
      <w:r w:rsidR="00BA1631" w:rsidRPr="00FC7602">
        <w:rPr>
          <w:rFonts w:asciiTheme="minorHAnsi" w:hAnsiTheme="minorHAnsi" w:cs="Arial"/>
          <w:kern w:val="0"/>
          <w:sz w:val="22"/>
          <w:u w:color="FDE9D9" w:themeColor="accent6" w:themeTint="33"/>
          <w:lang w:val="en-US" w:eastAsia="zh-HK"/>
        </w:rPr>
        <w:t xml:space="preserve">less cereals as </w:t>
      </w:r>
      <w:r w:rsidR="00997417" w:rsidRPr="00FC7602">
        <w:rPr>
          <w:rFonts w:asciiTheme="minorHAnsi" w:hAnsiTheme="minorHAnsi" w:cs="Arial"/>
          <w:kern w:val="0"/>
          <w:sz w:val="22"/>
          <w:u w:color="FDE9D9" w:themeColor="accent6" w:themeTint="33"/>
          <w:lang w:val="en-US" w:eastAsia="zh-HK"/>
        </w:rPr>
        <w:t>t</w:t>
      </w:r>
      <w:r w:rsidR="0057561B" w:rsidRPr="00FC7602">
        <w:rPr>
          <w:rFonts w:asciiTheme="minorHAnsi" w:hAnsiTheme="minorHAnsi" w:cs="Arial"/>
          <w:kern w:val="0"/>
          <w:sz w:val="22"/>
          <w:u w:color="FDE9D9" w:themeColor="accent6" w:themeTint="33"/>
          <w:lang w:val="en-US" w:eastAsia="zh-HK"/>
        </w:rPr>
        <w:t xml:space="preserve">he price-induced fall in cereal intake becomes larger than the increase caused by income growth. </w:t>
      </w:r>
      <w:r w:rsidR="00BA1631" w:rsidRPr="00FC7602">
        <w:rPr>
          <w:rFonts w:asciiTheme="minorHAnsi" w:hAnsiTheme="minorHAnsi" w:cs="Arial"/>
          <w:kern w:val="0"/>
          <w:sz w:val="22"/>
          <w:u w:color="FDE9D9" w:themeColor="accent6" w:themeTint="33"/>
          <w:lang w:val="en-US" w:eastAsia="zh-HK"/>
        </w:rPr>
        <w:t xml:space="preserve">For urban India, while the net change in cereal consumption remains positive, the magnitude of the increase is much smaller when </w:t>
      </w:r>
      <w:r w:rsidR="00EF7DEC" w:rsidRPr="00FC7602">
        <w:rPr>
          <w:rFonts w:asciiTheme="minorHAnsi" w:hAnsiTheme="minorHAnsi" w:cs="Arial"/>
          <w:kern w:val="0"/>
          <w:sz w:val="22"/>
          <w:u w:color="FDE9D9" w:themeColor="accent6" w:themeTint="33"/>
          <w:lang w:val="en-US" w:eastAsia="zh-HK"/>
        </w:rPr>
        <w:t xml:space="preserve">estimated with the preference-based elasticities </w:t>
      </w:r>
      <w:r w:rsidR="00915806" w:rsidRPr="00FC7602">
        <w:rPr>
          <w:rFonts w:asciiTheme="minorHAnsi" w:hAnsiTheme="minorHAnsi" w:cs="Arial"/>
          <w:kern w:val="0"/>
          <w:sz w:val="22"/>
          <w:u w:color="FDE9D9" w:themeColor="accent6" w:themeTint="33"/>
          <w:lang w:val="en-US" w:eastAsia="zh-HK"/>
        </w:rPr>
        <w:t>at</w:t>
      </w:r>
      <w:r w:rsidR="00BA1631" w:rsidRPr="00FC7602">
        <w:rPr>
          <w:rFonts w:asciiTheme="minorHAnsi" w:hAnsiTheme="minorHAnsi" w:cs="Arial"/>
          <w:kern w:val="0"/>
          <w:sz w:val="22"/>
          <w:u w:color="FDE9D9" w:themeColor="accent6" w:themeTint="33"/>
          <w:lang w:val="en-US" w:eastAsia="zh-HK"/>
        </w:rPr>
        <w:t xml:space="preserve"> 2011-12</w:t>
      </w:r>
      <w:r w:rsidR="00915806" w:rsidRPr="00FC7602">
        <w:rPr>
          <w:rFonts w:asciiTheme="minorHAnsi" w:hAnsiTheme="minorHAnsi" w:cs="Arial"/>
          <w:kern w:val="0"/>
          <w:sz w:val="22"/>
          <w:u w:color="FDE9D9" w:themeColor="accent6" w:themeTint="33"/>
          <w:lang w:val="en-US" w:eastAsia="zh-HK"/>
        </w:rPr>
        <w:t xml:space="preserve"> levels. </w:t>
      </w:r>
    </w:p>
    <w:p w14:paraId="723DBE51" w14:textId="77777777" w:rsidR="00BE18E0" w:rsidRPr="00FC7602" w:rsidRDefault="00BE18E0" w:rsidP="00DF019C">
      <w:pPr>
        <w:rPr>
          <w:rFonts w:asciiTheme="minorHAnsi" w:hAnsiTheme="minorHAnsi" w:cs="Arial"/>
          <w:kern w:val="0"/>
          <w:sz w:val="22"/>
          <w:u w:color="FDE9D9" w:themeColor="accent6" w:themeTint="33"/>
          <w:lang w:val="en-US" w:eastAsia="zh-HK"/>
        </w:rPr>
      </w:pPr>
    </w:p>
    <w:p w14:paraId="48A42D71" w14:textId="57165F6C" w:rsidR="00DF019C" w:rsidRDefault="008D606B" w:rsidP="00DF019C">
      <w:pPr>
        <w:rPr>
          <w:rFonts w:asciiTheme="minorHAnsi" w:hAnsiTheme="minorHAnsi" w:cs="Arial"/>
          <w:kern w:val="0"/>
          <w:sz w:val="22"/>
          <w:u w:color="FDE9D9" w:themeColor="accent6" w:themeTint="33"/>
          <w:lang w:val="en-US" w:eastAsia="zh-HK"/>
        </w:rPr>
      </w:pPr>
      <w:r w:rsidRPr="00044FD2">
        <w:rPr>
          <w:rFonts w:asciiTheme="minorHAnsi" w:hAnsiTheme="minorHAnsi" w:cs="Arial"/>
          <w:kern w:val="0"/>
          <w:sz w:val="22"/>
          <w:u w:color="FDE9D9" w:themeColor="accent6" w:themeTint="33"/>
          <w:lang w:val="en-US" w:eastAsia="zh-HK"/>
        </w:rPr>
        <w:t xml:space="preserve">The above </w:t>
      </w:r>
      <w:r w:rsidR="005521DC">
        <w:rPr>
          <w:rFonts w:asciiTheme="minorHAnsi" w:hAnsiTheme="minorHAnsi" w:cs="Arial"/>
          <w:kern w:val="0"/>
          <w:sz w:val="22"/>
          <w:u w:color="FDE9D9" w:themeColor="accent6" w:themeTint="33"/>
          <w:lang w:val="en-US" w:eastAsia="zh-HK"/>
        </w:rPr>
        <w:t>s</w:t>
      </w:r>
      <w:r w:rsidR="00527613" w:rsidRPr="00044FD2">
        <w:rPr>
          <w:rFonts w:asciiTheme="minorHAnsi" w:hAnsiTheme="minorHAnsi" w:cs="Arial"/>
          <w:kern w:val="0"/>
          <w:sz w:val="22"/>
          <w:u w:color="FDE9D9" w:themeColor="accent6" w:themeTint="33"/>
          <w:lang w:val="en-US" w:eastAsia="zh-HK"/>
        </w:rPr>
        <w:t>imulation exercise</w:t>
      </w:r>
      <w:r w:rsidR="00925751" w:rsidRPr="00044FD2">
        <w:rPr>
          <w:rFonts w:asciiTheme="minorHAnsi" w:hAnsiTheme="minorHAnsi" w:cs="Arial"/>
          <w:kern w:val="0"/>
          <w:sz w:val="22"/>
          <w:u w:color="FDE9D9" w:themeColor="accent6" w:themeTint="33"/>
          <w:lang w:val="en-US" w:eastAsia="zh-HK"/>
        </w:rPr>
        <w:t>s</w:t>
      </w:r>
      <w:r w:rsidR="00ED5E1B">
        <w:rPr>
          <w:rFonts w:asciiTheme="minorHAnsi" w:hAnsiTheme="minorHAnsi" w:cs="Arial"/>
          <w:kern w:val="0"/>
          <w:sz w:val="22"/>
          <w:u w:color="FDE9D9" w:themeColor="accent6" w:themeTint="33"/>
          <w:lang w:val="en-US" w:eastAsia="zh-HK"/>
        </w:rPr>
        <w:t xml:space="preserve"> reveal the impact of changing food preferences in nutrition transition. W</w:t>
      </w:r>
      <w:r w:rsidRPr="00044FD2">
        <w:rPr>
          <w:rFonts w:asciiTheme="minorHAnsi" w:hAnsiTheme="minorHAnsi" w:cs="Arial"/>
          <w:kern w:val="0"/>
          <w:sz w:val="22"/>
          <w:u w:color="FDE9D9" w:themeColor="accent6" w:themeTint="33"/>
          <w:lang w:val="en-US" w:eastAsia="zh-HK"/>
        </w:rPr>
        <w:t>eaker preference</w:t>
      </w:r>
      <w:r w:rsidR="007D795F">
        <w:rPr>
          <w:rFonts w:asciiTheme="minorHAnsi" w:hAnsiTheme="minorHAnsi" w:cs="Arial"/>
          <w:kern w:val="0"/>
          <w:sz w:val="22"/>
          <w:u w:color="FDE9D9" w:themeColor="accent6" w:themeTint="33"/>
          <w:lang w:val="en-US" w:eastAsia="zh-HK"/>
        </w:rPr>
        <w:t>s</w:t>
      </w:r>
      <w:r w:rsidRPr="00044FD2">
        <w:rPr>
          <w:rFonts w:asciiTheme="minorHAnsi" w:hAnsiTheme="minorHAnsi" w:cs="Arial"/>
          <w:kern w:val="0"/>
          <w:sz w:val="22"/>
          <w:u w:color="FDE9D9" w:themeColor="accent6" w:themeTint="33"/>
          <w:lang w:val="en-US" w:eastAsia="zh-HK"/>
        </w:rPr>
        <w:t xml:space="preserve"> for cereals </w:t>
      </w:r>
      <w:r w:rsidR="007D795F">
        <w:rPr>
          <w:rFonts w:asciiTheme="minorHAnsi" w:hAnsiTheme="minorHAnsi" w:cs="Arial"/>
          <w:kern w:val="0"/>
          <w:sz w:val="22"/>
          <w:u w:color="FDE9D9" w:themeColor="accent6" w:themeTint="33"/>
          <w:lang w:val="en-US" w:eastAsia="zh-HK"/>
        </w:rPr>
        <w:t>have</w:t>
      </w:r>
      <w:r w:rsidRPr="00044FD2">
        <w:rPr>
          <w:rFonts w:asciiTheme="minorHAnsi" w:hAnsiTheme="minorHAnsi" w:cs="Arial"/>
          <w:kern w:val="0"/>
          <w:sz w:val="22"/>
          <w:u w:color="FDE9D9" w:themeColor="accent6" w:themeTint="33"/>
          <w:lang w:val="en-US" w:eastAsia="zh-HK"/>
        </w:rPr>
        <w:t xml:space="preserve"> slowed the rate of increase in cereal consumption</w:t>
      </w:r>
      <w:r w:rsidR="00527613" w:rsidRPr="00044FD2">
        <w:rPr>
          <w:rFonts w:asciiTheme="minorHAnsi" w:hAnsiTheme="minorHAnsi" w:cs="Arial"/>
          <w:kern w:val="0"/>
          <w:sz w:val="22"/>
          <w:u w:color="FDE9D9" w:themeColor="accent6" w:themeTint="33"/>
          <w:lang w:val="en-US" w:eastAsia="zh-HK"/>
        </w:rPr>
        <w:t xml:space="preserve"> in response to the recent income growth in India</w:t>
      </w:r>
      <w:r w:rsidRPr="00044FD2">
        <w:rPr>
          <w:rFonts w:asciiTheme="minorHAnsi" w:hAnsiTheme="minorHAnsi" w:cs="Arial"/>
          <w:kern w:val="0"/>
          <w:sz w:val="22"/>
          <w:u w:color="FDE9D9" w:themeColor="accent6" w:themeTint="33"/>
          <w:lang w:val="en-US" w:eastAsia="zh-HK"/>
        </w:rPr>
        <w:t xml:space="preserve">. It has also made households more sensitive to the increase in cereal prices and hence led to a larger fall in cereal intake. </w:t>
      </w:r>
      <w:r w:rsidR="00942E2F">
        <w:rPr>
          <w:rFonts w:asciiTheme="minorHAnsi" w:hAnsiTheme="minorHAnsi" w:cs="Arial"/>
          <w:kern w:val="0"/>
          <w:sz w:val="22"/>
          <w:u w:color="FDE9D9" w:themeColor="accent6" w:themeTint="33"/>
          <w:lang w:val="en-US" w:eastAsia="zh-HK"/>
        </w:rPr>
        <w:t xml:space="preserve">These changes have </w:t>
      </w:r>
      <w:r w:rsidR="00E53983">
        <w:rPr>
          <w:rFonts w:asciiTheme="minorHAnsi" w:hAnsiTheme="minorHAnsi" w:cs="Arial"/>
          <w:kern w:val="0"/>
          <w:sz w:val="22"/>
          <w:u w:color="FDE9D9" w:themeColor="accent6" w:themeTint="33"/>
          <w:lang w:val="en-US" w:eastAsia="zh-HK"/>
        </w:rPr>
        <w:t xml:space="preserve">contributed to </w:t>
      </w:r>
      <w:r w:rsidR="007D795F">
        <w:rPr>
          <w:rFonts w:asciiTheme="minorHAnsi" w:hAnsiTheme="minorHAnsi" w:cs="Arial"/>
          <w:kern w:val="0"/>
          <w:sz w:val="22"/>
          <w:u w:color="FDE9D9" w:themeColor="accent6" w:themeTint="33"/>
          <w:lang w:val="en-US" w:eastAsia="zh-HK"/>
        </w:rPr>
        <w:t xml:space="preserve">a </w:t>
      </w:r>
      <w:r w:rsidR="00E53983">
        <w:rPr>
          <w:rFonts w:asciiTheme="minorHAnsi" w:hAnsiTheme="minorHAnsi" w:cs="Arial"/>
          <w:kern w:val="0"/>
          <w:sz w:val="22"/>
          <w:u w:color="FDE9D9" w:themeColor="accent6" w:themeTint="33"/>
          <w:lang w:val="en-US" w:eastAsia="zh-HK"/>
        </w:rPr>
        <w:t>dietary shift away from cereals in India</w:t>
      </w:r>
      <w:r w:rsidR="00942E2F">
        <w:rPr>
          <w:rFonts w:asciiTheme="minorHAnsi" w:hAnsiTheme="minorHAnsi" w:cs="Arial"/>
          <w:kern w:val="0"/>
          <w:sz w:val="22"/>
          <w:u w:color="FDE9D9" w:themeColor="accent6" w:themeTint="33"/>
          <w:lang w:val="en-US" w:eastAsia="zh-HK"/>
        </w:rPr>
        <w:t xml:space="preserve"> d</w:t>
      </w:r>
      <w:r w:rsidR="00942E2F" w:rsidRPr="00044FD2">
        <w:rPr>
          <w:rFonts w:asciiTheme="minorHAnsi" w:hAnsiTheme="minorHAnsi" w:cs="Arial"/>
          <w:kern w:val="0"/>
          <w:sz w:val="22"/>
          <w:u w:color="FDE9D9" w:themeColor="accent6" w:themeTint="33"/>
          <w:lang w:val="en-US" w:eastAsia="zh-HK"/>
        </w:rPr>
        <w:t>espite the various policy efforts implemented in India to deal with food insecurity and nutrition</w:t>
      </w:r>
      <w:r w:rsidR="00942E2F">
        <w:rPr>
          <w:rFonts w:asciiTheme="minorHAnsi" w:hAnsiTheme="minorHAnsi" w:cs="Arial"/>
          <w:kern w:val="0"/>
          <w:sz w:val="22"/>
          <w:u w:color="FDE9D9" w:themeColor="accent6" w:themeTint="33"/>
          <w:lang w:val="en-US" w:eastAsia="zh-HK"/>
        </w:rPr>
        <w:t xml:space="preserve">. </w:t>
      </w:r>
    </w:p>
    <w:p w14:paraId="2779218F" w14:textId="28BBA338" w:rsidR="00044FD2" w:rsidRDefault="00044FD2" w:rsidP="00DF019C">
      <w:pPr>
        <w:rPr>
          <w:rFonts w:asciiTheme="minorHAnsi" w:hAnsiTheme="minorHAnsi" w:cs="Arial"/>
          <w:kern w:val="0"/>
          <w:sz w:val="22"/>
          <w:u w:color="FDE9D9" w:themeColor="accent6" w:themeTint="33"/>
          <w:lang w:val="en-US" w:eastAsia="zh-HK"/>
        </w:rPr>
      </w:pPr>
    </w:p>
    <w:p w14:paraId="41717688" w14:textId="7B0F6D13" w:rsidR="00044FD2" w:rsidRPr="00FC7602" w:rsidRDefault="007D795F" w:rsidP="00DF019C">
      <w:pPr>
        <w:rPr>
          <w:sz w:val="22"/>
        </w:rPr>
      </w:pPr>
      <w:r>
        <w:rPr>
          <w:sz w:val="22"/>
        </w:rPr>
        <w:lastRenderedPageBreak/>
        <w:t>Finally, a</w:t>
      </w:r>
      <w:r w:rsidR="00044FD2">
        <w:rPr>
          <w:sz w:val="22"/>
        </w:rPr>
        <w:t xml:space="preserve">n additional insight from our simulation results is the potential error in demand projection arisen from the use of demand elasticities from previous years. </w:t>
      </w:r>
      <w:del w:id="254" w:author="David Harvey" w:date="2018-12-18T16:29:00Z">
        <w:r w:rsidR="00044FD2" w:rsidDel="00A54C90">
          <w:rPr>
            <w:sz w:val="22"/>
          </w:rPr>
          <w:delText>If one were to use</w:delText>
        </w:r>
      </w:del>
      <w:ins w:id="255" w:author="David Harvey" w:date="2018-12-18T16:29:00Z">
        <w:r w:rsidR="00A54C90">
          <w:rPr>
            <w:sz w:val="22"/>
          </w:rPr>
          <w:t>Using</w:t>
        </w:r>
      </w:ins>
      <w:r w:rsidR="00044FD2">
        <w:rPr>
          <w:sz w:val="22"/>
        </w:rPr>
        <w:t xml:space="preserve"> elasticities estimated </w:t>
      </w:r>
      <w:r w:rsidR="005521DC">
        <w:rPr>
          <w:sz w:val="22"/>
        </w:rPr>
        <w:t xml:space="preserve">derived </w:t>
      </w:r>
      <w:r w:rsidR="00044FD2">
        <w:rPr>
          <w:sz w:val="22"/>
        </w:rPr>
        <w:t xml:space="preserve">with data </w:t>
      </w:r>
      <w:r w:rsidR="005521DC">
        <w:rPr>
          <w:sz w:val="22"/>
        </w:rPr>
        <w:t xml:space="preserve">from </w:t>
      </w:r>
      <w:r w:rsidR="00044FD2">
        <w:rPr>
          <w:sz w:val="22"/>
        </w:rPr>
        <w:t xml:space="preserve">earlier years </w:t>
      </w:r>
      <w:r w:rsidR="005521DC">
        <w:rPr>
          <w:sz w:val="22"/>
        </w:rPr>
        <w:t xml:space="preserve">of the NSS survey </w:t>
      </w:r>
      <w:r w:rsidR="00044FD2">
        <w:rPr>
          <w:sz w:val="22"/>
        </w:rPr>
        <w:t>to forecast future food demand</w:t>
      </w:r>
      <w:del w:id="256" w:author="David Harvey" w:date="2018-12-18T16:30:00Z">
        <w:r w:rsidR="00044FD2" w:rsidDel="00A54C90">
          <w:rPr>
            <w:sz w:val="22"/>
          </w:rPr>
          <w:delText>,</w:delText>
        </w:r>
      </w:del>
      <w:r w:rsidR="00044FD2">
        <w:rPr>
          <w:sz w:val="22"/>
        </w:rPr>
        <w:t xml:space="preserve"> </w:t>
      </w:r>
      <w:del w:id="257" w:author="David Harvey" w:date="2018-12-18T16:30:00Z">
        <w:r w:rsidR="00044FD2" w:rsidDel="00A54C90">
          <w:rPr>
            <w:sz w:val="22"/>
          </w:rPr>
          <w:delText xml:space="preserve">then </w:delText>
        </w:r>
        <w:r w:rsidR="005521DC" w:rsidDel="00A54C90">
          <w:rPr>
            <w:sz w:val="22"/>
          </w:rPr>
          <w:delText>we could</w:delText>
        </w:r>
      </w:del>
      <w:ins w:id="258" w:author="David Harvey" w:date="2018-12-18T16:30:00Z">
        <w:r w:rsidR="00A54C90">
          <w:rPr>
            <w:sz w:val="22"/>
          </w:rPr>
          <w:t>would</w:t>
        </w:r>
      </w:ins>
      <w:r w:rsidR="005521DC">
        <w:rPr>
          <w:sz w:val="22"/>
        </w:rPr>
        <w:t xml:space="preserve"> generate relatively inaccurate estimates. </w:t>
      </w:r>
      <w:r w:rsidR="00044FD2" w:rsidRPr="00BB79D1">
        <w:rPr>
          <w:sz w:val="22"/>
        </w:rPr>
        <w:t xml:space="preserve">This issue is likely to be more problematic if the analysis covers a long </w:t>
      </w:r>
      <w:r w:rsidR="005521DC">
        <w:rPr>
          <w:sz w:val="22"/>
        </w:rPr>
        <w:t xml:space="preserve">time </w:t>
      </w:r>
      <w:r w:rsidR="00044FD2" w:rsidRPr="00BB79D1">
        <w:rPr>
          <w:sz w:val="22"/>
        </w:rPr>
        <w:t>period or if the country of interest is exp</w:t>
      </w:r>
      <w:r w:rsidR="005521DC">
        <w:rPr>
          <w:sz w:val="22"/>
        </w:rPr>
        <w:t>eriencing dramatic changes, which appears to be the case for India. Equally, if we select only two years of a long standing survey to estimate elasticities and these two years are unusual or outliers, then our resulting estimates will reflect these limitations. Therefore, as we have done here</w:t>
      </w:r>
      <w:r w:rsidR="005521DC" w:rsidRPr="00FC7602">
        <w:rPr>
          <w:sz w:val="22"/>
        </w:rPr>
        <w:t>, there is good reason to select several years of data to reduce this potential source of bias.</w:t>
      </w:r>
    </w:p>
    <w:p w14:paraId="66866F49" w14:textId="671E6C77" w:rsidR="00625F84" w:rsidRPr="00FC7602" w:rsidRDefault="00625F84" w:rsidP="00623E73">
      <w:pPr>
        <w:rPr>
          <w:rFonts w:asciiTheme="minorHAnsi" w:hAnsiTheme="minorHAnsi" w:cs="Arial"/>
          <w:kern w:val="0"/>
          <w:sz w:val="22"/>
          <w:u w:color="FDE9D9" w:themeColor="accent6" w:themeTint="33"/>
          <w:lang w:val="en-US" w:eastAsia="zh-HK"/>
        </w:rPr>
      </w:pPr>
    </w:p>
    <w:p w14:paraId="1534060C" w14:textId="4E260023" w:rsidR="00625F84" w:rsidRPr="00FC7602" w:rsidRDefault="00A900D3" w:rsidP="00A900D3">
      <w:pPr>
        <w:pStyle w:val="ListParagraph"/>
        <w:numPr>
          <w:ilvl w:val="0"/>
          <w:numId w:val="38"/>
        </w:numPr>
        <w:ind w:leftChars="0"/>
        <w:rPr>
          <w:rFonts w:asciiTheme="minorHAnsi" w:hAnsiTheme="minorHAnsi" w:cs="Arial"/>
          <w:b/>
          <w:kern w:val="0"/>
          <w:sz w:val="22"/>
          <w:u w:color="FDE9D9" w:themeColor="accent6" w:themeTint="33"/>
          <w:lang w:val="en-US" w:eastAsia="zh-HK"/>
        </w:rPr>
      </w:pPr>
      <w:r w:rsidRPr="00FC7602">
        <w:rPr>
          <w:rFonts w:asciiTheme="minorHAnsi" w:hAnsiTheme="minorHAnsi" w:cs="Arial"/>
          <w:b/>
          <w:kern w:val="0"/>
          <w:sz w:val="22"/>
          <w:u w:color="FDE9D9" w:themeColor="accent6" w:themeTint="33"/>
          <w:lang w:val="en-US" w:eastAsia="zh-HK"/>
        </w:rPr>
        <w:t>Limitations</w:t>
      </w:r>
    </w:p>
    <w:p w14:paraId="5B8B1DB3" w14:textId="19D867EB" w:rsidR="00A900D3" w:rsidRPr="00A900D3" w:rsidRDefault="00A900D3" w:rsidP="00A900D3">
      <w:pPr>
        <w:rPr>
          <w:rFonts w:asciiTheme="minorHAnsi" w:hAnsiTheme="minorHAnsi" w:cs="Arial"/>
          <w:sz w:val="22"/>
          <w:u w:color="FDE9D9" w:themeColor="accent6" w:themeTint="33"/>
          <w:lang w:val="en-US" w:eastAsia="zh-HK"/>
        </w:rPr>
      </w:pPr>
      <w:r w:rsidRPr="00FC7602">
        <w:rPr>
          <w:rFonts w:asciiTheme="minorHAnsi" w:hAnsiTheme="minorHAnsi" w:cs="Arial"/>
          <w:sz w:val="22"/>
          <w:u w:color="FDE9D9" w:themeColor="accent6" w:themeTint="33"/>
          <w:lang w:val="en-US" w:eastAsia="zh-HK"/>
        </w:rPr>
        <w:t xml:space="preserve">While the trend of demand </w:t>
      </w:r>
      <w:r w:rsidRPr="00A900D3">
        <w:rPr>
          <w:rFonts w:asciiTheme="minorHAnsi" w:hAnsiTheme="minorHAnsi" w:cs="Arial"/>
          <w:sz w:val="22"/>
          <w:u w:color="FDE9D9" w:themeColor="accent6" w:themeTint="33"/>
          <w:lang w:val="en-US" w:eastAsia="zh-HK"/>
        </w:rPr>
        <w:t xml:space="preserve">elasticities is robust, there are some caveats that should be kept in mind. As highlighted by </w:t>
      </w:r>
      <w:r w:rsidRPr="00A900D3">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author":[{"dropping-particle":"","family":"Strauss","given":"J","non-dropping-particle":"","parse-names":false,"suffix":""},{"dropping-particle":"","family":"Thomas","given":"D","non-dropping-particle":"","parse-names":false,"suffix":""}],"container-title":"Handbook of Development Economics","id":"ITEM-1","issued":{"date-parts":[["1995"]]},"page":"1883-2023","title":"Human Resources: Empirical Modeling of Household and Family Decisions","type":"article-journal","volume":"3"},"uris":["http://www.mendeley.com/documents/?uuid=093c2f5e-4df0-38c3-bcaa-7b5034d4bcc5"]}],"mendeley":{"formattedCitation":"(Strauss andThomas 1995)","manualFormatting":"Strauss and Thomas (1995)","plainTextFormattedCitation":"(Strauss andThomas 1995)","previouslyFormattedCitation":"(Strauss andThomas 1995)"},"properties":{"noteIndex":0},"schema":"https://github.com/citation-style-language/schema/raw/master/csl-citation.json"}</w:instrText>
      </w:r>
      <w:r w:rsidRPr="00A900D3">
        <w:rPr>
          <w:rFonts w:asciiTheme="minorHAnsi" w:hAnsiTheme="minorHAnsi" w:cs="Arial"/>
          <w:sz w:val="22"/>
          <w:u w:color="FDE9D9" w:themeColor="accent6" w:themeTint="33"/>
          <w:lang w:val="en-US" w:eastAsia="zh-HK"/>
        </w:rPr>
        <w:fldChar w:fldCharType="separate"/>
      </w:r>
      <w:r w:rsidRPr="00A900D3">
        <w:rPr>
          <w:rFonts w:asciiTheme="minorHAnsi" w:hAnsiTheme="minorHAnsi" w:cs="Arial"/>
          <w:noProof/>
          <w:sz w:val="22"/>
          <w:u w:color="FDE9D9" w:themeColor="accent6" w:themeTint="33"/>
          <w:lang w:val="en-US" w:eastAsia="zh-HK"/>
        </w:rPr>
        <w:t>Strauss and Thomas (1995)</w:t>
      </w:r>
      <w:r w:rsidRPr="00A900D3">
        <w:rPr>
          <w:rFonts w:asciiTheme="minorHAnsi" w:hAnsiTheme="minorHAnsi" w:cs="Arial"/>
          <w:sz w:val="22"/>
          <w:u w:color="FDE9D9" w:themeColor="accent6" w:themeTint="33"/>
          <w:lang w:val="en-US" w:eastAsia="zh-HK"/>
        </w:rPr>
        <w:fldChar w:fldCharType="end"/>
      </w:r>
      <w:r w:rsidRPr="00A900D3">
        <w:rPr>
          <w:rFonts w:asciiTheme="minorHAnsi" w:hAnsiTheme="minorHAnsi" w:cs="Arial"/>
          <w:sz w:val="22"/>
          <w:u w:color="FDE9D9" w:themeColor="accent6" w:themeTint="33"/>
          <w:lang w:val="en-US" w:eastAsia="zh-HK"/>
        </w:rPr>
        <w:t>, expenditure survey data do</w:t>
      </w:r>
      <w:del w:id="259" w:author="David Harvey" w:date="2018-12-18T16:30:00Z">
        <w:r w:rsidRPr="00A900D3" w:rsidDel="00A54C90">
          <w:rPr>
            <w:rFonts w:asciiTheme="minorHAnsi" w:hAnsiTheme="minorHAnsi" w:cs="Arial"/>
            <w:sz w:val="22"/>
            <w:u w:color="FDE9D9" w:themeColor="accent6" w:themeTint="33"/>
            <w:lang w:val="en-US" w:eastAsia="zh-HK"/>
          </w:rPr>
          <w:delText>es</w:delText>
        </w:r>
      </w:del>
      <w:r w:rsidRPr="00A900D3">
        <w:rPr>
          <w:rFonts w:asciiTheme="minorHAnsi" w:hAnsiTheme="minorHAnsi" w:cs="Arial"/>
          <w:sz w:val="22"/>
          <w:u w:color="FDE9D9" w:themeColor="accent6" w:themeTint="33"/>
          <w:lang w:val="en-US" w:eastAsia="zh-HK"/>
        </w:rPr>
        <w:t xml:space="preserve"> not adequately control for food wastage. Since rich households are likely to waste more food than the poor</w:t>
      </w:r>
      <w:del w:id="260" w:author="David Harvey" w:date="2018-12-18T16:31:00Z">
        <w:r w:rsidRPr="00A900D3" w:rsidDel="00A54C90">
          <w:rPr>
            <w:rFonts w:asciiTheme="minorHAnsi" w:hAnsiTheme="minorHAnsi" w:cs="Arial"/>
            <w:sz w:val="22"/>
            <w:u w:color="FDE9D9" w:themeColor="accent6" w:themeTint="33"/>
            <w:lang w:val="en-US" w:eastAsia="zh-HK"/>
          </w:rPr>
          <w:delText xml:space="preserve"> ones</w:delText>
        </w:r>
      </w:del>
      <w:r w:rsidRPr="00A900D3">
        <w:rPr>
          <w:rFonts w:asciiTheme="minorHAnsi" w:hAnsiTheme="minorHAnsi" w:cs="Arial"/>
          <w:sz w:val="22"/>
          <w:u w:color="FDE9D9" w:themeColor="accent6" w:themeTint="33"/>
          <w:lang w:val="en-US" w:eastAsia="zh-HK"/>
        </w:rPr>
        <w:t xml:space="preserve">, their actual food consumption may be overstated. Besides, the NSS does not account for meals that are given to guests and employees and the ones that are received in kind, causing a potential upward bias on demand elasticities. </w:t>
      </w:r>
      <w:r w:rsidRPr="00A900D3">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{"citationItems":[{"id":"ITEM-1","itemData":{"DOI":"10.1016/j.foodpol.2014.10.011","ISSN":"03069192","abstract":"The prevalence of undernourishment in India – the percent of people consuming insufficient calories to meet their energy requirements – has been rising steadily since the mid 1980s. Paradoxically, this period has been one of robust poverty reduction and rapid economic growth. The reasons for the apparent reductions in calorie consumption underlying increased undernourishment have been the subject of intense debate both within India and internationally. This paper critically reviews this debate, finding that is has taken place outside of the context of India’s recent nutrition and epidemiological transitions, which appear to have brought with them increased, not decreased, food consumption. The debate has also taken place under the unchallenged assumption that the data on which the conflicting trends are based, collected as part of the country’s Household Consumption and Expenditure Surveys (HCESs), are reliable. The paper provides supporting literature and empirical evidence that a probable key source of the calorie decline is incomplete collection of data on food consumed away from peoples’ homes, which is widespread and rapidly increasing. Complete measurement of this food source in the HCESs of all developing countries is vital for accurate measurement of both undernourishment and poverty – and for resolving the Indian calorie debate.","author":[{"dropping-particle":"","family":"Smith","given":"Lisa C.","non-dropping-particle":"","parse-names":false,"suffix":""}],"container-title":"Food Policy","id":"ITEM-1","issued":{"date-parts":[["2015"]]},"page":"53-67","title":"The Great Indian Calorie Debate: Explaining Rising Undernourishment During India's Rapid Economic Growth","type":"article-journal","volume":"50"},"uris":["http://www.mendeley.com/documents/?uuid=a4af04db-b701-3c26-bcb3-f53d2e936dc3"]}],"mendeley":{"formattedCitation":"(Smith 2015b)","manualFormatting":"Smith (2015)","plainTextFormattedCitation":"(Smith 2015b)","previouslyFormattedCitation":"(Smith 2015b)"},"properties":{"noteIndex":0},"schema":"https://github.com/citation-style-language/schema/raw/master/csl-citation.json"}</w:instrText>
      </w:r>
      <w:r w:rsidRPr="00A900D3">
        <w:rPr>
          <w:rFonts w:asciiTheme="minorHAnsi" w:hAnsiTheme="minorHAnsi" w:cs="Arial"/>
          <w:sz w:val="22"/>
          <w:u w:color="FDE9D9" w:themeColor="accent6" w:themeTint="33"/>
          <w:lang w:val="en-US" w:eastAsia="zh-HK"/>
        </w:rPr>
        <w:fldChar w:fldCharType="separate"/>
      </w:r>
      <w:r w:rsidRPr="00A900D3">
        <w:rPr>
          <w:rFonts w:asciiTheme="minorHAnsi" w:hAnsiTheme="minorHAnsi" w:cs="Arial"/>
          <w:noProof/>
          <w:sz w:val="22"/>
          <w:u w:color="FDE9D9" w:themeColor="accent6" w:themeTint="33"/>
          <w:lang w:val="en-US" w:eastAsia="zh-HK"/>
        </w:rPr>
        <w:t>Smith (2015)</w:t>
      </w:r>
      <w:r w:rsidRPr="00A900D3">
        <w:rPr>
          <w:rFonts w:asciiTheme="minorHAnsi" w:hAnsiTheme="minorHAnsi" w:cs="Arial"/>
          <w:sz w:val="22"/>
          <w:u w:color="FDE9D9" w:themeColor="accent6" w:themeTint="33"/>
          <w:lang w:val="en-US" w:eastAsia="zh-HK"/>
        </w:rPr>
        <w:fldChar w:fldCharType="end"/>
      </w:r>
      <w:r w:rsidRPr="00A900D3">
        <w:rPr>
          <w:rFonts w:asciiTheme="minorHAnsi" w:hAnsiTheme="minorHAnsi" w:cs="Arial"/>
          <w:sz w:val="22"/>
          <w:u w:color="FDE9D9" w:themeColor="accent6" w:themeTint="33"/>
          <w:lang w:val="en-US" w:eastAsia="zh-HK"/>
        </w:rPr>
        <w:t xml:space="preserve"> also raises a concern about the inadequacy of NSS in capturing consumption of meals consumed away from home, which leads to an underestimation of actual cereal consumption. This downward bias would be greater if the meals consumed away from home contained relatively more cereals than those eaten at home. Nonetheless, these measurement errors are likely to be mitigated with the inclusion of demographics in our model estimation since the likelihood of food wastage and the patterns of giving and receiving meals and eating out are </w:t>
      </w:r>
      <w:r w:rsidR="005F1400">
        <w:rPr>
          <w:rFonts w:asciiTheme="minorHAnsi" w:hAnsiTheme="minorHAnsi" w:cs="Arial"/>
          <w:sz w:val="22"/>
          <w:u w:color="FDE9D9" w:themeColor="accent6" w:themeTint="33"/>
          <w:lang w:val="en-US" w:eastAsia="zh-HK"/>
        </w:rPr>
        <w:t xml:space="preserve">likely to be </w:t>
      </w:r>
      <w:r w:rsidRPr="00A900D3">
        <w:rPr>
          <w:rFonts w:asciiTheme="minorHAnsi" w:hAnsiTheme="minorHAnsi" w:cs="Arial"/>
          <w:sz w:val="22"/>
          <w:u w:color="FDE9D9" w:themeColor="accent6" w:themeTint="33"/>
          <w:lang w:val="en-US" w:eastAsia="zh-HK"/>
        </w:rPr>
        <w:t xml:space="preserve">correlated with household characteristics. Furthermore, given that these errors tend to be consistent over time, its impact on the trend of demand elasticities is expected to be minimal.  </w:t>
      </w:r>
    </w:p>
    <w:p w14:paraId="02FF344C" w14:textId="77777777" w:rsidR="00A900D3" w:rsidRPr="00A900D3" w:rsidRDefault="00A900D3" w:rsidP="00A900D3">
      <w:pPr>
        <w:rPr>
          <w:rFonts w:asciiTheme="minorHAnsi" w:hAnsiTheme="minorHAnsi" w:cs="Arial"/>
          <w:sz w:val="22"/>
          <w:u w:color="FDE9D9" w:themeColor="accent6" w:themeTint="33"/>
          <w:lang w:val="en-US" w:eastAsia="zh-HK"/>
        </w:rPr>
      </w:pPr>
    </w:p>
    <w:p w14:paraId="1385FA0A" w14:textId="7F273B16" w:rsidR="00A900D3" w:rsidRPr="00A900D3" w:rsidRDefault="00A900D3" w:rsidP="00A900D3">
      <w:pPr>
        <w:rPr>
          <w:rFonts w:asciiTheme="minorHAnsi" w:hAnsiTheme="minorHAnsi" w:cs="Arial"/>
          <w:sz w:val="22"/>
          <w:u w:color="FDE9D9" w:themeColor="accent6" w:themeTint="33"/>
          <w:lang w:val="en-US" w:eastAsia="zh-HK"/>
        </w:rPr>
      </w:pPr>
      <w:r w:rsidRPr="00A900D3">
        <w:rPr>
          <w:rFonts w:asciiTheme="minorHAnsi" w:hAnsiTheme="minorHAnsi" w:cs="Arial"/>
          <w:sz w:val="22"/>
          <w:u w:color="FDE9D9" w:themeColor="accent6" w:themeTint="33"/>
          <w:lang w:val="en-US" w:eastAsia="zh-HK"/>
        </w:rPr>
        <w:t xml:space="preserve">Another issue </w:t>
      </w:r>
      <w:r w:rsidR="005F1400">
        <w:rPr>
          <w:rFonts w:asciiTheme="minorHAnsi" w:hAnsiTheme="minorHAnsi" w:cs="Arial"/>
          <w:sz w:val="22"/>
          <w:u w:color="FDE9D9" w:themeColor="accent6" w:themeTint="33"/>
          <w:lang w:val="en-US" w:eastAsia="zh-HK"/>
        </w:rPr>
        <w:t>with our approach</w:t>
      </w:r>
      <w:r w:rsidRPr="00A900D3">
        <w:rPr>
          <w:rFonts w:asciiTheme="minorHAnsi" w:hAnsiTheme="minorHAnsi" w:cs="Arial"/>
          <w:sz w:val="22"/>
          <w:u w:color="FDE9D9" w:themeColor="accent6" w:themeTint="33"/>
          <w:lang w:val="en-US" w:eastAsia="zh-HK"/>
        </w:rPr>
        <w:t xml:space="preserve"> </w:t>
      </w:r>
      <w:r w:rsidR="005F1400">
        <w:rPr>
          <w:rFonts w:asciiTheme="minorHAnsi" w:hAnsiTheme="minorHAnsi" w:cs="Arial"/>
          <w:sz w:val="22"/>
          <w:u w:color="FDE9D9" w:themeColor="accent6" w:themeTint="33"/>
          <w:lang w:val="en-US" w:eastAsia="zh-HK"/>
        </w:rPr>
        <w:t xml:space="preserve">is that </w:t>
      </w:r>
      <w:r w:rsidRPr="00A900D3">
        <w:rPr>
          <w:rFonts w:asciiTheme="minorHAnsi" w:hAnsiTheme="minorHAnsi" w:cs="Arial"/>
          <w:sz w:val="22"/>
          <w:u w:color="FDE9D9" w:themeColor="accent6" w:themeTint="33"/>
          <w:lang w:val="en-US" w:eastAsia="zh-HK"/>
        </w:rPr>
        <w:t>we have taken the view that income determines the level of food consumption and have neglected the “efficiency-wage hypothesis” which argues that households with better food intakes are likely to have higher work productivity and hence higher income earnings. This reverse causation in the relationship between income and food consumption gives rise to an endogeneity bias on the estimates of demand elasticities. However, the existing evidence for efficient wage</w:t>
      </w:r>
      <w:r w:rsidR="005F1400">
        <w:rPr>
          <w:rFonts w:asciiTheme="minorHAnsi" w:hAnsiTheme="minorHAnsi" w:cs="Arial"/>
          <w:sz w:val="22"/>
          <w:u w:color="FDE9D9" w:themeColor="accent6" w:themeTint="33"/>
          <w:lang w:val="en-US" w:eastAsia="zh-HK"/>
        </w:rPr>
        <w:t xml:space="preserve">s </w:t>
      </w:r>
      <w:r w:rsidR="00942718">
        <w:rPr>
          <w:rFonts w:asciiTheme="minorHAnsi" w:hAnsiTheme="minorHAnsi" w:cs="Arial"/>
          <w:sz w:val="22"/>
          <w:u w:color="FDE9D9" w:themeColor="accent6" w:themeTint="33"/>
          <w:lang w:val="en-US" w:eastAsia="zh-HK"/>
        </w:rPr>
        <w:t>with a developing economy context</w:t>
      </w:r>
      <w:r w:rsidRPr="00A900D3">
        <w:rPr>
          <w:rFonts w:asciiTheme="minorHAnsi" w:hAnsiTheme="minorHAnsi" w:cs="Arial"/>
          <w:sz w:val="22"/>
          <w:u w:color="FDE9D9" w:themeColor="accent6" w:themeTint="33"/>
          <w:lang w:val="en-US" w:eastAsia="zh-HK"/>
        </w:rPr>
        <w:t xml:space="preserve"> is thin (</w:t>
      </w:r>
      <w:r w:rsidRPr="00A900D3">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author":[{"dropping-particle":"","family":"Strauss","given":"J","non-dropping-particle":"","parse-names":false,"suffix":""},{"dropping-particle":"","family":"Thomas","given":"D","non-dropping-particle":"","parse-names":false,"suffix":""}],"container-title":"Journal of Economic Literature","id":"ITEM-1","issue":"2","issued":{"date-parts":[["1998"]]},"page":"766-817","title":"Health, Nutrition, and Economic Development","type":"article-journal","volume":"36"},"uris":["http://www.mendeley.com/documents/?uuid=46176289-82a6-3f7d-be2b-b1c44dff1055"]}],"mendeley":{"formattedCitation":"(Strauss andThomas 1998)","manualFormatting":"Strauss and Thomas, 1998)","plainTextFormattedCitation":"(Strauss andThomas 1998)","previouslyFormattedCitation":"(Strauss andThomas 1998)"},"properties":{"noteIndex":0},"schema":"https://github.com/citation-style-language/schema/raw/master/csl-citation.json"}</w:instrText>
      </w:r>
      <w:r w:rsidRPr="00A900D3">
        <w:rPr>
          <w:rFonts w:asciiTheme="minorHAnsi" w:hAnsiTheme="minorHAnsi" w:cs="Arial"/>
          <w:sz w:val="22"/>
          <w:u w:color="FDE9D9" w:themeColor="accent6" w:themeTint="33"/>
          <w:lang w:val="en-US" w:eastAsia="zh-HK"/>
        </w:rPr>
        <w:fldChar w:fldCharType="separate"/>
      </w:r>
      <w:r w:rsidRPr="00A900D3">
        <w:rPr>
          <w:rFonts w:asciiTheme="minorHAnsi" w:hAnsiTheme="minorHAnsi" w:cs="Arial"/>
          <w:noProof/>
          <w:sz w:val="22"/>
          <w:u w:color="FDE9D9" w:themeColor="accent6" w:themeTint="33"/>
          <w:lang w:val="en-US" w:eastAsia="zh-HK"/>
        </w:rPr>
        <w:t>Strauss and Thomas, 1998)</w:t>
      </w:r>
      <w:r w:rsidRPr="00A900D3">
        <w:rPr>
          <w:rFonts w:asciiTheme="minorHAnsi" w:hAnsiTheme="minorHAnsi" w:cs="Arial"/>
          <w:sz w:val="22"/>
          <w:u w:color="FDE9D9" w:themeColor="accent6" w:themeTint="33"/>
          <w:lang w:val="en-US" w:eastAsia="zh-HK"/>
        </w:rPr>
        <w:fldChar w:fldCharType="end"/>
      </w:r>
      <w:r w:rsidRPr="00A900D3">
        <w:rPr>
          <w:rFonts w:asciiTheme="minorHAnsi" w:hAnsiTheme="minorHAnsi" w:cs="Arial"/>
          <w:sz w:val="22"/>
          <w:u w:color="FDE9D9" w:themeColor="accent6" w:themeTint="33"/>
          <w:lang w:val="en-US" w:eastAsia="zh-HK"/>
        </w:rPr>
        <w:t xml:space="preserve">. In the case of India, </w:t>
      </w:r>
      <w:r w:rsidRPr="00A900D3">
        <w:rPr>
          <w:rFonts w:asciiTheme="minorHAnsi" w:hAnsiTheme="minorHAnsi" w:cs="Arial"/>
          <w:sz w:val="22"/>
          <w:u w:color="FDE9D9" w:themeColor="accent6" w:themeTint="33"/>
          <w:lang w:val="en-US" w:eastAsia="zh-HK"/>
        </w:rPr>
        <w:fldChar w:fldCharType="begin" w:fldLock="1"/>
      </w:r>
      <w:r w:rsidR="00FF6635">
        <w:rPr>
          <w:rFonts w:asciiTheme="minorHAnsi" w:hAnsiTheme="minorHAnsi" w:cs="Arial"/>
          <w:sz w:val="22"/>
          <w:u w:color="FDE9D9" w:themeColor="accent6" w:themeTint="33"/>
          <w:lang w:val="en-US" w:eastAsia="zh-HK"/>
        </w:rPr>
        <w:instrText>ADDIN CSL_CITATION {"citationItems":[{"id":"ITEM-1","itemData":{"DOI":"10.2307/1244550","ISBN":"0002-9092","ISSN":"00029092","abstract":"This article examines the long-run relationship between per capita calorie intake, per capita income, and food prices using aggregate data for India, 1961-1992. Cointegration analysis yields an income elasticity of calorie intake of 0.34, while the food-price elasticity is insignificant. Thus, economic growth in India, as measured by increasing per capita income, has significantly improved calorie intake; future income growth can alleviate further inadequate nutrition. However, significant improvements in calorie intake cannot be made directly by food subsidies. A further result is that calorie intake is Granger-caused by income and not vice versa: income generation is unconstrained by calorie intake.","author":[{"dropping-particle":"","family":"Dawson","given":"P J","non-dropping-particle":"","parse-names":false,"suffix":""},{"dropping-particle":"","family":"Tiffin","given":"R","non-dropping-particle":"","parse-names":false,"suffix":""}],"container-title":"American Journal of Agricultural Economics","id":"ITEM-1","issue":"3","issued":{"date-parts":[["1998"]]},"page":"474-481","title":"Estimating the Demand for Calories in India","type":"article-journal","volume":"80"},"uris":["http://www.mendeley.com/documents/?uuid=abd98af4-3892-4981-8cbf-a915bd4b5fcb"]}],"mendeley":{"formattedCitation":"(Dawson andTiffin 1998)","manualFormatting":"Dawson and Tiffin (1998)","plainTextFormattedCitation":"(Dawson andTiffin 1998)","previouslyFormattedCitation":"(Dawson andTiffin 1998)"},"properties":{"noteIndex":0},"schema":"https://github.com/citation-style-language/schema/raw/master/csl-citation.json"}</w:instrText>
      </w:r>
      <w:r w:rsidRPr="00A900D3">
        <w:rPr>
          <w:rFonts w:asciiTheme="minorHAnsi" w:hAnsiTheme="minorHAnsi" w:cs="Arial"/>
          <w:sz w:val="22"/>
          <w:u w:color="FDE9D9" w:themeColor="accent6" w:themeTint="33"/>
          <w:lang w:val="en-US" w:eastAsia="zh-HK"/>
        </w:rPr>
        <w:fldChar w:fldCharType="separate"/>
      </w:r>
      <w:r w:rsidRPr="00A900D3">
        <w:rPr>
          <w:rFonts w:asciiTheme="minorHAnsi" w:hAnsiTheme="minorHAnsi" w:cs="Arial"/>
          <w:noProof/>
          <w:sz w:val="22"/>
          <w:u w:color="FDE9D9" w:themeColor="accent6" w:themeTint="33"/>
          <w:lang w:val="en-US" w:eastAsia="zh-HK"/>
        </w:rPr>
        <w:t>Dawson and Tiffin (1998)</w:t>
      </w:r>
      <w:r w:rsidRPr="00A900D3">
        <w:rPr>
          <w:rFonts w:asciiTheme="minorHAnsi" w:hAnsiTheme="minorHAnsi" w:cs="Arial"/>
          <w:sz w:val="22"/>
          <w:u w:color="FDE9D9" w:themeColor="accent6" w:themeTint="33"/>
          <w:lang w:val="en-US" w:eastAsia="zh-HK"/>
        </w:rPr>
        <w:fldChar w:fldCharType="end"/>
      </w:r>
      <w:r w:rsidRPr="00A900D3">
        <w:rPr>
          <w:rFonts w:asciiTheme="minorHAnsi" w:hAnsiTheme="minorHAnsi" w:cs="Arial"/>
          <w:sz w:val="22"/>
          <w:u w:color="FDE9D9" w:themeColor="accent6" w:themeTint="33"/>
          <w:lang w:val="en-US" w:eastAsia="zh-HK"/>
        </w:rPr>
        <w:t xml:space="preserve"> examine the long-run relationship between per capita calorie intake and per capita income using aggregate data from 1961 to 1992. In their co-integration analysis, they find that calorie intake is Granger caused by income and not vice versa, suggesting that income generation is not constrained by food intake in India. Hence, the bias caused by reverse causation is unlikely to be a </w:t>
      </w:r>
      <w:r w:rsidR="00942718">
        <w:rPr>
          <w:rFonts w:asciiTheme="minorHAnsi" w:hAnsiTheme="minorHAnsi" w:cs="Arial"/>
          <w:sz w:val="22"/>
          <w:u w:color="FDE9D9" w:themeColor="accent6" w:themeTint="33"/>
          <w:lang w:val="en-US" w:eastAsia="zh-HK"/>
        </w:rPr>
        <w:t xml:space="preserve">major </w:t>
      </w:r>
      <w:r w:rsidRPr="00A900D3">
        <w:rPr>
          <w:rFonts w:asciiTheme="minorHAnsi" w:hAnsiTheme="minorHAnsi" w:cs="Arial"/>
          <w:sz w:val="22"/>
          <w:u w:color="FDE9D9" w:themeColor="accent6" w:themeTint="33"/>
          <w:lang w:val="en-US" w:eastAsia="zh-HK"/>
        </w:rPr>
        <w:t xml:space="preserve">concern in our case. </w:t>
      </w:r>
    </w:p>
    <w:p w14:paraId="22E01ACE" w14:textId="77777777" w:rsidR="00A900D3" w:rsidRPr="00A900D3" w:rsidRDefault="00A900D3" w:rsidP="00A900D3">
      <w:pPr>
        <w:rPr>
          <w:rFonts w:asciiTheme="minorHAnsi" w:hAnsiTheme="minorHAnsi" w:cs="Arial"/>
          <w:color w:val="FF0000"/>
          <w:kern w:val="0"/>
          <w:sz w:val="22"/>
          <w:u w:color="FDE9D9" w:themeColor="accent6" w:themeTint="33"/>
          <w:lang w:val="en-US" w:eastAsia="zh-HK"/>
        </w:rPr>
      </w:pPr>
    </w:p>
    <w:p w14:paraId="01A22348" w14:textId="77777777" w:rsidR="00EE6732" w:rsidRPr="004A39AE" w:rsidRDefault="00784E5A" w:rsidP="005D10A5">
      <w:pPr>
        <w:numPr>
          <w:ilvl w:val="0"/>
          <w:numId w:val="38"/>
        </w:numPr>
        <w:rPr>
          <w:rFonts w:asciiTheme="minorHAnsi" w:hAnsiTheme="minorHAnsi" w:cs="Arial"/>
          <w:b/>
          <w:kern w:val="0"/>
          <w:sz w:val="22"/>
          <w:u w:color="FDE9D9" w:themeColor="accent6" w:themeTint="33"/>
          <w:lang w:val="en-US" w:eastAsia="zh-HK"/>
        </w:rPr>
      </w:pPr>
      <w:r w:rsidRPr="004A39AE">
        <w:rPr>
          <w:rFonts w:asciiTheme="minorHAnsi" w:hAnsiTheme="minorHAnsi" w:cs="Arial"/>
          <w:b/>
          <w:kern w:val="0"/>
          <w:sz w:val="22"/>
          <w:u w:color="FDE9D9" w:themeColor="accent6" w:themeTint="33"/>
          <w:lang w:val="en-US" w:eastAsia="zh-HK"/>
        </w:rPr>
        <w:t>Discussion and conclusion</w:t>
      </w:r>
    </w:p>
    <w:p w14:paraId="2775E61B" w14:textId="77777777" w:rsidR="00637275" w:rsidRDefault="00AA2518" w:rsidP="00623E73">
      <w:pPr>
        <w:rPr>
          <w:rFonts w:asciiTheme="minorHAnsi" w:hAnsiTheme="minorHAnsi" w:cs="Arial"/>
          <w:kern w:val="0"/>
          <w:sz w:val="22"/>
          <w:u w:color="FDE9D9" w:themeColor="accent6" w:themeTint="33"/>
          <w:lang w:val="en-US" w:eastAsia="zh-HK"/>
        </w:rPr>
      </w:pPr>
      <w:r>
        <w:rPr>
          <w:rFonts w:asciiTheme="minorHAnsi" w:hAnsiTheme="minorHAnsi" w:cs="Arial"/>
          <w:kern w:val="0"/>
          <w:sz w:val="22"/>
          <w:u w:color="FDE9D9" w:themeColor="accent6" w:themeTint="33"/>
          <w:lang w:val="en-US" w:eastAsia="zh-HK"/>
        </w:rPr>
        <w:t>T</w:t>
      </w:r>
      <w:r w:rsidR="00C36DCA" w:rsidRPr="004A39AE">
        <w:rPr>
          <w:rFonts w:asciiTheme="minorHAnsi" w:hAnsiTheme="minorHAnsi" w:cs="Arial"/>
          <w:kern w:val="0"/>
          <w:sz w:val="22"/>
          <w:u w:color="FDE9D9" w:themeColor="accent6" w:themeTint="33"/>
          <w:lang w:val="en-US" w:eastAsia="zh-HK"/>
        </w:rPr>
        <w:t xml:space="preserve">his paper identifies the influence of changing preferences </w:t>
      </w:r>
      <w:r w:rsidR="00815177" w:rsidRPr="004A39AE">
        <w:rPr>
          <w:rFonts w:asciiTheme="minorHAnsi" w:hAnsiTheme="minorHAnsi" w:cs="Arial"/>
          <w:kern w:val="0"/>
          <w:sz w:val="22"/>
          <w:u w:color="FDE9D9" w:themeColor="accent6" w:themeTint="33"/>
          <w:lang w:val="en-US" w:eastAsia="zh-HK"/>
        </w:rPr>
        <w:t xml:space="preserve">towards </w:t>
      </w:r>
      <w:r w:rsidR="00C608CD" w:rsidRPr="004A39AE">
        <w:rPr>
          <w:rFonts w:asciiTheme="minorHAnsi" w:hAnsiTheme="minorHAnsi" w:cs="Arial"/>
          <w:kern w:val="0"/>
          <w:sz w:val="22"/>
          <w:u w:color="FDE9D9" w:themeColor="accent6" w:themeTint="33"/>
          <w:lang w:val="en-US" w:eastAsia="zh-HK"/>
        </w:rPr>
        <w:t xml:space="preserve">cereals </w:t>
      </w:r>
      <w:r w:rsidR="00D95520" w:rsidRPr="004A39AE">
        <w:rPr>
          <w:rFonts w:asciiTheme="minorHAnsi" w:hAnsiTheme="minorHAnsi" w:cs="Arial"/>
          <w:kern w:val="0"/>
          <w:sz w:val="22"/>
          <w:u w:color="FDE9D9" w:themeColor="accent6" w:themeTint="33"/>
          <w:lang w:val="en-US" w:eastAsia="zh-HK"/>
        </w:rPr>
        <w:t xml:space="preserve">and its impact </w:t>
      </w:r>
      <w:r w:rsidR="00C36DCA" w:rsidRPr="004A39AE">
        <w:rPr>
          <w:rFonts w:asciiTheme="minorHAnsi" w:hAnsiTheme="minorHAnsi" w:cs="Arial"/>
          <w:kern w:val="0"/>
          <w:sz w:val="22"/>
          <w:u w:color="FDE9D9" w:themeColor="accent6" w:themeTint="33"/>
          <w:lang w:val="en-US" w:eastAsia="zh-HK"/>
        </w:rPr>
        <w:t>on diet</w:t>
      </w:r>
      <w:r w:rsidR="00D95520" w:rsidRPr="004A39AE">
        <w:rPr>
          <w:rFonts w:asciiTheme="minorHAnsi" w:hAnsiTheme="minorHAnsi" w:cs="Arial"/>
          <w:kern w:val="0"/>
          <w:sz w:val="22"/>
          <w:u w:color="FDE9D9" w:themeColor="accent6" w:themeTint="33"/>
          <w:lang w:val="en-US" w:eastAsia="zh-HK"/>
        </w:rPr>
        <w:t>ary</w:t>
      </w:r>
      <w:r w:rsidR="00C36DCA" w:rsidRPr="004A39AE">
        <w:rPr>
          <w:rFonts w:asciiTheme="minorHAnsi" w:hAnsiTheme="minorHAnsi" w:cs="Arial"/>
          <w:kern w:val="0"/>
          <w:sz w:val="22"/>
          <w:u w:color="FDE9D9" w:themeColor="accent6" w:themeTint="33"/>
          <w:lang w:val="en-US" w:eastAsia="zh-HK"/>
        </w:rPr>
        <w:t xml:space="preserve"> patterns from </w:t>
      </w:r>
      <w:r w:rsidR="00784E5A" w:rsidRPr="004A39AE">
        <w:rPr>
          <w:rFonts w:asciiTheme="minorHAnsi" w:hAnsiTheme="minorHAnsi" w:cs="Arial"/>
          <w:kern w:val="0"/>
          <w:sz w:val="22"/>
          <w:u w:color="FDE9D9" w:themeColor="accent6" w:themeTint="33"/>
          <w:lang w:val="en-US" w:eastAsia="zh-HK"/>
        </w:rPr>
        <w:t>1987-88</w:t>
      </w:r>
      <w:r w:rsidR="00C36DCA" w:rsidRPr="004A39AE">
        <w:rPr>
          <w:rFonts w:asciiTheme="minorHAnsi" w:hAnsiTheme="minorHAnsi" w:cs="Arial"/>
          <w:kern w:val="0"/>
          <w:sz w:val="22"/>
          <w:u w:color="FDE9D9" w:themeColor="accent6" w:themeTint="33"/>
          <w:lang w:val="en-US" w:eastAsia="zh-HK"/>
        </w:rPr>
        <w:t xml:space="preserve"> to </w:t>
      </w:r>
      <w:r w:rsidR="004A08FB" w:rsidRPr="004A39AE">
        <w:rPr>
          <w:rFonts w:asciiTheme="minorHAnsi" w:hAnsiTheme="minorHAnsi" w:cs="Arial"/>
          <w:kern w:val="0"/>
          <w:sz w:val="22"/>
          <w:u w:color="FDE9D9" w:themeColor="accent6" w:themeTint="33"/>
          <w:lang w:val="en-US" w:eastAsia="zh-HK"/>
        </w:rPr>
        <w:t>2011-12</w:t>
      </w:r>
      <w:r w:rsidR="00C36DCA" w:rsidRPr="004A39AE">
        <w:rPr>
          <w:rFonts w:asciiTheme="minorHAnsi" w:hAnsiTheme="minorHAnsi" w:cs="Arial"/>
          <w:kern w:val="0"/>
          <w:sz w:val="22"/>
          <w:u w:color="FDE9D9" w:themeColor="accent6" w:themeTint="33"/>
          <w:lang w:val="en-US" w:eastAsia="zh-HK"/>
        </w:rPr>
        <w:t>. We estimate</w:t>
      </w:r>
      <w:r w:rsidR="000F0DBA">
        <w:rPr>
          <w:rFonts w:asciiTheme="minorHAnsi" w:hAnsiTheme="minorHAnsi" w:cs="Arial"/>
          <w:kern w:val="0"/>
          <w:sz w:val="22"/>
          <w:u w:color="FDE9D9" w:themeColor="accent6" w:themeTint="33"/>
          <w:lang w:val="en-US" w:eastAsia="zh-HK"/>
        </w:rPr>
        <w:t xml:space="preserve">d two types of elasticities: standard elasticities and </w:t>
      </w:r>
      <w:r w:rsidR="00C5428A" w:rsidRPr="004A39AE">
        <w:rPr>
          <w:rFonts w:asciiTheme="minorHAnsi" w:hAnsiTheme="minorHAnsi" w:cs="Arial"/>
          <w:kern w:val="0"/>
          <w:sz w:val="22"/>
          <w:u w:color="FDE9D9" w:themeColor="accent6" w:themeTint="33"/>
          <w:lang w:val="en-US" w:eastAsia="zh-HK"/>
        </w:rPr>
        <w:t xml:space="preserve">preference-based </w:t>
      </w:r>
      <w:r w:rsidR="000F0DBA">
        <w:rPr>
          <w:rFonts w:asciiTheme="minorHAnsi" w:hAnsiTheme="minorHAnsi" w:cs="Arial"/>
          <w:kern w:val="0"/>
          <w:sz w:val="22"/>
          <w:u w:color="FDE9D9" w:themeColor="accent6" w:themeTint="33"/>
          <w:lang w:val="en-US" w:eastAsia="zh-HK"/>
        </w:rPr>
        <w:t xml:space="preserve">elasticities. </w:t>
      </w:r>
      <w:r w:rsidR="00637275">
        <w:rPr>
          <w:rFonts w:asciiTheme="minorHAnsi" w:hAnsiTheme="minorHAnsi" w:cs="Arial"/>
          <w:kern w:val="0"/>
          <w:sz w:val="22"/>
          <w:u w:color="FDE9D9" w:themeColor="accent6" w:themeTint="33"/>
          <w:lang w:val="en-US" w:eastAsia="zh-HK"/>
        </w:rPr>
        <w:t xml:space="preserve">Our preference-based elasticities are calculated by holding </w:t>
      </w:r>
      <w:r w:rsidR="00C36DCA" w:rsidRPr="004A39AE">
        <w:rPr>
          <w:rFonts w:asciiTheme="minorHAnsi" w:hAnsiTheme="minorHAnsi" w:cs="Arial"/>
          <w:kern w:val="0"/>
          <w:sz w:val="22"/>
          <w:u w:color="FDE9D9" w:themeColor="accent6" w:themeTint="33"/>
          <w:lang w:val="en-US" w:eastAsia="zh-HK"/>
        </w:rPr>
        <w:t>income</w:t>
      </w:r>
      <w:r w:rsidR="00942718">
        <w:rPr>
          <w:rFonts w:asciiTheme="minorHAnsi" w:hAnsiTheme="minorHAnsi" w:cs="Arial"/>
          <w:kern w:val="0"/>
          <w:sz w:val="22"/>
          <w:u w:color="FDE9D9" w:themeColor="accent6" w:themeTint="33"/>
          <w:lang w:val="en-US" w:eastAsia="zh-HK"/>
        </w:rPr>
        <w:t xml:space="preserve">, food prices </w:t>
      </w:r>
      <w:r w:rsidR="00942718">
        <w:rPr>
          <w:rFonts w:asciiTheme="minorHAnsi" w:hAnsiTheme="minorHAnsi" w:cs="Arial"/>
          <w:kern w:val="0"/>
          <w:sz w:val="22"/>
          <w:u w:color="FDE9D9" w:themeColor="accent6" w:themeTint="33"/>
          <w:lang w:val="en-US" w:eastAsia="zh-HK"/>
        </w:rPr>
        <w:lastRenderedPageBreak/>
        <w:t>and demographic</w:t>
      </w:r>
      <w:r w:rsidR="00C36DCA" w:rsidRPr="004A39AE">
        <w:rPr>
          <w:rFonts w:asciiTheme="minorHAnsi" w:hAnsiTheme="minorHAnsi" w:cs="Arial"/>
          <w:kern w:val="0"/>
          <w:sz w:val="22"/>
          <w:u w:color="FDE9D9" w:themeColor="accent6" w:themeTint="33"/>
          <w:lang w:val="en-US" w:eastAsia="zh-HK"/>
        </w:rPr>
        <w:t xml:space="preserve"> </w:t>
      </w:r>
      <w:r w:rsidR="00942718">
        <w:rPr>
          <w:rFonts w:asciiTheme="minorHAnsi" w:hAnsiTheme="minorHAnsi" w:cs="Arial"/>
          <w:kern w:val="0"/>
          <w:sz w:val="22"/>
          <w:u w:color="FDE9D9" w:themeColor="accent6" w:themeTint="33"/>
          <w:lang w:val="en-US" w:eastAsia="zh-HK"/>
        </w:rPr>
        <w:t xml:space="preserve">characteristics </w:t>
      </w:r>
      <w:r w:rsidR="00637275">
        <w:rPr>
          <w:rFonts w:asciiTheme="minorHAnsi" w:hAnsiTheme="minorHAnsi" w:cs="Arial"/>
          <w:kern w:val="0"/>
          <w:sz w:val="22"/>
          <w:u w:color="FDE9D9" w:themeColor="accent6" w:themeTint="33"/>
          <w:lang w:val="en-US" w:eastAsia="zh-HK"/>
        </w:rPr>
        <w:t xml:space="preserve">fixed </w:t>
      </w:r>
      <w:r w:rsidR="00C36DCA" w:rsidRPr="004A39AE">
        <w:rPr>
          <w:rFonts w:asciiTheme="minorHAnsi" w:hAnsiTheme="minorHAnsi" w:cs="Arial"/>
          <w:kern w:val="0"/>
          <w:sz w:val="22"/>
          <w:u w:color="FDE9D9" w:themeColor="accent6" w:themeTint="33"/>
          <w:lang w:val="en-US" w:eastAsia="zh-HK"/>
        </w:rPr>
        <w:t>at 1987</w:t>
      </w:r>
      <w:r w:rsidR="00C608CD" w:rsidRPr="004A39AE">
        <w:rPr>
          <w:rFonts w:asciiTheme="minorHAnsi" w:hAnsiTheme="minorHAnsi" w:cs="Arial"/>
          <w:kern w:val="0"/>
          <w:sz w:val="22"/>
          <w:u w:color="FDE9D9" w:themeColor="accent6" w:themeTint="33"/>
          <w:lang w:val="en-US" w:eastAsia="zh-HK"/>
        </w:rPr>
        <w:t>-88</w:t>
      </w:r>
      <w:r w:rsidR="00C36DCA" w:rsidRPr="004A39AE">
        <w:rPr>
          <w:rFonts w:asciiTheme="minorHAnsi" w:hAnsiTheme="minorHAnsi" w:cs="Arial"/>
          <w:kern w:val="0"/>
          <w:sz w:val="22"/>
          <w:u w:color="FDE9D9" w:themeColor="accent6" w:themeTint="33"/>
          <w:lang w:val="en-US" w:eastAsia="zh-HK"/>
        </w:rPr>
        <w:t xml:space="preserve"> level</w:t>
      </w:r>
      <w:r w:rsidR="00D95520" w:rsidRPr="004A39AE">
        <w:rPr>
          <w:rFonts w:asciiTheme="minorHAnsi" w:hAnsiTheme="minorHAnsi" w:cs="Arial"/>
          <w:kern w:val="0"/>
          <w:sz w:val="22"/>
          <w:u w:color="FDE9D9" w:themeColor="accent6" w:themeTint="33"/>
          <w:lang w:val="en-US" w:eastAsia="zh-HK"/>
        </w:rPr>
        <w:t>s</w:t>
      </w:r>
      <w:r w:rsidR="00942718">
        <w:rPr>
          <w:rFonts w:asciiTheme="minorHAnsi" w:hAnsiTheme="minorHAnsi" w:cs="Arial"/>
          <w:kern w:val="0"/>
          <w:sz w:val="22"/>
          <w:u w:color="FDE9D9" w:themeColor="accent6" w:themeTint="33"/>
          <w:lang w:val="en-US" w:eastAsia="zh-HK"/>
        </w:rPr>
        <w:t xml:space="preserve"> for all years of data examined</w:t>
      </w:r>
      <w:r w:rsidR="00C36DCA" w:rsidRPr="004A39AE">
        <w:rPr>
          <w:rFonts w:asciiTheme="minorHAnsi" w:hAnsiTheme="minorHAnsi" w:cs="Arial"/>
          <w:kern w:val="0"/>
          <w:sz w:val="22"/>
          <w:u w:color="FDE9D9" w:themeColor="accent6" w:themeTint="33"/>
          <w:lang w:val="en-US" w:eastAsia="zh-HK"/>
        </w:rPr>
        <w:t xml:space="preserve">. </w:t>
      </w:r>
      <w:r w:rsidR="00942718">
        <w:rPr>
          <w:rFonts w:asciiTheme="minorHAnsi" w:hAnsiTheme="minorHAnsi" w:cs="Arial"/>
          <w:kern w:val="0"/>
          <w:sz w:val="22"/>
          <w:u w:color="FDE9D9" w:themeColor="accent6" w:themeTint="33"/>
          <w:lang w:val="en-US" w:eastAsia="zh-HK"/>
        </w:rPr>
        <w:t>This means that t</w:t>
      </w:r>
      <w:r w:rsidR="00C36DCA" w:rsidRPr="004A39AE">
        <w:rPr>
          <w:rFonts w:asciiTheme="minorHAnsi" w:hAnsiTheme="minorHAnsi" w:cs="Arial"/>
          <w:kern w:val="0"/>
          <w:sz w:val="22"/>
          <w:u w:color="FDE9D9" w:themeColor="accent6" w:themeTint="33"/>
          <w:lang w:val="en-US" w:eastAsia="zh-HK"/>
        </w:rPr>
        <w:t xml:space="preserve">hese elasticities only </w:t>
      </w:r>
      <w:r w:rsidR="00C36DCA" w:rsidRPr="004A39AE">
        <w:rPr>
          <w:rFonts w:asciiTheme="minorHAnsi" w:hAnsiTheme="minorHAnsi" w:cs="Arial"/>
          <w:sz w:val="22"/>
          <w:u w:color="FDE9D9" w:themeColor="accent6" w:themeTint="33"/>
          <w:lang w:val="en-US" w:eastAsia="zh-HK"/>
        </w:rPr>
        <w:t xml:space="preserve">capture variations in the utility parameters of </w:t>
      </w:r>
      <w:r w:rsidR="00637275">
        <w:rPr>
          <w:rFonts w:asciiTheme="minorHAnsi" w:hAnsiTheme="minorHAnsi" w:cs="Arial"/>
          <w:sz w:val="22"/>
          <w:u w:color="FDE9D9" w:themeColor="accent6" w:themeTint="33"/>
          <w:lang w:val="en-US" w:eastAsia="zh-HK"/>
        </w:rPr>
        <w:t xml:space="preserve">the </w:t>
      </w:r>
      <w:r w:rsidR="00C36DCA" w:rsidRPr="004A39AE">
        <w:rPr>
          <w:rFonts w:asciiTheme="minorHAnsi" w:hAnsiTheme="minorHAnsi" w:cs="Arial"/>
          <w:sz w:val="22"/>
          <w:u w:color="FDE9D9" w:themeColor="accent6" w:themeTint="33"/>
          <w:lang w:val="en-US" w:eastAsia="zh-HK"/>
        </w:rPr>
        <w:t>demand functions</w:t>
      </w:r>
      <w:r w:rsidR="00637275">
        <w:rPr>
          <w:rFonts w:asciiTheme="minorHAnsi" w:hAnsiTheme="minorHAnsi" w:cs="Arial"/>
          <w:sz w:val="22"/>
          <w:u w:color="FDE9D9" w:themeColor="accent6" w:themeTint="33"/>
          <w:lang w:val="en-US" w:eastAsia="zh-HK"/>
        </w:rPr>
        <w:t xml:space="preserve"> estimated</w:t>
      </w:r>
      <w:r w:rsidR="00C36DCA" w:rsidRPr="004A39AE">
        <w:rPr>
          <w:rFonts w:asciiTheme="minorHAnsi" w:hAnsiTheme="minorHAnsi" w:cs="Arial"/>
          <w:sz w:val="22"/>
          <w:u w:color="FDE9D9" w:themeColor="accent6" w:themeTint="33"/>
          <w:lang w:val="en-US" w:eastAsia="zh-HK"/>
        </w:rPr>
        <w:t>, making them a good indicator of changes in food preferences</w:t>
      </w:r>
      <w:r w:rsidR="00C36DCA" w:rsidRPr="004A39AE">
        <w:rPr>
          <w:rFonts w:asciiTheme="minorHAnsi" w:hAnsiTheme="minorHAnsi" w:cs="Arial"/>
          <w:kern w:val="0"/>
          <w:sz w:val="22"/>
          <w:u w:color="FDE9D9" w:themeColor="accent6" w:themeTint="33"/>
          <w:lang w:val="en-US" w:eastAsia="zh-HK"/>
        </w:rPr>
        <w:t>.</w:t>
      </w:r>
      <w:r w:rsidR="00C62136" w:rsidRPr="004A39AE">
        <w:rPr>
          <w:rFonts w:asciiTheme="minorHAnsi" w:hAnsiTheme="minorHAnsi" w:cs="Arial"/>
          <w:kern w:val="0"/>
          <w:sz w:val="22"/>
          <w:u w:color="FDE9D9" w:themeColor="accent6" w:themeTint="33"/>
          <w:lang w:val="en-US" w:eastAsia="zh-HK"/>
        </w:rPr>
        <w:t xml:space="preserve"> </w:t>
      </w:r>
    </w:p>
    <w:p w14:paraId="0F5F1EBE" w14:textId="77777777" w:rsidR="00637275" w:rsidRDefault="00637275" w:rsidP="00623E73">
      <w:pPr>
        <w:rPr>
          <w:rFonts w:asciiTheme="minorHAnsi" w:hAnsiTheme="minorHAnsi" w:cs="Arial"/>
          <w:kern w:val="0"/>
          <w:sz w:val="22"/>
          <w:u w:color="FDE9D9" w:themeColor="accent6" w:themeTint="33"/>
          <w:lang w:val="en-US" w:eastAsia="zh-HK"/>
        </w:rPr>
      </w:pPr>
    </w:p>
    <w:p w14:paraId="44303E73" w14:textId="1E175925" w:rsidR="002924D6" w:rsidRPr="004A39AE" w:rsidRDefault="00486391" w:rsidP="00623E73">
      <w:pPr>
        <w:rPr>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t xml:space="preserve">Our results show that </w:t>
      </w:r>
      <w:r w:rsidR="00C62136" w:rsidRPr="004A39AE">
        <w:rPr>
          <w:rFonts w:asciiTheme="minorHAnsi" w:hAnsiTheme="minorHAnsi" w:cs="Arial"/>
          <w:kern w:val="0"/>
          <w:sz w:val="22"/>
          <w:u w:color="FDE9D9" w:themeColor="accent6" w:themeTint="33"/>
          <w:lang w:val="en-US" w:eastAsia="zh-HK"/>
        </w:rPr>
        <w:t>rural demand for cereals has become more sensitive to income changes</w:t>
      </w:r>
      <w:r w:rsidRPr="004A39AE">
        <w:rPr>
          <w:rFonts w:asciiTheme="minorHAnsi" w:hAnsiTheme="minorHAnsi" w:cs="Arial"/>
          <w:kern w:val="0"/>
          <w:sz w:val="22"/>
          <w:u w:color="FDE9D9" w:themeColor="accent6" w:themeTint="33"/>
          <w:lang w:val="en-US" w:eastAsia="zh-HK"/>
        </w:rPr>
        <w:t xml:space="preserve"> as a result of the changes in utility parameters.</w:t>
      </w:r>
      <w:r w:rsidR="00C62136" w:rsidRPr="004A39AE">
        <w:rPr>
          <w:rFonts w:asciiTheme="minorHAnsi" w:hAnsiTheme="minorHAnsi" w:cs="Arial"/>
          <w:kern w:val="0"/>
          <w:sz w:val="22"/>
          <w:u w:color="FDE9D9" w:themeColor="accent6" w:themeTint="33"/>
          <w:lang w:val="en-US" w:eastAsia="zh-HK"/>
        </w:rPr>
        <w:t xml:space="preserve"> </w:t>
      </w:r>
      <w:r w:rsidR="00C36DCA" w:rsidRPr="004A39AE">
        <w:rPr>
          <w:rFonts w:asciiTheme="minorHAnsi" w:hAnsiTheme="minorHAnsi" w:cs="Arial"/>
          <w:sz w:val="22"/>
          <w:u w:color="FDE9D9" w:themeColor="accent6" w:themeTint="33"/>
          <w:lang w:val="en-US" w:eastAsia="zh-HK"/>
        </w:rPr>
        <w:t xml:space="preserve">The </w:t>
      </w:r>
      <w:r w:rsidR="00C62136" w:rsidRPr="004A39AE">
        <w:rPr>
          <w:rFonts w:asciiTheme="minorHAnsi" w:hAnsiTheme="minorHAnsi" w:cs="Arial"/>
          <w:sz w:val="22"/>
          <w:u w:color="FDE9D9" w:themeColor="accent6" w:themeTint="33"/>
          <w:lang w:val="en-US" w:eastAsia="zh-HK"/>
        </w:rPr>
        <w:t>increasing</w:t>
      </w:r>
      <w:r w:rsidR="00E049BF" w:rsidRPr="004A39AE">
        <w:rPr>
          <w:rFonts w:asciiTheme="minorHAnsi" w:hAnsiTheme="minorHAnsi" w:cs="Arial"/>
          <w:sz w:val="22"/>
          <w:u w:color="FDE9D9" w:themeColor="accent6" w:themeTint="33"/>
          <w:lang w:val="en-US" w:eastAsia="zh-HK"/>
        </w:rPr>
        <w:t xml:space="preserve"> trend of </w:t>
      </w:r>
      <w:r w:rsidR="00784E5A" w:rsidRPr="004A39AE">
        <w:rPr>
          <w:rFonts w:asciiTheme="minorHAnsi" w:hAnsiTheme="minorHAnsi" w:cs="Arial"/>
          <w:kern w:val="0"/>
          <w:sz w:val="22"/>
          <w:u w:color="FDE9D9" w:themeColor="accent6" w:themeTint="33"/>
          <w:lang w:val="en-US" w:eastAsia="zh-HK"/>
        </w:rPr>
        <w:t>preference-based</w:t>
      </w:r>
      <w:r w:rsidR="00784E5A" w:rsidRPr="004A39AE">
        <w:rPr>
          <w:rFonts w:asciiTheme="minorHAnsi" w:hAnsiTheme="minorHAnsi" w:cs="Arial"/>
          <w:sz w:val="22"/>
          <w:u w:color="FDE9D9" w:themeColor="accent6" w:themeTint="33"/>
          <w:lang w:val="en-US" w:eastAsia="zh-HK"/>
        </w:rPr>
        <w:t xml:space="preserve"> </w:t>
      </w:r>
      <w:r w:rsidR="00C62136" w:rsidRPr="004A39AE">
        <w:rPr>
          <w:rFonts w:asciiTheme="minorHAnsi" w:hAnsiTheme="minorHAnsi" w:cs="Arial"/>
          <w:sz w:val="22"/>
          <w:u w:color="FDE9D9" w:themeColor="accent6" w:themeTint="33"/>
          <w:lang w:val="en-US" w:eastAsia="zh-HK"/>
        </w:rPr>
        <w:t>PEDs</w:t>
      </w:r>
      <w:r w:rsidR="00E049BF" w:rsidRPr="004A39AE">
        <w:rPr>
          <w:rFonts w:asciiTheme="minorHAnsi" w:hAnsiTheme="minorHAnsi" w:cs="Arial"/>
          <w:sz w:val="22"/>
          <w:u w:color="FDE9D9" w:themeColor="accent6" w:themeTint="33"/>
          <w:lang w:val="en-US" w:eastAsia="zh-HK"/>
        </w:rPr>
        <w:t xml:space="preserve"> reflect</w:t>
      </w:r>
      <w:r w:rsidR="0067346C" w:rsidRPr="004A39AE">
        <w:rPr>
          <w:rFonts w:asciiTheme="minorHAnsi" w:hAnsiTheme="minorHAnsi" w:cs="Arial"/>
          <w:sz w:val="22"/>
          <w:u w:color="FDE9D9" w:themeColor="accent6" w:themeTint="33"/>
          <w:lang w:val="en-US" w:eastAsia="zh-HK"/>
        </w:rPr>
        <w:t>s</w:t>
      </w:r>
      <w:ins w:id="261" w:author="David Harvey" w:date="2018-12-18T16:32:00Z">
        <w:r w:rsidR="00A54C90">
          <w:rPr>
            <w:rFonts w:asciiTheme="minorHAnsi" w:hAnsiTheme="minorHAnsi" w:cs="Arial"/>
            <w:sz w:val="22"/>
            <w:u w:color="FDE9D9" w:themeColor="accent6" w:themeTint="33"/>
            <w:lang w:val="en-US" w:eastAsia="zh-HK"/>
          </w:rPr>
          <w:t xml:space="preserve"> the fact</w:t>
        </w:r>
      </w:ins>
      <w:r w:rsidR="00E049BF" w:rsidRPr="004A39AE">
        <w:rPr>
          <w:rFonts w:asciiTheme="minorHAnsi" w:hAnsiTheme="minorHAnsi" w:cs="Arial"/>
          <w:sz w:val="22"/>
          <w:u w:color="FDE9D9" w:themeColor="accent6" w:themeTint="33"/>
          <w:lang w:val="en-US" w:eastAsia="zh-HK"/>
        </w:rPr>
        <w:t xml:space="preserve"> </w:t>
      </w:r>
      <w:r w:rsidR="00C36DCA" w:rsidRPr="004A39AE">
        <w:rPr>
          <w:rFonts w:asciiTheme="minorHAnsi" w:hAnsiTheme="minorHAnsi" w:cs="Arial"/>
          <w:sz w:val="22"/>
          <w:u w:color="FDE9D9" w:themeColor="accent6" w:themeTint="33"/>
          <w:lang w:val="en-US" w:eastAsia="zh-HK"/>
        </w:rPr>
        <w:t xml:space="preserve">that </w:t>
      </w:r>
      <w:r w:rsidR="00EF7DEC">
        <w:rPr>
          <w:rFonts w:asciiTheme="minorHAnsi" w:hAnsiTheme="minorHAnsi" w:cs="Arial"/>
          <w:sz w:val="22"/>
          <w:u w:color="FDE9D9" w:themeColor="accent6" w:themeTint="33"/>
          <w:lang w:val="en-US" w:eastAsia="zh-HK"/>
        </w:rPr>
        <w:t xml:space="preserve">the </w:t>
      </w:r>
      <w:r w:rsidR="00C36DCA" w:rsidRPr="004A39AE">
        <w:rPr>
          <w:rFonts w:asciiTheme="minorHAnsi" w:hAnsiTheme="minorHAnsi" w:cs="Arial"/>
          <w:kern w:val="0"/>
          <w:sz w:val="22"/>
          <w:u w:color="FDE9D9" w:themeColor="accent6" w:themeTint="33"/>
          <w:lang w:val="en-US" w:eastAsia="zh-HK"/>
        </w:rPr>
        <w:t xml:space="preserve">urban </w:t>
      </w:r>
      <w:r w:rsidR="00942718">
        <w:rPr>
          <w:rFonts w:asciiTheme="minorHAnsi" w:hAnsiTheme="minorHAnsi" w:cs="Arial"/>
          <w:kern w:val="0"/>
          <w:sz w:val="22"/>
          <w:u w:color="FDE9D9" w:themeColor="accent6" w:themeTint="33"/>
          <w:lang w:val="en-US" w:eastAsia="zh-HK"/>
        </w:rPr>
        <w:t>demand for cereals has</w:t>
      </w:r>
      <w:r w:rsidR="00C36DCA" w:rsidRPr="004A39AE">
        <w:rPr>
          <w:rFonts w:asciiTheme="minorHAnsi" w:hAnsiTheme="minorHAnsi" w:cs="Arial"/>
          <w:kern w:val="0"/>
          <w:sz w:val="22"/>
          <w:u w:color="FDE9D9" w:themeColor="accent6" w:themeTint="33"/>
          <w:lang w:val="en-US" w:eastAsia="zh-HK"/>
        </w:rPr>
        <w:t xml:space="preserve"> become more </w:t>
      </w:r>
      <w:proofErr w:type="gramStart"/>
      <w:r w:rsidR="00C5428A" w:rsidRPr="004A39AE">
        <w:rPr>
          <w:rFonts w:asciiTheme="minorHAnsi" w:hAnsiTheme="minorHAnsi" w:cs="Arial"/>
          <w:kern w:val="0"/>
          <w:sz w:val="22"/>
          <w:u w:color="FDE9D9" w:themeColor="accent6" w:themeTint="33"/>
          <w:lang w:val="en-US" w:eastAsia="zh-HK"/>
        </w:rPr>
        <w:t>price</w:t>
      </w:r>
      <w:proofErr w:type="gramEnd"/>
      <w:r w:rsidR="00C5428A" w:rsidRPr="004A39AE">
        <w:rPr>
          <w:rFonts w:asciiTheme="minorHAnsi" w:hAnsiTheme="minorHAnsi" w:cs="Arial"/>
          <w:kern w:val="0"/>
          <w:sz w:val="22"/>
          <w:u w:color="FDE9D9" w:themeColor="accent6" w:themeTint="33"/>
          <w:lang w:val="en-US" w:eastAsia="zh-HK"/>
        </w:rPr>
        <w:t xml:space="preserve"> </w:t>
      </w:r>
      <w:r w:rsidR="00C36DCA" w:rsidRPr="004A39AE">
        <w:rPr>
          <w:rFonts w:asciiTheme="minorHAnsi" w:hAnsiTheme="minorHAnsi" w:cs="Arial"/>
          <w:kern w:val="0"/>
          <w:sz w:val="22"/>
          <w:u w:color="FDE9D9" w:themeColor="accent6" w:themeTint="33"/>
          <w:lang w:val="en-US" w:eastAsia="zh-HK"/>
        </w:rPr>
        <w:t>elastic</w:t>
      </w:r>
      <w:r w:rsidR="00C36DCA" w:rsidRPr="00FC7602">
        <w:rPr>
          <w:rFonts w:asciiTheme="minorHAnsi" w:hAnsiTheme="minorHAnsi" w:cs="Arial"/>
          <w:kern w:val="0"/>
          <w:sz w:val="22"/>
          <w:u w:color="FDE9D9" w:themeColor="accent6" w:themeTint="33"/>
          <w:lang w:val="en-US" w:eastAsia="zh-HK"/>
        </w:rPr>
        <w:t>.</w:t>
      </w:r>
      <w:r w:rsidR="00A71FA1" w:rsidRPr="00FC7602">
        <w:rPr>
          <w:rFonts w:asciiTheme="minorHAnsi" w:hAnsiTheme="minorHAnsi" w:cs="Arial"/>
          <w:kern w:val="0"/>
          <w:sz w:val="22"/>
          <w:u w:color="FDE9D9" w:themeColor="accent6" w:themeTint="33"/>
          <w:lang w:val="en-US" w:eastAsia="zh-HK"/>
        </w:rPr>
        <w:t xml:space="preserve"> In terms of </w:t>
      </w:r>
      <w:r w:rsidR="00784E5A" w:rsidRPr="00FC7602">
        <w:rPr>
          <w:rFonts w:asciiTheme="minorHAnsi" w:hAnsiTheme="minorHAnsi" w:cs="Arial"/>
          <w:kern w:val="0"/>
          <w:sz w:val="22"/>
          <w:u w:color="FDE9D9" w:themeColor="accent6" w:themeTint="33"/>
          <w:lang w:val="en-US" w:eastAsia="zh-HK"/>
        </w:rPr>
        <w:t>preference-based</w:t>
      </w:r>
      <w:r w:rsidR="00784E5A" w:rsidRPr="00FC7602">
        <w:rPr>
          <w:rFonts w:asciiTheme="minorHAnsi" w:hAnsiTheme="minorHAnsi" w:cs="Arial"/>
          <w:sz w:val="22"/>
          <w:u w:color="FDE9D9" w:themeColor="accent6" w:themeTint="33"/>
          <w:lang w:val="en-US" w:eastAsia="zh-HK"/>
        </w:rPr>
        <w:t xml:space="preserve"> </w:t>
      </w:r>
      <w:r w:rsidR="00A71FA1" w:rsidRPr="00FC7602">
        <w:rPr>
          <w:rFonts w:asciiTheme="minorHAnsi" w:hAnsiTheme="minorHAnsi" w:cs="Arial"/>
          <w:kern w:val="0"/>
          <w:sz w:val="22"/>
          <w:u w:color="FDE9D9" w:themeColor="accent6" w:themeTint="33"/>
          <w:lang w:val="en-US" w:eastAsia="zh-HK"/>
        </w:rPr>
        <w:t xml:space="preserve">XED, </w:t>
      </w:r>
      <w:r w:rsidR="00BA1631" w:rsidRPr="00FC7602">
        <w:rPr>
          <w:rFonts w:asciiTheme="minorHAnsi" w:hAnsiTheme="minorHAnsi" w:cs="Arial"/>
          <w:kern w:val="0"/>
          <w:sz w:val="22"/>
          <w:u w:color="FDE9D9" w:themeColor="accent6" w:themeTint="33"/>
          <w:lang w:val="en-US" w:eastAsia="zh-HK"/>
        </w:rPr>
        <w:t xml:space="preserve">there is a general decline in the complementary relationship between cereals and other food groups. </w:t>
      </w:r>
      <w:r w:rsidR="00C36DCA" w:rsidRPr="004A39AE">
        <w:rPr>
          <w:rFonts w:asciiTheme="minorHAnsi" w:hAnsiTheme="minorHAnsi" w:cs="Arial"/>
          <w:kern w:val="0"/>
          <w:sz w:val="22"/>
          <w:u w:color="FDE9D9" w:themeColor="accent6" w:themeTint="33"/>
          <w:lang w:val="en-US" w:eastAsia="zh-HK"/>
        </w:rPr>
        <w:t>T</w:t>
      </w:r>
      <w:r w:rsidR="00C36DCA" w:rsidRPr="004A39AE">
        <w:rPr>
          <w:rFonts w:asciiTheme="minorHAnsi" w:hAnsiTheme="minorHAnsi" w:cs="Arial"/>
          <w:sz w:val="22"/>
          <w:u w:color="FDE9D9" w:themeColor="accent6" w:themeTint="33"/>
          <w:lang w:val="en-US" w:eastAsia="zh-HK"/>
        </w:rPr>
        <w:t xml:space="preserve">hese findings </w:t>
      </w:r>
      <w:r w:rsidR="00C36DCA" w:rsidRPr="004A39AE">
        <w:rPr>
          <w:rFonts w:asciiTheme="minorHAnsi" w:hAnsiTheme="minorHAnsi" w:cs="Arial"/>
          <w:kern w:val="0"/>
          <w:sz w:val="22"/>
          <w:u w:color="FDE9D9" w:themeColor="accent6" w:themeTint="33"/>
          <w:lang w:val="en-US" w:eastAsia="zh-HK"/>
        </w:rPr>
        <w:t xml:space="preserve">are generally consistent with </w:t>
      </w:r>
      <w:r w:rsidR="00AA2518">
        <w:rPr>
          <w:rFonts w:asciiTheme="minorHAnsi" w:hAnsiTheme="minorHAnsi" w:cs="Arial"/>
          <w:kern w:val="0"/>
          <w:sz w:val="22"/>
          <w:u w:color="FDE9D9" w:themeColor="accent6" w:themeTint="33"/>
          <w:lang w:val="en-US" w:eastAsia="zh-HK"/>
        </w:rPr>
        <w:t>our prior beliefs</w:t>
      </w:r>
      <w:r w:rsidR="0082535D">
        <w:rPr>
          <w:rFonts w:asciiTheme="minorHAnsi" w:hAnsiTheme="minorHAnsi" w:cs="Arial"/>
          <w:kern w:val="0"/>
          <w:sz w:val="22"/>
          <w:u w:color="FDE9D9" w:themeColor="accent6" w:themeTint="33"/>
          <w:lang w:val="en-US" w:eastAsia="zh-HK"/>
        </w:rPr>
        <w:t>,</w:t>
      </w:r>
      <w:r w:rsidR="00AA2518">
        <w:rPr>
          <w:rFonts w:asciiTheme="minorHAnsi" w:hAnsiTheme="minorHAnsi" w:cs="Arial"/>
          <w:kern w:val="0"/>
          <w:sz w:val="22"/>
          <w:u w:color="FDE9D9" w:themeColor="accent6" w:themeTint="33"/>
          <w:lang w:val="en-US" w:eastAsia="zh-HK"/>
        </w:rPr>
        <w:t xml:space="preserve"> </w:t>
      </w:r>
      <w:r w:rsidR="00C36DCA" w:rsidRPr="004A39AE">
        <w:rPr>
          <w:rFonts w:asciiTheme="minorHAnsi" w:hAnsiTheme="minorHAnsi" w:cs="Arial"/>
          <w:kern w:val="0"/>
          <w:sz w:val="22"/>
          <w:u w:color="FDE9D9" w:themeColor="accent6" w:themeTint="33"/>
          <w:lang w:val="en-US" w:eastAsia="zh-HK"/>
        </w:rPr>
        <w:t xml:space="preserve">confirming that cereals </w:t>
      </w:r>
      <w:r w:rsidR="003322E6" w:rsidRPr="004A39AE">
        <w:rPr>
          <w:rFonts w:asciiTheme="minorHAnsi" w:hAnsiTheme="minorHAnsi" w:cs="Arial"/>
          <w:kern w:val="0"/>
          <w:sz w:val="22"/>
          <w:u w:color="FDE9D9" w:themeColor="accent6" w:themeTint="33"/>
          <w:lang w:val="en-US" w:eastAsia="zh-HK"/>
        </w:rPr>
        <w:t>have</w:t>
      </w:r>
      <w:r w:rsidR="00C36DCA" w:rsidRPr="004A39AE">
        <w:rPr>
          <w:rFonts w:asciiTheme="minorHAnsi" w:hAnsiTheme="minorHAnsi" w:cs="Arial"/>
          <w:kern w:val="0"/>
          <w:sz w:val="22"/>
          <w:u w:color="FDE9D9" w:themeColor="accent6" w:themeTint="33"/>
          <w:lang w:val="en-US" w:eastAsia="zh-HK"/>
        </w:rPr>
        <w:t xml:space="preserve"> become less </w:t>
      </w:r>
      <w:r w:rsidR="00753109" w:rsidRPr="004A39AE">
        <w:rPr>
          <w:rFonts w:asciiTheme="minorHAnsi" w:hAnsiTheme="minorHAnsi" w:cs="Arial"/>
          <w:kern w:val="0"/>
          <w:sz w:val="22"/>
          <w:u w:color="FDE9D9" w:themeColor="accent6" w:themeTint="33"/>
          <w:lang w:val="en-US" w:eastAsia="zh-HK"/>
        </w:rPr>
        <w:t>favored</w:t>
      </w:r>
      <w:r w:rsidR="00C36DCA" w:rsidRPr="004A39AE">
        <w:rPr>
          <w:rFonts w:asciiTheme="minorHAnsi" w:hAnsiTheme="minorHAnsi" w:cs="Arial"/>
          <w:kern w:val="0"/>
          <w:sz w:val="22"/>
          <w:u w:color="FDE9D9" w:themeColor="accent6" w:themeTint="33"/>
          <w:lang w:val="en-US" w:eastAsia="zh-HK"/>
        </w:rPr>
        <w:t xml:space="preserve"> by Indian households over time.</w:t>
      </w:r>
      <w:r w:rsidR="002924D6" w:rsidRPr="004A39AE">
        <w:rPr>
          <w:rFonts w:asciiTheme="minorHAnsi" w:hAnsiTheme="minorHAnsi" w:cs="Arial"/>
          <w:kern w:val="0"/>
          <w:sz w:val="22"/>
          <w:u w:color="FDE9D9" w:themeColor="accent6" w:themeTint="33"/>
          <w:lang w:val="en-US" w:eastAsia="zh-HK"/>
        </w:rPr>
        <w:t xml:space="preserve"> </w:t>
      </w:r>
    </w:p>
    <w:p w14:paraId="05BB0CB9" w14:textId="77777777" w:rsidR="00BB79D1" w:rsidRDefault="00BB79D1" w:rsidP="00623E73">
      <w:pPr>
        <w:rPr>
          <w:rFonts w:asciiTheme="minorHAnsi" w:hAnsiTheme="minorHAnsi" w:cs="Arial"/>
          <w:color w:val="FF0000"/>
          <w:kern w:val="0"/>
          <w:sz w:val="22"/>
          <w:u w:color="FDE9D9" w:themeColor="accent6" w:themeTint="33"/>
          <w:lang w:val="en-US" w:eastAsia="zh-HK"/>
        </w:rPr>
      </w:pPr>
    </w:p>
    <w:p w14:paraId="29456974" w14:textId="49448D1F" w:rsidR="003E0D70" w:rsidRDefault="00A900D3" w:rsidP="00A900D3">
      <w:pPr>
        <w:rPr>
          <w:rFonts w:asciiTheme="minorHAnsi" w:hAnsiTheme="minorHAnsi" w:cs="Arial"/>
          <w:sz w:val="22"/>
          <w:u w:color="FDE9D9" w:themeColor="accent6" w:themeTint="33"/>
          <w:lang w:val="en-US" w:eastAsia="zh-HK"/>
        </w:rPr>
      </w:pPr>
      <w:r w:rsidRPr="004855F3">
        <w:rPr>
          <w:rFonts w:asciiTheme="minorHAnsi" w:hAnsiTheme="minorHAnsi" w:cs="Arial"/>
          <w:kern w:val="0"/>
          <w:sz w:val="22"/>
          <w:u w:color="FDE9D9" w:themeColor="accent6" w:themeTint="33"/>
          <w:lang w:val="en-US" w:eastAsia="zh-HK"/>
        </w:rPr>
        <w:t xml:space="preserve">The decline in dietary importance of cereals may come at a nutritional cost for Indian households. As pointed out by </w:t>
      </w:r>
      <w:r w:rsidRPr="004855F3">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{"citationItems":[{"id":"ITEM-1","itemData":{"DOI":"10.1111/agec.12304","author":[{"dropping-particle":"V.","family":"Meenakshi","given":"J.","non-dropping-particle":"","parse-names":false,"suffix":""}],"container-title":"Agricultural Economics","id":"ITEM-1","issue":"S1","issued":{"date-parts":[["2016"]]},"page":"115-134","title":"Trends and Patterns in the Triple Burden of Malnutrition in India","type":"article-journal","volume":"47"},"uris":["http://www.mendeley.com/documents/?uuid=907cce1c-364a-3ae9-bb8f-593821a3fcb9"]}],"mendeley":{"formattedCitation":"(Meenakshi 2016)","manualFormatting":"Meenakshi (2016)","plainTextFormattedCitation":"(Meenakshi 2016)","previouslyFormattedCitation":"(Meenakshi 2016)"},"properties":{"noteIndex":0},"schema":"https://github.com/citation-style-language/schema/raw/master/csl-citation.json"}</w:instrText>
      </w:r>
      <w:r w:rsidRPr="004855F3">
        <w:rPr>
          <w:rFonts w:asciiTheme="minorHAnsi" w:hAnsiTheme="minorHAnsi" w:cs="Arial"/>
          <w:kern w:val="0"/>
          <w:sz w:val="22"/>
          <w:u w:color="FDE9D9" w:themeColor="accent6" w:themeTint="33"/>
          <w:lang w:val="en-US" w:eastAsia="zh-HK"/>
        </w:rPr>
        <w:fldChar w:fldCharType="separate"/>
      </w:r>
      <w:r w:rsidRPr="004855F3">
        <w:rPr>
          <w:rFonts w:asciiTheme="minorHAnsi" w:hAnsiTheme="minorHAnsi" w:cs="Arial"/>
          <w:noProof/>
          <w:kern w:val="0"/>
          <w:sz w:val="22"/>
          <w:u w:color="FDE9D9" w:themeColor="accent6" w:themeTint="33"/>
          <w:lang w:val="en-US" w:eastAsia="zh-HK"/>
        </w:rPr>
        <w:t>Meenakshi (2016)</w:t>
      </w:r>
      <w:r w:rsidRPr="004855F3">
        <w:rPr>
          <w:rFonts w:asciiTheme="minorHAnsi" w:hAnsiTheme="minorHAnsi" w:cs="Arial"/>
          <w:kern w:val="0"/>
          <w:sz w:val="22"/>
          <w:u w:color="FDE9D9" w:themeColor="accent6" w:themeTint="33"/>
          <w:lang w:val="en-US" w:eastAsia="zh-HK"/>
        </w:rPr>
        <w:fldChar w:fldCharType="end"/>
      </w:r>
      <w:r w:rsidRPr="004855F3">
        <w:rPr>
          <w:rFonts w:asciiTheme="minorHAnsi" w:hAnsiTheme="minorHAnsi" w:cs="Arial"/>
          <w:kern w:val="0"/>
          <w:sz w:val="22"/>
          <w:u w:color="FDE9D9" w:themeColor="accent6" w:themeTint="33"/>
          <w:lang w:val="en-US" w:eastAsia="zh-HK"/>
        </w:rPr>
        <w:t xml:space="preserve">, </w:t>
      </w:r>
      <w:r w:rsidR="00637275">
        <w:rPr>
          <w:rFonts w:asciiTheme="minorHAnsi" w:hAnsiTheme="minorHAnsi" w:cs="Arial"/>
          <w:kern w:val="0"/>
          <w:sz w:val="22"/>
          <w:u w:color="FDE9D9" w:themeColor="accent6" w:themeTint="33"/>
          <w:lang w:val="en-US" w:eastAsia="zh-HK"/>
        </w:rPr>
        <w:t xml:space="preserve">because </w:t>
      </w:r>
      <w:r w:rsidRPr="004855F3">
        <w:rPr>
          <w:rFonts w:asciiTheme="minorHAnsi" w:hAnsiTheme="minorHAnsi" w:cs="Arial"/>
          <w:kern w:val="0"/>
          <w:sz w:val="22"/>
          <w:u w:color="FDE9D9" w:themeColor="accent6" w:themeTint="33"/>
          <w:lang w:val="en-US" w:eastAsia="zh-HK"/>
        </w:rPr>
        <w:t xml:space="preserve">cereals </w:t>
      </w:r>
      <w:r w:rsidR="00637275">
        <w:rPr>
          <w:rFonts w:asciiTheme="minorHAnsi" w:hAnsiTheme="minorHAnsi" w:cs="Arial"/>
          <w:kern w:val="0"/>
          <w:sz w:val="22"/>
          <w:u w:color="FDE9D9" w:themeColor="accent6" w:themeTint="33"/>
          <w:lang w:val="en-US" w:eastAsia="zh-HK"/>
        </w:rPr>
        <w:t>have traditionally be consumed in large quantities</w:t>
      </w:r>
      <w:r w:rsidRPr="004855F3">
        <w:rPr>
          <w:rFonts w:asciiTheme="minorHAnsi" w:hAnsiTheme="minorHAnsi" w:cs="Arial"/>
          <w:kern w:val="0"/>
          <w:sz w:val="22"/>
          <w:u w:color="FDE9D9" w:themeColor="accent6" w:themeTint="33"/>
          <w:lang w:val="en-US" w:eastAsia="zh-HK"/>
        </w:rPr>
        <w:t xml:space="preserve">, they are </w:t>
      </w:r>
      <w:r w:rsidR="00637275">
        <w:rPr>
          <w:rFonts w:asciiTheme="minorHAnsi" w:hAnsiTheme="minorHAnsi" w:cs="Arial"/>
          <w:kern w:val="0"/>
          <w:sz w:val="22"/>
          <w:u w:color="FDE9D9" w:themeColor="accent6" w:themeTint="33"/>
          <w:lang w:val="en-US" w:eastAsia="zh-HK"/>
        </w:rPr>
        <w:t xml:space="preserve">a </w:t>
      </w:r>
      <w:r w:rsidRPr="004855F3">
        <w:rPr>
          <w:rFonts w:asciiTheme="minorHAnsi" w:hAnsiTheme="minorHAnsi" w:cs="Arial"/>
          <w:kern w:val="0"/>
          <w:sz w:val="22"/>
          <w:u w:color="FDE9D9" w:themeColor="accent6" w:themeTint="33"/>
          <w:lang w:val="en-US" w:eastAsia="zh-HK"/>
        </w:rPr>
        <w:t xml:space="preserve">major source of dietary iron. </w:t>
      </w:r>
      <w:r w:rsidR="00637275">
        <w:rPr>
          <w:rFonts w:asciiTheme="minorHAnsi" w:hAnsiTheme="minorHAnsi" w:cs="Arial"/>
          <w:kern w:val="0"/>
          <w:sz w:val="22"/>
          <w:u w:color="FDE9D9" w:themeColor="accent6" w:themeTint="33"/>
          <w:lang w:val="en-US" w:eastAsia="zh-HK"/>
        </w:rPr>
        <w:t xml:space="preserve">Therefore, there has been a </w:t>
      </w:r>
      <w:r w:rsidRPr="004855F3">
        <w:rPr>
          <w:rFonts w:asciiTheme="minorHAnsi" w:hAnsiTheme="minorHAnsi" w:cs="Arial"/>
          <w:kern w:val="0"/>
          <w:sz w:val="22"/>
          <w:u w:color="FDE9D9" w:themeColor="accent6" w:themeTint="33"/>
          <w:lang w:val="en-US" w:eastAsia="zh-HK"/>
        </w:rPr>
        <w:t xml:space="preserve">decrease in aggregate iron intake </w:t>
      </w:r>
      <w:r w:rsidR="00637275">
        <w:rPr>
          <w:rFonts w:asciiTheme="minorHAnsi" w:hAnsiTheme="minorHAnsi" w:cs="Arial"/>
          <w:kern w:val="0"/>
          <w:sz w:val="22"/>
          <w:u w:color="FDE9D9" w:themeColor="accent6" w:themeTint="33"/>
          <w:lang w:val="en-US" w:eastAsia="zh-HK"/>
        </w:rPr>
        <w:t xml:space="preserve">by </w:t>
      </w:r>
      <w:r w:rsidRPr="004855F3">
        <w:rPr>
          <w:rFonts w:asciiTheme="minorHAnsi" w:hAnsiTheme="minorHAnsi" w:cs="Arial"/>
          <w:kern w:val="0"/>
          <w:sz w:val="22"/>
          <w:u w:color="FDE9D9" w:themeColor="accent6" w:themeTint="33"/>
          <w:lang w:val="en-US" w:eastAsia="zh-HK"/>
        </w:rPr>
        <w:t xml:space="preserve">Indian households over time largely </w:t>
      </w:r>
      <w:r w:rsidR="00637275">
        <w:rPr>
          <w:rFonts w:asciiTheme="minorHAnsi" w:hAnsiTheme="minorHAnsi" w:cs="Arial"/>
          <w:kern w:val="0"/>
          <w:sz w:val="22"/>
          <w:u w:color="FDE9D9" w:themeColor="accent6" w:themeTint="33"/>
          <w:lang w:val="en-US" w:eastAsia="zh-HK"/>
        </w:rPr>
        <w:t xml:space="preserve">because of reduce </w:t>
      </w:r>
      <w:r w:rsidRPr="004855F3">
        <w:rPr>
          <w:rFonts w:asciiTheme="minorHAnsi" w:hAnsiTheme="minorHAnsi" w:cs="Arial"/>
          <w:kern w:val="0"/>
          <w:sz w:val="22"/>
          <w:u w:color="FDE9D9" w:themeColor="accent6" w:themeTint="33"/>
          <w:lang w:val="en-US" w:eastAsia="zh-HK"/>
        </w:rPr>
        <w:t xml:space="preserve">cereal consumption. </w:t>
      </w:r>
      <w:r w:rsidR="00637275">
        <w:rPr>
          <w:rFonts w:asciiTheme="minorHAnsi" w:hAnsiTheme="minorHAnsi" w:cs="Arial"/>
          <w:kern w:val="0"/>
          <w:sz w:val="22"/>
          <w:u w:color="FDE9D9" w:themeColor="accent6" w:themeTint="33"/>
          <w:lang w:val="en-US" w:eastAsia="zh-HK"/>
        </w:rPr>
        <w:t>Furthermore,</w:t>
      </w:r>
      <w:r w:rsidRPr="004855F3">
        <w:rPr>
          <w:rFonts w:asciiTheme="minorHAnsi" w:hAnsiTheme="minorHAnsi" w:cs="Arial"/>
          <w:kern w:val="0"/>
          <w:sz w:val="22"/>
          <w:u w:color="FDE9D9" w:themeColor="accent6" w:themeTint="33"/>
          <w:lang w:val="en-US" w:eastAsia="zh-HK"/>
        </w:rPr>
        <w:t xml:space="preserve"> as </w:t>
      </w:r>
      <w:r w:rsidRPr="004855F3">
        <w:rPr>
          <w:rFonts w:asciiTheme="minorHAnsi" w:hAnsiTheme="minorHAnsi" w:cs="Arial"/>
          <w:noProof/>
          <w:sz w:val="22"/>
          <w:u w:color="FDE9D9" w:themeColor="accent6" w:themeTint="33"/>
          <w:lang w:val="en-US" w:eastAsia="zh-HK"/>
        </w:rPr>
        <w:t xml:space="preserve">non-cereals are generally </w:t>
      </w:r>
      <w:r w:rsidRPr="004855F3">
        <w:rPr>
          <w:rFonts w:asciiTheme="minorHAnsi" w:hAnsiTheme="minorHAnsi" w:cs="Arial"/>
          <w:kern w:val="0"/>
          <w:sz w:val="22"/>
          <w:u w:color="FDE9D9" w:themeColor="accent6" w:themeTint="33"/>
          <w:lang w:val="en-US" w:eastAsia="zh-HK"/>
        </w:rPr>
        <w:t xml:space="preserve">more expensive than cereals in terms of price per nutrient, the decline in cereal intake may </w:t>
      </w:r>
      <w:r w:rsidR="00637275">
        <w:rPr>
          <w:rFonts w:asciiTheme="minorHAnsi" w:hAnsiTheme="minorHAnsi" w:cs="Arial"/>
          <w:kern w:val="0"/>
          <w:sz w:val="22"/>
          <w:u w:color="FDE9D9" w:themeColor="accent6" w:themeTint="33"/>
          <w:lang w:val="en-US" w:eastAsia="zh-HK"/>
        </w:rPr>
        <w:t xml:space="preserve">lead to a reduction in </w:t>
      </w:r>
      <w:r w:rsidRPr="004855F3">
        <w:rPr>
          <w:rFonts w:asciiTheme="minorHAnsi" w:hAnsiTheme="minorHAnsi" w:cs="Arial"/>
          <w:kern w:val="0"/>
          <w:sz w:val="22"/>
          <w:u w:color="FDE9D9" w:themeColor="accent6" w:themeTint="33"/>
          <w:lang w:val="en-US" w:eastAsia="zh-HK"/>
        </w:rPr>
        <w:t xml:space="preserve">overall </w:t>
      </w:r>
      <w:r w:rsidRPr="004855F3">
        <w:rPr>
          <w:rFonts w:asciiTheme="minorHAnsi" w:hAnsiTheme="minorHAnsi" w:cs="Arial"/>
          <w:sz w:val="22"/>
          <w:u w:color="FDE9D9" w:themeColor="accent6" w:themeTint="33"/>
          <w:lang w:val="en-US" w:eastAsia="zh-HK"/>
        </w:rPr>
        <w:t xml:space="preserve">nutritional </w:t>
      </w:r>
      <w:r w:rsidRPr="004855F3">
        <w:rPr>
          <w:rFonts w:asciiTheme="minorHAnsi" w:hAnsiTheme="minorHAnsi" w:cs="Arial"/>
          <w:kern w:val="0"/>
          <w:sz w:val="22"/>
          <w:u w:color="FDE9D9" w:themeColor="accent6" w:themeTint="33"/>
          <w:lang w:val="en-US" w:eastAsia="zh-HK"/>
        </w:rPr>
        <w:t xml:space="preserve">intake unless food expenditure </w:t>
      </w:r>
      <w:r w:rsidR="003E0D70">
        <w:rPr>
          <w:rFonts w:asciiTheme="minorHAnsi" w:hAnsiTheme="minorHAnsi" w:cs="Arial"/>
          <w:kern w:val="0"/>
          <w:sz w:val="22"/>
          <w:u w:color="FDE9D9" w:themeColor="accent6" w:themeTint="33"/>
          <w:lang w:val="en-US" w:eastAsia="zh-HK"/>
        </w:rPr>
        <w:t xml:space="preserve">increases. </w:t>
      </w:r>
      <w:r w:rsidRPr="004855F3">
        <w:rPr>
          <w:rFonts w:asciiTheme="minorHAnsi" w:hAnsiTheme="minorHAnsi" w:cs="Arial"/>
          <w:kern w:val="0"/>
          <w:sz w:val="22"/>
          <w:u w:color="FDE9D9" w:themeColor="accent6" w:themeTint="33"/>
          <w:lang w:val="en-US" w:eastAsia="zh-HK"/>
        </w:rPr>
        <w:t xml:space="preserve">However, Indian households are unlikely to increase their food budget under the rising pressure of non-food expenses, as evidenced by the estimates of demand elasticities for food in this paper and the limited changes in real food expenditure observed by </w:t>
      </w:r>
      <w:r w:rsidRPr="004855F3">
        <w:rPr>
          <w:rFonts w:asciiTheme="minorHAnsi" w:hAnsiTheme="minorHAnsi" w:cs="Arial"/>
          <w:kern w:val="0"/>
          <w:sz w:val="22"/>
          <w:u w:color="FDE9D9" w:themeColor="accent6" w:themeTint="33"/>
          <w:lang w:val="en-US" w:eastAsia="zh-HK"/>
        </w:rPr>
        <w:fldChar w:fldCharType="begin" w:fldLock="1"/>
      </w:r>
      <w:r w:rsidR="00FF6635">
        <w:rPr>
          <w:rFonts w:asciiTheme="minorHAnsi" w:hAnsiTheme="minorHAnsi" w:cs="Arial"/>
          <w:kern w:val="0"/>
          <w:sz w:val="22"/>
          <w:u w:color="FDE9D9" w:themeColor="accent6" w:themeTint="33"/>
          <w:lang w:val="en-US" w:eastAsia="zh-HK"/>
        </w:rPr>
        <w:instrText>ADDIN CSL_CITATION {"citationItems":[{"id":"ITEM-1","itemData":{"ISSN":"0012-9976","abstract":"This paper reviews recent evidence on food intake and nutrition in India. It attempts to make sense of various puzzles, particularly the decline of average calorie intake during the last 25 years. This decline has occurred across the distribution of real per capita expenditure, in spite of increases in real income and no long-term increase in the relative price of food. One hypothesis is that calorie requirements have declined due to lower levels of physical activity or improvements in the health environment. If correct, this does not imply that there are no calorie deficits in the Indian population – nothing could be further from the truth. These deficits are reflected in some of the worst anthropometric indicators in the world, and the sluggish rate of improvement of these indicators is of major concern. Yet recent trends remain confused and there is an urgent need for better nutrition monitoring.","author":[{"dropping-particle":"","family":"Deaton","given":"Angus","non-dropping-particle":"","parse-names":false,"suffix":""},{"dropping-particle":"","family":"Drèze","given":"Jean","non-dropping-particle":"","parse-names":false,"suffix":""}],"container-title":"Economic and Political Weekly","id":"ITEM-1","issue":"7","issued":{"date-parts":[["2009"]]},"page":"42-65","title":"Food and Nutrition in India: Facts and Interpretations","type":"article-journal","volume":"47"},"uris":["http://www.mendeley.com/documents/?uuid=5062fa67-c6a4-4861-804b-661cb16ae496"]}],"mendeley":{"formattedCitation":"(Deaton andDrèze 2009)","manualFormatting":"Deaton and Drèze (2009)","plainTextFormattedCitation":"(Deaton andDrèze 2009)","previouslyFormattedCitation":"(Deaton andDrèze 2009)"},"properties":{"noteIndex":0},"schema":"https://github.com/citation-style-language/schema/raw/master/csl-citation.json"}</w:instrText>
      </w:r>
      <w:r w:rsidRPr="004855F3">
        <w:rPr>
          <w:rFonts w:asciiTheme="minorHAnsi" w:hAnsiTheme="minorHAnsi" w:cs="Arial"/>
          <w:kern w:val="0"/>
          <w:sz w:val="22"/>
          <w:u w:color="FDE9D9" w:themeColor="accent6" w:themeTint="33"/>
          <w:lang w:val="en-US" w:eastAsia="zh-HK"/>
        </w:rPr>
        <w:fldChar w:fldCharType="separate"/>
      </w:r>
      <w:r w:rsidRPr="004855F3">
        <w:rPr>
          <w:rFonts w:asciiTheme="minorHAnsi" w:hAnsiTheme="minorHAnsi" w:cs="Arial"/>
          <w:noProof/>
          <w:kern w:val="0"/>
          <w:sz w:val="22"/>
          <w:u w:color="FDE9D9" w:themeColor="accent6" w:themeTint="33"/>
          <w:lang w:val="en-US" w:eastAsia="zh-HK"/>
        </w:rPr>
        <w:t>Deaton and Drèze (2009)</w:t>
      </w:r>
      <w:r w:rsidRPr="004855F3">
        <w:rPr>
          <w:rFonts w:asciiTheme="minorHAnsi" w:hAnsiTheme="minorHAnsi" w:cs="Arial"/>
          <w:kern w:val="0"/>
          <w:sz w:val="22"/>
          <w:u w:color="FDE9D9" w:themeColor="accent6" w:themeTint="33"/>
          <w:lang w:val="en-US" w:eastAsia="zh-HK"/>
        </w:rPr>
        <w:fldChar w:fldCharType="end"/>
      </w:r>
      <w:r w:rsidRPr="004855F3">
        <w:rPr>
          <w:rFonts w:asciiTheme="minorHAnsi" w:hAnsiTheme="minorHAnsi" w:cs="Arial"/>
          <w:kern w:val="0"/>
          <w:sz w:val="22"/>
          <w:u w:color="FDE9D9" w:themeColor="accent6" w:themeTint="33"/>
          <w:lang w:val="en-US" w:eastAsia="zh-HK"/>
        </w:rPr>
        <w:t>.</w:t>
      </w:r>
      <w:r w:rsidRPr="004855F3">
        <w:rPr>
          <w:rFonts w:asciiTheme="minorHAnsi" w:hAnsiTheme="minorHAnsi" w:cs="Arial"/>
          <w:sz w:val="22"/>
          <w:u w:color="FDE9D9" w:themeColor="accent6" w:themeTint="33"/>
          <w:lang w:val="en-US" w:eastAsia="zh-HK"/>
        </w:rPr>
        <w:t xml:space="preserve"> Their nutritional intake is therefore vulnerable to changes in the price or availability of non-cereals. </w:t>
      </w:r>
    </w:p>
    <w:p w14:paraId="6D3F6283" w14:textId="77777777" w:rsidR="003E0D70" w:rsidRDefault="003E0D70" w:rsidP="00A900D3">
      <w:pPr>
        <w:rPr>
          <w:rFonts w:asciiTheme="minorHAnsi" w:hAnsiTheme="minorHAnsi" w:cs="Arial"/>
          <w:sz w:val="22"/>
          <w:u w:color="FDE9D9" w:themeColor="accent6" w:themeTint="33"/>
          <w:lang w:val="en-US" w:eastAsia="zh-HK"/>
        </w:rPr>
      </w:pPr>
    </w:p>
    <w:p w14:paraId="4CC8E5B2" w14:textId="1572270D" w:rsidR="00684719" w:rsidRPr="00684719" w:rsidRDefault="00684719" w:rsidP="00684719">
      <w:pPr>
        <w:rPr>
          <w:rFonts w:asciiTheme="minorHAnsi" w:hAnsiTheme="minorHAnsi" w:cs="Arial"/>
          <w:noProof/>
          <w:sz w:val="22"/>
          <w:u w:color="FDE9D9" w:themeColor="accent6" w:themeTint="33"/>
          <w:lang w:val="en-US" w:eastAsia="zh-HK"/>
        </w:rPr>
      </w:pPr>
      <w:del w:id="262" w:author="David Harvey" w:date="2018-12-18T16:33:00Z">
        <w:r w:rsidDel="00A54C90">
          <w:rPr>
            <w:rFonts w:asciiTheme="minorHAnsi" w:hAnsiTheme="minorHAnsi" w:cs="Arial"/>
            <w:sz w:val="22"/>
            <w:u w:color="FDE9D9" w:themeColor="accent6" w:themeTint="33"/>
            <w:lang w:val="en-US" w:eastAsia="zh-HK"/>
          </w:rPr>
          <w:delText>With t</w:delText>
        </w:r>
      </w:del>
      <w:ins w:id="263" w:author="David Harvey" w:date="2018-12-18T16:33:00Z">
        <w:r w:rsidR="00A54C90">
          <w:rPr>
            <w:rFonts w:asciiTheme="minorHAnsi" w:hAnsiTheme="minorHAnsi" w:cs="Arial"/>
            <w:sz w:val="22"/>
            <w:u w:color="FDE9D9" w:themeColor="accent6" w:themeTint="33"/>
            <w:lang w:val="en-US" w:eastAsia="zh-HK"/>
          </w:rPr>
          <w:t>T</w:t>
        </w:r>
      </w:ins>
      <w:r>
        <w:rPr>
          <w:rFonts w:asciiTheme="minorHAnsi" w:hAnsiTheme="minorHAnsi" w:cs="Arial"/>
          <w:sz w:val="22"/>
          <w:u w:color="FDE9D9" w:themeColor="accent6" w:themeTint="33"/>
          <w:lang w:val="en-US" w:eastAsia="zh-HK"/>
        </w:rPr>
        <w:t>he reduced demand for c</w:t>
      </w:r>
      <w:r w:rsidR="00A900D3" w:rsidRPr="004855F3">
        <w:rPr>
          <w:rFonts w:asciiTheme="minorHAnsi" w:hAnsiTheme="minorHAnsi" w:cs="Arial"/>
          <w:sz w:val="22"/>
          <w:u w:color="FDE9D9" w:themeColor="accent6" w:themeTint="33"/>
          <w:lang w:val="en-US" w:eastAsia="zh-HK"/>
        </w:rPr>
        <w:t xml:space="preserve">ereals </w:t>
      </w:r>
      <w:del w:id="264" w:author="David Harvey" w:date="2018-12-18T16:33:00Z">
        <w:r w:rsidDel="00A54C90">
          <w:rPr>
            <w:rFonts w:asciiTheme="minorHAnsi" w:hAnsiTheme="minorHAnsi" w:cs="Arial"/>
            <w:sz w:val="22"/>
            <w:u w:color="FDE9D9" w:themeColor="accent6" w:themeTint="33"/>
            <w:lang w:val="en-US" w:eastAsia="zh-HK"/>
          </w:rPr>
          <w:delText xml:space="preserve">this </w:delText>
        </w:r>
      </w:del>
      <w:r>
        <w:rPr>
          <w:rFonts w:asciiTheme="minorHAnsi" w:hAnsiTheme="minorHAnsi" w:cs="Arial"/>
          <w:sz w:val="22"/>
          <w:u w:color="FDE9D9" w:themeColor="accent6" w:themeTint="33"/>
          <w:lang w:val="en-US" w:eastAsia="zh-HK"/>
        </w:rPr>
        <w:t xml:space="preserve">raises questions regarding the historical focus on cereals in </w:t>
      </w:r>
      <w:r w:rsidR="00A900D3" w:rsidRPr="004855F3">
        <w:rPr>
          <w:rFonts w:asciiTheme="minorHAnsi" w:hAnsiTheme="minorHAnsi" w:cs="Arial"/>
          <w:sz w:val="22"/>
          <w:u w:color="FDE9D9" w:themeColor="accent6" w:themeTint="33"/>
          <w:lang w:val="en-US" w:eastAsia="zh-HK"/>
        </w:rPr>
        <w:t xml:space="preserve">Indian food security </w:t>
      </w:r>
      <w:r>
        <w:rPr>
          <w:rFonts w:asciiTheme="minorHAnsi" w:hAnsiTheme="minorHAnsi" w:cs="Arial"/>
          <w:sz w:val="22"/>
          <w:u w:color="FDE9D9" w:themeColor="accent6" w:themeTint="33"/>
          <w:lang w:val="en-US" w:eastAsia="zh-HK"/>
        </w:rPr>
        <w:t xml:space="preserve">policy. </w:t>
      </w:r>
      <w:r w:rsidR="008F5DAD">
        <w:rPr>
          <w:rFonts w:asciiTheme="minorHAnsi" w:hAnsiTheme="minorHAnsi" w:cs="Arial"/>
          <w:sz w:val="22"/>
          <w:u w:color="FDE9D9" w:themeColor="accent6" w:themeTint="33"/>
          <w:lang w:val="en-US" w:eastAsia="zh-HK"/>
        </w:rPr>
        <w:t>P</w:t>
      </w:r>
      <w:r w:rsidRPr="00684719">
        <w:rPr>
          <w:rFonts w:asciiTheme="minorHAnsi" w:hAnsiTheme="minorHAnsi" w:cs="Arial"/>
          <w:sz w:val="22"/>
          <w:u w:color="FDE9D9" w:themeColor="accent6" w:themeTint="33"/>
          <w:lang w:val="en-US" w:eastAsia="zh-HK"/>
        </w:rPr>
        <w:t xml:space="preserve">olicy remains heavily biased towards staple grains. </w:t>
      </w:r>
      <w:r>
        <w:rPr>
          <w:rFonts w:asciiTheme="minorHAnsi" w:hAnsiTheme="minorHAnsi" w:cs="Arial"/>
          <w:sz w:val="22"/>
          <w:u w:color="FDE9D9" w:themeColor="accent6" w:themeTint="33"/>
          <w:lang w:val="en-US" w:eastAsia="zh-HK"/>
        </w:rPr>
        <w:t>For example, t</w:t>
      </w:r>
      <w:r w:rsidRPr="00684719">
        <w:rPr>
          <w:rFonts w:asciiTheme="minorHAnsi" w:hAnsiTheme="minorHAnsi" w:cs="Arial"/>
          <w:sz w:val="22"/>
          <w:u w:color="FDE9D9" w:themeColor="accent6" w:themeTint="33"/>
          <w:lang w:val="en-US" w:eastAsia="zh-HK"/>
        </w:rPr>
        <w:t xml:space="preserve">he main focus of the Public Distribution System food safety-net program </w:t>
      </w:r>
      <w:r>
        <w:rPr>
          <w:rFonts w:asciiTheme="minorHAnsi" w:hAnsiTheme="minorHAnsi" w:cs="Arial"/>
          <w:sz w:val="22"/>
          <w:u w:color="FDE9D9" w:themeColor="accent6" w:themeTint="33"/>
          <w:lang w:val="en-US" w:eastAsia="zh-HK"/>
        </w:rPr>
        <w:t xml:space="preserve">is the </w:t>
      </w:r>
      <w:r w:rsidRPr="00684719">
        <w:rPr>
          <w:rFonts w:asciiTheme="minorHAnsi" w:hAnsiTheme="minorHAnsi" w:cs="Arial"/>
          <w:sz w:val="22"/>
          <w:u w:color="FDE9D9" w:themeColor="accent6" w:themeTint="33"/>
          <w:lang w:val="en-US" w:eastAsia="zh-HK"/>
        </w:rPr>
        <w:t xml:space="preserve">provision of </w:t>
      </w:r>
      <w:proofErr w:type="spellStart"/>
      <w:r w:rsidRPr="00684719">
        <w:rPr>
          <w:rFonts w:asciiTheme="minorHAnsi" w:hAnsiTheme="minorHAnsi" w:cs="Arial"/>
          <w:sz w:val="22"/>
          <w:u w:color="FDE9D9" w:themeColor="accent6" w:themeTint="33"/>
          <w:lang w:val="en-US" w:eastAsia="zh-HK"/>
        </w:rPr>
        <w:t>subsidised</w:t>
      </w:r>
      <w:proofErr w:type="spellEnd"/>
      <w:r w:rsidRPr="00684719">
        <w:rPr>
          <w:rFonts w:asciiTheme="minorHAnsi" w:hAnsiTheme="minorHAnsi" w:cs="Arial"/>
          <w:sz w:val="22"/>
          <w:u w:color="FDE9D9" w:themeColor="accent6" w:themeTint="33"/>
          <w:lang w:val="en-US" w:eastAsia="zh-HK"/>
        </w:rPr>
        <w:t xml:space="preserve"> sugar, rice and wheat to the poor</w:t>
      </w:r>
      <w:r>
        <w:rPr>
          <w:rFonts w:asciiTheme="minorHAnsi" w:hAnsiTheme="minorHAnsi" w:cs="Arial"/>
          <w:sz w:val="22"/>
          <w:u w:color="FDE9D9" w:themeColor="accent6" w:themeTint="33"/>
          <w:lang w:val="en-US" w:eastAsia="zh-HK"/>
        </w:rPr>
        <w:t xml:space="preserve"> </w:t>
      </w:r>
      <w:r w:rsidRPr="00684719">
        <w:rPr>
          <w:rFonts w:asciiTheme="minorHAnsi" w:hAnsiTheme="minorHAnsi" w:cs="Arial"/>
          <w:sz w:val="22"/>
          <w:u w:color="FDE9D9" w:themeColor="accent6" w:themeTint="33"/>
          <w:lang w:val="en-US" w:eastAsia="zh-HK"/>
        </w:rPr>
        <w:t xml:space="preserve">(Kishore and </w:t>
      </w:r>
      <w:proofErr w:type="spellStart"/>
      <w:r w:rsidRPr="00684719">
        <w:rPr>
          <w:rFonts w:asciiTheme="minorHAnsi" w:hAnsiTheme="minorHAnsi" w:cs="Arial"/>
          <w:sz w:val="22"/>
          <w:u w:color="FDE9D9" w:themeColor="accent6" w:themeTint="33"/>
          <w:lang w:val="en-US" w:eastAsia="zh-HK"/>
        </w:rPr>
        <w:t>Chakrabarti</w:t>
      </w:r>
      <w:proofErr w:type="spellEnd"/>
      <w:r w:rsidRPr="00684719">
        <w:rPr>
          <w:rFonts w:asciiTheme="minorHAnsi" w:hAnsiTheme="minorHAnsi" w:cs="Arial"/>
          <w:sz w:val="22"/>
          <w:u w:color="FDE9D9" w:themeColor="accent6" w:themeTint="33"/>
          <w:lang w:val="en-US" w:eastAsia="zh-HK"/>
        </w:rPr>
        <w:t xml:space="preserve">, 2015). </w:t>
      </w:r>
      <w:r w:rsidR="009054F5" w:rsidRPr="009A4C9F">
        <w:rPr>
          <w:rFonts w:asciiTheme="minorHAnsi" w:hAnsiTheme="minorHAnsi" w:cs="Arial"/>
          <w:noProof/>
          <w:sz w:val="22"/>
          <w:u w:color="FDE9D9" w:themeColor="accent6" w:themeTint="33"/>
          <w:lang w:val="en-US" w:eastAsia="zh-HK"/>
        </w:rPr>
        <w:t>There is also a historical bias in In</w:t>
      </w:r>
      <w:r w:rsidR="00253216" w:rsidRPr="009A4C9F">
        <w:rPr>
          <w:rFonts w:asciiTheme="minorHAnsi" w:hAnsiTheme="minorHAnsi" w:cs="Arial"/>
          <w:noProof/>
          <w:sz w:val="22"/>
          <w:u w:color="FDE9D9" w:themeColor="accent6" w:themeTint="33"/>
          <w:lang w:val="en-US" w:eastAsia="zh-HK"/>
        </w:rPr>
        <w:t>dain agricultural policy</w:t>
      </w:r>
      <w:r w:rsidR="009054F5" w:rsidRPr="009A4C9F">
        <w:rPr>
          <w:rFonts w:asciiTheme="minorHAnsi" w:hAnsiTheme="minorHAnsi" w:cs="Arial"/>
          <w:noProof/>
          <w:sz w:val="22"/>
          <w:u w:color="FDE9D9" w:themeColor="accent6" w:themeTint="33"/>
          <w:lang w:val="en-US" w:eastAsia="zh-HK"/>
        </w:rPr>
        <w:t xml:space="preserve"> which </w:t>
      </w:r>
      <w:r>
        <w:rPr>
          <w:rFonts w:asciiTheme="minorHAnsi" w:hAnsiTheme="minorHAnsi" w:cs="Arial"/>
          <w:noProof/>
          <w:sz w:val="22"/>
          <w:u w:color="FDE9D9" w:themeColor="accent6" w:themeTint="33"/>
          <w:lang w:val="en-US" w:eastAsia="zh-HK"/>
        </w:rPr>
        <w:t xml:space="preserve">subsidies </w:t>
      </w:r>
      <w:r w:rsidR="009054F5" w:rsidRPr="009A4C9F">
        <w:rPr>
          <w:rFonts w:asciiTheme="minorHAnsi" w:hAnsiTheme="minorHAnsi" w:cs="Arial"/>
          <w:noProof/>
          <w:sz w:val="22"/>
          <w:u w:color="FDE9D9" w:themeColor="accent6" w:themeTint="33"/>
          <w:lang w:val="en-US" w:eastAsia="zh-HK"/>
        </w:rPr>
        <w:t xml:space="preserve">rice and wheat production </w:t>
      </w:r>
      <w:r>
        <w:rPr>
          <w:rFonts w:asciiTheme="minorHAnsi" w:hAnsiTheme="minorHAnsi" w:cs="Arial"/>
          <w:noProof/>
          <w:sz w:val="22"/>
          <w:u w:color="FDE9D9" w:themeColor="accent6" w:themeTint="33"/>
          <w:lang w:val="en-US" w:eastAsia="zh-HK"/>
        </w:rPr>
        <w:t xml:space="preserve">at the expense of </w:t>
      </w:r>
      <w:r w:rsidR="009054F5" w:rsidRPr="009A4C9F">
        <w:rPr>
          <w:rFonts w:asciiTheme="minorHAnsi" w:hAnsiTheme="minorHAnsi" w:cs="Arial"/>
          <w:noProof/>
          <w:sz w:val="22"/>
          <w:u w:color="FDE9D9" w:themeColor="accent6" w:themeTint="33"/>
          <w:lang w:val="en-US" w:eastAsia="zh-HK"/>
        </w:rPr>
        <w:t xml:space="preserve">diversification towards nutritious crops and livestock products </w:t>
      </w:r>
      <w:r w:rsidR="009054F5" w:rsidRPr="009A4C9F">
        <w:rPr>
          <w:rFonts w:asciiTheme="minorHAnsi" w:hAnsiTheme="minorHAnsi" w:cs="Arial"/>
          <w:noProof/>
          <w:sz w:val="22"/>
          <w:u w:color="FDE9D9" w:themeColor="accent6" w:themeTint="33"/>
          <w:lang w:val="en-US" w:eastAsia="zh-HK"/>
        </w:rPr>
        <w:fldChar w:fldCharType="begin" w:fldLock="1"/>
      </w:r>
      <w:r w:rsidR="00FF6635">
        <w:rPr>
          <w:rFonts w:asciiTheme="minorHAnsi" w:hAnsiTheme="minorHAnsi" w:cs="Arial"/>
          <w:noProof/>
          <w:sz w:val="22"/>
          <w:u w:color="FDE9D9" w:themeColor="accent6" w:themeTint="33"/>
          <w:lang w:val="en-US" w:eastAsia="zh-HK"/>
        </w:rPr>
        <w:instrText>ADDIN CSL_CITATION {"citationItems":[{"id":"ITEM-1","itemData":{"DOI":"10.1016/J.GFS.2017.05.002","author":[{"dropping-particle":"","family":"Pingali","given":"Prabhu","non-dropping-particle":"","parse-names":false,"suffix":""},{"dropping-particle":"","family":"Mittra","given":"Bhaskar","non-dropping-particle":"","parse-names":false,"suffix":""},{"dropping-particle":"","family":"Rahman","given":"Andaleeb","non-dropping-particle":"","parse-names":false,"suffix":""}],"container-title":"Global Food Security","id":"ITEM-1","issued":{"date-parts":[["2017"]]},"publisher":"Elsevier","title":"The Bumpy Road from Food to Nutrition Security – Slow Evolution of India's Food Policy","type":"article-journal"},"uris":["http://www.mendeley.com/documents/?uuid=5f4309e0-c9cc-33e1-aa52-75027fe79a6a"]}],"mendeley":{"formattedCitation":"(Pingali, Mittra andRahman 2017)","manualFormatting":"(Pingali et al., 2017)","plainTextFormattedCitation":"(Pingali, Mittra andRahman 2017)","previouslyFormattedCitation":"(Pingali, Mittra andRahman 2017)"},"properties":{"noteIndex":0},"schema":"https://github.com/citation-style-language/schema/raw/master/csl-citation.json"}</w:instrText>
      </w:r>
      <w:r w:rsidR="009054F5" w:rsidRPr="009A4C9F">
        <w:rPr>
          <w:rFonts w:asciiTheme="minorHAnsi" w:hAnsiTheme="minorHAnsi" w:cs="Arial"/>
          <w:noProof/>
          <w:sz w:val="22"/>
          <w:u w:color="FDE9D9" w:themeColor="accent6" w:themeTint="33"/>
          <w:lang w:val="en-US" w:eastAsia="zh-HK"/>
        </w:rPr>
        <w:fldChar w:fldCharType="separate"/>
      </w:r>
      <w:r w:rsidR="009054F5" w:rsidRPr="009A4C9F">
        <w:rPr>
          <w:rFonts w:asciiTheme="minorHAnsi" w:hAnsiTheme="minorHAnsi" w:cs="Arial"/>
          <w:noProof/>
          <w:sz w:val="22"/>
          <w:u w:color="FDE9D9" w:themeColor="accent6" w:themeTint="33"/>
          <w:lang w:val="en-US" w:eastAsia="zh-HK"/>
        </w:rPr>
        <w:t>(Pingali et al., 2017)</w:t>
      </w:r>
      <w:r w:rsidR="009054F5" w:rsidRPr="009A4C9F">
        <w:rPr>
          <w:rFonts w:asciiTheme="minorHAnsi" w:hAnsiTheme="minorHAnsi" w:cs="Arial"/>
          <w:noProof/>
          <w:sz w:val="22"/>
          <w:u w:color="FDE9D9" w:themeColor="accent6" w:themeTint="33"/>
          <w:lang w:val="en-US" w:eastAsia="zh-HK"/>
        </w:rPr>
        <w:fldChar w:fldCharType="end"/>
      </w:r>
      <w:r w:rsidR="009054F5" w:rsidRPr="009A4C9F">
        <w:rPr>
          <w:rFonts w:asciiTheme="minorHAnsi" w:hAnsiTheme="minorHAnsi" w:cs="Arial"/>
          <w:noProof/>
          <w:sz w:val="22"/>
          <w:u w:color="FDE9D9" w:themeColor="accent6" w:themeTint="33"/>
          <w:lang w:val="en-US" w:eastAsia="zh-HK"/>
        </w:rPr>
        <w:t xml:space="preserve">. </w:t>
      </w:r>
      <w:r>
        <w:rPr>
          <w:rFonts w:asciiTheme="minorHAnsi" w:hAnsiTheme="minorHAnsi" w:cs="Arial"/>
          <w:noProof/>
          <w:sz w:val="22"/>
          <w:u w:color="FDE9D9" w:themeColor="accent6" w:themeTint="33"/>
          <w:lang w:val="en-US" w:eastAsia="zh-HK"/>
        </w:rPr>
        <w:t xml:space="preserve">As </w:t>
      </w:r>
      <w:r w:rsidRPr="00684719">
        <w:rPr>
          <w:rFonts w:asciiTheme="minorHAnsi" w:hAnsiTheme="minorHAnsi" w:cs="Arial"/>
          <w:noProof/>
          <w:sz w:val="22"/>
          <w:u w:color="FDE9D9" w:themeColor="accent6" w:themeTint="33"/>
          <w:lang w:val="en-US" w:eastAsia="zh-HK"/>
        </w:rPr>
        <w:t xml:space="preserve">Pingali (2015) </w:t>
      </w:r>
      <w:r>
        <w:rPr>
          <w:rFonts w:asciiTheme="minorHAnsi" w:hAnsiTheme="minorHAnsi" w:cs="Arial"/>
          <w:noProof/>
          <w:sz w:val="22"/>
          <w:u w:color="FDE9D9" w:themeColor="accent6" w:themeTint="33"/>
          <w:lang w:val="en-US" w:eastAsia="zh-HK"/>
        </w:rPr>
        <w:t xml:space="preserve">observes, </w:t>
      </w:r>
      <w:r w:rsidRPr="00684719">
        <w:rPr>
          <w:rFonts w:asciiTheme="minorHAnsi" w:hAnsiTheme="minorHAnsi" w:cs="Arial"/>
          <w:i/>
          <w:noProof/>
          <w:sz w:val="22"/>
          <w:u w:color="FDE9D9" w:themeColor="accent6" w:themeTint="33"/>
          <w:lang w:val="en-US" w:eastAsia="zh-HK"/>
        </w:rPr>
        <w:t>“There is a growing disconnect between agricultural policy and contemporary nutritional challenges.”</w:t>
      </w:r>
      <w:r w:rsidR="00811262">
        <w:rPr>
          <w:rFonts w:asciiTheme="minorHAnsi" w:hAnsiTheme="minorHAnsi" w:cs="Arial"/>
          <w:noProof/>
          <w:sz w:val="22"/>
          <w:u w:color="FDE9D9" w:themeColor="accent6" w:themeTint="33"/>
          <w:lang w:val="en-US" w:eastAsia="zh-HK"/>
        </w:rPr>
        <w:t xml:space="preserve"> (P</w:t>
      </w:r>
      <w:r w:rsidRPr="00684719">
        <w:rPr>
          <w:rFonts w:asciiTheme="minorHAnsi" w:hAnsiTheme="minorHAnsi" w:cs="Arial"/>
          <w:noProof/>
          <w:sz w:val="22"/>
          <w:u w:color="FDE9D9" w:themeColor="accent6" w:themeTint="33"/>
          <w:lang w:val="en-US" w:eastAsia="zh-HK"/>
        </w:rPr>
        <w:t xml:space="preserve">age 583). </w:t>
      </w:r>
      <w:r w:rsidR="008F5DAD" w:rsidRPr="008F5DAD">
        <w:rPr>
          <w:rFonts w:asciiTheme="minorHAnsi" w:hAnsiTheme="minorHAnsi" w:cs="Arial"/>
          <w:noProof/>
          <w:sz w:val="22"/>
          <w:u w:color="FDE9D9" w:themeColor="accent6" w:themeTint="33"/>
          <w:lang w:val="en-US" w:eastAsia="zh-HK"/>
        </w:rPr>
        <w:t xml:space="preserve">To </w:t>
      </w:r>
      <w:r w:rsidR="008F5DAD">
        <w:rPr>
          <w:rFonts w:asciiTheme="minorHAnsi" w:hAnsiTheme="minorHAnsi" w:cs="Arial"/>
          <w:noProof/>
          <w:sz w:val="22"/>
          <w:u w:color="FDE9D9" w:themeColor="accent6" w:themeTint="33"/>
          <w:lang w:val="en-US" w:eastAsia="zh-HK"/>
        </w:rPr>
        <w:t>correct this policy mismatch</w:t>
      </w:r>
      <w:r w:rsidR="008F5DAD" w:rsidRPr="008F5DAD">
        <w:rPr>
          <w:rFonts w:asciiTheme="minorHAnsi" w:hAnsiTheme="minorHAnsi" w:cs="Arial"/>
          <w:noProof/>
          <w:sz w:val="22"/>
          <w:u w:color="FDE9D9" w:themeColor="accent6" w:themeTint="33"/>
          <w:lang w:val="en-US" w:eastAsia="zh-HK"/>
        </w:rPr>
        <w:t>, the Indian government needs to look beyond cereals and expand the basket of food covered by current policies.</w:t>
      </w:r>
      <w:r w:rsidR="00D31B7C">
        <w:rPr>
          <w:rFonts w:asciiTheme="minorHAnsi" w:hAnsiTheme="minorHAnsi" w:cs="Arial"/>
          <w:noProof/>
          <w:sz w:val="22"/>
          <w:u w:color="FDE9D9" w:themeColor="accent6" w:themeTint="33"/>
          <w:lang w:val="en-US" w:eastAsia="zh-HK"/>
        </w:rPr>
        <w:t xml:space="preserve"> </w:t>
      </w:r>
      <w:r w:rsidR="008F5DAD">
        <w:rPr>
          <w:rFonts w:asciiTheme="minorHAnsi" w:hAnsiTheme="minorHAnsi" w:cs="Arial"/>
          <w:noProof/>
          <w:sz w:val="22"/>
          <w:u w:color="FDE9D9" w:themeColor="accent6" w:themeTint="33"/>
          <w:lang w:val="en-US" w:eastAsia="zh-HK"/>
        </w:rPr>
        <w:t>The development of a</w:t>
      </w:r>
      <w:r w:rsidR="008F5DAD" w:rsidRPr="008F5DAD">
        <w:rPr>
          <w:rFonts w:asciiTheme="minorHAnsi" w:hAnsiTheme="minorHAnsi" w:cs="Arial"/>
          <w:noProof/>
          <w:sz w:val="22"/>
          <w:u w:color="FDE9D9" w:themeColor="accent6" w:themeTint="33"/>
          <w:lang w:val="en-US" w:eastAsia="zh-HK"/>
        </w:rPr>
        <w:t xml:space="preserve"> </w:t>
      </w:r>
      <w:r w:rsidR="008F5DAD">
        <w:rPr>
          <w:rFonts w:asciiTheme="minorHAnsi" w:hAnsiTheme="minorHAnsi" w:cs="Arial"/>
          <w:noProof/>
          <w:sz w:val="22"/>
          <w:u w:color="FDE9D9" w:themeColor="accent6" w:themeTint="33"/>
          <w:lang w:val="en-US" w:eastAsia="zh-HK"/>
        </w:rPr>
        <w:t xml:space="preserve">more </w:t>
      </w:r>
      <w:r w:rsidR="008F5DAD" w:rsidRPr="008F5DAD">
        <w:rPr>
          <w:rFonts w:asciiTheme="minorHAnsi" w:hAnsiTheme="minorHAnsi" w:cs="Arial"/>
          <w:noProof/>
          <w:sz w:val="22"/>
          <w:u w:color="FDE9D9" w:themeColor="accent6" w:themeTint="33"/>
          <w:lang w:val="en-US" w:eastAsia="zh-HK"/>
        </w:rPr>
        <w:t xml:space="preserve">diversified food system that enhances accessibility and availability of key non-cereal food </w:t>
      </w:r>
      <w:r w:rsidR="008F5DAD">
        <w:rPr>
          <w:rFonts w:asciiTheme="minorHAnsi" w:hAnsiTheme="minorHAnsi" w:cs="Arial"/>
          <w:noProof/>
          <w:sz w:val="22"/>
          <w:u w:color="FDE9D9" w:themeColor="accent6" w:themeTint="33"/>
          <w:lang w:val="en-US" w:eastAsia="zh-HK"/>
        </w:rPr>
        <w:t xml:space="preserve">is required to help deal with </w:t>
      </w:r>
      <w:r w:rsidR="008F5DAD" w:rsidRPr="008F5DAD">
        <w:rPr>
          <w:rFonts w:asciiTheme="minorHAnsi" w:hAnsiTheme="minorHAnsi" w:cs="Arial"/>
          <w:noProof/>
          <w:sz w:val="22"/>
          <w:u w:color="FDE9D9" w:themeColor="accent6" w:themeTint="33"/>
          <w:lang w:val="en-US" w:eastAsia="zh-HK"/>
        </w:rPr>
        <w:t>current food insecurity and nutritional challenges.</w:t>
      </w:r>
      <w:r w:rsidR="008F5DAD">
        <w:rPr>
          <w:rFonts w:asciiTheme="minorHAnsi" w:hAnsiTheme="minorHAnsi" w:cs="Arial"/>
          <w:noProof/>
          <w:sz w:val="22"/>
          <w:u w:color="FDE9D9" w:themeColor="accent6" w:themeTint="33"/>
          <w:lang w:val="en-US" w:eastAsia="zh-HK"/>
        </w:rPr>
        <w:t xml:space="preserve"> </w:t>
      </w:r>
      <w:del w:id="265" w:author="David Harvey" w:date="2018-12-18T16:34:00Z">
        <w:r w:rsidR="008F5DAD" w:rsidDel="00A54C90">
          <w:rPr>
            <w:rFonts w:asciiTheme="minorHAnsi" w:hAnsiTheme="minorHAnsi" w:cs="Arial"/>
            <w:noProof/>
            <w:sz w:val="22"/>
            <w:u w:color="FDE9D9" w:themeColor="accent6" w:themeTint="33"/>
            <w:lang w:val="en-US" w:eastAsia="zh-HK"/>
          </w:rPr>
          <w:delText>Therefore, a</w:delText>
        </w:r>
      </w:del>
      <w:ins w:id="266" w:author="David Harvey" w:date="2018-12-18T16:34:00Z">
        <w:r w:rsidR="00A54C90">
          <w:rPr>
            <w:rFonts w:asciiTheme="minorHAnsi" w:hAnsiTheme="minorHAnsi" w:cs="Arial"/>
            <w:noProof/>
            <w:sz w:val="22"/>
            <w:u w:color="FDE9D9" w:themeColor="accent6" w:themeTint="33"/>
            <w:lang w:val="en-US" w:eastAsia="zh-HK"/>
          </w:rPr>
          <w:t>A</w:t>
        </w:r>
      </w:ins>
      <w:r w:rsidR="008F5DAD">
        <w:rPr>
          <w:rFonts w:asciiTheme="minorHAnsi" w:hAnsiTheme="minorHAnsi" w:cs="Arial"/>
          <w:noProof/>
          <w:sz w:val="22"/>
          <w:u w:color="FDE9D9" w:themeColor="accent6" w:themeTint="33"/>
          <w:lang w:val="en-US" w:eastAsia="zh-HK"/>
        </w:rPr>
        <w:t>s proposed by Narayanan and Gerber (</w:t>
      </w:r>
      <w:r w:rsidR="008F5DAD" w:rsidRPr="008F5DAD">
        <w:rPr>
          <w:rFonts w:asciiTheme="minorHAnsi" w:hAnsiTheme="minorHAnsi" w:cs="Arial"/>
          <w:noProof/>
          <w:sz w:val="22"/>
          <w:u w:color="FDE9D9" w:themeColor="accent6" w:themeTint="33"/>
          <w:lang w:val="en-US" w:eastAsia="zh-HK"/>
        </w:rPr>
        <w:t>2017)</w:t>
      </w:r>
      <w:r w:rsidR="008F5DAD">
        <w:rPr>
          <w:rFonts w:asciiTheme="minorHAnsi" w:hAnsiTheme="minorHAnsi" w:cs="Arial"/>
          <w:noProof/>
          <w:sz w:val="22"/>
          <w:u w:color="FDE9D9" w:themeColor="accent6" w:themeTint="33"/>
          <w:lang w:val="en-US" w:eastAsia="zh-HK"/>
        </w:rPr>
        <w:t xml:space="preserve"> </w:t>
      </w:r>
      <w:del w:id="267" w:author="David Harvey" w:date="2018-12-18T16:34:00Z">
        <w:r w:rsidR="008F5DAD" w:rsidDel="00A54C90">
          <w:rPr>
            <w:rFonts w:asciiTheme="minorHAnsi" w:hAnsiTheme="minorHAnsi" w:cs="Arial"/>
            <w:noProof/>
            <w:sz w:val="22"/>
            <w:u w:color="FDE9D9" w:themeColor="accent6" w:themeTint="33"/>
            <w:lang w:val="en-US" w:eastAsia="zh-HK"/>
          </w:rPr>
          <w:delText>there is potentially</w:delText>
        </w:r>
      </w:del>
      <w:ins w:id="268" w:author="David Harvey" w:date="2018-12-18T16:34:00Z">
        <w:r w:rsidR="00A54C90">
          <w:rPr>
            <w:rFonts w:asciiTheme="minorHAnsi" w:hAnsiTheme="minorHAnsi" w:cs="Arial"/>
            <w:noProof/>
            <w:sz w:val="22"/>
            <w:u w:color="FDE9D9" w:themeColor="accent6" w:themeTint="33"/>
            <w:lang w:val="en-US" w:eastAsia="zh-HK"/>
          </w:rPr>
          <w:t>these rsults suggest</w:t>
        </w:r>
      </w:ins>
      <w:r w:rsidR="008F5DAD">
        <w:rPr>
          <w:rFonts w:asciiTheme="minorHAnsi" w:hAnsiTheme="minorHAnsi" w:cs="Arial"/>
          <w:noProof/>
          <w:sz w:val="22"/>
          <w:u w:color="FDE9D9" w:themeColor="accent6" w:themeTint="33"/>
          <w:lang w:val="en-US" w:eastAsia="zh-HK"/>
        </w:rPr>
        <w:t xml:space="preserve"> a need to make existing policies such as the </w:t>
      </w:r>
      <w:r w:rsidR="008F5DAD" w:rsidRPr="00684719">
        <w:rPr>
          <w:rFonts w:asciiTheme="minorHAnsi" w:hAnsiTheme="minorHAnsi" w:cs="Arial"/>
          <w:sz w:val="22"/>
          <w:u w:color="FDE9D9" w:themeColor="accent6" w:themeTint="33"/>
          <w:lang w:val="en-US" w:eastAsia="zh-HK"/>
        </w:rPr>
        <w:t>Public Distribution System</w:t>
      </w:r>
      <w:r w:rsidR="008F5DAD">
        <w:rPr>
          <w:rFonts w:asciiTheme="minorHAnsi" w:hAnsiTheme="minorHAnsi" w:cs="Arial"/>
          <w:sz w:val="22"/>
          <w:u w:color="FDE9D9" w:themeColor="accent6" w:themeTint="33"/>
          <w:lang w:val="en-US" w:eastAsia="zh-HK"/>
        </w:rPr>
        <w:t xml:space="preserve"> more nutrition sensitive by widening the commodities being made available to the poor and marginalized. Equally, </w:t>
      </w:r>
      <w:r w:rsidR="00195BF2">
        <w:rPr>
          <w:rFonts w:asciiTheme="minorHAnsi" w:hAnsiTheme="minorHAnsi" w:cs="Arial"/>
          <w:sz w:val="22"/>
          <w:u w:color="FDE9D9" w:themeColor="accent6" w:themeTint="33"/>
          <w:lang w:val="en-US" w:eastAsia="zh-HK"/>
        </w:rPr>
        <w:t xml:space="preserve">it has been argued by </w:t>
      </w:r>
      <w:proofErr w:type="spellStart"/>
      <w:r w:rsidR="00195BF2" w:rsidRPr="00195BF2">
        <w:rPr>
          <w:rFonts w:asciiTheme="minorHAnsi" w:hAnsiTheme="minorHAnsi" w:cs="Arial"/>
          <w:sz w:val="22"/>
          <w:u w:color="FDE9D9" w:themeColor="accent6" w:themeTint="33"/>
          <w:lang w:val="en-US" w:eastAsia="zh-HK"/>
        </w:rPr>
        <w:t>Kadiyala</w:t>
      </w:r>
      <w:proofErr w:type="spellEnd"/>
      <w:r w:rsidR="00195BF2">
        <w:rPr>
          <w:rFonts w:asciiTheme="minorHAnsi" w:hAnsiTheme="minorHAnsi" w:cs="Arial"/>
          <w:sz w:val="22"/>
          <w:u w:color="FDE9D9" w:themeColor="accent6" w:themeTint="33"/>
          <w:lang w:val="en-US" w:eastAsia="zh-HK"/>
        </w:rPr>
        <w:t xml:space="preserve"> et al. (2014) that </w:t>
      </w:r>
      <w:r w:rsidR="008F5DAD">
        <w:rPr>
          <w:rFonts w:asciiTheme="minorHAnsi" w:hAnsiTheme="minorHAnsi" w:cs="Arial"/>
          <w:sz w:val="22"/>
          <w:u w:color="FDE9D9" w:themeColor="accent6" w:themeTint="33"/>
          <w:lang w:val="en-US" w:eastAsia="zh-HK"/>
        </w:rPr>
        <w:t>there is a need to refocus agricultural policy to better meet the changing nutritional needs of society.</w:t>
      </w:r>
    </w:p>
    <w:p w14:paraId="309DAB09" w14:textId="77777777" w:rsidR="00AE3F65" w:rsidRDefault="00AE3F65" w:rsidP="00682DD4">
      <w:pPr>
        <w:rPr>
          <w:rFonts w:asciiTheme="minorHAnsi" w:hAnsiTheme="minorHAnsi" w:cs="Arial"/>
          <w:color w:val="FF0000"/>
          <w:kern w:val="0"/>
          <w:sz w:val="22"/>
          <w:u w:color="FDE9D9" w:themeColor="accent6" w:themeTint="33"/>
          <w:lang w:val="en-US" w:eastAsia="zh-HK"/>
        </w:rPr>
      </w:pPr>
    </w:p>
    <w:p w14:paraId="6F469977" w14:textId="6340C6D4" w:rsidR="00783181" w:rsidRPr="004A39AE" w:rsidRDefault="00D31067" w:rsidP="00623E73">
      <w:pPr>
        <w:rPr>
          <w:rFonts w:asciiTheme="minorHAnsi" w:hAnsiTheme="minorHAnsi" w:cs="Arial"/>
          <w:kern w:val="0"/>
          <w:sz w:val="22"/>
          <w:u w:color="FDE9D9" w:themeColor="accent6" w:themeTint="33"/>
          <w:lang w:val="en-US" w:eastAsia="zh-HK"/>
        </w:rPr>
      </w:pPr>
      <w:r w:rsidRPr="004A39AE">
        <w:rPr>
          <w:rFonts w:asciiTheme="minorHAnsi" w:hAnsiTheme="minorHAnsi" w:cs="Arial"/>
          <w:kern w:val="0"/>
          <w:sz w:val="22"/>
          <w:u w:color="FDE9D9" w:themeColor="accent6" w:themeTint="33"/>
          <w:lang w:val="en-US" w:eastAsia="zh-HK"/>
        </w:rPr>
        <w:lastRenderedPageBreak/>
        <w:t>Finally, a</w:t>
      </w:r>
      <w:r w:rsidR="0077381C" w:rsidRPr="004A39AE">
        <w:rPr>
          <w:rFonts w:asciiTheme="minorHAnsi" w:hAnsiTheme="minorHAnsi" w:cs="Arial"/>
          <w:kern w:val="0"/>
          <w:sz w:val="22"/>
          <w:u w:color="FDE9D9" w:themeColor="accent6" w:themeTint="33"/>
          <w:lang w:val="en-US" w:eastAsia="zh-HK"/>
        </w:rPr>
        <w:t xml:space="preserve"> useful extension </w:t>
      </w:r>
      <w:r w:rsidR="00CD0223" w:rsidRPr="004A39AE">
        <w:rPr>
          <w:rFonts w:asciiTheme="minorHAnsi" w:hAnsiTheme="minorHAnsi" w:cs="Arial"/>
          <w:kern w:val="0"/>
          <w:sz w:val="22"/>
          <w:u w:color="FDE9D9" w:themeColor="accent6" w:themeTint="33"/>
          <w:lang w:val="en-US" w:eastAsia="zh-HK"/>
        </w:rPr>
        <w:t xml:space="preserve">of the current </w:t>
      </w:r>
      <w:r w:rsidR="00C86708" w:rsidRPr="004A39AE">
        <w:rPr>
          <w:rFonts w:asciiTheme="minorHAnsi" w:hAnsiTheme="minorHAnsi" w:cs="Arial"/>
          <w:kern w:val="0"/>
          <w:sz w:val="22"/>
          <w:u w:color="FDE9D9" w:themeColor="accent6" w:themeTint="33"/>
          <w:lang w:val="en-US" w:eastAsia="zh-HK"/>
        </w:rPr>
        <w:t>study</w:t>
      </w:r>
      <w:r w:rsidR="00CD0223" w:rsidRPr="004A39AE">
        <w:rPr>
          <w:rFonts w:asciiTheme="minorHAnsi" w:hAnsiTheme="minorHAnsi" w:cs="Arial"/>
          <w:kern w:val="0"/>
          <w:sz w:val="22"/>
          <w:u w:color="FDE9D9" w:themeColor="accent6" w:themeTint="33"/>
          <w:lang w:val="en-US" w:eastAsia="zh-HK"/>
        </w:rPr>
        <w:t xml:space="preserve"> </w:t>
      </w:r>
      <w:r w:rsidR="0077381C" w:rsidRPr="004A39AE">
        <w:rPr>
          <w:rFonts w:asciiTheme="minorHAnsi" w:hAnsiTheme="minorHAnsi" w:cs="Arial"/>
          <w:kern w:val="0"/>
          <w:sz w:val="22"/>
          <w:u w:color="FDE9D9" w:themeColor="accent6" w:themeTint="33"/>
          <w:lang w:val="en-US" w:eastAsia="zh-HK"/>
        </w:rPr>
        <w:t xml:space="preserve">would be to </w:t>
      </w:r>
      <w:r w:rsidRPr="004A39AE">
        <w:rPr>
          <w:rFonts w:asciiTheme="minorHAnsi" w:hAnsiTheme="minorHAnsi" w:cs="Arial"/>
          <w:kern w:val="0"/>
          <w:sz w:val="22"/>
          <w:u w:color="FDE9D9" w:themeColor="accent6" w:themeTint="33"/>
          <w:lang w:val="en-US" w:eastAsia="zh-HK"/>
        </w:rPr>
        <w:t xml:space="preserve">consider </w:t>
      </w:r>
      <w:r w:rsidR="0077381C" w:rsidRPr="004A39AE">
        <w:rPr>
          <w:rFonts w:asciiTheme="minorHAnsi" w:hAnsiTheme="minorHAnsi" w:cs="Arial"/>
          <w:kern w:val="0"/>
          <w:sz w:val="22"/>
          <w:u w:color="FDE9D9" w:themeColor="accent6" w:themeTint="33"/>
          <w:lang w:val="en-US" w:eastAsia="zh-HK"/>
        </w:rPr>
        <w:t xml:space="preserve">the </w:t>
      </w:r>
      <w:r w:rsidR="000B4F71" w:rsidRPr="004A39AE">
        <w:rPr>
          <w:rFonts w:asciiTheme="minorHAnsi" w:hAnsiTheme="minorHAnsi" w:cs="Arial"/>
          <w:kern w:val="0"/>
          <w:sz w:val="22"/>
          <w:u w:color="FDE9D9" w:themeColor="accent6" w:themeTint="33"/>
          <w:lang w:val="en-US" w:eastAsia="zh-HK"/>
        </w:rPr>
        <w:t xml:space="preserve">rising consumption of </w:t>
      </w:r>
      <w:r w:rsidR="00CB47D6" w:rsidRPr="004A39AE">
        <w:rPr>
          <w:rFonts w:asciiTheme="minorHAnsi" w:hAnsiTheme="minorHAnsi" w:cs="Arial"/>
          <w:kern w:val="0"/>
          <w:sz w:val="22"/>
          <w:u w:color="FDE9D9" w:themeColor="accent6" w:themeTint="33"/>
          <w:lang w:val="en-US" w:eastAsia="zh-HK"/>
        </w:rPr>
        <w:t>processed food</w:t>
      </w:r>
      <w:r w:rsidR="00A24802" w:rsidRPr="004A39AE">
        <w:rPr>
          <w:rFonts w:asciiTheme="minorHAnsi" w:hAnsiTheme="minorHAnsi" w:cs="Arial"/>
          <w:kern w:val="0"/>
          <w:sz w:val="22"/>
          <w:u w:color="FDE9D9" w:themeColor="accent6" w:themeTint="33"/>
          <w:lang w:val="en-US" w:eastAsia="zh-HK"/>
        </w:rPr>
        <w:t xml:space="preserve"> and beverages</w:t>
      </w:r>
      <w:r w:rsidR="000B4F71" w:rsidRPr="004A39AE">
        <w:rPr>
          <w:rFonts w:asciiTheme="minorHAnsi" w:hAnsiTheme="minorHAnsi" w:cs="Arial"/>
          <w:kern w:val="0"/>
          <w:sz w:val="22"/>
          <w:u w:color="FDE9D9" w:themeColor="accent6" w:themeTint="33"/>
          <w:lang w:val="en-US" w:eastAsia="zh-HK"/>
        </w:rPr>
        <w:t xml:space="preserve">, another key feature of nutrition transition. These food items </w:t>
      </w:r>
      <w:r w:rsidR="00A24802" w:rsidRPr="004A39AE">
        <w:rPr>
          <w:rFonts w:asciiTheme="minorHAnsi" w:hAnsiTheme="minorHAnsi" w:cs="Arial"/>
          <w:kern w:val="0"/>
          <w:sz w:val="22"/>
          <w:u w:color="FDE9D9" w:themeColor="accent6" w:themeTint="33"/>
          <w:lang w:val="en-US" w:eastAsia="zh-HK"/>
        </w:rPr>
        <w:t xml:space="preserve">have become widely available in </w:t>
      </w:r>
      <w:r w:rsidR="003955FD" w:rsidRPr="004A39AE">
        <w:rPr>
          <w:rFonts w:asciiTheme="minorHAnsi" w:hAnsiTheme="minorHAnsi" w:cs="Arial"/>
          <w:kern w:val="0"/>
          <w:sz w:val="22"/>
          <w:u w:color="FDE9D9" w:themeColor="accent6" w:themeTint="33"/>
          <w:lang w:val="en-US" w:eastAsia="zh-HK"/>
        </w:rPr>
        <w:t>developing countries</w:t>
      </w:r>
      <w:r w:rsidR="00A24802" w:rsidRPr="004A39AE">
        <w:rPr>
          <w:rFonts w:asciiTheme="minorHAnsi" w:hAnsiTheme="minorHAnsi" w:cs="Arial"/>
          <w:kern w:val="0"/>
          <w:sz w:val="22"/>
          <w:u w:color="FDE9D9" w:themeColor="accent6" w:themeTint="33"/>
          <w:lang w:val="en-US" w:eastAsia="zh-HK"/>
        </w:rPr>
        <w:t xml:space="preserve"> </w:t>
      </w:r>
      <w:r w:rsidR="005F71EC" w:rsidRPr="004A39AE">
        <w:rPr>
          <w:rFonts w:asciiTheme="minorHAnsi" w:hAnsiTheme="minorHAnsi" w:cs="Arial"/>
          <w:kern w:val="0"/>
          <w:sz w:val="22"/>
          <w:u w:color="FDE9D9" w:themeColor="accent6" w:themeTint="33"/>
          <w:lang w:val="en-US" w:eastAsia="zh-HK"/>
        </w:rPr>
        <w:t>because of</w:t>
      </w:r>
      <w:r w:rsidR="00A24802" w:rsidRPr="004A39AE">
        <w:rPr>
          <w:rFonts w:asciiTheme="minorHAnsi" w:hAnsiTheme="minorHAnsi" w:cs="Arial"/>
          <w:kern w:val="0"/>
          <w:sz w:val="22"/>
          <w:u w:color="FDE9D9" w:themeColor="accent6" w:themeTint="33"/>
          <w:lang w:val="en-US" w:eastAsia="zh-HK"/>
        </w:rPr>
        <w:t xml:space="preserve"> </w:t>
      </w:r>
      <w:r w:rsidR="00753109" w:rsidRPr="004A39AE">
        <w:rPr>
          <w:rFonts w:asciiTheme="minorHAnsi" w:hAnsiTheme="minorHAnsi" w:cs="Arial"/>
          <w:kern w:val="0"/>
          <w:sz w:val="22"/>
          <w:u w:color="FDE9D9" w:themeColor="accent6" w:themeTint="33"/>
          <w:lang w:val="en-US" w:eastAsia="zh-HK"/>
        </w:rPr>
        <w:t>globalization</w:t>
      </w:r>
      <w:r w:rsidR="00CB47D6" w:rsidRPr="004A39AE">
        <w:rPr>
          <w:rFonts w:asciiTheme="minorHAnsi" w:hAnsiTheme="minorHAnsi" w:cs="Arial"/>
          <w:kern w:val="0"/>
          <w:sz w:val="22"/>
          <w:u w:color="FDE9D9" w:themeColor="accent6" w:themeTint="33"/>
          <w:lang w:val="en-US" w:eastAsia="zh-HK"/>
        </w:rPr>
        <w:t xml:space="preserve"> and the </w:t>
      </w:r>
      <w:r w:rsidR="00A24802" w:rsidRPr="004A39AE">
        <w:rPr>
          <w:rFonts w:asciiTheme="minorHAnsi" w:hAnsiTheme="minorHAnsi" w:cs="Arial"/>
          <w:kern w:val="0"/>
          <w:sz w:val="22"/>
          <w:u w:color="FDE9D9" w:themeColor="accent6" w:themeTint="33"/>
          <w:lang w:val="en-US" w:eastAsia="zh-HK"/>
        </w:rPr>
        <w:t>rise of supermarkets and fast food outlets (</w:t>
      </w:r>
      <w:r w:rsidR="00195BF2">
        <w:rPr>
          <w:rFonts w:asciiTheme="minorHAnsi" w:hAnsiTheme="minorHAnsi" w:cs="Arial"/>
          <w:kern w:val="0"/>
          <w:sz w:val="22"/>
          <w:u w:color="FDE9D9" w:themeColor="accent6" w:themeTint="33"/>
          <w:lang w:val="en-US" w:eastAsia="zh-HK"/>
        </w:rPr>
        <w:t>Reardon, 2015</w:t>
      </w:r>
      <w:r w:rsidR="00A24802" w:rsidRPr="004A39AE">
        <w:rPr>
          <w:rFonts w:asciiTheme="minorHAnsi" w:hAnsiTheme="minorHAnsi" w:cs="Arial"/>
          <w:kern w:val="0"/>
          <w:sz w:val="22"/>
          <w:u w:color="FDE9D9" w:themeColor="accent6" w:themeTint="33"/>
          <w:lang w:val="en-US" w:eastAsia="zh-HK"/>
        </w:rPr>
        <w:t>).</w:t>
      </w:r>
      <w:r w:rsidR="000B4F71" w:rsidRPr="004A39AE">
        <w:rPr>
          <w:rFonts w:asciiTheme="minorHAnsi" w:hAnsiTheme="minorHAnsi" w:cs="Arial"/>
          <w:kern w:val="0"/>
          <w:sz w:val="22"/>
          <w:u w:color="FDE9D9" w:themeColor="accent6" w:themeTint="33"/>
          <w:lang w:val="en-US" w:eastAsia="zh-HK"/>
        </w:rPr>
        <w:t xml:space="preserve"> </w:t>
      </w:r>
      <w:r w:rsidR="005F71EC" w:rsidRPr="004A39AE">
        <w:rPr>
          <w:rFonts w:asciiTheme="minorHAnsi" w:hAnsiTheme="minorHAnsi" w:cs="Arial"/>
          <w:kern w:val="0"/>
          <w:sz w:val="22"/>
          <w:u w:color="FDE9D9" w:themeColor="accent6" w:themeTint="33"/>
          <w:lang w:val="en-US" w:eastAsia="zh-HK"/>
        </w:rPr>
        <w:t>Owing to the</w:t>
      </w:r>
      <w:r w:rsidR="005F79F9" w:rsidRPr="004A39AE">
        <w:rPr>
          <w:rFonts w:asciiTheme="minorHAnsi" w:hAnsiTheme="minorHAnsi" w:cs="Arial"/>
          <w:kern w:val="0"/>
          <w:sz w:val="22"/>
          <w:u w:color="FDE9D9" w:themeColor="accent6" w:themeTint="33"/>
          <w:lang w:val="en-US" w:eastAsia="zh-HK"/>
        </w:rPr>
        <w:t xml:space="preserve"> association between processed food and obesity, there have been rising concerns over this </w:t>
      </w:r>
      <w:del w:id="269" w:author="David Harvey" w:date="2018-12-18T16:34:00Z">
        <w:r w:rsidR="005F79F9" w:rsidRPr="004A39AE" w:rsidDel="00A54C90">
          <w:rPr>
            <w:rFonts w:asciiTheme="minorHAnsi" w:hAnsiTheme="minorHAnsi" w:cs="Arial"/>
            <w:kern w:val="0"/>
            <w:sz w:val="22"/>
            <w:u w:color="FDE9D9" w:themeColor="accent6" w:themeTint="33"/>
            <w:lang w:val="en-US" w:eastAsia="zh-HK"/>
          </w:rPr>
          <w:delText>newly developed</w:delText>
        </w:r>
      </w:del>
      <w:ins w:id="270" w:author="David Harvey" w:date="2018-12-18T16:34:00Z">
        <w:r w:rsidR="00A54C90">
          <w:rPr>
            <w:rFonts w:asciiTheme="minorHAnsi" w:hAnsiTheme="minorHAnsi" w:cs="Arial"/>
            <w:kern w:val="0"/>
            <w:sz w:val="22"/>
            <w:u w:color="FDE9D9" w:themeColor="accent6" w:themeTint="33"/>
            <w:lang w:val="en-US" w:eastAsia="zh-HK"/>
          </w:rPr>
          <w:t>developing</w:t>
        </w:r>
      </w:ins>
      <w:r w:rsidR="005F79F9" w:rsidRPr="004A39AE">
        <w:rPr>
          <w:rFonts w:asciiTheme="minorHAnsi" w:hAnsiTheme="minorHAnsi" w:cs="Arial"/>
          <w:kern w:val="0"/>
          <w:sz w:val="22"/>
          <w:u w:color="FDE9D9" w:themeColor="accent6" w:themeTint="33"/>
          <w:lang w:val="en-US" w:eastAsia="zh-HK"/>
        </w:rPr>
        <w:t xml:space="preserve"> dietary pattern. </w:t>
      </w:r>
      <w:r w:rsidR="00476BC8" w:rsidRPr="004A39AE">
        <w:rPr>
          <w:rFonts w:asciiTheme="minorHAnsi" w:hAnsiTheme="minorHAnsi" w:cs="Arial"/>
          <w:kern w:val="0"/>
          <w:sz w:val="22"/>
          <w:u w:color="FDE9D9" w:themeColor="accent6" w:themeTint="33"/>
          <w:lang w:val="en-US" w:eastAsia="zh-HK"/>
        </w:rPr>
        <w:t>These</w:t>
      </w:r>
      <w:r w:rsidR="00C86708" w:rsidRPr="004A39AE">
        <w:rPr>
          <w:rFonts w:asciiTheme="minorHAnsi" w:hAnsiTheme="minorHAnsi" w:cs="Arial"/>
          <w:kern w:val="0"/>
          <w:sz w:val="22"/>
          <w:u w:color="FDE9D9" w:themeColor="accent6" w:themeTint="33"/>
          <w:lang w:val="en-US" w:eastAsia="zh-HK"/>
        </w:rPr>
        <w:t xml:space="preserve"> food items are excluded in this paper</w:t>
      </w:r>
      <w:r w:rsidR="00476BC8" w:rsidRPr="004A39AE">
        <w:rPr>
          <w:rFonts w:asciiTheme="minorHAnsi" w:hAnsiTheme="minorHAnsi" w:cs="Arial"/>
          <w:kern w:val="0"/>
          <w:sz w:val="22"/>
          <w:u w:color="FDE9D9" w:themeColor="accent6" w:themeTint="33"/>
          <w:lang w:val="en-US" w:eastAsia="zh-HK"/>
        </w:rPr>
        <w:t xml:space="preserve"> due to</w:t>
      </w:r>
      <w:r w:rsidR="001A6CF8" w:rsidRPr="004A39AE">
        <w:rPr>
          <w:rFonts w:asciiTheme="minorHAnsi" w:hAnsiTheme="minorHAnsi" w:cs="Arial"/>
          <w:kern w:val="0"/>
          <w:sz w:val="22"/>
          <w:u w:color="FDE9D9" w:themeColor="accent6" w:themeTint="33"/>
          <w:lang w:val="en-US" w:eastAsia="zh-HK"/>
        </w:rPr>
        <w:t xml:space="preserve"> data</w:t>
      </w:r>
      <w:r w:rsidR="00476BC8" w:rsidRPr="004A39AE">
        <w:rPr>
          <w:rFonts w:asciiTheme="minorHAnsi" w:hAnsiTheme="minorHAnsi" w:cs="Arial"/>
          <w:kern w:val="0"/>
          <w:sz w:val="22"/>
          <w:u w:color="FDE9D9" w:themeColor="accent6" w:themeTint="33"/>
          <w:lang w:val="en-US" w:eastAsia="zh-HK"/>
        </w:rPr>
        <w:t xml:space="preserve"> </w:t>
      </w:r>
      <w:r w:rsidR="003955FD" w:rsidRPr="004A39AE">
        <w:rPr>
          <w:rFonts w:asciiTheme="minorHAnsi" w:hAnsiTheme="minorHAnsi" w:cs="Arial"/>
          <w:kern w:val="0"/>
          <w:sz w:val="22"/>
          <w:u w:color="FDE9D9" w:themeColor="accent6" w:themeTint="33"/>
          <w:lang w:val="en-US" w:eastAsia="zh-HK"/>
        </w:rPr>
        <w:t>limitation</w:t>
      </w:r>
      <w:ins w:id="271" w:author="David Harvey" w:date="2018-12-18T16:35:00Z">
        <w:r w:rsidR="00A54C90">
          <w:rPr>
            <w:rFonts w:asciiTheme="minorHAnsi" w:hAnsiTheme="minorHAnsi" w:cs="Arial"/>
            <w:kern w:val="0"/>
            <w:sz w:val="22"/>
            <w:u w:color="FDE9D9" w:themeColor="accent6" w:themeTint="33"/>
            <w:lang w:val="en-US" w:eastAsia="zh-HK"/>
          </w:rPr>
          <w:t>s</w:t>
        </w:r>
      </w:ins>
      <w:r w:rsidR="00476BC8" w:rsidRPr="004A39AE">
        <w:rPr>
          <w:rFonts w:asciiTheme="minorHAnsi" w:hAnsiTheme="minorHAnsi" w:cs="Arial"/>
          <w:kern w:val="0"/>
          <w:sz w:val="22"/>
          <w:u w:color="FDE9D9" w:themeColor="accent6" w:themeTint="33"/>
          <w:lang w:val="en-US" w:eastAsia="zh-HK"/>
        </w:rPr>
        <w:t>.</w:t>
      </w:r>
      <w:r w:rsidR="00195BF2" w:rsidRPr="00195BF2">
        <w:t xml:space="preserve"> </w:t>
      </w:r>
      <w:r w:rsidR="00195BF2">
        <w:rPr>
          <w:rFonts w:asciiTheme="minorHAnsi" w:hAnsiTheme="minorHAnsi" w:cs="Arial"/>
          <w:kern w:val="0"/>
          <w:sz w:val="22"/>
          <w:u w:color="FDE9D9" w:themeColor="accent6" w:themeTint="33"/>
          <w:lang w:val="en-US" w:eastAsia="zh-HK"/>
        </w:rPr>
        <w:t>F</w:t>
      </w:r>
      <w:r w:rsidR="005F71EC" w:rsidRPr="004A39AE">
        <w:rPr>
          <w:rFonts w:asciiTheme="minorHAnsi" w:hAnsiTheme="minorHAnsi" w:cs="Arial"/>
          <w:kern w:val="0"/>
          <w:sz w:val="22"/>
          <w:u w:color="FDE9D9" w:themeColor="accent6" w:themeTint="33"/>
          <w:lang w:val="en-US" w:eastAsia="zh-HK"/>
        </w:rPr>
        <w:t xml:space="preserve">uture </w:t>
      </w:r>
      <w:r w:rsidR="00195BF2">
        <w:rPr>
          <w:rFonts w:asciiTheme="minorHAnsi" w:hAnsiTheme="minorHAnsi" w:cs="Arial"/>
          <w:kern w:val="0"/>
          <w:sz w:val="22"/>
          <w:u w:color="FDE9D9" w:themeColor="accent6" w:themeTint="33"/>
          <w:lang w:val="en-US" w:eastAsia="zh-HK"/>
        </w:rPr>
        <w:t xml:space="preserve">research might </w:t>
      </w:r>
      <w:r w:rsidR="003955FD" w:rsidRPr="004A39AE">
        <w:rPr>
          <w:rFonts w:asciiTheme="minorHAnsi" w:hAnsiTheme="minorHAnsi" w:cs="Arial"/>
          <w:kern w:val="0"/>
          <w:sz w:val="22"/>
          <w:u w:color="FDE9D9" w:themeColor="accent6" w:themeTint="33"/>
          <w:lang w:val="en-US" w:eastAsia="zh-HK"/>
        </w:rPr>
        <w:t xml:space="preserve">look into </w:t>
      </w:r>
      <w:r w:rsidR="00753109" w:rsidRPr="004A39AE">
        <w:rPr>
          <w:rFonts w:asciiTheme="minorHAnsi" w:hAnsiTheme="minorHAnsi" w:cs="Arial"/>
          <w:kern w:val="0"/>
          <w:sz w:val="22"/>
          <w:u w:color="FDE9D9" w:themeColor="accent6" w:themeTint="33"/>
          <w:lang w:val="en-US" w:eastAsia="zh-HK"/>
        </w:rPr>
        <w:t>analyzing</w:t>
      </w:r>
      <w:r w:rsidR="003955FD" w:rsidRPr="004A39AE">
        <w:rPr>
          <w:rFonts w:asciiTheme="minorHAnsi" w:hAnsiTheme="minorHAnsi" w:cs="Arial"/>
          <w:kern w:val="0"/>
          <w:sz w:val="22"/>
          <w:u w:color="FDE9D9" w:themeColor="accent6" w:themeTint="33"/>
          <w:lang w:val="en-US" w:eastAsia="zh-HK"/>
        </w:rPr>
        <w:t xml:space="preserve"> the changes of</w:t>
      </w:r>
      <w:r w:rsidR="005F79F9" w:rsidRPr="004A39AE">
        <w:rPr>
          <w:rFonts w:asciiTheme="minorHAnsi" w:hAnsiTheme="minorHAnsi" w:cs="Arial"/>
          <w:kern w:val="0"/>
          <w:sz w:val="22"/>
          <w:u w:color="FDE9D9" w:themeColor="accent6" w:themeTint="33"/>
          <w:lang w:val="en-US" w:eastAsia="zh-HK"/>
        </w:rPr>
        <w:t xml:space="preserve"> preference</w:t>
      </w:r>
      <w:r w:rsidR="0067527B" w:rsidRPr="004A39AE">
        <w:rPr>
          <w:rFonts w:asciiTheme="minorHAnsi" w:hAnsiTheme="minorHAnsi" w:cs="Arial"/>
          <w:kern w:val="0"/>
          <w:sz w:val="22"/>
          <w:u w:color="FDE9D9" w:themeColor="accent6" w:themeTint="33"/>
          <w:lang w:val="en-US" w:eastAsia="zh-HK"/>
        </w:rPr>
        <w:t>s</w:t>
      </w:r>
      <w:r w:rsidR="005F79F9" w:rsidRPr="004A39AE">
        <w:rPr>
          <w:rFonts w:asciiTheme="minorHAnsi" w:hAnsiTheme="minorHAnsi" w:cs="Arial"/>
          <w:kern w:val="0"/>
          <w:sz w:val="22"/>
          <w:u w:color="FDE9D9" w:themeColor="accent6" w:themeTint="33"/>
          <w:lang w:val="en-US" w:eastAsia="zh-HK"/>
        </w:rPr>
        <w:t xml:space="preserve"> over processed food and beverages</w:t>
      </w:r>
      <w:r w:rsidR="003955FD" w:rsidRPr="004A39AE">
        <w:rPr>
          <w:rFonts w:asciiTheme="minorHAnsi" w:hAnsiTheme="minorHAnsi" w:cs="Arial"/>
          <w:kern w:val="0"/>
          <w:sz w:val="22"/>
          <w:u w:color="FDE9D9" w:themeColor="accent6" w:themeTint="33"/>
          <w:lang w:val="en-US" w:eastAsia="zh-HK"/>
        </w:rPr>
        <w:t xml:space="preserve">, which will provide valuable insight on the </w:t>
      </w:r>
      <w:r w:rsidR="00800ED5" w:rsidRPr="004A39AE">
        <w:rPr>
          <w:rFonts w:asciiTheme="minorHAnsi" w:hAnsiTheme="minorHAnsi" w:cs="Arial"/>
          <w:kern w:val="0"/>
          <w:sz w:val="22"/>
          <w:u w:color="FDE9D9" w:themeColor="accent6" w:themeTint="33"/>
          <w:lang w:val="en-US" w:eastAsia="zh-HK"/>
        </w:rPr>
        <w:t xml:space="preserve">design of </w:t>
      </w:r>
      <w:r w:rsidR="00A95832" w:rsidRPr="004A39AE">
        <w:rPr>
          <w:rFonts w:asciiTheme="minorHAnsi" w:hAnsiTheme="minorHAnsi" w:cs="Arial"/>
          <w:kern w:val="0"/>
          <w:sz w:val="22"/>
          <w:u w:color="FDE9D9" w:themeColor="accent6" w:themeTint="33"/>
          <w:lang w:val="en-US" w:eastAsia="zh-HK"/>
        </w:rPr>
        <w:t xml:space="preserve">public health </w:t>
      </w:r>
      <w:r w:rsidR="004A09C1" w:rsidRPr="004A39AE">
        <w:rPr>
          <w:rFonts w:asciiTheme="minorHAnsi" w:hAnsiTheme="minorHAnsi" w:cs="Arial"/>
          <w:kern w:val="0"/>
          <w:sz w:val="22"/>
          <w:u w:color="FDE9D9" w:themeColor="accent6" w:themeTint="33"/>
          <w:lang w:val="en-US" w:eastAsia="zh-HK"/>
        </w:rPr>
        <w:t xml:space="preserve">and food </w:t>
      </w:r>
      <w:r w:rsidR="003955FD" w:rsidRPr="004A39AE">
        <w:rPr>
          <w:rFonts w:asciiTheme="minorHAnsi" w:hAnsiTheme="minorHAnsi" w:cs="Arial"/>
          <w:kern w:val="0"/>
          <w:sz w:val="22"/>
          <w:u w:color="FDE9D9" w:themeColor="accent6" w:themeTint="33"/>
          <w:lang w:val="en-US" w:eastAsia="zh-HK"/>
        </w:rPr>
        <w:t>policies</w:t>
      </w:r>
      <w:r w:rsidR="00A95832" w:rsidRPr="004A39AE">
        <w:rPr>
          <w:rFonts w:asciiTheme="minorHAnsi" w:hAnsiTheme="minorHAnsi" w:cs="Arial"/>
          <w:kern w:val="0"/>
          <w:sz w:val="22"/>
          <w:u w:color="FDE9D9" w:themeColor="accent6" w:themeTint="33"/>
          <w:lang w:val="en-US" w:eastAsia="zh-HK"/>
        </w:rPr>
        <w:t xml:space="preserve">. </w:t>
      </w:r>
    </w:p>
    <w:p w14:paraId="027A6711" w14:textId="77777777" w:rsidR="009E60E3" w:rsidRDefault="009E60E3" w:rsidP="00623E73">
      <w:pPr>
        <w:rPr>
          <w:rFonts w:asciiTheme="minorHAnsi" w:hAnsiTheme="minorHAnsi" w:cs="Arial"/>
          <w:b/>
          <w:color w:val="FF0000"/>
          <w:sz w:val="22"/>
          <w:u w:color="FDE9D9" w:themeColor="accent6" w:themeTint="33"/>
          <w:lang w:val="en-US" w:eastAsia="zh-HK"/>
        </w:rPr>
      </w:pPr>
    </w:p>
    <w:p w14:paraId="0137E7D6" w14:textId="77777777" w:rsidR="00330C74" w:rsidRDefault="00330C74">
      <w:pPr>
        <w:rPr>
          <w:rFonts w:asciiTheme="minorHAnsi" w:hAnsiTheme="minorHAnsi" w:cs="Arial"/>
          <w:b/>
          <w:color w:val="FF0000"/>
          <w:sz w:val="22"/>
          <w:u w:color="FDE9D9" w:themeColor="accent6" w:themeTint="33"/>
          <w:lang w:val="en-US" w:eastAsia="zh-HK"/>
        </w:rPr>
      </w:pPr>
      <w:r>
        <w:rPr>
          <w:rFonts w:asciiTheme="minorHAnsi" w:hAnsiTheme="minorHAnsi" w:cs="Arial"/>
          <w:b/>
          <w:color w:val="FF0000"/>
          <w:sz w:val="22"/>
          <w:u w:color="FDE9D9" w:themeColor="accent6" w:themeTint="33"/>
          <w:lang w:val="en-US" w:eastAsia="zh-HK"/>
        </w:rPr>
        <w:br w:type="page"/>
      </w:r>
    </w:p>
    <w:p w14:paraId="2CD09BF8" w14:textId="3B7BD9BF" w:rsidR="00842907" w:rsidRDefault="00842907" w:rsidP="00623E73">
      <w:pPr>
        <w:jc w:val="left"/>
        <w:rPr>
          <w:rFonts w:asciiTheme="minorHAnsi" w:hAnsiTheme="minorHAnsi" w:cs="Arial"/>
          <w:b/>
          <w:sz w:val="22"/>
          <w:u w:color="FDE9D9" w:themeColor="accent6" w:themeTint="33"/>
          <w:lang w:val="en-US" w:eastAsia="zh-HK"/>
        </w:rPr>
      </w:pPr>
      <w:r w:rsidRPr="004A39AE">
        <w:rPr>
          <w:rFonts w:asciiTheme="minorHAnsi" w:hAnsiTheme="minorHAnsi" w:cs="Arial"/>
          <w:b/>
          <w:sz w:val="22"/>
          <w:u w:color="FDE9D9" w:themeColor="accent6" w:themeTint="33"/>
          <w:lang w:val="en-US" w:eastAsia="zh-HK"/>
        </w:rPr>
        <w:lastRenderedPageBreak/>
        <w:t>Reference</w:t>
      </w:r>
    </w:p>
    <w:p w14:paraId="1E0C433F" w14:textId="77777777" w:rsidR="006340B1" w:rsidRDefault="006340B1" w:rsidP="006340B1">
      <w:pPr>
        <w:jc w:val="left"/>
        <w:rPr>
          <w:rFonts w:asciiTheme="minorHAnsi" w:hAnsiTheme="minorHAnsi" w:cs="Arial"/>
          <w:b/>
          <w:sz w:val="22"/>
          <w:u w:color="FDE9D9" w:themeColor="accent6" w:themeTint="33"/>
          <w:lang w:val="en-US" w:eastAsia="zh-HK"/>
        </w:rPr>
      </w:pPr>
    </w:p>
    <w:p w14:paraId="1EB2BEBA"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Anand</w:t>
      </w:r>
      <w:proofErr w:type="spellEnd"/>
      <w:r w:rsidRPr="006340B1">
        <w:rPr>
          <w:rFonts w:asciiTheme="minorHAnsi" w:hAnsiTheme="minorHAnsi" w:cs="Arial"/>
          <w:sz w:val="22"/>
          <w:u w:color="FDE9D9" w:themeColor="accent6" w:themeTint="33"/>
          <w:lang w:val="en-US" w:eastAsia="zh-HK"/>
        </w:rPr>
        <w:t xml:space="preserve">, R., N. Kumar, and V. </w:t>
      </w:r>
      <w:proofErr w:type="spellStart"/>
      <w:r w:rsidRPr="006340B1">
        <w:rPr>
          <w:rFonts w:asciiTheme="minorHAnsi" w:hAnsiTheme="minorHAnsi" w:cs="Arial"/>
          <w:sz w:val="22"/>
          <w:u w:color="FDE9D9" w:themeColor="accent6" w:themeTint="33"/>
          <w:lang w:val="en-US" w:eastAsia="zh-HK"/>
        </w:rPr>
        <w:t>Tulin</w:t>
      </w:r>
      <w:proofErr w:type="spellEnd"/>
      <w:r w:rsidRPr="006340B1">
        <w:rPr>
          <w:rFonts w:asciiTheme="minorHAnsi" w:hAnsiTheme="minorHAnsi" w:cs="Arial"/>
          <w:sz w:val="22"/>
          <w:u w:color="FDE9D9" w:themeColor="accent6" w:themeTint="33"/>
          <w:lang w:val="en-US" w:eastAsia="zh-HK"/>
        </w:rPr>
        <w:t>. (2016)</w:t>
      </w:r>
      <w:proofErr w:type="gramStart"/>
      <w:r w:rsidRPr="006340B1">
        <w:rPr>
          <w:rFonts w:asciiTheme="minorHAnsi" w:hAnsiTheme="minorHAnsi" w:cs="Arial"/>
          <w:sz w:val="22"/>
          <w:u w:color="FDE9D9" w:themeColor="accent6" w:themeTint="33"/>
          <w:lang w:val="en-US" w:eastAsia="zh-HK"/>
        </w:rPr>
        <w:t>. Understanding India’s Food Inflation Through the Lens of Demand and Supply.</w:t>
      </w:r>
      <w:proofErr w:type="gramEnd"/>
      <w:r w:rsidRPr="006340B1">
        <w:rPr>
          <w:rFonts w:asciiTheme="minorHAnsi" w:hAnsiTheme="minorHAnsi" w:cs="Arial"/>
          <w:sz w:val="22"/>
          <w:u w:color="FDE9D9" w:themeColor="accent6" w:themeTint="33"/>
          <w:lang w:val="en-US" w:eastAsia="zh-HK"/>
        </w:rPr>
        <w:t xml:space="preserve"> Taming Indian Inflation: Washington, IMF Publications.</w:t>
      </w:r>
    </w:p>
    <w:p w14:paraId="577C7D4F" w14:textId="77777777" w:rsidR="006340B1" w:rsidRDefault="006340B1" w:rsidP="006340B1">
      <w:pPr>
        <w:jc w:val="left"/>
        <w:rPr>
          <w:rFonts w:asciiTheme="minorHAnsi" w:hAnsiTheme="minorHAnsi" w:cs="Arial"/>
          <w:sz w:val="22"/>
          <w:u w:color="FDE9D9" w:themeColor="accent6" w:themeTint="33"/>
          <w:lang w:val="en-US" w:eastAsia="zh-HK"/>
        </w:rPr>
      </w:pPr>
    </w:p>
    <w:p w14:paraId="4A4BA76F" w14:textId="77777777" w:rsid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Banks, J., R. Blundell, and A. </w:t>
      </w:r>
      <w:proofErr w:type="spellStart"/>
      <w:r w:rsidRPr="006340B1">
        <w:rPr>
          <w:rFonts w:asciiTheme="minorHAnsi" w:hAnsiTheme="minorHAnsi" w:cs="Arial"/>
          <w:sz w:val="22"/>
          <w:u w:color="FDE9D9" w:themeColor="accent6" w:themeTint="33"/>
          <w:lang w:val="en-US" w:eastAsia="zh-HK"/>
        </w:rPr>
        <w:t>Lewbel</w:t>
      </w:r>
      <w:proofErr w:type="spellEnd"/>
      <w:r w:rsidRPr="006340B1">
        <w:rPr>
          <w:rFonts w:asciiTheme="minorHAnsi" w:hAnsiTheme="minorHAnsi" w:cs="Arial"/>
          <w:sz w:val="22"/>
          <w:u w:color="FDE9D9" w:themeColor="accent6" w:themeTint="33"/>
          <w:lang w:val="en-US" w:eastAsia="zh-HK"/>
        </w:rPr>
        <w:t>. (1997). Quadratic Engel Curves and Consumer Demand. Review of Economics and Statistics, 79(4):527–539.</w:t>
      </w:r>
    </w:p>
    <w:p w14:paraId="524DDBBA" w14:textId="77777777" w:rsidR="00C1041A" w:rsidRDefault="00C1041A" w:rsidP="006340B1">
      <w:pPr>
        <w:jc w:val="left"/>
        <w:rPr>
          <w:rFonts w:asciiTheme="minorHAnsi" w:hAnsiTheme="minorHAnsi" w:cs="Arial"/>
          <w:sz w:val="22"/>
          <w:u w:color="FDE9D9" w:themeColor="accent6" w:themeTint="33"/>
          <w:lang w:val="en-US" w:eastAsia="zh-HK"/>
        </w:rPr>
      </w:pPr>
    </w:p>
    <w:p w14:paraId="0FF35321" w14:textId="4BDEB492" w:rsidR="00C1041A" w:rsidRPr="006340B1" w:rsidRDefault="00C1041A" w:rsidP="00C1041A">
      <w:pPr>
        <w:jc w:val="left"/>
        <w:rPr>
          <w:rFonts w:asciiTheme="minorHAnsi" w:hAnsiTheme="minorHAnsi" w:cs="Arial"/>
          <w:sz w:val="22"/>
          <w:u w:color="FDE9D9" w:themeColor="accent6" w:themeTint="33"/>
          <w:lang w:val="en-US" w:eastAsia="zh-HK"/>
        </w:rPr>
      </w:pPr>
      <w:proofErr w:type="spellStart"/>
      <w:r>
        <w:rPr>
          <w:rFonts w:asciiTheme="minorHAnsi" w:hAnsiTheme="minorHAnsi" w:cs="Arial"/>
          <w:sz w:val="22"/>
          <w:u w:color="FDE9D9" w:themeColor="accent6" w:themeTint="33"/>
          <w:lang w:eastAsia="zh-HK"/>
        </w:rPr>
        <w:t>Bronnmann</w:t>
      </w:r>
      <w:proofErr w:type="spellEnd"/>
      <w:r>
        <w:rPr>
          <w:rFonts w:asciiTheme="minorHAnsi" w:hAnsiTheme="minorHAnsi" w:cs="Arial"/>
          <w:sz w:val="22"/>
          <w:u w:color="FDE9D9" w:themeColor="accent6" w:themeTint="33"/>
          <w:lang w:eastAsia="zh-HK"/>
        </w:rPr>
        <w:t xml:space="preserve">, J., </w:t>
      </w:r>
      <w:proofErr w:type="spellStart"/>
      <w:r>
        <w:rPr>
          <w:rFonts w:asciiTheme="minorHAnsi" w:hAnsiTheme="minorHAnsi" w:cs="Arial"/>
          <w:sz w:val="22"/>
          <w:u w:color="FDE9D9" w:themeColor="accent6" w:themeTint="33"/>
          <w:lang w:eastAsia="zh-HK"/>
        </w:rPr>
        <w:t>Guettler</w:t>
      </w:r>
      <w:proofErr w:type="spellEnd"/>
      <w:r>
        <w:rPr>
          <w:rFonts w:asciiTheme="minorHAnsi" w:hAnsiTheme="minorHAnsi" w:cs="Arial"/>
          <w:sz w:val="22"/>
          <w:u w:color="FDE9D9" w:themeColor="accent6" w:themeTint="33"/>
          <w:lang w:eastAsia="zh-HK"/>
        </w:rPr>
        <w:t>, S. and</w:t>
      </w:r>
      <w:r w:rsidRPr="00C1041A">
        <w:rPr>
          <w:rFonts w:asciiTheme="minorHAnsi" w:hAnsiTheme="minorHAnsi" w:cs="Arial"/>
          <w:sz w:val="22"/>
          <w:u w:color="FDE9D9" w:themeColor="accent6" w:themeTint="33"/>
          <w:lang w:eastAsia="zh-HK"/>
        </w:rPr>
        <w:t xml:space="preserve"> Loy, JP.</w:t>
      </w:r>
      <w:r>
        <w:rPr>
          <w:rFonts w:asciiTheme="minorHAnsi" w:hAnsiTheme="minorHAnsi" w:cs="Arial"/>
          <w:sz w:val="22"/>
          <w:u w:color="FDE9D9" w:themeColor="accent6" w:themeTint="33"/>
          <w:lang w:eastAsia="zh-HK"/>
        </w:rPr>
        <w:t xml:space="preserve"> (2018). </w:t>
      </w:r>
      <w:r w:rsidRPr="00C1041A">
        <w:rPr>
          <w:rFonts w:asciiTheme="minorHAnsi" w:hAnsiTheme="minorHAnsi" w:cs="Arial"/>
          <w:sz w:val="22"/>
          <w:u w:color="FDE9D9" w:themeColor="accent6" w:themeTint="33"/>
          <w:lang w:val="en-US" w:eastAsia="zh-HK"/>
        </w:rPr>
        <w:t>Efficiency of correction</w:t>
      </w:r>
      <w:r>
        <w:rPr>
          <w:rFonts w:asciiTheme="minorHAnsi" w:hAnsiTheme="minorHAnsi" w:cs="Arial"/>
          <w:sz w:val="22"/>
          <w:u w:color="FDE9D9" w:themeColor="accent6" w:themeTint="33"/>
          <w:lang w:val="en-US" w:eastAsia="zh-HK"/>
        </w:rPr>
        <w:t xml:space="preserve"> for sample selection in QUAIDS </w:t>
      </w:r>
      <w:r w:rsidRPr="00C1041A">
        <w:rPr>
          <w:rFonts w:asciiTheme="minorHAnsi" w:hAnsiTheme="minorHAnsi" w:cs="Arial"/>
          <w:sz w:val="22"/>
          <w:u w:color="FDE9D9" w:themeColor="accent6" w:themeTint="33"/>
          <w:lang w:val="en-US" w:eastAsia="zh-HK"/>
        </w:rPr>
        <w:t>models: an example for the fish demand in Germany</w:t>
      </w:r>
      <w:r>
        <w:rPr>
          <w:rFonts w:asciiTheme="minorHAnsi" w:hAnsiTheme="minorHAnsi" w:cs="Arial"/>
          <w:sz w:val="22"/>
          <w:u w:color="FDE9D9" w:themeColor="accent6" w:themeTint="33"/>
          <w:lang w:val="en-US" w:eastAsia="zh-HK"/>
        </w:rPr>
        <w:t>. Empirical Economics</w:t>
      </w:r>
      <w:proofErr w:type="gramStart"/>
      <w:r>
        <w:rPr>
          <w:rFonts w:asciiTheme="minorHAnsi" w:hAnsiTheme="minorHAnsi" w:cs="Arial"/>
          <w:sz w:val="22"/>
          <w:u w:color="FDE9D9" w:themeColor="accent6" w:themeTint="33"/>
          <w:lang w:val="en-US" w:eastAsia="zh-HK"/>
        </w:rPr>
        <w:t>,(</w:t>
      </w:r>
      <w:proofErr w:type="gramEnd"/>
      <w:r>
        <w:rPr>
          <w:rFonts w:asciiTheme="minorHAnsi" w:hAnsiTheme="minorHAnsi" w:cs="Arial"/>
          <w:sz w:val="22"/>
          <w:u w:color="FDE9D9" w:themeColor="accent6" w:themeTint="33"/>
          <w:lang w:val="en-US" w:eastAsia="zh-HK"/>
        </w:rPr>
        <w:t xml:space="preserve">Early view online). </w:t>
      </w:r>
    </w:p>
    <w:p w14:paraId="5DE02D18" w14:textId="77777777" w:rsidR="006340B1" w:rsidRDefault="006340B1" w:rsidP="006340B1">
      <w:pPr>
        <w:jc w:val="left"/>
        <w:rPr>
          <w:rFonts w:asciiTheme="minorHAnsi" w:hAnsiTheme="minorHAnsi" w:cs="Arial"/>
          <w:sz w:val="22"/>
          <w:u w:color="FDE9D9" w:themeColor="accent6" w:themeTint="33"/>
          <w:lang w:val="en-US" w:eastAsia="zh-HK"/>
        </w:rPr>
      </w:pPr>
    </w:p>
    <w:p w14:paraId="6488AE63" w14:textId="5F04FF22" w:rsidR="006340B1" w:rsidRDefault="006340B1" w:rsidP="006340B1">
      <w:pPr>
        <w:jc w:val="left"/>
        <w:rPr>
          <w:rFonts w:asciiTheme="minorHAnsi" w:hAnsiTheme="minorHAnsi" w:cs="Arial"/>
          <w:sz w:val="22"/>
          <w:u w:color="FDE9D9" w:themeColor="accent6" w:themeTint="33"/>
          <w:lang w:val="en-US" w:eastAsia="zh-HK"/>
        </w:rPr>
      </w:pPr>
      <w:proofErr w:type="spellStart"/>
      <w:proofErr w:type="gramStart"/>
      <w:r w:rsidRPr="006340B1">
        <w:rPr>
          <w:rFonts w:asciiTheme="minorHAnsi" w:hAnsiTheme="minorHAnsi" w:cs="Arial"/>
          <w:sz w:val="22"/>
          <w:u w:color="FDE9D9" w:themeColor="accent6" w:themeTint="33"/>
          <w:lang w:val="en-US" w:eastAsia="zh-HK"/>
        </w:rPr>
        <w:t>Capacci</w:t>
      </w:r>
      <w:proofErr w:type="spellEnd"/>
      <w:r w:rsidRPr="006340B1">
        <w:rPr>
          <w:rFonts w:asciiTheme="minorHAnsi" w:hAnsiTheme="minorHAnsi" w:cs="Arial"/>
          <w:sz w:val="22"/>
          <w:u w:color="FDE9D9" w:themeColor="accent6" w:themeTint="33"/>
          <w:lang w:val="en-US" w:eastAsia="zh-HK"/>
        </w:rPr>
        <w:t xml:space="preserve">, S., and </w:t>
      </w:r>
      <w:proofErr w:type="spellStart"/>
      <w:r w:rsidRPr="006340B1">
        <w:rPr>
          <w:rFonts w:asciiTheme="minorHAnsi" w:hAnsiTheme="minorHAnsi" w:cs="Arial"/>
          <w:sz w:val="22"/>
          <w:u w:color="FDE9D9" w:themeColor="accent6" w:themeTint="33"/>
          <w:lang w:val="en-US" w:eastAsia="zh-HK"/>
        </w:rPr>
        <w:t>M.Mazzocchi</w:t>
      </w:r>
      <w:proofErr w:type="spellEnd"/>
      <w:r w:rsidRPr="006340B1">
        <w:rPr>
          <w:rFonts w:asciiTheme="minorHAnsi" w:hAnsiTheme="minorHAnsi" w:cs="Arial"/>
          <w:sz w:val="22"/>
          <w:u w:color="FDE9D9" w:themeColor="accent6" w:themeTint="33"/>
          <w:lang w:val="en-US" w:eastAsia="zh-HK"/>
        </w:rPr>
        <w:t>.</w:t>
      </w:r>
      <w:proofErr w:type="gramEnd"/>
      <w:r w:rsidRPr="006340B1">
        <w:rPr>
          <w:rFonts w:asciiTheme="minorHAnsi" w:hAnsiTheme="minorHAnsi" w:cs="Arial"/>
          <w:sz w:val="22"/>
          <w:u w:color="FDE9D9" w:themeColor="accent6" w:themeTint="33"/>
          <w:lang w:val="en-US" w:eastAsia="zh-HK"/>
        </w:rPr>
        <w:t xml:space="preserve"> 2011. “Five-a-day, A Price to Pay: An Evaluation of the UK Program Impact Accounting for Market Forces.” Journal of Health Economics 30(1):87–98.</w:t>
      </w:r>
    </w:p>
    <w:p w14:paraId="6A96F683" w14:textId="77777777" w:rsidR="006340B1" w:rsidRDefault="006340B1" w:rsidP="006340B1">
      <w:pPr>
        <w:jc w:val="left"/>
        <w:rPr>
          <w:rFonts w:asciiTheme="minorHAnsi" w:hAnsiTheme="minorHAnsi" w:cs="Arial"/>
          <w:sz w:val="22"/>
          <w:u w:color="FDE9D9" w:themeColor="accent6" w:themeTint="33"/>
          <w:lang w:val="en-US" w:eastAsia="zh-HK"/>
        </w:rPr>
      </w:pPr>
    </w:p>
    <w:p w14:paraId="622E0B6E" w14:textId="18206B1A" w:rsidR="00E62254" w:rsidRDefault="00E62254" w:rsidP="006340B1">
      <w:pPr>
        <w:jc w:val="left"/>
        <w:rPr>
          <w:rFonts w:asciiTheme="minorHAnsi" w:hAnsiTheme="minorHAnsi" w:cs="Arial"/>
          <w:sz w:val="22"/>
          <w:u w:color="FDE9D9" w:themeColor="accent6" w:themeTint="33"/>
          <w:lang w:val="en-US" w:eastAsia="zh-HK"/>
        </w:rPr>
      </w:pPr>
      <w:proofErr w:type="spellStart"/>
      <w:r w:rsidRPr="00E62254">
        <w:rPr>
          <w:rFonts w:asciiTheme="minorHAnsi" w:hAnsiTheme="minorHAnsi" w:cs="Arial"/>
          <w:sz w:val="22"/>
          <w:u w:color="FDE9D9" w:themeColor="accent6" w:themeTint="33"/>
          <w:lang w:val="en-US" w:eastAsia="zh-HK"/>
        </w:rPr>
        <w:t>Chakrabarty</w:t>
      </w:r>
      <w:proofErr w:type="spellEnd"/>
      <w:r w:rsidRPr="00E62254">
        <w:rPr>
          <w:rFonts w:asciiTheme="minorHAnsi" w:hAnsiTheme="minorHAnsi" w:cs="Arial"/>
          <w:sz w:val="22"/>
          <w:u w:color="FDE9D9" w:themeColor="accent6" w:themeTint="33"/>
          <w:lang w:val="en-US" w:eastAsia="zh-HK"/>
        </w:rPr>
        <w:t xml:space="preserve">, Manisha, </w:t>
      </w:r>
      <w:proofErr w:type="spellStart"/>
      <w:r w:rsidRPr="00E62254">
        <w:rPr>
          <w:rFonts w:asciiTheme="minorHAnsi" w:hAnsiTheme="minorHAnsi" w:cs="Arial"/>
          <w:sz w:val="22"/>
          <w:u w:color="FDE9D9" w:themeColor="accent6" w:themeTint="33"/>
          <w:lang w:val="en-US" w:eastAsia="zh-HK"/>
        </w:rPr>
        <w:t>Amita</w:t>
      </w:r>
      <w:proofErr w:type="spellEnd"/>
      <w:r w:rsidRPr="00E62254">
        <w:rPr>
          <w:rFonts w:asciiTheme="minorHAnsi" w:hAnsiTheme="minorHAnsi" w:cs="Arial"/>
          <w:sz w:val="22"/>
          <w:u w:color="FDE9D9" w:themeColor="accent6" w:themeTint="33"/>
          <w:lang w:val="en-US" w:eastAsia="zh-HK"/>
        </w:rPr>
        <w:t xml:space="preserve"> </w:t>
      </w:r>
      <w:proofErr w:type="spellStart"/>
      <w:r w:rsidRPr="00E62254">
        <w:rPr>
          <w:rFonts w:asciiTheme="minorHAnsi" w:hAnsiTheme="minorHAnsi" w:cs="Arial"/>
          <w:sz w:val="22"/>
          <w:u w:color="FDE9D9" w:themeColor="accent6" w:themeTint="33"/>
          <w:lang w:val="en-US" w:eastAsia="zh-HK"/>
        </w:rPr>
        <w:t>Majumder</w:t>
      </w:r>
      <w:proofErr w:type="spellEnd"/>
      <w:r w:rsidRPr="00E62254">
        <w:rPr>
          <w:rFonts w:asciiTheme="minorHAnsi" w:hAnsiTheme="minorHAnsi" w:cs="Arial"/>
          <w:sz w:val="22"/>
          <w:u w:color="FDE9D9" w:themeColor="accent6" w:themeTint="33"/>
          <w:lang w:val="en-US" w:eastAsia="zh-HK"/>
        </w:rPr>
        <w:t xml:space="preserve">, and </w:t>
      </w:r>
      <w:proofErr w:type="spellStart"/>
      <w:r w:rsidRPr="00E62254">
        <w:rPr>
          <w:rFonts w:asciiTheme="minorHAnsi" w:hAnsiTheme="minorHAnsi" w:cs="Arial"/>
          <w:sz w:val="22"/>
          <w:u w:color="FDE9D9" w:themeColor="accent6" w:themeTint="33"/>
          <w:lang w:val="en-US" w:eastAsia="zh-HK"/>
        </w:rPr>
        <w:t>Ranjan</w:t>
      </w:r>
      <w:proofErr w:type="spellEnd"/>
      <w:r w:rsidRPr="00E62254">
        <w:rPr>
          <w:rFonts w:asciiTheme="minorHAnsi" w:hAnsiTheme="minorHAnsi" w:cs="Arial"/>
          <w:sz w:val="22"/>
          <w:u w:color="FDE9D9" w:themeColor="accent6" w:themeTint="33"/>
          <w:lang w:val="en-US" w:eastAsia="zh-HK"/>
        </w:rPr>
        <w:t xml:space="preserve"> Ray. 2015. “Preferences, Spatial Prices and Inequality.” The Journal of Development Studies 51(11):1488–1501</w:t>
      </w:r>
    </w:p>
    <w:p w14:paraId="1B796330" w14:textId="77777777" w:rsidR="00E62254" w:rsidRDefault="00E62254" w:rsidP="006340B1">
      <w:pPr>
        <w:jc w:val="left"/>
        <w:rPr>
          <w:rFonts w:asciiTheme="minorHAnsi" w:hAnsiTheme="minorHAnsi" w:cs="Arial"/>
          <w:sz w:val="22"/>
          <w:u w:color="FDE9D9" w:themeColor="accent6" w:themeTint="33"/>
          <w:lang w:val="en-US" w:eastAsia="zh-HK"/>
        </w:rPr>
      </w:pPr>
    </w:p>
    <w:p w14:paraId="53631A33"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Chand, R. (1999). Effects of Trade Liberalization on Agriculture in India: Commodity Aspects. </w:t>
      </w:r>
      <w:proofErr w:type="gramStart"/>
      <w:r w:rsidRPr="006340B1">
        <w:rPr>
          <w:rFonts w:asciiTheme="minorHAnsi" w:hAnsiTheme="minorHAnsi" w:cs="Arial"/>
          <w:sz w:val="22"/>
          <w:u w:color="FDE9D9" w:themeColor="accent6" w:themeTint="33"/>
          <w:lang w:val="en-US" w:eastAsia="zh-HK"/>
        </w:rPr>
        <w:t>(No. 32688).</w:t>
      </w:r>
      <w:proofErr w:type="gramEnd"/>
    </w:p>
    <w:p w14:paraId="7C2ED30C" w14:textId="77777777" w:rsidR="006340B1" w:rsidRDefault="006340B1" w:rsidP="006340B1">
      <w:pPr>
        <w:jc w:val="left"/>
        <w:rPr>
          <w:rFonts w:asciiTheme="minorHAnsi" w:hAnsiTheme="minorHAnsi" w:cs="Arial"/>
          <w:sz w:val="22"/>
          <w:u w:color="FDE9D9" w:themeColor="accent6" w:themeTint="33"/>
          <w:lang w:val="en-US" w:eastAsia="zh-HK"/>
        </w:rPr>
      </w:pPr>
    </w:p>
    <w:p w14:paraId="1BF0FE4E"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Chavas</w:t>
      </w:r>
      <w:proofErr w:type="spellEnd"/>
      <w:r w:rsidRPr="006340B1">
        <w:rPr>
          <w:rFonts w:asciiTheme="minorHAnsi" w:hAnsiTheme="minorHAnsi" w:cs="Arial"/>
          <w:sz w:val="22"/>
          <w:u w:color="FDE9D9" w:themeColor="accent6" w:themeTint="33"/>
          <w:lang w:val="en-US" w:eastAsia="zh-HK"/>
        </w:rPr>
        <w:t>, J</w:t>
      </w:r>
      <w:proofErr w:type="gramStart"/>
      <w:r w:rsidRPr="006340B1">
        <w:rPr>
          <w:rFonts w:asciiTheme="minorHAnsi" w:hAnsiTheme="minorHAnsi" w:cs="Arial"/>
          <w:sz w:val="22"/>
          <w:u w:color="FDE9D9" w:themeColor="accent6" w:themeTint="33"/>
          <w:lang w:val="en-US" w:eastAsia="zh-HK"/>
        </w:rPr>
        <w:t>.-</w:t>
      </w:r>
      <w:proofErr w:type="gramEnd"/>
      <w:r w:rsidRPr="006340B1">
        <w:rPr>
          <w:rFonts w:asciiTheme="minorHAnsi" w:hAnsiTheme="minorHAnsi" w:cs="Arial"/>
          <w:sz w:val="22"/>
          <w:u w:color="FDE9D9" w:themeColor="accent6" w:themeTint="33"/>
          <w:lang w:val="en-US" w:eastAsia="zh-HK"/>
        </w:rPr>
        <w:t xml:space="preserve">P. (1983). </w:t>
      </w:r>
      <w:proofErr w:type="gramStart"/>
      <w:r w:rsidRPr="006340B1">
        <w:rPr>
          <w:rFonts w:asciiTheme="minorHAnsi" w:hAnsiTheme="minorHAnsi" w:cs="Arial"/>
          <w:sz w:val="22"/>
          <w:u w:color="FDE9D9" w:themeColor="accent6" w:themeTint="33"/>
          <w:lang w:val="en-US" w:eastAsia="zh-HK"/>
        </w:rPr>
        <w:t>Structural Change in the Demand for Meat.</w:t>
      </w:r>
      <w:proofErr w:type="gramEnd"/>
      <w:r w:rsidRPr="006340B1">
        <w:rPr>
          <w:rFonts w:asciiTheme="minorHAnsi" w:hAnsiTheme="minorHAnsi" w:cs="Arial"/>
          <w:sz w:val="22"/>
          <w:u w:color="FDE9D9" w:themeColor="accent6" w:themeTint="33"/>
          <w:lang w:val="en-US" w:eastAsia="zh-HK"/>
        </w:rPr>
        <w:t xml:space="preserve"> American Journal of Agricultural Economics, 65(1):148–153.</w:t>
      </w:r>
    </w:p>
    <w:p w14:paraId="2B6371B1" w14:textId="77777777" w:rsidR="006340B1" w:rsidRDefault="006340B1" w:rsidP="006340B1">
      <w:pPr>
        <w:jc w:val="left"/>
        <w:rPr>
          <w:rFonts w:asciiTheme="minorHAnsi" w:hAnsiTheme="minorHAnsi" w:cs="Arial"/>
          <w:sz w:val="22"/>
          <w:u w:color="FDE9D9" w:themeColor="accent6" w:themeTint="33"/>
          <w:lang w:val="en-US" w:eastAsia="zh-HK"/>
        </w:rPr>
      </w:pPr>
    </w:p>
    <w:p w14:paraId="0758BFC5"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Cox, T., and M. </w:t>
      </w:r>
      <w:proofErr w:type="spellStart"/>
      <w:r w:rsidRPr="006340B1">
        <w:rPr>
          <w:rFonts w:asciiTheme="minorHAnsi" w:hAnsiTheme="minorHAnsi" w:cs="Arial"/>
          <w:sz w:val="22"/>
          <w:u w:color="FDE9D9" w:themeColor="accent6" w:themeTint="33"/>
          <w:lang w:val="en-US" w:eastAsia="zh-HK"/>
        </w:rPr>
        <w:t>Wohlgenant</w:t>
      </w:r>
      <w:proofErr w:type="spellEnd"/>
      <w:r w:rsidRPr="006340B1">
        <w:rPr>
          <w:rFonts w:asciiTheme="minorHAnsi" w:hAnsiTheme="minorHAnsi" w:cs="Arial"/>
          <w:sz w:val="22"/>
          <w:u w:color="FDE9D9" w:themeColor="accent6" w:themeTint="33"/>
          <w:lang w:val="en-US" w:eastAsia="zh-HK"/>
        </w:rPr>
        <w:t>. (1986)</w:t>
      </w:r>
      <w:proofErr w:type="gramStart"/>
      <w:r w:rsidRPr="006340B1">
        <w:rPr>
          <w:rFonts w:asciiTheme="minorHAnsi" w:hAnsiTheme="minorHAnsi" w:cs="Arial"/>
          <w:sz w:val="22"/>
          <w:u w:color="FDE9D9" w:themeColor="accent6" w:themeTint="33"/>
          <w:lang w:val="en-US" w:eastAsia="zh-HK"/>
        </w:rPr>
        <w:t>. Prices and Quality Effects in Cross-Sectional Demand Analysis.</w:t>
      </w:r>
      <w:proofErr w:type="gramEnd"/>
      <w:r w:rsidRPr="006340B1">
        <w:rPr>
          <w:rFonts w:asciiTheme="minorHAnsi" w:hAnsiTheme="minorHAnsi" w:cs="Arial"/>
          <w:sz w:val="22"/>
          <w:u w:color="FDE9D9" w:themeColor="accent6" w:themeTint="33"/>
          <w:lang w:val="en-US" w:eastAsia="zh-HK"/>
        </w:rPr>
        <w:t xml:space="preserve"> American Journal of Agricultural Economics, 68(4):908–919.</w:t>
      </w:r>
    </w:p>
    <w:p w14:paraId="210D5038" w14:textId="77777777" w:rsidR="006340B1" w:rsidRDefault="006340B1" w:rsidP="006340B1">
      <w:pPr>
        <w:jc w:val="left"/>
        <w:rPr>
          <w:rFonts w:asciiTheme="minorHAnsi" w:hAnsiTheme="minorHAnsi" w:cs="Arial"/>
          <w:sz w:val="22"/>
          <w:u w:color="FDE9D9" w:themeColor="accent6" w:themeTint="33"/>
          <w:lang w:val="en-US" w:eastAsia="zh-HK"/>
        </w:rPr>
      </w:pPr>
    </w:p>
    <w:p w14:paraId="72C19C57"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Dawson, P.J., and R. Tiffin. (1998). Estimating the Demand for Calories in India. American Journal of Agricultural Economics, 80(3):474–481.</w:t>
      </w:r>
    </w:p>
    <w:p w14:paraId="16CB41AC" w14:textId="77777777" w:rsidR="006340B1" w:rsidRDefault="006340B1" w:rsidP="006340B1">
      <w:pPr>
        <w:jc w:val="left"/>
        <w:rPr>
          <w:rFonts w:asciiTheme="minorHAnsi" w:hAnsiTheme="minorHAnsi" w:cs="Arial"/>
          <w:sz w:val="22"/>
          <w:u w:color="FDE9D9" w:themeColor="accent6" w:themeTint="33"/>
          <w:lang w:val="en-US" w:eastAsia="zh-HK"/>
        </w:rPr>
      </w:pPr>
    </w:p>
    <w:p w14:paraId="0897A328"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Deaton, A. 1997. The Analysis of Household Surveys: A </w:t>
      </w:r>
      <w:proofErr w:type="spellStart"/>
      <w:r w:rsidRPr="006340B1">
        <w:rPr>
          <w:rFonts w:asciiTheme="minorHAnsi" w:hAnsiTheme="minorHAnsi" w:cs="Arial"/>
          <w:sz w:val="22"/>
          <w:u w:color="FDE9D9" w:themeColor="accent6" w:themeTint="33"/>
          <w:lang w:val="en-US" w:eastAsia="zh-HK"/>
        </w:rPr>
        <w:t>Microeconometric</w:t>
      </w:r>
      <w:proofErr w:type="spellEnd"/>
      <w:r w:rsidRPr="006340B1">
        <w:rPr>
          <w:rFonts w:asciiTheme="minorHAnsi" w:hAnsiTheme="minorHAnsi" w:cs="Arial"/>
          <w:sz w:val="22"/>
          <w:u w:color="FDE9D9" w:themeColor="accent6" w:themeTint="33"/>
          <w:lang w:val="en-US" w:eastAsia="zh-HK"/>
        </w:rPr>
        <w:t xml:space="preserve"> Approach to Development Policy. </w:t>
      </w:r>
      <w:proofErr w:type="gramStart"/>
      <w:r w:rsidRPr="006340B1">
        <w:rPr>
          <w:rFonts w:asciiTheme="minorHAnsi" w:hAnsiTheme="minorHAnsi" w:cs="Arial"/>
          <w:sz w:val="22"/>
          <w:u w:color="FDE9D9" w:themeColor="accent6" w:themeTint="33"/>
          <w:lang w:val="en-US" w:eastAsia="zh-HK"/>
        </w:rPr>
        <w:t>World Bank Publications.</w:t>
      </w:r>
      <w:proofErr w:type="gramEnd"/>
    </w:p>
    <w:p w14:paraId="0EA32859" w14:textId="77777777" w:rsidR="006340B1" w:rsidRDefault="006340B1" w:rsidP="006340B1">
      <w:pPr>
        <w:jc w:val="left"/>
        <w:rPr>
          <w:rFonts w:asciiTheme="minorHAnsi" w:hAnsiTheme="minorHAnsi" w:cs="Arial"/>
          <w:sz w:val="22"/>
          <w:u w:color="FDE9D9" w:themeColor="accent6" w:themeTint="33"/>
          <w:lang w:val="en-US" w:eastAsia="zh-HK"/>
        </w:rPr>
      </w:pPr>
    </w:p>
    <w:p w14:paraId="3C5AD813"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Deaton, A., and J. </w:t>
      </w:r>
      <w:proofErr w:type="spellStart"/>
      <w:r w:rsidRPr="006340B1">
        <w:rPr>
          <w:rFonts w:asciiTheme="minorHAnsi" w:hAnsiTheme="minorHAnsi" w:cs="Arial"/>
          <w:sz w:val="22"/>
          <w:u w:color="FDE9D9" w:themeColor="accent6" w:themeTint="33"/>
          <w:lang w:val="en-US" w:eastAsia="zh-HK"/>
        </w:rPr>
        <w:t>Drèze</w:t>
      </w:r>
      <w:proofErr w:type="spellEnd"/>
      <w:r w:rsidRPr="006340B1">
        <w:rPr>
          <w:rFonts w:asciiTheme="minorHAnsi" w:hAnsiTheme="minorHAnsi" w:cs="Arial"/>
          <w:sz w:val="22"/>
          <w:u w:color="FDE9D9" w:themeColor="accent6" w:themeTint="33"/>
          <w:lang w:val="en-US" w:eastAsia="zh-HK"/>
        </w:rPr>
        <w:t>. (2009). Food and Nutrition in India: Facts and Interpretations. Economic and Political Weekly, 47(7):42–65.</w:t>
      </w:r>
    </w:p>
    <w:p w14:paraId="244F8F0A" w14:textId="77777777" w:rsidR="006340B1" w:rsidRDefault="006340B1" w:rsidP="006340B1">
      <w:pPr>
        <w:jc w:val="left"/>
        <w:rPr>
          <w:rFonts w:asciiTheme="minorHAnsi" w:hAnsiTheme="minorHAnsi" w:cs="Arial"/>
          <w:sz w:val="22"/>
          <w:u w:color="FDE9D9" w:themeColor="accent6" w:themeTint="33"/>
          <w:lang w:val="en-US" w:eastAsia="zh-HK"/>
        </w:rPr>
      </w:pPr>
    </w:p>
    <w:p w14:paraId="042020A1" w14:textId="77777777" w:rsid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Deaton, A.S., and J. </w:t>
      </w:r>
      <w:proofErr w:type="spellStart"/>
      <w:r w:rsidRPr="006340B1">
        <w:rPr>
          <w:rFonts w:asciiTheme="minorHAnsi" w:hAnsiTheme="minorHAnsi" w:cs="Arial"/>
          <w:sz w:val="22"/>
          <w:u w:color="FDE9D9" w:themeColor="accent6" w:themeTint="33"/>
          <w:lang w:val="en-US" w:eastAsia="zh-HK"/>
        </w:rPr>
        <w:t>Muellbauer</w:t>
      </w:r>
      <w:proofErr w:type="spellEnd"/>
      <w:r w:rsidRPr="006340B1">
        <w:rPr>
          <w:rFonts w:asciiTheme="minorHAnsi" w:hAnsiTheme="minorHAnsi" w:cs="Arial"/>
          <w:sz w:val="22"/>
          <w:u w:color="FDE9D9" w:themeColor="accent6" w:themeTint="33"/>
          <w:lang w:val="en-US" w:eastAsia="zh-HK"/>
        </w:rPr>
        <w:t>. (1980)</w:t>
      </w:r>
      <w:proofErr w:type="gramStart"/>
      <w:r w:rsidRPr="006340B1">
        <w:rPr>
          <w:rFonts w:asciiTheme="minorHAnsi" w:hAnsiTheme="minorHAnsi" w:cs="Arial"/>
          <w:sz w:val="22"/>
          <w:u w:color="FDE9D9" w:themeColor="accent6" w:themeTint="33"/>
          <w:lang w:val="en-US" w:eastAsia="zh-HK"/>
        </w:rPr>
        <w:t>. An Almost Ideal Demand System.</w:t>
      </w:r>
      <w:proofErr w:type="gramEnd"/>
      <w:r w:rsidRPr="006340B1">
        <w:rPr>
          <w:rFonts w:asciiTheme="minorHAnsi" w:hAnsiTheme="minorHAnsi" w:cs="Arial"/>
          <w:sz w:val="22"/>
          <w:u w:color="FDE9D9" w:themeColor="accent6" w:themeTint="33"/>
          <w:lang w:val="en-US" w:eastAsia="zh-HK"/>
        </w:rPr>
        <w:t xml:space="preserve"> American Economic Review, 70(3):312–326.</w:t>
      </w:r>
    </w:p>
    <w:p w14:paraId="78768C59" w14:textId="77777777" w:rsidR="00C1041A" w:rsidRDefault="00C1041A" w:rsidP="006340B1">
      <w:pPr>
        <w:jc w:val="left"/>
        <w:rPr>
          <w:rFonts w:asciiTheme="minorHAnsi" w:hAnsiTheme="minorHAnsi" w:cs="Arial"/>
          <w:sz w:val="22"/>
          <w:u w:color="FDE9D9" w:themeColor="accent6" w:themeTint="33"/>
          <w:lang w:val="en-US" w:eastAsia="zh-HK"/>
        </w:rPr>
      </w:pPr>
    </w:p>
    <w:p w14:paraId="76F332E8" w14:textId="4998B34F" w:rsidR="00C1041A" w:rsidRPr="006340B1" w:rsidRDefault="00C1041A" w:rsidP="006340B1">
      <w:pPr>
        <w:jc w:val="left"/>
        <w:rPr>
          <w:rFonts w:asciiTheme="minorHAnsi" w:hAnsiTheme="minorHAnsi" w:cs="Arial"/>
          <w:sz w:val="22"/>
          <w:u w:color="FDE9D9" w:themeColor="accent6" w:themeTint="33"/>
          <w:lang w:val="en-US" w:eastAsia="zh-HK"/>
        </w:rPr>
      </w:pPr>
      <w:proofErr w:type="spellStart"/>
      <w:proofErr w:type="gramStart"/>
      <w:r w:rsidRPr="00C1041A">
        <w:rPr>
          <w:rFonts w:asciiTheme="minorHAnsi" w:hAnsiTheme="minorHAnsi" w:cs="Arial"/>
          <w:sz w:val="22"/>
          <w:u w:color="FDE9D9" w:themeColor="accent6" w:themeTint="33"/>
          <w:lang w:eastAsia="zh-HK"/>
        </w:rPr>
        <w:lastRenderedPageBreak/>
        <w:t>Dey</w:t>
      </w:r>
      <w:proofErr w:type="spellEnd"/>
      <w:r>
        <w:rPr>
          <w:rFonts w:asciiTheme="minorHAnsi" w:hAnsiTheme="minorHAnsi" w:cs="Arial"/>
          <w:sz w:val="22"/>
          <w:u w:color="FDE9D9" w:themeColor="accent6" w:themeTint="33"/>
          <w:lang w:eastAsia="zh-HK"/>
        </w:rPr>
        <w:t xml:space="preserve">, M.M. </w:t>
      </w:r>
      <w:r w:rsidRPr="00C1041A">
        <w:rPr>
          <w:rFonts w:asciiTheme="minorHAnsi" w:hAnsiTheme="minorHAnsi" w:cs="Arial"/>
          <w:sz w:val="22"/>
          <w:u w:color="FDE9D9" w:themeColor="accent6" w:themeTint="33"/>
          <w:lang w:eastAsia="zh-HK"/>
        </w:rPr>
        <w:t>(2000)</w:t>
      </w:r>
      <w:r>
        <w:rPr>
          <w:rFonts w:asciiTheme="minorHAnsi" w:hAnsiTheme="minorHAnsi" w:cs="Arial"/>
          <w:sz w:val="22"/>
          <w:u w:color="FDE9D9" w:themeColor="accent6" w:themeTint="33"/>
          <w:lang w:eastAsia="zh-HK"/>
        </w:rPr>
        <w:t>.</w:t>
      </w:r>
      <w:proofErr w:type="gramEnd"/>
      <w:r w:rsidRPr="00C1041A">
        <w:rPr>
          <w:rFonts w:asciiTheme="minorHAnsi" w:hAnsiTheme="minorHAnsi" w:cs="Arial"/>
          <w:sz w:val="22"/>
          <w:u w:color="FDE9D9" w:themeColor="accent6" w:themeTint="33"/>
          <w:lang w:eastAsia="zh-HK"/>
        </w:rPr>
        <w:t xml:space="preserve"> </w:t>
      </w:r>
      <w:proofErr w:type="gramStart"/>
      <w:r w:rsidRPr="00C1041A">
        <w:rPr>
          <w:rFonts w:asciiTheme="minorHAnsi" w:hAnsiTheme="minorHAnsi" w:cs="Arial"/>
          <w:sz w:val="22"/>
          <w:u w:color="FDE9D9" w:themeColor="accent6" w:themeTint="33"/>
          <w:lang w:eastAsia="zh-HK"/>
        </w:rPr>
        <w:t>Analysis o</w:t>
      </w:r>
      <w:r>
        <w:rPr>
          <w:rFonts w:asciiTheme="minorHAnsi" w:hAnsiTheme="minorHAnsi" w:cs="Arial"/>
          <w:sz w:val="22"/>
          <w:u w:color="FDE9D9" w:themeColor="accent6" w:themeTint="33"/>
          <w:lang w:eastAsia="zh-HK"/>
        </w:rPr>
        <w:t>f demand for fish in Bangladesh.</w:t>
      </w:r>
      <w:proofErr w:type="gramEnd"/>
      <w:r>
        <w:rPr>
          <w:rFonts w:asciiTheme="minorHAnsi" w:hAnsiTheme="minorHAnsi" w:cs="Arial"/>
          <w:sz w:val="22"/>
          <w:u w:color="FDE9D9" w:themeColor="accent6" w:themeTint="33"/>
          <w:lang w:eastAsia="zh-HK"/>
        </w:rPr>
        <w:t xml:space="preserve"> </w:t>
      </w:r>
      <w:r w:rsidRPr="00C1041A">
        <w:rPr>
          <w:rFonts w:asciiTheme="minorHAnsi" w:hAnsiTheme="minorHAnsi" w:cs="Arial"/>
          <w:sz w:val="22"/>
          <w:u w:color="FDE9D9" w:themeColor="accent6" w:themeTint="33"/>
          <w:lang w:eastAsia="zh-HK"/>
        </w:rPr>
        <w:t>Aquaculture Economics &amp; Manageme</w:t>
      </w:r>
      <w:r>
        <w:rPr>
          <w:rFonts w:asciiTheme="minorHAnsi" w:hAnsiTheme="minorHAnsi" w:cs="Arial"/>
          <w:sz w:val="22"/>
          <w:u w:color="FDE9D9" w:themeColor="accent6" w:themeTint="33"/>
          <w:lang w:eastAsia="zh-HK"/>
        </w:rPr>
        <w:t>nt, 4(1-2): 63-81.</w:t>
      </w:r>
    </w:p>
    <w:p w14:paraId="1B2F28A9" w14:textId="77777777" w:rsidR="006340B1" w:rsidRDefault="006340B1" w:rsidP="006340B1">
      <w:pPr>
        <w:jc w:val="left"/>
        <w:rPr>
          <w:rFonts w:asciiTheme="minorHAnsi" w:hAnsiTheme="minorHAnsi" w:cs="Arial"/>
          <w:sz w:val="22"/>
          <w:u w:color="FDE9D9" w:themeColor="accent6" w:themeTint="33"/>
          <w:lang w:val="en-US" w:eastAsia="zh-HK"/>
        </w:rPr>
      </w:pPr>
    </w:p>
    <w:p w14:paraId="299A4631" w14:textId="5BFF8E43" w:rsidR="00A8789C" w:rsidRDefault="00A8789C" w:rsidP="00A8789C">
      <w:pPr>
        <w:jc w:val="left"/>
        <w:rPr>
          <w:rFonts w:asciiTheme="minorHAnsi" w:hAnsiTheme="minorHAnsi" w:cs="Arial"/>
          <w:sz w:val="22"/>
          <w:u w:color="FDE9D9" w:themeColor="accent6" w:themeTint="33"/>
          <w:lang w:val="en-US" w:eastAsia="zh-HK"/>
        </w:rPr>
      </w:pPr>
      <w:proofErr w:type="spellStart"/>
      <w:proofErr w:type="gramStart"/>
      <w:r w:rsidRPr="00A8789C">
        <w:rPr>
          <w:rFonts w:asciiTheme="minorHAnsi" w:hAnsiTheme="minorHAnsi" w:cs="Arial"/>
          <w:sz w:val="22"/>
          <w:u w:color="FDE9D9" w:themeColor="accent6" w:themeTint="33"/>
          <w:lang w:val="en-US" w:eastAsia="zh-HK"/>
        </w:rPr>
        <w:t>Dhar</w:t>
      </w:r>
      <w:proofErr w:type="spellEnd"/>
      <w:r w:rsidRPr="00A8789C">
        <w:rPr>
          <w:rFonts w:asciiTheme="minorHAnsi" w:hAnsiTheme="minorHAnsi" w:cs="Arial"/>
          <w:sz w:val="22"/>
          <w:u w:color="FDE9D9" w:themeColor="accent6" w:themeTint="33"/>
          <w:lang w:val="en-US" w:eastAsia="zh-HK"/>
        </w:rPr>
        <w:t>,</w:t>
      </w:r>
      <w:r>
        <w:rPr>
          <w:rFonts w:asciiTheme="minorHAnsi" w:hAnsiTheme="minorHAnsi" w:cs="Arial"/>
          <w:sz w:val="22"/>
          <w:u w:color="FDE9D9" w:themeColor="accent6" w:themeTint="33"/>
          <w:lang w:val="en-US" w:eastAsia="zh-HK"/>
        </w:rPr>
        <w:t xml:space="preserve"> T., </w:t>
      </w:r>
      <w:proofErr w:type="spellStart"/>
      <w:r>
        <w:rPr>
          <w:rFonts w:asciiTheme="minorHAnsi" w:hAnsiTheme="minorHAnsi" w:cs="Arial"/>
          <w:sz w:val="22"/>
          <w:u w:color="FDE9D9" w:themeColor="accent6" w:themeTint="33"/>
          <w:lang w:val="en-US" w:eastAsia="zh-HK"/>
        </w:rPr>
        <w:t>Ch</w:t>
      </w:r>
      <w:r w:rsidR="00FC7602">
        <w:rPr>
          <w:rFonts w:asciiTheme="minorHAnsi" w:hAnsiTheme="minorHAnsi" w:cs="Arial"/>
          <w:sz w:val="22"/>
          <w:u w:color="FDE9D9" w:themeColor="accent6" w:themeTint="33"/>
          <w:lang w:val="en-US" w:eastAsia="zh-HK"/>
        </w:rPr>
        <w:t>avas</w:t>
      </w:r>
      <w:proofErr w:type="spellEnd"/>
      <w:r w:rsidR="00FC7602">
        <w:rPr>
          <w:rFonts w:asciiTheme="minorHAnsi" w:hAnsiTheme="minorHAnsi" w:cs="Arial"/>
          <w:sz w:val="22"/>
          <w:u w:color="FDE9D9" w:themeColor="accent6" w:themeTint="33"/>
          <w:lang w:val="en-US" w:eastAsia="zh-HK"/>
        </w:rPr>
        <w:t xml:space="preserve">, J.P. and </w:t>
      </w:r>
      <w:r>
        <w:rPr>
          <w:rFonts w:asciiTheme="minorHAnsi" w:hAnsiTheme="minorHAnsi" w:cs="Arial"/>
          <w:sz w:val="22"/>
          <w:u w:color="FDE9D9" w:themeColor="accent6" w:themeTint="33"/>
          <w:lang w:val="en-US" w:eastAsia="zh-HK"/>
        </w:rPr>
        <w:t>Gould, B.W. (</w:t>
      </w:r>
      <w:r w:rsidRPr="00A8789C">
        <w:rPr>
          <w:rFonts w:asciiTheme="minorHAnsi" w:hAnsiTheme="minorHAnsi" w:cs="Arial"/>
          <w:sz w:val="22"/>
          <w:u w:color="FDE9D9" w:themeColor="accent6" w:themeTint="33"/>
          <w:lang w:val="en-US" w:eastAsia="zh-HK"/>
        </w:rPr>
        <w:t>2003</w:t>
      </w:r>
      <w:r>
        <w:rPr>
          <w:rFonts w:asciiTheme="minorHAnsi" w:hAnsiTheme="minorHAnsi" w:cs="Arial"/>
          <w:sz w:val="22"/>
          <w:u w:color="FDE9D9" w:themeColor="accent6" w:themeTint="33"/>
          <w:lang w:val="en-US" w:eastAsia="zh-HK"/>
        </w:rPr>
        <w:t>)</w:t>
      </w:r>
      <w:r w:rsidRPr="00A8789C">
        <w:rPr>
          <w:rFonts w:asciiTheme="minorHAnsi" w:hAnsiTheme="minorHAnsi" w:cs="Arial"/>
          <w:sz w:val="22"/>
          <w:u w:color="FDE9D9" w:themeColor="accent6" w:themeTint="33"/>
          <w:lang w:val="en-US" w:eastAsia="zh-HK"/>
        </w:rPr>
        <w:t>.</w:t>
      </w:r>
      <w:proofErr w:type="gramEnd"/>
      <w:r w:rsidRPr="00A8789C">
        <w:rPr>
          <w:rFonts w:asciiTheme="minorHAnsi" w:hAnsiTheme="minorHAnsi" w:cs="Arial"/>
          <w:sz w:val="22"/>
          <w:u w:color="FDE9D9" w:themeColor="accent6" w:themeTint="33"/>
          <w:lang w:val="en-US" w:eastAsia="zh-HK"/>
        </w:rPr>
        <w:t xml:space="preserve"> An empirical assessment of endogeneity issues in demand analysis for differentiate</w:t>
      </w:r>
      <w:r>
        <w:rPr>
          <w:rFonts w:asciiTheme="minorHAnsi" w:hAnsiTheme="minorHAnsi" w:cs="Arial"/>
          <w:sz w:val="22"/>
          <w:u w:color="FDE9D9" w:themeColor="accent6" w:themeTint="33"/>
          <w:lang w:val="en-US" w:eastAsia="zh-HK"/>
        </w:rPr>
        <w:t xml:space="preserve">d products. American Journal of Agricultural Economics, 85: </w:t>
      </w:r>
      <w:r w:rsidRPr="00A8789C">
        <w:rPr>
          <w:rFonts w:asciiTheme="minorHAnsi" w:hAnsiTheme="minorHAnsi" w:cs="Arial"/>
          <w:sz w:val="22"/>
          <w:u w:color="FDE9D9" w:themeColor="accent6" w:themeTint="33"/>
          <w:lang w:val="en-US" w:eastAsia="zh-HK"/>
        </w:rPr>
        <w:t>605–617</w:t>
      </w:r>
    </w:p>
    <w:p w14:paraId="7BFC65C4" w14:textId="77777777" w:rsidR="00A8789C" w:rsidRDefault="00A8789C" w:rsidP="00A8789C">
      <w:pPr>
        <w:jc w:val="left"/>
        <w:rPr>
          <w:rFonts w:asciiTheme="minorHAnsi" w:hAnsiTheme="minorHAnsi" w:cs="Arial"/>
          <w:sz w:val="22"/>
          <w:u w:color="FDE9D9" w:themeColor="accent6" w:themeTint="33"/>
          <w:lang w:val="en-US" w:eastAsia="zh-HK"/>
        </w:rPr>
      </w:pPr>
    </w:p>
    <w:p w14:paraId="5F907E27" w14:textId="1E838DCF" w:rsidR="006340B1" w:rsidRPr="006340B1" w:rsidRDefault="006340B1" w:rsidP="00A8789C">
      <w:pPr>
        <w:jc w:val="left"/>
        <w:rPr>
          <w:rFonts w:asciiTheme="minorHAnsi" w:hAnsiTheme="minorHAnsi" w:cs="Arial"/>
          <w:sz w:val="22"/>
          <w:u w:color="FDE9D9" w:themeColor="accent6" w:themeTint="33"/>
          <w:lang w:val="en-US" w:eastAsia="zh-HK"/>
        </w:rPr>
      </w:pPr>
      <w:proofErr w:type="gramStart"/>
      <w:r w:rsidRPr="006340B1">
        <w:rPr>
          <w:rFonts w:asciiTheme="minorHAnsi" w:hAnsiTheme="minorHAnsi" w:cs="Arial"/>
          <w:sz w:val="22"/>
          <w:u w:color="FDE9D9" w:themeColor="accent6" w:themeTint="33"/>
          <w:lang w:val="en-US" w:eastAsia="zh-HK"/>
        </w:rPr>
        <w:t>Dong, F., and F. Fuller.</w:t>
      </w:r>
      <w:proofErr w:type="gramEnd"/>
      <w:r w:rsidRPr="006340B1">
        <w:rPr>
          <w:rFonts w:asciiTheme="minorHAnsi" w:hAnsiTheme="minorHAnsi" w:cs="Arial"/>
          <w:sz w:val="22"/>
          <w:u w:color="FDE9D9" w:themeColor="accent6" w:themeTint="33"/>
          <w:lang w:val="en-US" w:eastAsia="zh-HK"/>
        </w:rPr>
        <w:t xml:space="preserve"> (2010). Dietary Structural Change in China's Cities: Empirical Fact or Urban Legend? Canadian Journal of Agricultural Economics, 58:73-91.</w:t>
      </w:r>
    </w:p>
    <w:p w14:paraId="7B378D71" w14:textId="77777777" w:rsidR="006340B1" w:rsidRDefault="006340B1" w:rsidP="006340B1">
      <w:pPr>
        <w:jc w:val="left"/>
        <w:rPr>
          <w:rFonts w:asciiTheme="minorHAnsi" w:hAnsiTheme="minorHAnsi" w:cs="Arial"/>
          <w:sz w:val="22"/>
          <w:u w:color="FDE9D9" w:themeColor="accent6" w:themeTint="33"/>
          <w:lang w:val="en-US" w:eastAsia="zh-HK"/>
        </w:rPr>
      </w:pPr>
    </w:p>
    <w:p w14:paraId="45448AD0"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Drewnowski</w:t>
      </w:r>
      <w:proofErr w:type="spellEnd"/>
      <w:r w:rsidRPr="006340B1">
        <w:rPr>
          <w:rFonts w:asciiTheme="minorHAnsi" w:hAnsiTheme="minorHAnsi" w:cs="Arial"/>
          <w:sz w:val="22"/>
          <w:u w:color="FDE9D9" w:themeColor="accent6" w:themeTint="33"/>
          <w:lang w:val="en-US" w:eastAsia="zh-HK"/>
        </w:rPr>
        <w:t xml:space="preserve">, A., and B.M. </w:t>
      </w:r>
      <w:proofErr w:type="spellStart"/>
      <w:r w:rsidRPr="006340B1">
        <w:rPr>
          <w:rFonts w:asciiTheme="minorHAnsi" w:hAnsiTheme="minorHAnsi" w:cs="Arial"/>
          <w:sz w:val="22"/>
          <w:u w:color="FDE9D9" w:themeColor="accent6" w:themeTint="33"/>
          <w:lang w:val="en-US" w:eastAsia="zh-HK"/>
        </w:rPr>
        <w:t>Popkin</w:t>
      </w:r>
      <w:proofErr w:type="spellEnd"/>
      <w:r w:rsidRPr="006340B1">
        <w:rPr>
          <w:rFonts w:asciiTheme="minorHAnsi" w:hAnsiTheme="minorHAnsi" w:cs="Arial"/>
          <w:sz w:val="22"/>
          <w:u w:color="FDE9D9" w:themeColor="accent6" w:themeTint="33"/>
          <w:lang w:val="en-US" w:eastAsia="zh-HK"/>
        </w:rPr>
        <w:t>. (1997). The Nutrition Transition: New Trends in the Global Diet. Nutrition Reviews, 55(2):31–43.</w:t>
      </w:r>
    </w:p>
    <w:p w14:paraId="1D3A3525" w14:textId="77777777" w:rsidR="006340B1" w:rsidRDefault="006340B1" w:rsidP="006340B1">
      <w:pPr>
        <w:jc w:val="left"/>
        <w:rPr>
          <w:rFonts w:asciiTheme="minorHAnsi" w:hAnsiTheme="minorHAnsi" w:cs="Arial"/>
          <w:sz w:val="22"/>
          <w:u w:color="FDE9D9" w:themeColor="accent6" w:themeTint="33"/>
          <w:lang w:val="en-US" w:eastAsia="zh-HK"/>
        </w:rPr>
      </w:pPr>
    </w:p>
    <w:p w14:paraId="718E35EF"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gramStart"/>
      <w:r w:rsidRPr="006340B1">
        <w:rPr>
          <w:rFonts w:asciiTheme="minorHAnsi" w:hAnsiTheme="minorHAnsi" w:cs="Arial"/>
          <w:sz w:val="22"/>
          <w:u w:color="FDE9D9" w:themeColor="accent6" w:themeTint="33"/>
          <w:lang w:val="en-US" w:eastAsia="zh-HK"/>
        </w:rPr>
        <w:t xml:space="preserve">Ecker, O., and M. </w:t>
      </w:r>
      <w:proofErr w:type="spellStart"/>
      <w:r w:rsidRPr="006340B1">
        <w:rPr>
          <w:rFonts w:asciiTheme="minorHAnsi" w:hAnsiTheme="minorHAnsi" w:cs="Arial"/>
          <w:sz w:val="22"/>
          <w:u w:color="FDE9D9" w:themeColor="accent6" w:themeTint="33"/>
          <w:lang w:val="en-US" w:eastAsia="zh-HK"/>
        </w:rPr>
        <w:t>Qaim</w:t>
      </w:r>
      <w:proofErr w:type="spellEnd"/>
      <w:r w:rsidRPr="006340B1">
        <w:rPr>
          <w:rFonts w:asciiTheme="minorHAnsi" w:hAnsiTheme="minorHAnsi" w:cs="Arial"/>
          <w:sz w:val="22"/>
          <w:u w:color="FDE9D9" w:themeColor="accent6" w:themeTint="33"/>
          <w:lang w:val="en-US" w:eastAsia="zh-HK"/>
        </w:rPr>
        <w:t>.</w:t>
      </w:r>
      <w:proofErr w:type="gramEnd"/>
      <w:r w:rsidRPr="006340B1">
        <w:rPr>
          <w:rFonts w:asciiTheme="minorHAnsi" w:hAnsiTheme="minorHAnsi" w:cs="Arial"/>
          <w:sz w:val="22"/>
          <w:u w:color="FDE9D9" w:themeColor="accent6" w:themeTint="33"/>
          <w:lang w:val="en-US" w:eastAsia="zh-HK"/>
        </w:rPr>
        <w:t xml:space="preserve"> (2011). Analyzing Nutritional Impacts of Policies: An Empirical Study for Malawi. World Development, 39(3):412–428.</w:t>
      </w:r>
    </w:p>
    <w:p w14:paraId="5D15811D" w14:textId="77777777" w:rsidR="006340B1" w:rsidRDefault="006340B1" w:rsidP="006340B1">
      <w:pPr>
        <w:jc w:val="left"/>
        <w:rPr>
          <w:rFonts w:asciiTheme="minorHAnsi" w:hAnsiTheme="minorHAnsi" w:cs="Arial"/>
          <w:sz w:val="22"/>
          <w:u w:color="FDE9D9" w:themeColor="accent6" w:themeTint="33"/>
          <w:lang w:val="en-US" w:eastAsia="zh-HK"/>
        </w:rPr>
      </w:pPr>
    </w:p>
    <w:p w14:paraId="77B812FF"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Edgerton, D.L. (1997). Weak </w:t>
      </w:r>
      <w:proofErr w:type="spellStart"/>
      <w:r w:rsidRPr="006340B1">
        <w:rPr>
          <w:rFonts w:asciiTheme="minorHAnsi" w:hAnsiTheme="minorHAnsi" w:cs="Arial"/>
          <w:sz w:val="22"/>
          <w:u w:color="FDE9D9" w:themeColor="accent6" w:themeTint="33"/>
          <w:lang w:val="en-US" w:eastAsia="zh-HK"/>
        </w:rPr>
        <w:t>Separability</w:t>
      </w:r>
      <w:proofErr w:type="spellEnd"/>
      <w:r w:rsidRPr="006340B1">
        <w:rPr>
          <w:rFonts w:asciiTheme="minorHAnsi" w:hAnsiTheme="minorHAnsi" w:cs="Arial"/>
          <w:sz w:val="22"/>
          <w:u w:color="FDE9D9" w:themeColor="accent6" w:themeTint="33"/>
          <w:lang w:val="en-US" w:eastAsia="zh-HK"/>
        </w:rPr>
        <w:t xml:space="preserve"> and the Estimation of Elasticities in Multistage Demand Systems. American Journal of Agricultural Economics, 79(1):62–79.</w:t>
      </w:r>
    </w:p>
    <w:p w14:paraId="1D0729FA" w14:textId="77777777" w:rsidR="006340B1" w:rsidRDefault="006340B1" w:rsidP="006340B1">
      <w:pPr>
        <w:jc w:val="left"/>
        <w:rPr>
          <w:rFonts w:asciiTheme="minorHAnsi" w:hAnsiTheme="minorHAnsi" w:cs="Arial"/>
          <w:sz w:val="22"/>
          <w:u w:color="FDE9D9" w:themeColor="accent6" w:themeTint="33"/>
          <w:lang w:val="en-US" w:eastAsia="zh-HK"/>
        </w:rPr>
      </w:pPr>
    </w:p>
    <w:p w14:paraId="6BBDC688"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Gaiha</w:t>
      </w:r>
      <w:proofErr w:type="spellEnd"/>
      <w:r w:rsidRPr="006340B1">
        <w:rPr>
          <w:rFonts w:asciiTheme="minorHAnsi" w:hAnsiTheme="minorHAnsi" w:cs="Arial"/>
          <w:sz w:val="22"/>
          <w:u w:color="FDE9D9" w:themeColor="accent6" w:themeTint="33"/>
          <w:lang w:val="en-US" w:eastAsia="zh-HK"/>
        </w:rPr>
        <w:t xml:space="preserve">, R., R. </w:t>
      </w:r>
      <w:proofErr w:type="spellStart"/>
      <w:r w:rsidRPr="006340B1">
        <w:rPr>
          <w:rFonts w:asciiTheme="minorHAnsi" w:hAnsiTheme="minorHAnsi" w:cs="Arial"/>
          <w:sz w:val="22"/>
          <w:u w:color="FDE9D9" w:themeColor="accent6" w:themeTint="33"/>
          <w:lang w:val="en-US" w:eastAsia="zh-HK"/>
        </w:rPr>
        <w:t>Jha</w:t>
      </w:r>
      <w:proofErr w:type="spellEnd"/>
      <w:r w:rsidRPr="006340B1">
        <w:rPr>
          <w:rFonts w:asciiTheme="minorHAnsi" w:hAnsiTheme="minorHAnsi" w:cs="Arial"/>
          <w:sz w:val="22"/>
          <w:u w:color="FDE9D9" w:themeColor="accent6" w:themeTint="33"/>
          <w:lang w:val="en-US" w:eastAsia="zh-HK"/>
        </w:rPr>
        <w:t>, and V. Kulkarni (2013). Demand for Nutrients in India: 1993 to 2004. Applied Economics, 45(14):1869–1886.</w:t>
      </w:r>
    </w:p>
    <w:p w14:paraId="36E219A3" w14:textId="77777777" w:rsidR="006340B1" w:rsidRDefault="006340B1" w:rsidP="006340B1">
      <w:pPr>
        <w:jc w:val="left"/>
        <w:rPr>
          <w:rFonts w:asciiTheme="minorHAnsi" w:hAnsiTheme="minorHAnsi" w:cs="Arial"/>
          <w:sz w:val="22"/>
          <w:u w:color="FDE9D9" w:themeColor="accent6" w:themeTint="33"/>
          <w:lang w:val="en-US" w:eastAsia="zh-HK"/>
        </w:rPr>
      </w:pPr>
    </w:p>
    <w:p w14:paraId="6A764005"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Gao, X. M., E. J. </w:t>
      </w:r>
      <w:proofErr w:type="spellStart"/>
      <w:r w:rsidRPr="006340B1">
        <w:rPr>
          <w:rFonts w:asciiTheme="minorHAnsi" w:hAnsiTheme="minorHAnsi" w:cs="Arial"/>
          <w:sz w:val="22"/>
          <w:u w:color="FDE9D9" w:themeColor="accent6" w:themeTint="33"/>
          <w:lang w:val="en-US" w:eastAsia="zh-HK"/>
        </w:rPr>
        <w:t>Wailes</w:t>
      </w:r>
      <w:proofErr w:type="spellEnd"/>
      <w:r w:rsidRPr="006340B1">
        <w:rPr>
          <w:rFonts w:asciiTheme="minorHAnsi" w:hAnsiTheme="minorHAnsi" w:cs="Arial"/>
          <w:sz w:val="22"/>
          <w:u w:color="FDE9D9" w:themeColor="accent6" w:themeTint="33"/>
          <w:lang w:val="en-US" w:eastAsia="zh-HK"/>
        </w:rPr>
        <w:t xml:space="preserve">, and G. L. Cramer (1997). A </w:t>
      </w:r>
      <w:proofErr w:type="spellStart"/>
      <w:r w:rsidRPr="006340B1">
        <w:rPr>
          <w:rFonts w:asciiTheme="minorHAnsi" w:hAnsiTheme="minorHAnsi" w:cs="Arial"/>
          <w:sz w:val="22"/>
          <w:u w:color="FDE9D9" w:themeColor="accent6" w:themeTint="33"/>
          <w:lang w:val="en-US" w:eastAsia="zh-HK"/>
        </w:rPr>
        <w:t>Microeconometric</w:t>
      </w:r>
      <w:proofErr w:type="spellEnd"/>
      <w:r w:rsidRPr="006340B1">
        <w:rPr>
          <w:rFonts w:asciiTheme="minorHAnsi" w:hAnsiTheme="minorHAnsi" w:cs="Arial"/>
          <w:sz w:val="22"/>
          <w:u w:color="FDE9D9" w:themeColor="accent6" w:themeTint="33"/>
          <w:lang w:val="en-US" w:eastAsia="zh-HK"/>
        </w:rPr>
        <w:t xml:space="preserve"> Analysis of Consumer Taste Determination and Taste Change for Beef. American Journal of Agricultural Economics, 79(2):573–582.</w:t>
      </w:r>
    </w:p>
    <w:p w14:paraId="1AFE5670" w14:textId="77777777" w:rsidR="006340B1" w:rsidRDefault="006340B1" w:rsidP="006340B1">
      <w:pPr>
        <w:jc w:val="left"/>
        <w:rPr>
          <w:rFonts w:asciiTheme="minorHAnsi" w:hAnsiTheme="minorHAnsi" w:cs="Arial"/>
          <w:sz w:val="22"/>
          <w:u w:color="FDE9D9" w:themeColor="accent6" w:themeTint="33"/>
          <w:lang w:val="en-US" w:eastAsia="zh-HK"/>
        </w:rPr>
      </w:pPr>
    </w:p>
    <w:p w14:paraId="55830051"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proofErr w:type="gramStart"/>
      <w:r w:rsidRPr="006340B1">
        <w:rPr>
          <w:rFonts w:asciiTheme="minorHAnsi" w:hAnsiTheme="minorHAnsi" w:cs="Arial"/>
          <w:sz w:val="22"/>
          <w:u w:color="FDE9D9" w:themeColor="accent6" w:themeTint="33"/>
          <w:lang w:val="en-US" w:eastAsia="zh-HK"/>
        </w:rPr>
        <w:t>Guo</w:t>
      </w:r>
      <w:proofErr w:type="spellEnd"/>
      <w:r w:rsidRPr="006340B1">
        <w:rPr>
          <w:rFonts w:asciiTheme="minorHAnsi" w:hAnsiTheme="minorHAnsi" w:cs="Arial"/>
          <w:sz w:val="22"/>
          <w:u w:color="FDE9D9" w:themeColor="accent6" w:themeTint="33"/>
          <w:lang w:val="en-US" w:eastAsia="zh-HK"/>
        </w:rPr>
        <w:t xml:space="preserve">, X., T. A. </w:t>
      </w:r>
      <w:proofErr w:type="spellStart"/>
      <w:r w:rsidRPr="006340B1">
        <w:rPr>
          <w:rFonts w:asciiTheme="minorHAnsi" w:hAnsiTheme="minorHAnsi" w:cs="Arial"/>
          <w:sz w:val="22"/>
          <w:u w:color="FDE9D9" w:themeColor="accent6" w:themeTint="33"/>
          <w:lang w:val="en-US" w:eastAsia="zh-HK"/>
        </w:rPr>
        <w:t>Mroz</w:t>
      </w:r>
      <w:proofErr w:type="spellEnd"/>
      <w:r w:rsidRPr="006340B1">
        <w:rPr>
          <w:rFonts w:asciiTheme="minorHAnsi" w:hAnsiTheme="minorHAnsi" w:cs="Arial"/>
          <w:sz w:val="22"/>
          <w:u w:color="FDE9D9" w:themeColor="accent6" w:themeTint="33"/>
          <w:lang w:val="en-US" w:eastAsia="zh-HK"/>
        </w:rPr>
        <w:t xml:space="preserve">, B. M. </w:t>
      </w:r>
      <w:proofErr w:type="spellStart"/>
      <w:r w:rsidRPr="006340B1">
        <w:rPr>
          <w:rFonts w:asciiTheme="minorHAnsi" w:hAnsiTheme="minorHAnsi" w:cs="Arial"/>
          <w:sz w:val="22"/>
          <w:u w:color="FDE9D9" w:themeColor="accent6" w:themeTint="33"/>
          <w:lang w:val="en-US" w:eastAsia="zh-HK"/>
        </w:rPr>
        <w:t>Popkin</w:t>
      </w:r>
      <w:proofErr w:type="spellEnd"/>
      <w:r w:rsidRPr="006340B1">
        <w:rPr>
          <w:rFonts w:asciiTheme="minorHAnsi" w:hAnsiTheme="minorHAnsi" w:cs="Arial"/>
          <w:sz w:val="22"/>
          <w:u w:color="FDE9D9" w:themeColor="accent6" w:themeTint="33"/>
          <w:lang w:val="en-US" w:eastAsia="zh-HK"/>
        </w:rPr>
        <w:t xml:space="preserve">, and F. </w:t>
      </w:r>
      <w:proofErr w:type="spellStart"/>
      <w:r w:rsidRPr="006340B1">
        <w:rPr>
          <w:rFonts w:asciiTheme="minorHAnsi" w:hAnsiTheme="minorHAnsi" w:cs="Arial"/>
          <w:sz w:val="22"/>
          <w:u w:color="FDE9D9" w:themeColor="accent6" w:themeTint="33"/>
          <w:lang w:val="en-US" w:eastAsia="zh-HK"/>
        </w:rPr>
        <w:t>Zhai</w:t>
      </w:r>
      <w:proofErr w:type="spellEnd"/>
      <w:r w:rsidRPr="006340B1">
        <w:rPr>
          <w:rFonts w:asciiTheme="minorHAnsi" w:hAnsiTheme="minorHAnsi" w:cs="Arial"/>
          <w:sz w:val="22"/>
          <w:u w:color="FDE9D9" w:themeColor="accent6" w:themeTint="33"/>
          <w:lang w:val="en-US" w:eastAsia="zh-HK"/>
        </w:rPr>
        <w:t xml:space="preserve"> (2000).</w:t>
      </w:r>
      <w:proofErr w:type="gramEnd"/>
      <w:r w:rsidRPr="006340B1">
        <w:rPr>
          <w:rFonts w:asciiTheme="minorHAnsi" w:hAnsiTheme="minorHAnsi" w:cs="Arial"/>
          <w:sz w:val="22"/>
          <w:u w:color="FDE9D9" w:themeColor="accent6" w:themeTint="33"/>
          <w:lang w:val="en-US" w:eastAsia="zh-HK"/>
        </w:rPr>
        <w:t xml:space="preserve"> Structural Change in the Impact of Income on Food Consumption in China, 1989-1993. Economic Development and Cultural Change, 48(4):737–760.</w:t>
      </w:r>
    </w:p>
    <w:p w14:paraId="2A46C075" w14:textId="77777777" w:rsidR="006340B1" w:rsidRDefault="006340B1" w:rsidP="006340B1">
      <w:pPr>
        <w:jc w:val="left"/>
        <w:rPr>
          <w:rFonts w:asciiTheme="minorHAnsi" w:hAnsiTheme="minorHAnsi" w:cs="Arial"/>
          <w:sz w:val="22"/>
          <w:u w:color="FDE9D9" w:themeColor="accent6" w:themeTint="33"/>
          <w:lang w:val="en-US" w:eastAsia="zh-HK"/>
        </w:rPr>
      </w:pPr>
    </w:p>
    <w:p w14:paraId="39C220AD" w14:textId="2C1338CB" w:rsidR="00C1041A" w:rsidRDefault="00C1041A" w:rsidP="00C1041A">
      <w:pPr>
        <w:jc w:val="left"/>
        <w:rPr>
          <w:rFonts w:asciiTheme="minorHAnsi" w:hAnsiTheme="minorHAnsi" w:cs="Arial"/>
          <w:sz w:val="22"/>
          <w:u w:color="FDE9D9" w:themeColor="accent6" w:themeTint="33"/>
          <w:lang w:val="en-US" w:eastAsia="zh-HK"/>
        </w:rPr>
      </w:pPr>
      <w:r w:rsidRPr="00C1041A">
        <w:rPr>
          <w:rFonts w:asciiTheme="minorHAnsi" w:hAnsiTheme="minorHAnsi" w:cs="Arial"/>
          <w:sz w:val="22"/>
          <w:u w:color="FDE9D9" w:themeColor="accent6" w:themeTint="33"/>
          <w:lang w:eastAsia="zh-HK"/>
        </w:rPr>
        <w:t>Hoang</w:t>
      </w:r>
      <w:r>
        <w:rPr>
          <w:rFonts w:asciiTheme="minorHAnsi" w:hAnsiTheme="minorHAnsi" w:cs="Arial"/>
          <w:sz w:val="22"/>
          <w:u w:color="FDE9D9" w:themeColor="accent6" w:themeTint="33"/>
          <w:lang w:eastAsia="zh-HK"/>
        </w:rPr>
        <w:t xml:space="preserve">, H.K. </w:t>
      </w:r>
      <w:r>
        <w:rPr>
          <w:rFonts w:asciiTheme="minorHAnsi" w:hAnsiTheme="minorHAnsi" w:cs="Arial"/>
          <w:sz w:val="22"/>
          <w:u w:color="FDE9D9" w:themeColor="accent6" w:themeTint="33"/>
          <w:lang w:val="en-US" w:eastAsia="zh-HK"/>
        </w:rPr>
        <w:t xml:space="preserve">(2018). </w:t>
      </w:r>
      <w:r w:rsidRPr="00C1041A">
        <w:rPr>
          <w:rFonts w:asciiTheme="minorHAnsi" w:hAnsiTheme="minorHAnsi" w:cs="Arial"/>
          <w:sz w:val="22"/>
          <w:u w:color="FDE9D9" w:themeColor="accent6" w:themeTint="33"/>
          <w:lang w:val="en-US" w:eastAsia="zh-HK"/>
        </w:rPr>
        <w:t>Analysis of food demand in Vietnam a</w:t>
      </w:r>
      <w:r>
        <w:rPr>
          <w:rFonts w:asciiTheme="minorHAnsi" w:hAnsiTheme="minorHAnsi" w:cs="Arial"/>
          <w:sz w:val="22"/>
          <w:u w:color="FDE9D9" w:themeColor="accent6" w:themeTint="33"/>
          <w:lang w:val="en-US" w:eastAsia="zh-HK"/>
        </w:rPr>
        <w:t xml:space="preserve">nd short-term impacts of market </w:t>
      </w:r>
      <w:r w:rsidRPr="00C1041A">
        <w:rPr>
          <w:rFonts w:asciiTheme="minorHAnsi" w:hAnsiTheme="minorHAnsi" w:cs="Arial"/>
          <w:sz w:val="22"/>
          <w:u w:color="FDE9D9" w:themeColor="accent6" w:themeTint="33"/>
          <w:lang w:val="en-US" w:eastAsia="zh-HK"/>
        </w:rPr>
        <w:t>shocks on quantity and calorie consumption</w:t>
      </w:r>
      <w:r>
        <w:rPr>
          <w:rFonts w:asciiTheme="minorHAnsi" w:hAnsiTheme="minorHAnsi" w:cs="Arial"/>
          <w:sz w:val="22"/>
          <w:u w:color="FDE9D9" w:themeColor="accent6" w:themeTint="33"/>
          <w:lang w:val="en-US" w:eastAsia="zh-HK"/>
        </w:rPr>
        <w:t xml:space="preserve">. Agricultural Economics, </w:t>
      </w:r>
      <w:r w:rsidRPr="00C1041A">
        <w:rPr>
          <w:rFonts w:asciiTheme="minorHAnsi" w:hAnsiTheme="minorHAnsi" w:cs="Arial"/>
          <w:sz w:val="22"/>
          <w:u w:color="FDE9D9" w:themeColor="accent6" w:themeTint="33"/>
          <w:lang w:val="en-US" w:eastAsia="zh-HK"/>
        </w:rPr>
        <w:t>49</w:t>
      </w:r>
      <w:r>
        <w:rPr>
          <w:rFonts w:asciiTheme="minorHAnsi" w:hAnsiTheme="minorHAnsi" w:cs="Arial"/>
          <w:sz w:val="22"/>
          <w:u w:color="FDE9D9" w:themeColor="accent6" w:themeTint="33"/>
          <w:lang w:val="en-US" w:eastAsia="zh-HK"/>
        </w:rPr>
        <w:t xml:space="preserve">: </w:t>
      </w:r>
      <w:r w:rsidRPr="00C1041A">
        <w:rPr>
          <w:rFonts w:asciiTheme="minorHAnsi" w:hAnsiTheme="minorHAnsi" w:cs="Arial"/>
          <w:sz w:val="22"/>
          <w:u w:color="FDE9D9" w:themeColor="accent6" w:themeTint="33"/>
          <w:lang w:val="en-US" w:eastAsia="zh-HK"/>
        </w:rPr>
        <w:t>83–95</w:t>
      </w:r>
      <w:r>
        <w:rPr>
          <w:rFonts w:asciiTheme="minorHAnsi" w:hAnsiTheme="minorHAnsi" w:cs="Arial"/>
          <w:sz w:val="22"/>
          <w:u w:color="FDE9D9" w:themeColor="accent6" w:themeTint="33"/>
          <w:lang w:val="en-US" w:eastAsia="zh-HK"/>
        </w:rPr>
        <w:t>.</w:t>
      </w:r>
    </w:p>
    <w:p w14:paraId="676C6C4E" w14:textId="77777777" w:rsidR="00C1041A" w:rsidRDefault="00C1041A" w:rsidP="006340B1">
      <w:pPr>
        <w:jc w:val="left"/>
        <w:rPr>
          <w:rFonts w:asciiTheme="minorHAnsi" w:hAnsiTheme="minorHAnsi" w:cs="Arial"/>
          <w:sz w:val="22"/>
          <w:u w:color="FDE9D9" w:themeColor="accent6" w:themeTint="33"/>
          <w:lang w:val="en-US" w:eastAsia="zh-HK"/>
        </w:rPr>
      </w:pPr>
    </w:p>
    <w:p w14:paraId="1DB010F9" w14:textId="77777777" w:rsidR="006340B1" w:rsidRDefault="006340B1" w:rsidP="006340B1">
      <w:pPr>
        <w:jc w:val="left"/>
        <w:rPr>
          <w:rFonts w:asciiTheme="minorHAnsi" w:hAnsiTheme="minorHAnsi" w:cs="Arial"/>
          <w:sz w:val="22"/>
          <w:u w:color="FDE9D9" w:themeColor="accent6" w:themeTint="33"/>
          <w:lang w:val="en-US" w:eastAsia="zh-HK"/>
        </w:rPr>
      </w:pPr>
      <w:proofErr w:type="spellStart"/>
      <w:proofErr w:type="gramStart"/>
      <w:r w:rsidRPr="006340B1">
        <w:rPr>
          <w:rFonts w:asciiTheme="minorHAnsi" w:hAnsiTheme="minorHAnsi" w:cs="Arial"/>
          <w:sz w:val="22"/>
          <w:u w:color="FDE9D9" w:themeColor="accent6" w:themeTint="33"/>
          <w:lang w:val="en-US" w:eastAsia="zh-HK"/>
        </w:rPr>
        <w:t>Hovhannisyan</w:t>
      </w:r>
      <w:proofErr w:type="spellEnd"/>
      <w:r w:rsidRPr="006340B1">
        <w:rPr>
          <w:rFonts w:asciiTheme="minorHAnsi" w:hAnsiTheme="minorHAnsi" w:cs="Arial"/>
          <w:sz w:val="22"/>
          <w:u w:color="FDE9D9" w:themeColor="accent6" w:themeTint="33"/>
          <w:lang w:val="en-US" w:eastAsia="zh-HK"/>
        </w:rPr>
        <w:t>, V. and B. W. Gould (2011).</w:t>
      </w:r>
      <w:proofErr w:type="gramEnd"/>
      <w:r w:rsidRPr="006340B1">
        <w:rPr>
          <w:rFonts w:asciiTheme="minorHAnsi" w:hAnsiTheme="minorHAnsi" w:cs="Arial"/>
          <w:sz w:val="22"/>
          <w:u w:color="FDE9D9" w:themeColor="accent6" w:themeTint="33"/>
          <w:lang w:val="en-US" w:eastAsia="zh-HK"/>
        </w:rPr>
        <w:t xml:space="preserve"> Quantifying the Structure of Food Demand in China: An Econometric Approach. Agricultural Economics, 42(1):1–18.</w:t>
      </w:r>
    </w:p>
    <w:p w14:paraId="1858D5A9" w14:textId="77777777" w:rsidR="003556FA" w:rsidRDefault="003556FA" w:rsidP="006340B1">
      <w:pPr>
        <w:jc w:val="left"/>
        <w:rPr>
          <w:rFonts w:asciiTheme="minorHAnsi" w:hAnsiTheme="minorHAnsi" w:cs="Arial"/>
          <w:sz w:val="22"/>
          <w:u w:color="FDE9D9" w:themeColor="accent6" w:themeTint="33"/>
          <w:lang w:val="en-US" w:eastAsia="zh-HK"/>
        </w:rPr>
      </w:pPr>
    </w:p>
    <w:p w14:paraId="2309773C" w14:textId="63B1DEE6" w:rsidR="003556FA" w:rsidRPr="006340B1" w:rsidRDefault="003556FA" w:rsidP="006340B1">
      <w:pPr>
        <w:jc w:val="left"/>
        <w:rPr>
          <w:rFonts w:asciiTheme="minorHAnsi" w:hAnsiTheme="minorHAnsi" w:cs="Arial"/>
          <w:sz w:val="22"/>
          <w:u w:color="FDE9D9" w:themeColor="accent6" w:themeTint="33"/>
          <w:lang w:val="en-US" w:eastAsia="zh-HK"/>
        </w:rPr>
      </w:pPr>
      <w:proofErr w:type="spellStart"/>
      <w:r w:rsidRPr="003556FA">
        <w:rPr>
          <w:rFonts w:asciiTheme="minorHAnsi" w:hAnsiTheme="minorHAnsi" w:cs="Arial"/>
          <w:sz w:val="22"/>
          <w:u w:color="FDE9D9" w:themeColor="accent6" w:themeTint="33"/>
          <w:lang w:val="en-US" w:eastAsia="zh-HK"/>
        </w:rPr>
        <w:t>Hovhannisyan</w:t>
      </w:r>
      <w:proofErr w:type="spellEnd"/>
      <w:r w:rsidRPr="003556FA">
        <w:rPr>
          <w:rFonts w:asciiTheme="minorHAnsi" w:hAnsiTheme="minorHAnsi" w:cs="Arial"/>
          <w:sz w:val="22"/>
          <w:u w:color="FDE9D9" w:themeColor="accent6" w:themeTint="33"/>
          <w:lang w:val="en-US" w:eastAsia="zh-HK"/>
        </w:rPr>
        <w:t xml:space="preserve">, </w:t>
      </w:r>
      <w:proofErr w:type="spellStart"/>
      <w:r w:rsidRPr="003556FA">
        <w:rPr>
          <w:rFonts w:asciiTheme="minorHAnsi" w:hAnsiTheme="minorHAnsi" w:cs="Arial"/>
          <w:sz w:val="22"/>
          <w:u w:color="FDE9D9" w:themeColor="accent6" w:themeTint="33"/>
          <w:lang w:val="en-US" w:eastAsia="zh-HK"/>
        </w:rPr>
        <w:t>Vardges</w:t>
      </w:r>
      <w:proofErr w:type="spellEnd"/>
      <w:r w:rsidRPr="003556FA">
        <w:rPr>
          <w:rFonts w:asciiTheme="minorHAnsi" w:hAnsiTheme="minorHAnsi" w:cs="Arial"/>
          <w:sz w:val="22"/>
          <w:u w:color="FDE9D9" w:themeColor="accent6" w:themeTint="33"/>
          <w:lang w:val="en-US" w:eastAsia="zh-HK"/>
        </w:rPr>
        <w:t xml:space="preserve">, and Marin </w:t>
      </w:r>
      <w:proofErr w:type="spellStart"/>
      <w:r w:rsidRPr="003556FA">
        <w:rPr>
          <w:rFonts w:asciiTheme="minorHAnsi" w:hAnsiTheme="minorHAnsi" w:cs="Arial"/>
          <w:sz w:val="22"/>
          <w:u w:color="FDE9D9" w:themeColor="accent6" w:themeTint="33"/>
          <w:lang w:val="en-US" w:eastAsia="zh-HK"/>
        </w:rPr>
        <w:t>Bozic</w:t>
      </w:r>
      <w:proofErr w:type="spellEnd"/>
      <w:r w:rsidRPr="003556FA">
        <w:rPr>
          <w:rFonts w:asciiTheme="minorHAnsi" w:hAnsiTheme="minorHAnsi" w:cs="Arial"/>
          <w:sz w:val="22"/>
          <w:u w:color="FDE9D9" w:themeColor="accent6" w:themeTint="33"/>
          <w:lang w:val="en-US" w:eastAsia="zh-HK"/>
        </w:rPr>
        <w:t>. "Price Endogeneity and Food Demand in Urban China." Journal of Agricultural Economics 68.2 (2017): 386-406.</w:t>
      </w:r>
    </w:p>
    <w:p w14:paraId="77522410" w14:textId="77777777" w:rsidR="006340B1" w:rsidRDefault="006340B1" w:rsidP="006340B1">
      <w:pPr>
        <w:jc w:val="left"/>
        <w:rPr>
          <w:rFonts w:asciiTheme="minorHAnsi" w:hAnsiTheme="minorHAnsi" w:cs="Arial"/>
          <w:sz w:val="22"/>
          <w:u w:color="FDE9D9" w:themeColor="accent6" w:themeTint="33"/>
          <w:lang w:val="en-US" w:eastAsia="zh-HK"/>
        </w:rPr>
      </w:pPr>
    </w:p>
    <w:p w14:paraId="0687E95E"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Kadiyala</w:t>
      </w:r>
      <w:proofErr w:type="gramStart"/>
      <w:r w:rsidRPr="006340B1">
        <w:rPr>
          <w:rFonts w:asciiTheme="minorHAnsi" w:hAnsiTheme="minorHAnsi" w:cs="Arial"/>
          <w:sz w:val="22"/>
          <w:u w:color="FDE9D9" w:themeColor="accent6" w:themeTint="33"/>
          <w:lang w:val="en-US" w:eastAsia="zh-HK"/>
        </w:rPr>
        <w:t>,S</w:t>
      </w:r>
      <w:proofErr w:type="spellEnd"/>
      <w:proofErr w:type="gramEnd"/>
      <w:r w:rsidRPr="006340B1">
        <w:rPr>
          <w:rFonts w:asciiTheme="minorHAnsi" w:hAnsiTheme="minorHAnsi" w:cs="Arial"/>
          <w:sz w:val="22"/>
          <w:u w:color="FDE9D9" w:themeColor="accent6" w:themeTint="33"/>
          <w:lang w:val="en-US" w:eastAsia="zh-HK"/>
        </w:rPr>
        <w:t>., Harris, J. Headey, D., Yosef, S. and Gillespie, S. (2014).  Agriculture and nutrition in India: mapping evidence to pathways. Annals of the New York Academy of Sciences, 1331: 43–56</w:t>
      </w:r>
    </w:p>
    <w:p w14:paraId="253E78AB" w14:textId="77777777" w:rsidR="006340B1" w:rsidRDefault="006340B1" w:rsidP="006340B1">
      <w:pPr>
        <w:jc w:val="left"/>
        <w:rPr>
          <w:rFonts w:asciiTheme="minorHAnsi" w:hAnsiTheme="minorHAnsi" w:cs="Arial"/>
          <w:sz w:val="22"/>
          <w:u w:color="FDE9D9" w:themeColor="accent6" w:themeTint="33"/>
          <w:lang w:val="en-US" w:eastAsia="zh-HK"/>
        </w:rPr>
      </w:pPr>
    </w:p>
    <w:p w14:paraId="27106483"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Kearney, J. (2010). Food Consumption Trends and Drivers. </w:t>
      </w:r>
      <w:proofErr w:type="gramStart"/>
      <w:r w:rsidRPr="006340B1">
        <w:rPr>
          <w:rFonts w:asciiTheme="minorHAnsi" w:hAnsiTheme="minorHAnsi" w:cs="Arial"/>
          <w:sz w:val="22"/>
          <w:u w:color="FDE9D9" w:themeColor="accent6" w:themeTint="33"/>
          <w:lang w:val="en-US" w:eastAsia="zh-HK"/>
        </w:rPr>
        <w:t>Philosophical Transactions of the Royal Society of London.</w:t>
      </w:r>
      <w:proofErr w:type="gramEnd"/>
      <w:r w:rsidRPr="006340B1">
        <w:rPr>
          <w:rFonts w:asciiTheme="minorHAnsi" w:hAnsiTheme="minorHAnsi" w:cs="Arial"/>
          <w:sz w:val="22"/>
          <w:u w:color="FDE9D9" w:themeColor="accent6" w:themeTint="33"/>
          <w:lang w:val="en-US" w:eastAsia="zh-HK"/>
        </w:rPr>
        <w:t xml:space="preserve"> Series B, Biological Sciences, 365(1554):2793–2807.</w:t>
      </w:r>
    </w:p>
    <w:p w14:paraId="68A7FF87" w14:textId="77777777" w:rsidR="006340B1" w:rsidRDefault="006340B1" w:rsidP="006340B1">
      <w:pPr>
        <w:jc w:val="left"/>
        <w:rPr>
          <w:rFonts w:asciiTheme="minorHAnsi" w:hAnsiTheme="minorHAnsi" w:cs="Arial"/>
          <w:sz w:val="22"/>
          <w:u w:color="FDE9D9" w:themeColor="accent6" w:themeTint="33"/>
          <w:lang w:val="en-US" w:eastAsia="zh-HK"/>
        </w:rPr>
      </w:pPr>
    </w:p>
    <w:p w14:paraId="3AECB342"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Kishore, A. and S. </w:t>
      </w:r>
      <w:proofErr w:type="spellStart"/>
      <w:r w:rsidRPr="006340B1">
        <w:rPr>
          <w:rFonts w:asciiTheme="minorHAnsi" w:hAnsiTheme="minorHAnsi" w:cs="Arial"/>
          <w:sz w:val="22"/>
          <w:u w:color="FDE9D9" w:themeColor="accent6" w:themeTint="33"/>
          <w:lang w:val="en-US" w:eastAsia="zh-HK"/>
        </w:rPr>
        <w:t>Chakrabarti</w:t>
      </w:r>
      <w:proofErr w:type="spellEnd"/>
      <w:r w:rsidRPr="006340B1">
        <w:rPr>
          <w:rFonts w:asciiTheme="minorHAnsi" w:hAnsiTheme="minorHAnsi" w:cs="Arial"/>
          <w:sz w:val="22"/>
          <w:u w:color="FDE9D9" w:themeColor="accent6" w:themeTint="33"/>
          <w:lang w:val="en-US" w:eastAsia="zh-HK"/>
        </w:rPr>
        <w:t xml:space="preserve"> (2015). Is More Inclusive More Effective? </w:t>
      </w:r>
      <w:proofErr w:type="gramStart"/>
      <w:r w:rsidRPr="006340B1">
        <w:rPr>
          <w:rFonts w:asciiTheme="minorHAnsi" w:hAnsiTheme="minorHAnsi" w:cs="Arial"/>
          <w:sz w:val="22"/>
          <w:u w:color="FDE9D9" w:themeColor="accent6" w:themeTint="33"/>
          <w:lang w:val="en-US" w:eastAsia="zh-HK"/>
        </w:rPr>
        <w:t>The New Style’ Public Distribution System in India.</w:t>
      </w:r>
      <w:proofErr w:type="gramEnd"/>
      <w:r w:rsidRPr="006340B1">
        <w:rPr>
          <w:rFonts w:asciiTheme="minorHAnsi" w:hAnsiTheme="minorHAnsi" w:cs="Arial"/>
          <w:sz w:val="22"/>
          <w:u w:color="FDE9D9" w:themeColor="accent6" w:themeTint="33"/>
          <w:lang w:val="en-US" w:eastAsia="zh-HK"/>
        </w:rPr>
        <w:t xml:space="preserve"> Food Policy, 55:117–130.</w:t>
      </w:r>
    </w:p>
    <w:p w14:paraId="1002BBDB" w14:textId="77777777" w:rsidR="006340B1" w:rsidRDefault="006340B1" w:rsidP="006340B1">
      <w:pPr>
        <w:jc w:val="left"/>
        <w:rPr>
          <w:rFonts w:asciiTheme="minorHAnsi" w:hAnsiTheme="minorHAnsi" w:cs="Arial"/>
          <w:sz w:val="22"/>
          <w:u w:color="FDE9D9" w:themeColor="accent6" w:themeTint="33"/>
          <w:lang w:val="en-US" w:eastAsia="zh-HK"/>
        </w:rPr>
      </w:pPr>
    </w:p>
    <w:p w14:paraId="25A5B143"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Kumar, P., A. Kumar, S. </w:t>
      </w:r>
      <w:proofErr w:type="spellStart"/>
      <w:r w:rsidRPr="006340B1">
        <w:rPr>
          <w:rFonts w:asciiTheme="minorHAnsi" w:hAnsiTheme="minorHAnsi" w:cs="Arial"/>
          <w:sz w:val="22"/>
          <w:u w:color="FDE9D9" w:themeColor="accent6" w:themeTint="33"/>
          <w:lang w:val="en-US" w:eastAsia="zh-HK"/>
        </w:rPr>
        <w:t>Parappurathu</w:t>
      </w:r>
      <w:proofErr w:type="spellEnd"/>
      <w:r w:rsidRPr="006340B1">
        <w:rPr>
          <w:rFonts w:asciiTheme="minorHAnsi" w:hAnsiTheme="minorHAnsi" w:cs="Arial"/>
          <w:sz w:val="22"/>
          <w:u w:color="FDE9D9" w:themeColor="accent6" w:themeTint="33"/>
          <w:lang w:val="en-US" w:eastAsia="zh-HK"/>
        </w:rPr>
        <w:t>, and S.S. Raju. (2011)</w:t>
      </w:r>
      <w:proofErr w:type="gramStart"/>
      <w:r w:rsidRPr="006340B1">
        <w:rPr>
          <w:rFonts w:asciiTheme="minorHAnsi" w:hAnsiTheme="minorHAnsi" w:cs="Arial"/>
          <w:sz w:val="22"/>
          <w:u w:color="FDE9D9" w:themeColor="accent6" w:themeTint="33"/>
          <w:lang w:val="en-US" w:eastAsia="zh-HK"/>
        </w:rPr>
        <w:t>. Estimation of Demand Elasticity for Food Commodities in India.</w:t>
      </w:r>
      <w:proofErr w:type="gramEnd"/>
      <w:r w:rsidRPr="006340B1">
        <w:rPr>
          <w:rFonts w:asciiTheme="minorHAnsi" w:hAnsiTheme="minorHAnsi" w:cs="Arial"/>
          <w:sz w:val="22"/>
          <w:u w:color="FDE9D9" w:themeColor="accent6" w:themeTint="33"/>
          <w:lang w:val="en-US" w:eastAsia="zh-HK"/>
        </w:rPr>
        <w:t xml:space="preserve"> Agricultural Economics Research Review, 24(1):1–14.</w:t>
      </w:r>
    </w:p>
    <w:p w14:paraId="53ED83EB" w14:textId="77777777" w:rsidR="006340B1" w:rsidRDefault="006340B1" w:rsidP="006340B1">
      <w:pPr>
        <w:jc w:val="left"/>
        <w:rPr>
          <w:rFonts w:asciiTheme="minorHAnsi" w:hAnsiTheme="minorHAnsi" w:cs="Arial"/>
          <w:sz w:val="22"/>
          <w:u w:color="FDE9D9" w:themeColor="accent6" w:themeTint="33"/>
          <w:lang w:val="en-US" w:eastAsia="zh-HK"/>
        </w:rPr>
      </w:pPr>
    </w:p>
    <w:p w14:paraId="608E195A"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Majumder</w:t>
      </w:r>
      <w:proofErr w:type="spellEnd"/>
      <w:r w:rsidRPr="006340B1">
        <w:rPr>
          <w:rFonts w:asciiTheme="minorHAnsi" w:hAnsiTheme="minorHAnsi" w:cs="Arial"/>
          <w:sz w:val="22"/>
          <w:u w:color="FDE9D9" w:themeColor="accent6" w:themeTint="33"/>
          <w:lang w:val="en-US" w:eastAsia="zh-HK"/>
        </w:rPr>
        <w:t>, A., R. Ray, and K. Sinha. (2012). Calculating Rural-Urban Food Price Differentials from Unit Values in Household Expenditure Surveys: A Comparison with Existing Methods and a New Procedure. American Journal of Agricultural Economics, 94(5):1218–1235.</w:t>
      </w:r>
    </w:p>
    <w:p w14:paraId="59EAB386" w14:textId="77777777" w:rsidR="006340B1" w:rsidRDefault="006340B1" w:rsidP="006340B1">
      <w:pPr>
        <w:jc w:val="left"/>
        <w:rPr>
          <w:rFonts w:asciiTheme="minorHAnsi" w:hAnsiTheme="minorHAnsi" w:cs="Arial"/>
          <w:sz w:val="22"/>
          <w:u w:color="FDE9D9" w:themeColor="accent6" w:themeTint="33"/>
          <w:lang w:val="en-US" w:eastAsia="zh-HK"/>
        </w:rPr>
      </w:pPr>
    </w:p>
    <w:p w14:paraId="466F6C82"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Meenakshi</w:t>
      </w:r>
      <w:proofErr w:type="spellEnd"/>
      <w:r w:rsidRPr="006340B1">
        <w:rPr>
          <w:rFonts w:asciiTheme="minorHAnsi" w:hAnsiTheme="minorHAnsi" w:cs="Arial"/>
          <w:sz w:val="22"/>
          <w:u w:color="FDE9D9" w:themeColor="accent6" w:themeTint="33"/>
          <w:lang w:val="en-US" w:eastAsia="zh-HK"/>
        </w:rPr>
        <w:t xml:space="preserve">, J.V. (2016). </w:t>
      </w:r>
      <w:proofErr w:type="gramStart"/>
      <w:r w:rsidRPr="006340B1">
        <w:rPr>
          <w:rFonts w:asciiTheme="minorHAnsi" w:hAnsiTheme="minorHAnsi" w:cs="Arial"/>
          <w:sz w:val="22"/>
          <w:u w:color="FDE9D9" w:themeColor="accent6" w:themeTint="33"/>
          <w:lang w:val="en-US" w:eastAsia="zh-HK"/>
        </w:rPr>
        <w:t>Trends and Patterns in the Triple Burden of Malnutrition in India.</w:t>
      </w:r>
      <w:proofErr w:type="gramEnd"/>
      <w:r w:rsidRPr="006340B1">
        <w:rPr>
          <w:rFonts w:asciiTheme="minorHAnsi" w:hAnsiTheme="minorHAnsi" w:cs="Arial"/>
          <w:sz w:val="22"/>
          <w:u w:color="FDE9D9" w:themeColor="accent6" w:themeTint="33"/>
          <w:lang w:val="en-US" w:eastAsia="zh-HK"/>
        </w:rPr>
        <w:t xml:space="preserve"> Agricultural Economics, 47(S1):115–134.</w:t>
      </w:r>
    </w:p>
    <w:p w14:paraId="1BF5FDC3" w14:textId="77777777" w:rsidR="006340B1" w:rsidRDefault="006340B1" w:rsidP="006340B1">
      <w:pPr>
        <w:jc w:val="left"/>
        <w:rPr>
          <w:rFonts w:asciiTheme="minorHAnsi" w:hAnsiTheme="minorHAnsi" w:cs="Arial"/>
          <w:sz w:val="22"/>
          <w:u w:color="FDE9D9" w:themeColor="accent6" w:themeTint="33"/>
          <w:lang w:val="en-US" w:eastAsia="zh-HK"/>
        </w:rPr>
      </w:pPr>
    </w:p>
    <w:p w14:paraId="3BA296C3"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gramStart"/>
      <w:r w:rsidRPr="006340B1">
        <w:rPr>
          <w:rFonts w:asciiTheme="minorHAnsi" w:hAnsiTheme="minorHAnsi" w:cs="Arial"/>
          <w:sz w:val="22"/>
          <w:u w:color="FDE9D9" w:themeColor="accent6" w:themeTint="33"/>
          <w:lang w:val="en-US" w:eastAsia="zh-HK"/>
        </w:rPr>
        <w:t>Mittal, S. (2007).</w:t>
      </w:r>
      <w:proofErr w:type="gramEnd"/>
      <w:r w:rsidRPr="006340B1">
        <w:rPr>
          <w:rFonts w:asciiTheme="minorHAnsi" w:hAnsiTheme="minorHAnsi" w:cs="Arial"/>
          <w:sz w:val="22"/>
          <w:u w:color="FDE9D9" w:themeColor="accent6" w:themeTint="33"/>
          <w:lang w:val="en-US" w:eastAsia="zh-HK"/>
        </w:rPr>
        <w:t xml:space="preserve"> What Affects Changes in Cereal Consumption? Economic and Political Weekly, 35(4):444–447.</w:t>
      </w:r>
    </w:p>
    <w:p w14:paraId="4714F2C3" w14:textId="77777777" w:rsidR="006340B1" w:rsidRDefault="006340B1" w:rsidP="006340B1">
      <w:pPr>
        <w:jc w:val="left"/>
        <w:rPr>
          <w:rFonts w:asciiTheme="minorHAnsi" w:hAnsiTheme="minorHAnsi" w:cs="Arial"/>
          <w:sz w:val="22"/>
          <w:u w:color="FDE9D9" w:themeColor="accent6" w:themeTint="33"/>
          <w:lang w:val="en-US" w:eastAsia="zh-HK"/>
        </w:rPr>
      </w:pPr>
    </w:p>
    <w:p w14:paraId="677E8104"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gramStart"/>
      <w:r w:rsidRPr="006340B1">
        <w:rPr>
          <w:rFonts w:asciiTheme="minorHAnsi" w:hAnsiTheme="minorHAnsi" w:cs="Arial"/>
          <w:sz w:val="22"/>
          <w:u w:color="FDE9D9" w:themeColor="accent6" w:themeTint="33"/>
          <w:lang w:val="en-US" w:eastAsia="zh-HK"/>
        </w:rPr>
        <w:t>Mittal, S. (2010).</w:t>
      </w:r>
      <w:proofErr w:type="gramEnd"/>
      <w:r w:rsidRPr="006340B1">
        <w:rPr>
          <w:rFonts w:asciiTheme="minorHAnsi" w:hAnsiTheme="minorHAnsi" w:cs="Arial"/>
          <w:sz w:val="22"/>
          <w:u w:color="FDE9D9" w:themeColor="accent6" w:themeTint="33"/>
          <w:lang w:val="en-US" w:eastAsia="zh-HK"/>
        </w:rPr>
        <w:t xml:space="preserve"> </w:t>
      </w:r>
      <w:proofErr w:type="gramStart"/>
      <w:r w:rsidRPr="006340B1">
        <w:rPr>
          <w:rFonts w:asciiTheme="minorHAnsi" w:hAnsiTheme="minorHAnsi" w:cs="Arial"/>
          <w:sz w:val="22"/>
          <w:u w:color="FDE9D9" w:themeColor="accent6" w:themeTint="33"/>
          <w:lang w:val="en-US" w:eastAsia="zh-HK"/>
        </w:rPr>
        <w:t>Application of the QUAIDS Model to the Food Sector in India.</w:t>
      </w:r>
      <w:proofErr w:type="gramEnd"/>
      <w:r w:rsidRPr="006340B1">
        <w:rPr>
          <w:rFonts w:asciiTheme="minorHAnsi" w:hAnsiTheme="minorHAnsi" w:cs="Arial"/>
          <w:sz w:val="22"/>
          <w:u w:color="FDE9D9" w:themeColor="accent6" w:themeTint="33"/>
          <w:lang w:val="en-US" w:eastAsia="zh-HK"/>
        </w:rPr>
        <w:t xml:space="preserve"> Journal of Quantitative Economics, 8(1):42–54.</w:t>
      </w:r>
    </w:p>
    <w:p w14:paraId="09B20347" w14:textId="77777777" w:rsidR="006340B1" w:rsidRDefault="006340B1" w:rsidP="006340B1">
      <w:pPr>
        <w:jc w:val="left"/>
        <w:rPr>
          <w:rFonts w:asciiTheme="minorHAnsi" w:hAnsiTheme="minorHAnsi" w:cs="Arial"/>
          <w:sz w:val="22"/>
          <w:u w:color="FDE9D9" w:themeColor="accent6" w:themeTint="33"/>
          <w:lang w:val="en-US" w:eastAsia="zh-HK"/>
        </w:rPr>
      </w:pPr>
    </w:p>
    <w:p w14:paraId="7B286FE9"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Moro, D., A. </w:t>
      </w:r>
      <w:proofErr w:type="spellStart"/>
      <w:r w:rsidRPr="006340B1">
        <w:rPr>
          <w:rFonts w:asciiTheme="minorHAnsi" w:hAnsiTheme="minorHAnsi" w:cs="Arial"/>
          <w:sz w:val="22"/>
          <w:u w:color="FDE9D9" w:themeColor="accent6" w:themeTint="33"/>
          <w:lang w:val="en-US" w:eastAsia="zh-HK"/>
        </w:rPr>
        <w:t>Cattolica</w:t>
      </w:r>
      <w:proofErr w:type="spellEnd"/>
      <w:r w:rsidRPr="006340B1">
        <w:rPr>
          <w:rFonts w:asciiTheme="minorHAnsi" w:hAnsiTheme="minorHAnsi" w:cs="Arial"/>
          <w:sz w:val="22"/>
          <w:u w:color="FDE9D9" w:themeColor="accent6" w:themeTint="33"/>
          <w:lang w:val="en-US" w:eastAsia="zh-HK"/>
        </w:rPr>
        <w:t xml:space="preserve">, and P. </w:t>
      </w:r>
      <w:proofErr w:type="spellStart"/>
      <w:r w:rsidRPr="006340B1">
        <w:rPr>
          <w:rFonts w:asciiTheme="minorHAnsi" w:hAnsiTheme="minorHAnsi" w:cs="Arial"/>
          <w:sz w:val="22"/>
          <w:u w:color="FDE9D9" w:themeColor="accent6" w:themeTint="33"/>
          <w:lang w:val="en-US" w:eastAsia="zh-HK"/>
        </w:rPr>
        <w:t>Sckokai</w:t>
      </w:r>
      <w:proofErr w:type="spellEnd"/>
      <w:r w:rsidRPr="006340B1">
        <w:rPr>
          <w:rFonts w:asciiTheme="minorHAnsi" w:hAnsiTheme="minorHAnsi" w:cs="Arial"/>
          <w:sz w:val="22"/>
          <w:u w:color="FDE9D9" w:themeColor="accent6" w:themeTint="33"/>
          <w:lang w:val="en-US" w:eastAsia="zh-HK"/>
        </w:rPr>
        <w:t xml:space="preserve"> (2000). </w:t>
      </w:r>
      <w:proofErr w:type="gramStart"/>
      <w:r w:rsidRPr="006340B1">
        <w:rPr>
          <w:rFonts w:asciiTheme="minorHAnsi" w:hAnsiTheme="minorHAnsi" w:cs="Arial"/>
          <w:sz w:val="22"/>
          <w:u w:color="FDE9D9" w:themeColor="accent6" w:themeTint="33"/>
          <w:lang w:val="en-US" w:eastAsia="zh-HK"/>
        </w:rPr>
        <w:t>Heterogeneous Preferences in Household Food ´ Consumption in Italy.</w:t>
      </w:r>
      <w:proofErr w:type="gramEnd"/>
      <w:r w:rsidRPr="006340B1">
        <w:rPr>
          <w:rFonts w:asciiTheme="minorHAnsi" w:hAnsiTheme="minorHAnsi" w:cs="Arial"/>
          <w:sz w:val="22"/>
          <w:u w:color="FDE9D9" w:themeColor="accent6" w:themeTint="33"/>
          <w:lang w:val="en-US" w:eastAsia="zh-HK"/>
        </w:rPr>
        <w:t xml:space="preserve"> European Review of Agricultural Economics, 27(3):305–324.</w:t>
      </w:r>
    </w:p>
    <w:p w14:paraId="0D346581" w14:textId="77777777" w:rsidR="006340B1" w:rsidRDefault="006340B1" w:rsidP="006340B1">
      <w:pPr>
        <w:jc w:val="left"/>
        <w:rPr>
          <w:rFonts w:asciiTheme="minorHAnsi" w:hAnsiTheme="minorHAnsi" w:cs="Arial"/>
          <w:sz w:val="22"/>
          <w:u w:color="FDE9D9" w:themeColor="accent6" w:themeTint="33"/>
          <w:lang w:val="en-US" w:eastAsia="zh-HK"/>
        </w:rPr>
      </w:pPr>
    </w:p>
    <w:p w14:paraId="595A2857"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gramStart"/>
      <w:r w:rsidRPr="006340B1">
        <w:rPr>
          <w:rFonts w:asciiTheme="minorHAnsi" w:hAnsiTheme="minorHAnsi" w:cs="Arial"/>
          <w:sz w:val="22"/>
          <w:u w:color="FDE9D9" w:themeColor="accent6" w:themeTint="33"/>
          <w:lang w:val="en-US" w:eastAsia="zh-HK"/>
        </w:rPr>
        <w:t>Narayanan, S. and N. Gerber (2017).</w:t>
      </w:r>
      <w:proofErr w:type="gramEnd"/>
      <w:r w:rsidRPr="006340B1">
        <w:rPr>
          <w:rFonts w:asciiTheme="minorHAnsi" w:hAnsiTheme="minorHAnsi" w:cs="Arial"/>
          <w:sz w:val="22"/>
          <w:u w:color="FDE9D9" w:themeColor="accent6" w:themeTint="33"/>
          <w:lang w:val="en-US" w:eastAsia="zh-HK"/>
        </w:rPr>
        <w:t xml:space="preserve"> </w:t>
      </w:r>
      <w:proofErr w:type="gramStart"/>
      <w:r w:rsidRPr="006340B1">
        <w:rPr>
          <w:rFonts w:asciiTheme="minorHAnsi" w:hAnsiTheme="minorHAnsi" w:cs="Arial"/>
          <w:sz w:val="22"/>
          <w:u w:color="FDE9D9" w:themeColor="accent6" w:themeTint="33"/>
          <w:lang w:val="en-US" w:eastAsia="zh-HK"/>
        </w:rPr>
        <w:t>Social Safety Nets for Food and Nutrition Security in India.</w:t>
      </w:r>
      <w:proofErr w:type="gramEnd"/>
      <w:r w:rsidRPr="006340B1">
        <w:rPr>
          <w:rFonts w:asciiTheme="minorHAnsi" w:hAnsiTheme="minorHAnsi" w:cs="Arial"/>
          <w:sz w:val="22"/>
          <w:u w:color="FDE9D9" w:themeColor="accent6" w:themeTint="33"/>
          <w:lang w:val="en-US" w:eastAsia="zh-HK"/>
        </w:rPr>
        <w:t xml:space="preserve"> Global Food Security, 15: 65-76.</w:t>
      </w:r>
    </w:p>
    <w:p w14:paraId="2E26CDDF" w14:textId="77777777" w:rsidR="006340B1" w:rsidRDefault="006340B1" w:rsidP="006340B1">
      <w:pPr>
        <w:jc w:val="left"/>
        <w:rPr>
          <w:rFonts w:asciiTheme="minorHAnsi" w:hAnsiTheme="minorHAnsi" w:cs="Arial"/>
          <w:sz w:val="22"/>
          <w:u w:color="FDE9D9" w:themeColor="accent6" w:themeTint="33"/>
          <w:lang w:val="en-US" w:eastAsia="zh-HK"/>
        </w:rPr>
      </w:pPr>
    </w:p>
    <w:p w14:paraId="2EB978F9" w14:textId="7D137695" w:rsidR="00E62254" w:rsidRDefault="005613E2" w:rsidP="006340B1">
      <w:pPr>
        <w:jc w:val="left"/>
        <w:rPr>
          <w:rFonts w:asciiTheme="minorHAnsi" w:hAnsiTheme="minorHAnsi" w:cs="Arial"/>
          <w:sz w:val="22"/>
          <w:u w:color="FDE9D9" w:themeColor="accent6" w:themeTint="33"/>
          <w:lang w:val="en-US" w:eastAsia="zh-HK"/>
        </w:rPr>
      </w:pPr>
      <w:proofErr w:type="spellStart"/>
      <w:r w:rsidRPr="005613E2">
        <w:rPr>
          <w:rFonts w:asciiTheme="minorHAnsi" w:hAnsiTheme="minorHAnsi" w:cs="Arial"/>
          <w:sz w:val="22"/>
          <w:u w:color="FDE9D9" w:themeColor="accent6" w:themeTint="33"/>
          <w:lang w:val="en-US" w:eastAsia="zh-HK"/>
        </w:rPr>
        <w:t>Okrent</w:t>
      </w:r>
      <w:proofErr w:type="spellEnd"/>
      <w:r w:rsidRPr="005613E2">
        <w:rPr>
          <w:rFonts w:asciiTheme="minorHAnsi" w:hAnsiTheme="minorHAnsi" w:cs="Arial"/>
          <w:sz w:val="22"/>
          <w:u w:color="FDE9D9" w:themeColor="accent6" w:themeTint="33"/>
          <w:lang w:val="en-US" w:eastAsia="zh-HK"/>
        </w:rPr>
        <w:t xml:space="preserve">, A.M. and Alston, J.M. </w:t>
      </w:r>
      <w:r>
        <w:rPr>
          <w:rFonts w:asciiTheme="minorHAnsi" w:hAnsiTheme="minorHAnsi" w:cs="Arial"/>
          <w:sz w:val="22"/>
          <w:u w:color="FDE9D9" w:themeColor="accent6" w:themeTint="33"/>
          <w:lang w:val="en-US" w:eastAsia="zh-HK"/>
        </w:rPr>
        <w:t>(</w:t>
      </w:r>
      <w:r w:rsidRPr="005613E2">
        <w:rPr>
          <w:rFonts w:asciiTheme="minorHAnsi" w:hAnsiTheme="minorHAnsi" w:cs="Arial"/>
          <w:sz w:val="22"/>
          <w:u w:color="FDE9D9" w:themeColor="accent6" w:themeTint="33"/>
          <w:lang w:val="en-US" w:eastAsia="zh-HK"/>
        </w:rPr>
        <w:t>2011</w:t>
      </w:r>
      <w:r>
        <w:rPr>
          <w:rFonts w:asciiTheme="minorHAnsi" w:hAnsiTheme="minorHAnsi" w:cs="Arial"/>
          <w:sz w:val="22"/>
          <w:u w:color="FDE9D9" w:themeColor="accent6" w:themeTint="33"/>
          <w:lang w:val="en-US" w:eastAsia="zh-HK"/>
        </w:rPr>
        <w:t>). Demand for Food in the</w:t>
      </w:r>
      <w:r w:rsidRPr="005613E2">
        <w:rPr>
          <w:rFonts w:asciiTheme="minorHAnsi" w:hAnsiTheme="minorHAnsi" w:cs="Arial"/>
          <w:sz w:val="22"/>
          <w:u w:color="FDE9D9" w:themeColor="accent6" w:themeTint="33"/>
          <w:lang w:val="en-US" w:eastAsia="zh-HK"/>
        </w:rPr>
        <w:t xml:space="preserve"> United States. </w:t>
      </w:r>
      <w:proofErr w:type="gramStart"/>
      <w:r w:rsidRPr="005613E2">
        <w:rPr>
          <w:rFonts w:asciiTheme="minorHAnsi" w:hAnsiTheme="minorHAnsi" w:cs="Arial"/>
          <w:sz w:val="22"/>
          <w:u w:color="FDE9D9" w:themeColor="accent6" w:themeTint="33"/>
          <w:lang w:val="en-US" w:eastAsia="zh-HK"/>
        </w:rPr>
        <w:t>A review of literature, evaluation of previous estimates, and presentation of new estimates of demand.</w:t>
      </w:r>
      <w:proofErr w:type="gramEnd"/>
      <w:r w:rsidRPr="005613E2">
        <w:rPr>
          <w:rFonts w:asciiTheme="minorHAnsi" w:hAnsiTheme="minorHAnsi" w:cs="Arial"/>
          <w:sz w:val="22"/>
          <w:u w:color="FDE9D9" w:themeColor="accent6" w:themeTint="33"/>
          <w:lang w:val="en-US" w:eastAsia="zh-HK"/>
        </w:rPr>
        <w:t xml:space="preserve"> </w:t>
      </w:r>
      <w:proofErr w:type="spellStart"/>
      <w:proofErr w:type="gramStart"/>
      <w:r w:rsidRPr="005613E2">
        <w:rPr>
          <w:rFonts w:asciiTheme="minorHAnsi" w:hAnsiTheme="minorHAnsi" w:cs="Arial"/>
          <w:sz w:val="22"/>
          <w:u w:color="FDE9D9" w:themeColor="accent6" w:themeTint="33"/>
          <w:lang w:val="en-US" w:eastAsia="zh-HK"/>
        </w:rPr>
        <w:t>Giannini</w:t>
      </w:r>
      <w:proofErr w:type="spellEnd"/>
      <w:r w:rsidRPr="005613E2">
        <w:rPr>
          <w:rFonts w:asciiTheme="minorHAnsi" w:hAnsiTheme="minorHAnsi" w:cs="Arial"/>
          <w:sz w:val="22"/>
          <w:u w:color="FDE9D9" w:themeColor="accent6" w:themeTint="33"/>
          <w:lang w:val="en-US" w:eastAsia="zh-HK"/>
        </w:rPr>
        <w:t xml:space="preserve"> Foundation Monograph 48.</w:t>
      </w:r>
      <w:proofErr w:type="gramEnd"/>
      <w:r w:rsidRPr="005613E2">
        <w:rPr>
          <w:rFonts w:asciiTheme="minorHAnsi" w:hAnsiTheme="minorHAnsi" w:cs="Arial"/>
          <w:sz w:val="22"/>
          <w:u w:color="FDE9D9" w:themeColor="accent6" w:themeTint="33"/>
          <w:lang w:val="en-US" w:eastAsia="zh-HK"/>
        </w:rPr>
        <w:t xml:space="preserve"> </w:t>
      </w:r>
      <w:proofErr w:type="gramStart"/>
      <w:r w:rsidRPr="005613E2">
        <w:rPr>
          <w:rFonts w:asciiTheme="minorHAnsi" w:hAnsiTheme="minorHAnsi" w:cs="Arial"/>
          <w:sz w:val="22"/>
          <w:u w:color="FDE9D9" w:themeColor="accent6" w:themeTint="33"/>
          <w:lang w:val="en-US" w:eastAsia="zh-HK"/>
        </w:rPr>
        <w:t>University of California.</w:t>
      </w:r>
      <w:proofErr w:type="gramEnd"/>
      <w:r w:rsidR="00E62254">
        <w:rPr>
          <w:rFonts w:asciiTheme="minorHAnsi" w:hAnsiTheme="minorHAnsi" w:cs="Arial"/>
          <w:sz w:val="22"/>
          <w:u w:color="FDE9D9" w:themeColor="accent6" w:themeTint="33"/>
          <w:lang w:val="en-US" w:eastAsia="zh-HK"/>
        </w:rPr>
        <w:t xml:space="preserve"> </w:t>
      </w:r>
    </w:p>
    <w:p w14:paraId="1C62A899" w14:textId="77777777" w:rsidR="00E62254" w:rsidRDefault="00E62254" w:rsidP="006340B1">
      <w:pPr>
        <w:jc w:val="left"/>
        <w:rPr>
          <w:rFonts w:asciiTheme="minorHAnsi" w:hAnsiTheme="minorHAnsi" w:cs="Arial"/>
          <w:sz w:val="22"/>
          <w:u w:color="FDE9D9" w:themeColor="accent6" w:themeTint="33"/>
          <w:lang w:val="en-US" w:eastAsia="zh-HK"/>
        </w:rPr>
      </w:pPr>
    </w:p>
    <w:p w14:paraId="72CA849E"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Pingali</w:t>
      </w:r>
      <w:proofErr w:type="spellEnd"/>
      <w:r w:rsidRPr="006340B1">
        <w:rPr>
          <w:rFonts w:asciiTheme="minorHAnsi" w:hAnsiTheme="minorHAnsi" w:cs="Arial"/>
          <w:sz w:val="22"/>
          <w:u w:color="FDE9D9" w:themeColor="accent6" w:themeTint="33"/>
          <w:lang w:val="en-US" w:eastAsia="zh-HK"/>
        </w:rPr>
        <w:t>, P. (2015). Agricultural Policy and Nutrition Outcomes Getting Beyond the Preoccupation with Staple Grains. Food Security, 7(3):583–591.</w:t>
      </w:r>
    </w:p>
    <w:p w14:paraId="21B4ACD8" w14:textId="77777777" w:rsidR="006340B1" w:rsidRDefault="006340B1" w:rsidP="006340B1">
      <w:pPr>
        <w:jc w:val="left"/>
        <w:rPr>
          <w:rFonts w:asciiTheme="minorHAnsi" w:hAnsiTheme="minorHAnsi" w:cs="Arial"/>
          <w:sz w:val="22"/>
          <w:u w:color="FDE9D9" w:themeColor="accent6" w:themeTint="33"/>
          <w:lang w:val="en-US" w:eastAsia="zh-HK"/>
        </w:rPr>
      </w:pPr>
    </w:p>
    <w:p w14:paraId="5E4E9AA2"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Pingali</w:t>
      </w:r>
      <w:proofErr w:type="spellEnd"/>
      <w:r w:rsidRPr="006340B1">
        <w:rPr>
          <w:rFonts w:asciiTheme="minorHAnsi" w:hAnsiTheme="minorHAnsi" w:cs="Arial"/>
          <w:sz w:val="22"/>
          <w:u w:color="FDE9D9" w:themeColor="accent6" w:themeTint="33"/>
          <w:lang w:val="en-US" w:eastAsia="zh-HK"/>
        </w:rPr>
        <w:t xml:space="preserve">, P., and Y. </w:t>
      </w:r>
      <w:proofErr w:type="spellStart"/>
      <w:r w:rsidRPr="006340B1">
        <w:rPr>
          <w:rFonts w:asciiTheme="minorHAnsi" w:hAnsiTheme="minorHAnsi" w:cs="Arial"/>
          <w:sz w:val="22"/>
          <w:u w:color="FDE9D9" w:themeColor="accent6" w:themeTint="33"/>
          <w:lang w:val="en-US" w:eastAsia="zh-HK"/>
        </w:rPr>
        <w:t>Khwaja</w:t>
      </w:r>
      <w:proofErr w:type="spellEnd"/>
      <w:r w:rsidRPr="006340B1">
        <w:rPr>
          <w:rFonts w:asciiTheme="minorHAnsi" w:hAnsiTheme="minorHAnsi" w:cs="Arial"/>
          <w:sz w:val="22"/>
          <w:u w:color="FDE9D9" w:themeColor="accent6" w:themeTint="33"/>
          <w:lang w:val="en-US" w:eastAsia="zh-HK"/>
        </w:rPr>
        <w:t>. (2004)</w:t>
      </w:r>
      <w:proofErr w:type="gramStart"/>
      <w:r w:rsidRPr="006340B1">
        <w:rPr>
          <w:rFonts w:asciiTheme="minorHAnsi" w:hAnsiTheme="minorHAnsi" w:cs="Arial"/>
          <w:sz w:val="22"/>
          <w:u w:color="FDE9D9" w:themeColor="accent6" w:themeTint="33"/>
          <w:lang w:val="en-US" w:eastAsia="zh-HK"/>
        </w:rPr>
        <w:t xml:space="preserve">. </w:t>
      </w:r>
      <w:proofErr w:type="spellStart"/>
      <w:r w:rsidRPr="006340B1">
        <w:rPr>
          <w:rFonts w:asciiTheme="minorHAnsi" w:hAnsiTheme="minorHAnsi" w:cs="Arial"/>
          <w:sz w:val="22"/>
          <w:u w:color="FDE9D9" w:themeColor="accent6" w:themeTint="33"/>
          <w:lang w:val="en-US" w:eastAsia="zh-HK"/>
        </w:rPr>
        <w:t>Globalisation</w:t>
      </w:r>
      <w:proofErr w:type="spellEnd"/>
      <w:r w:rsidRPr="006340B1">
        <w:rPr>
          <w:rFonts w:asciiTheme="minorHAnsi" w:hAnsiTheme="minorHAnsi" w:cs="Arial"/>
          <w:sz w:val="22"/>
          <w:u w:color="FDE9D9" w:themeColor="accent6" w:themeTint="33"/>
          <w:lang w:val="en-US" w:eastAsia="zh-HK"/>
        </w:rPr>
        <w:t xml:space="preserve"> of Indian Diets and the Transformation of Food Supply Systems.</w:t>
      </w:r>
      <w:proofErr w:type="gramEnd"/>
      <w:r w:rsidRPr="006340B1">
        <w:rPr>
          <w:rFonts w:asciiTheme="minorHAnsi" w:hAnsiTheme="minorHAnsi" w:cs="Arial"/>
          <w:sz w:val="22"/>
          <w:u w:color="FDE9D9" w:themeColor="accent6" w:themeTint="33"/>
          <w:lang w:val="en-US" w:eastAsia="zh-HK"/>
        </w:rPr>
        <w:t xml:space="preserve"> </w:t>
      </w:r>
      <w:proofErr w:type="gramStart"/>
      <w:r w:rsidRPr="006340B1">
        <w:rPr>
          <w:rFonts w:asciiTheme="minorHAnsi" w:hAnsiTheme="minorHAnsi" w:cs="Arial"/>
          <w:sz w:val="22"/>
          <w:u w:color="FDE9D9" w:themeColor="accent6" w:themeTint="33"/>
          <w:lang w:val="en-US" w:eastAsia="zh-HK"/>
        </w:rPr>
        <w:t>Indian Journal of Agricultural Marketing, 18(1).</w:t>
      </w:r>
      <w:proofErr w:type="gramEnd"/>
    </w:p>
    <w:p w14:paraId="2B57A33A" w14:textId="77777777" w:rsidR="006340B1" w:rsidRDefault="006340B1" w:rsidP="006340B1">
      <w:pPr>
        <w:jc w:val="left"/>
        <w:rPr>
          <w:rFonts w:asciiTheme="minorHAnsi" w:hAnsiTheme="minorHAnsi" w:cs="Arial"/>
          <w:sz w:val="22"/>
          <w:u w:color="FDE9D9" w:themeColor="accent6" w:themeTint="33"/>
          <w:lang w:val="en-US" w:eastAsia="zh-HK"/>
        </w:rPr>
      </w:pPr>
    </w:p>
    <w:p w14:paraId="088F0EA6"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Pingali</w:t>
      </w:r>
      <w:proofErr w:type="spellEnd"/>
      <w:r w:rsidRPr="006340B1">
        <w:rPr>
          <w:rFonts w:asciiTheme="minorHAnsi" w:hAnsiTheme="minorHAnsi" w:cs="Arial"/>
          <w:sz w:val="22"/>
          <w:u w:color="FDE9D9" w:themeColor="accent6" w:themeTint="33"/>
          <w:lang w:val="en-US" w:eastAsia="zh-HK"/>
        </w:rPr>
        <w:t xml:space="preserve">, P., B. </w:t>
      </w:r>
      <w:proofErr w:type="spellStart"/>
      <w:r w:rsidRPr="006340B1">
        <w:rPr>
          <w:rFonts w:asciiTheme="minorHAnsi" w:hAnsiTheme="minorHAnsi" w:cs="Arial"/>
          <w:sz w:val="22"/>
          <w:u w:color="FDE9D9" w:themeColor="accent6" w:themeTint="33"/>
          <w:lang w:val="en-US" w:eastAsia="zh-HK"/>
        </w:rPr>
        <w:t>Mittra</w:t>
      </w:r>
      <w:proofErr w:type="spellEnd"/>
      <w:r w:rsidRPr="006340B1">
        <w:rPr>
          <w:rFonts w:asciiTheme="minorHAnsi" w:hAnsiTheme="minorHAnsi" w:cs="Arial"/>
          <w:sz w:val="22"/>
          <w:u w:color="FDE9D9" w:themeColor="accent6" w:themeTint="33"/>
          <w:lang w:val="en-US" w:eastAsia="zh-HK"/>
        </w:rPr>
        <w:t>, and A. Rahman. (2017)</w:t>
      </w:r>
      <w:proofErr w:type="gramStart"/>
      <w:r w:rsidRPr="006340B1">
        <w:rPr>
          <w:rFonts w:asciiTheme="minorHAnsi" w:hAnsiTheme="minorHAnsi" w:cs="Arial"/>
          <w:sz w:val="22"/>
          <w:u w:color="FDE9D9" w:themeColor="accent6" w:themeTint="33"/>
          <w:lang w:val="en-US" w:eastAsia="zh-HK"/>
        </w:rPr>
        <w:t>. The Bumpy Road from Food to Nutrition Security – Slow Evolution of India’s Food Policy.</w:t>
      </w:r>
      <w:proofErr w:type="gramEnd"/>
      <w:r w:rsidRPr="006340B1">
        <w:rPr>
          <w:rFonts w:asciiTheme="minorHAnsi" w:hAnsiTheme="minorHAnsi" w:cs="Arial"/>
          <w:sz w:val="22"/>
          <w:u w:color="FDE9D9" w:themeColor="accent6" w:themeTint="33"/>
          <w:lang w:val="en-US" w:eastAsia="zh-HK"/>
        </w:rPr>
        <w:t xml:space="preserve"> Global Food Security, 15: 77-84</w:t>
      </w:r>
    </w:p>
    <w:p w14:paraId="5C1DA9DB" w14:textId="77777777" w:rsidR="006340B1" w:rsidRDefault="006340B1" w:rsidP="006340B1">
      <w:pPr>
        <w:jc w:val="left"/>
        <w:rPr>
          <w:rFonts w:asciiTheme="minorHAnsi" w:hAnsiTheme="minorHAnsi" w:cs="Arial"/>
          <w:sz w:val="22"/>
          <w:u w:color="FDE9D9" w:themeColor="accent6" w:themeTint="33"/>
          <w:lang w:val="en-US" w:eastAsia="zh-HK"/>
        </w:rPr>
      </w:pPr>
    </w:p>
    <w:p w14:paraId="7331A8F4"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Popkin</w:t>
      </w:r>
      <w:proofErr w:type="spellEnd"/>
      <w:r w:rsidRPr="006340B1">
        <w:rPr>
          <w:rFonts w:asciiTheme="minorHAnsi" w:hAnsiTheme="minorHAnsi" w:cs="Arial"/>
          <w:sz w:val="22"/>
          <w:u w:color="FDE9D9" w:themeColor="accent6" w:themeTint="33"/>
          <w:lang w:val="en-US" w:eastAsia="zh-HK"/>
        </w:rPr>
        <w:t xml:space="preserve">, B.M. (1999). </w:t>
      </w:r>
      <w:proofErr w:type="gramStart"/>
      <w:r w:rsidRPr="006340B1">
        <w:rPr>
          <w:rFonts w:asciiTheme="minorHAnsi" w:hAnsiTheme="minorHAnsi" w:cs="Arial"/>
          <w:sz w:val="22"/>
          <w:u w:color="FDE9D9" w:themeColor="accent6" w:themeTint="33"/>
          <w:lang w:val="en-US" w:eastAsia="zh-HK"/>
        </w:rPr>
        <w:t>Urbanization, Lifestyle Changes and the Nutrition Transition.</w:t>
      </w:r>
      <w:proofErr w:type="gramEnd"/>
      <w:r w:rsidRPr="006340B1">
        <w:rPr>
          <w:rFonts w:asciiTheme="minorHAnsi" w:hAnsiTheme="minorHAnsi" w:cs="Arial"/>
          <w:sz w:val="22"/>
          <w:u w:color="FDE9D9" w:themeColor="accent6" w:themeTint="33"/>
          <w:lang w:val="en-US" w:eastAsia="zh-HK"/>
        </w:rPr>
        <w:t xml:space="preserve"> World Development 27(11):1905–1916.</w:t>
      </w:r>
    </w:p>
    <w:p w14:paraId="790A22D4" w14:textId="77777777" w:rsidR="006340B1" w:rsidRDefault="006340B1" w:rsidP="006340B1">
      <w:pPr>
        <w:jc w:val="left"/>
        <w:rPr>
          <w:rFonts w:asciiTheme="minorHAnsi" w:hAnsiTheme="minorHAnsi" w:cs="Arial"/>
          <w:sz w:val="22"/>
          <w:u w:color="FDE9D9" w:themeColor="accent6" w:themeTint="33"/>
          <w:lang w:val="en-US" w:eastAsia="zh-HK"/>
        </w:rPr>
      </w:pPr>
    </w:p>
    <w:p w14:paraId="532B90C0"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Reardon, T. (2015). The Hidden Middle: The Quiet Revolution in the Midstream of </w:t>
      </w:r>
      <w:proofErr w:type="spellStart"/>
      <w:r w:rsidRPr="006340B1">
        <w:rPr>
          <w:rFonts w:asciiTheme="minorHAnsi" w:hAnsiTheme="minorHAnsi" w:cs="Arial"/>
          <w:sz w:val="22"/>
          <w:u w:color="FDE9D9" w:themeColor="accent6" w:themeTint="33"/>
          <w:lang w:val="en-US" w:eastAsia="zh-HK"/>
        </w:rPr>
        <w:t>Agrifood</w:t>
      </w:r>
      <w:proofErr w:type="spellEnd"/>
      <w:r w:rsidRPr="006340B1">
        <w:rPr>
          <w:rFonts w:asciiTheme="minorHAnsi" w:hAnsiTheme="minorHAnsi" w:cs="Arial"/>
          <w:sz w:val="22"/>
          <w:u w:color="FDE9D9" w:themeColor="accent6" w:themeTint="33"/>
          <w:lang w:val="en-US" w:eastAsia="zh-HK"/>
        </w:rPr>
        <w:t xml:space="preserve"> Value Chains in Developing Countries, Oxford Review of Economic Policy, 31(1): 45-63.</w:t>
      </w:r>
    </w:p>
    <w:p w14:paraId="14E70AEA" w14:textId="77777777" w:rsidR="006340B1" w:rsidRDefault="006340B1" w:rsidP="006340B1">
      <w:pPr>
        <w:jc w:val="left"/>
        <w:rPr>
          <w:rFonts w:asciiTheme="minorHAnsi" w:hAnsiTheme="minorHAnsi" w:cs="Arial"/>
          <w:sz w:val="22"/>
          <w:u w:color="FDE9D9" w:themeColor="accent6" w:themeTint="33"/>
          <w:lang w:val="en-US" w:eastAsia="zh-HK"/>
        </w:rPr>
      </w:pPr>
    </w:p>
    <w:p w14:paraId="495CF62F"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 xml:space="preserve">Shetty, P.S. (2002). </w:t>
      </w:r>
      <w:proofErr w:type="gramStart"/>
      <w:r w:rsidRPr="006340B1">
        <w:rPr>
          <w:rFonts w:asciiTheme="minorHAnsi" w:hAnsiTheme="minorHAnsi" w:cs="Arial"/>
          <w:sz w:val="22"/>
          <w:u w:color="FDE9D9" w:themeColor="accent6" w:themeTint="33"/>
          <w:lang w:val="en-US" w:eastAsia="zh-HK"/>
        </w:rPr>
        <w:t>Nutrition Transition in India.</w:t>
      </w:r>
      <w:proofErr w:type="gramEnd"/>
      <w:r w:rsidRPr="006340B1">
        <w:rPr>
          <w:rFonts w:asciiTheme="minorHAnsi" w:hAnsiTheme="minorHAnsi" w:cs="Arial"/>
          <w:sz w:val="22"/>
          <w:u w:color="FDE9D9" w:themeColor="accent6" w:themeTint="33"/>
          <w:lang w:val="en-US" w:eastAsia="zh-HK"/>
        </w:rPr>
        <w:t xml:space="preserve"> Public Health Nutrition, 5(1):175–182.</w:t>
      </w:r>
    </w:p>
    <w:p w14:paraId="7E9A7C0F" w14:textId="77777777" w:rsidR="006340B1" w:rsidRDefault="006340B1" w:rsidP="006340B1">
      <w:pPr>
        <w:jc w:val="left"/>
        <w:rPr>
          <w:rFonts w:asciiTheme="minorHAnsi" w:hAnsiTheme="minorHAnsi" w:cs="Arial"/>
          <w:sz w:val="22"/>
          <w:u w:color="FDE9D9" w:themeColor="accent6" w:themeTint="33"/>
          <w:lang w:val="en-US" w:eastAsia="zh-HK"/>
        </w:rPr>
      </w:pPr>
    </w:p>
    <w:p w14:paraId="0E5D3A26"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Shonkwiler</w:t>
      </w:r>
      <w:proofErr w:type="spellEnd"/>
      <w:r w:rsidRPr="006340B1">
        <w:rPr>
          <w:rFonts w:asciiTheme="minorHAnsi" w:hAnsiTheme="minorHAnsi" w:cs="Arial"/>
          <w:sz w:val="22"/>
          <w:u w:color="FDE9D9" w:themeColor="accent6" w:themeTint="33"/>
          <w:lang w:val="en-US" w:eastAsia="zh-HK"/>
        </w:rPr>
        <w:t>, J.S., and S.T. Yen. (1999)</w:t>
      </w:r>
      <w:proofErr w:type="gramStart"/>
      <w:r w:rsidRPr="006340B1">
        <w:rPr>
          <w:rFonts w:asciiTheme="minorHAnsi" w:hAnsiTheme="minorHAnsi" w:cs="Arial"/>
          <w:sz w:val="22"/>
          <w:u w:color="FDE9D9" w:themeColor="accent6" w:themeTint="33"/>
          <w:lang w:val="en-US" w:eastAsia="zh-HK"/>
        </w:rPr>
        <w:t>. Two-Step Estimation of a Censored System of Equations.</w:t>
      </w:r>
      <w:proofErr w:type="gramEnd"/>
      <w:r w:rsidRPr="006340B1">
        <w:rPr>
          <w:rFonts w:asciiTheme="minorHAnsi" w:hAnsiTheme="minorHAnsi" w:cs="Arial"/>
          <w:sz w:val="22"/>
          <w:u w:color="FDE9D9" w:themeColor="accent6" w:themeTint="33"/>
          <w:lang w:val="en-US" w:eastAsia="zh-HK"/>
        </w:rPr>
        <w:t xml:space="preserve"> American Journal of Agricultural Economics, 81(4):972–982.</w:t>
      </w:r>
    </w:p>
    <w:p w14:paraId="07964F7A" w14:textId="77777777" w:rsidR="006340B1" w:rsidRDefault="006340B1" w:rsidP="006340B1">
      <w:pPr>
        <w:jc w:val="left"/>
        <w:rPr>
          <w:rFonts w:asciiTheme="minorHAnsi" w:hAnsiTheme="minorHAnsi" w:cs="Arial"/>
          <w:sz w:val="22"/>
          <w:u w:color="FDE9D9" w:themeColor="accent6" w:themeTint="33"/>
          <w:lang w:val="en-US" w:eastAsia="zh-HK"/>
        </w:rPr>
      </w:pPr>
    </w:p>
    <w:p w14:paraId="298C8BD0"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Smith, L.C. (2015). The great Indian calorie debate: Explaining rising undernourishment during India’s rapid economic growth. Food Policy 50:53–67.</w:t>
      </w:r>
    </w:p>
    <w:p w14:paraId="2C73B0BF" w14:textId="77777777" w:rsidR="006340B1" w:rsidRDefault="006340B1" w:rsidP="006340B1">
      <w:pPr>
        <w:jc w:val="left"/>
        <w:rPr>
          <w:rFonts w:asciiTheme="minorHAnsi" w:hAnsiTheme="minorHAnsi" w:cs="Arial"/>
          <w:sz w:val="22"/>
          <w:u w:color="FDE9D9" w:themeColor="accent6" w:themeTint="33"/>
          <w:lang w:val="en-US" w:eastAsia="zh-HK"/>
        </w:rPr>
      </w:pPr>
    </w:p>
    <w:p w14:paraId="0FDC7365"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Strauss, J., and D. Thomas. (1995). Human Resources: Empirical Modeling of Household and Family Decisions. Handbook of Development Economics, 3:1883–2023.</w:t>
      </w:r>
    </w:p>
    <w:p w14:paraId="6D50566B" w14:textId="77777777" w:rsidR="006340B1" w:rsidRDefault="006340B1" w:rsidP="006340B1">
      <w:pPr>
        <w:jc w:val="left"/>
        <w:rPr>
          <w:rFonts w:asciiTheme="minorHAnsi" w:hAnsiTheme="minorHAnsi" w:cs="Arial"/>
          <w:sz w:val="22"/>
          <w:u w:color="FDE9D9" w:themeColor="accent6" w:themeTint="33"/>
          <w:lang w:val="en-US" w:eastAsia="zh-HK"/>
        </w:rPr>
      </w:pPr>
    </w:p>
    <w:p w14:paraId="1743B273" w14:textId="77777777" w:rsidR="006340B1" w:rsidRPr="006340B1" w:rsidRDefault="006340B1" w:rsidP="006340B1">
      <w:pPr>
        <w:jc w:val="left"/>
        <w:rPr>
          <w:rFonts w:asciiTheme="minorHAnsi" w:hAnsiTheme="minorHAnsi" w:cs="Arial"/>
          <w:sz w:val="22"/>
          <w:u w:color="FDE9D9" w:themeColor="accent6" w:themeTint="33"/>
          <w:lang w:val="en-US" w:eastAsia="zh-HK"/>
        </w:rPr>
      </w:pPr>
      <w:r w:rsidRPr="006340B1">
        <w:rPr>
          <w:rFonts w:asciiTheme="minorHAnsi" w:hAnsiTheme="minorHAnsi" w:cs="Arial"/>
          <w:sz w:val="22"/>
          <w:u w:color="FDE9D9" w:themeColor="accent6" w:themeTint="33"/>
          <w:lang w:val="en-US" w:eastAsia="zh-HK"/>
        </w:rPr>
        <w:t>Strauss, J., and D. Thomas. (1998)</w:t>
      </w:r>
      <w:proofErr w:type="gramStart"/>
      <w:r w:rsidRPr="006340B1">
        <w:rPr>
          <w:rFonts w:asciiTheme="minorHAnsi" w:hAnsiTheme="minorHAnsi" w:cs="Arial"/>
          <w:sz w:val="22"/>
          <w:u w:color="FDE9D9" w:themeColor="accent6" w:themeTint="33"/>
          <w:lang w:val="en-US" w:eastAsia="zh-HK"/>
        </w:rPr>
        <w:t>. Health, Nutrition, and Economic Development.</w:t>
      </w:r>
      <w:proofErr w:type="gramEnd"/>
      <w:r w:rsidRPr="006340B1">
        <w:rPr>
          <w:rFonts w:asciiTheme="minorHAnsi" w:hAnsiTheme="minorHAnsi" w:cs="Arial"/>
          <w:sz w:val="22"/>
          <w:u w:color="FDE9D9" w:themeColor="accent6" w:themeTint="33"/>
          <w:lang w:val="en-US" w:eastAsia="zh-HK"/>
        </w:rPr>
        <w:t xml:space="preserve"> Journal of Economic Literature, 36(2):766–817.</w:t>
      </w:r>
    </w:p>
    <w:p w14:paraId="5DBCA513" w14:textId="77777777" w:rsidR="006340B1" w:rsidRDefault="006340B1" w:rsidP="006340B1">
      <w:pPr>
        <w:jc w:val="left"/>
        <w:rPr>
          <w:rFonts w:asciiTheme="minorHAnsi" w:hAnsiTheme="minorHAnsi" w:cs="Arial"/>
          <w:sz w:val="22"/>
          <w:u w:color="FDE9D9" w:themeColor="accent6" w:themeTint="33"/>
          <w:lang w:val="en-US" w:eastAsia="zh-HK"/>
        </w:rPr>
      </w:pPr>
    </w:p>
    <w:p w14:paraId="1B21A791" w14:textId="77777777" w:rsid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Thow</w:t>
      </w:r>
      <w:proofErr w:type="spellEnd"/>
      <w:r w:rsidRPr="006340B1">
        <w:rPr>
          <w:rFonts w:asciiTheme="minorHAnsi" w:hAnsiTheme="minorHAnsi" w:cs="Arial"/>
          <w:sz w:val="22"/>
          <w:u w:color="FDE9D9" w:themeColor="accent6" w:themeTint="33"/>
          <w:lang w:val="en-US" w:eastAsia="zh-HK"/>
        </w:rPr>
        <w:t xml:space="preserve">, A.M. (2009). Trade </w:t>
      </w:r>
      <w:proofErr w:type="spellStart"/>
      <w:r w:rsidRPr="006340B1">
        <w:rPr>
          <w:rFonts w:asciiTheme="minorHAnsi" w:hAnsiTheme="minorHAnsi" w:cs="Arial"/>
          <w:sz w:val="22"/>
          <w:u w:color="FDE9D9" w:themeColor="accent6" w:themeTint="33"/>
          <w:lang w:val="en-US" w:eastAsia="zh-HK"/>
        </w:rPr>
        <w:t>Liberalisation</w:t>
      </w:r>
      <w:proofErr w:type="spellEnd"/>
      <w:r w:rsidRPr="006340B1">
        <w:rPr>
          <w:rFonts w:asciiTheme="minorHAnsi" w:hAnsiTheme="minorHAnsi" w:cs="Arial"/>
          <w:sz w:val="22"/>
          <w:u w:color="FDE9D9" w:themeColor="accent6" w:themeTint="33"/>
          <w:lang w:val="en-US" w:eastAsia="zh-HK"/>
        </w:rPr>
        <w:t xml:space="preserve"> and the Nutrition Transition: Mapping the Pathways for Public Health Nutritionists. Public Health Nutrition, 12(11):2150–2158.</w:t>
      </w:r>
    </w:p>
    <w:p w14:paraId="3E102834" w14:textId="77777777" w:rsidR="006340B1" w:rsidRPr="006340B1" w:rsidRDefault="006340B1" w:rsidP="006340B1">
      <w:pPr>
        <w:jc w:val="left"/>
        <w:rPr>
          <w:rFonts w:asciiTheme="minorHAnsi" w:hAnsiTheme="minorHAnsi" w:cs="Arial"/>
          <w:sz w:val="22"/>
          <w:u w:color="FDE9D9" w:themeColor="accent6" w:themeTint="33"/>
          <w:lang w:val="en-US" w:eastAsia="zh-HK"/>
        </w:rPr>
      </w:pPr>
    </w:p>
    <w:p w14:paraId="75262B95" w14:textId="77777777" w:rsidR="006340B1" w:rsidRPr="006340B1" w:rsidRDefault="006340B1" w:rsidP="006340B1">
      <w:pPr>
        <w:jc w:val="left"/>
        <w:rPr>
          <w:rFonts w:asciiTheme="minorHAnsi" w:hAnsiTheme="minorHAnsi" w:cs="Arial"/>
          <w:sz w:val="22"/>
          <w:u w:color="FDE9D9" w:themeColor="accent6" w:themeTint="33"/>
          <w:lang w:val="en-US" w:eastAsia="zh-HK"/>
        </w:rPr>
      </w:pPr>
      <w:proofErr w:type="spellStart"/>
      <w:r w:rsidRPr="006340B1">
        <w:rPr>
          <w:rFonts w:asciiTheme="minorHAnsi" w:hAnsiTheme="minorHAnsi" w:cs="Arial"/>
          <w:sz w:val="22"/>
          <w:u w:color="FDE9D9" w:themeColor="accent6" w:themeTint="33"/>
          <w:lang w:val="en-US" w:eastAsia="zh-HK"/>
        </w:rPr>
        <w:t>Timmer</w:t>
      </w:r>
      <w:proofErr w:type="spellEnd"/>
      <w:r w:rsidRPr="006340B1">
        <w:rPr>
          <w:rFonts w:asciiTheme="minorHAnsi" w:hAnsiTheme="minorHAnsi" w:cs="Arial"/>
          <w:sz w:val="22"/>
          <w:u w:color="FDE9D9" w:themeColor="accent6" w:themeTint="33"/>
          <w:lang w:val="en-US" w:eastAsia="zh-HK"/>
        </w:rPr>
        <w:t xml:space="preserve">, C., W. Falcon, and S. Pearson (1983). </w:t>
      </w:r>
      <w:proofErr w:type="gramStart"/>
      <w:r w:rsidRPr="006340B1">
        <w:rPr>
          <w:rFonts w:asciiTheme="minorHAnsi" w:hAnsiTheme="minorHAnsi" w:cs="Arial"/>
          <w:sz w:val="22"/>
          <w:u w:color="FDE9D9" w:themeColor="accent6" w:themeTint="33"/>
          <w:lang w:val="en-US" w:eastAsia="zh-HK"/>
        </w:rPr>
        <w:t>Food Policy Analysis.</w:t>
      </w:r>
      <w:proofErr w:type="gramEnd"/>
      <w:r w:rsidRPr="006340B1">
        <w:rPr>
          <w:rFonts w:asciiTheme="minorHAnsi" w:hAnsiTheme="minorHAnsi" w:cs="Arial"/>
          <w:sz w:val="22"/>
          <w:u w:color="FDE9D9" w:themeColor="accent6" w:themeTint="33"/>
          <w:lang w:val="en-US" w:eastAsia="zh-HK"/>
        </w:rPr>
        <w:t xml:space="preserve"> Baltimore: Johns Hopkins University Press.</w:t>
      </w:r>
    </w:p>
    <w:p w14:paraId="0CE32AEF" w14:textId="77777777" w:rsidR="006340B1" w:rsidRDefault="006340B1" w:rsidP="006340B1">
      <w:pPr>
        <w:jc w:val="left"/>
        <w:rPr>
          <w:rFonts w:asciiTheme="minorHAnsi" w:hAnsiTheme="minorHAnsi" w:cs="Arial"/>
          <w:sz w:val="22"/>
          <w:u w:color="FDE9D9" w:themeColor="accent6" w:themeTint="33"/>
          <w:lang w:val="en-US" w:eastAsia="zh-HK"/>
        </w:rPr>
      </w:pPr>
    </w:p>
    <w:p w14:paraId="08BA8C9C" w14:textId="5462DF06" w:rsidR="00C01A25" w:rsidRPr="006340B1" w:rsidRDefault="006340B1" w:rsidP="006340B1">
      <w:pPr>
        <w:jc w:val="left"/>
        <w:rPr>
          <w:rFonts w:asciiTheme="minorHAnsi" w:hAnsiTheme="minorHAnsi" w:cs="Arial"/>
          <w:sz w:val="22"/>
          <w:u w:color="FDE9D9" w:themeColor="accent6" w:themeTint="33"/>
          <w:lang w:val="en-US" w:eastAsia="zh-HK"/>
        </w:rPr>
      </w:pPr>
      <w:proofErr w:type="spellStart"/>
      <w:proofErr w:type="gramStart"/>
      <w:r w:rsidRPr="006340B1">
        <w:rPr>
          <w:rFonts w:asciiTheme="minorHAnsi" w:hAnsiTheme="minorHAnsi" w:cs="Arial"/>
          <w:sz w:val="22"/>
          <w:u w:color="FDE9D9" w:themeColor="accent6" w:themeTint="33"/>
          <w:lang w:val="en-US" w:eastAsia="zh-HK"/>
        </w:rPr>
        <w:t>Winship</w:t>
      </w:r>
      <w:proofErr w:type="spellEnd"/>
      <w:r w:rsidRPr="006340B1">
        <w:rPr>
          <w:rFonts w:asciiTheme="minorHAnsi" w:hAnsiTheme="minorHAnsi" w:cs="Arial"/>
          <w:sz w:val="22"/>
          <w:u w:color="FDE9D9" w:themeColor="accent6" w:themeTint="33"/>
          <w:lang w:val="en-US" w:eastAsia="zh-HK"/>
        </w:rPr>
        <w:t xml:space="preserve">, C., and L. </w:t>
      </w:r>
      <w:proofErr w:type="spellStart"/>
      <w:r w:rsidRPr="006340B1">
        <w:rPr>
          <w:rFonts w:asciiTheme="minorHAnsi" w:hAnsiTheme="minorHAnsi" w:cs="Arial"/>
          <w:sz w:val="22"/>
          <w:u w:color="FDE9D9" w:themeColor="accent6" w:themeTint="33"/>
          <w:lang w:val="en-US" w:eastAsia="zh-HK"/>
        </w:rPr>
        <w:t>Radbill</w:t>
      </w:r>
      <w:proofErr w:type="spellEnd"/>
      <w:r w:rsidRPr="006340B1">
        <w:rPr>
          <w:rFonts w:asciiTheme="minorHAnsi" w:hAnsiTheme="minorHAnsi" w:cs="Arial"/>
          <w:sz w:val="22"/>
          <w:u w:color="FDE9D9" w:themeColor="accent6" w:themeTint="33"/>
          <w:lang w:val="en-US" w:eastAsia="zh-HK"/>
        </w:rPr>
        <w:t>.</w:t>
      </w:r>
      <w:proofErr w:type="gramEnd"/>
      <w:r w:rsidRPr="006340B1">
        <w:rPr>
          <w:rFonts w:asciiTheme="minorHAnsi" w:hAnsiTheme="minorHAnsi" w:cs="Arial"/>
          <w:sz w:val="22"/>
          <w:u w:color="FDE9D9" w:themeColor="accent6" w:themeTint="33"/>
          <w:lang w:val="en-US" w:eastAsia="zh-HK"/>
        </w:rPr>
        <w:t xml:space="preserve"> (1994)</w:t>
      </w:r>
      <w:proofErr w:type="gramStart"/>
      <w:r w:rsidRPr="006340B1">
        <w:rPr>
          <w:rFonts w:asciiTheme="minorHAnsi" w:hAnsiTheme="minorHAnsi" w:cs="Arial"/>
          <w:sz w:val="22"/>
          <w:u w:color="FDE9D9" w:themeColor="accent6" w:themeTint="33"/>
          <w:lang w:val="en-US" w:eastAsia="zh-HK"/>
        </w:rPr>
        <w:t>. Sampling Weights and Regression Analysis.</w:t>
      </w:r>
      <w:proofErr w:type="gramEnd"/>
      <w:r w:rsidRPr="006340B1">
        <w:rPr>
          <w:rFonts w:asciiTheme="minorHAnsi" w:hAnsiTheme="minorHAnsi" w:cs="Arial"/>
          <w:sz w:val="22"/>
          <w:u w:color="FDE9D9" w:themeColor="accent6" w:themeTint="33"/>
          <w:lang w:val="en-US" w:eastAsia="zh-HK"/>
        </w:rPr>
        <w:t xml:space="preserve"> Sociological Methods &amp; Research, 23(2):230–257.</w:t>
      </w:r>
    </w:p>
    <w:p w14:paraId="29506AAA" w14:textId="77777777" w:rsidR="00B85716" w:rsidRDefault="00B85716" w:rsidP="006340B1">
      <w:pPr>
        <w:jc w:val="left"/>
        <w:rPr>
          <w:rFonts w:asciiTheme="minorHAnsi" w:hAnsiTheme="minorHAnsi" w:cs="Arial"/>
          <w:b/>
          <w:sz w:val="22"/>
          <w:u w:color="FDE9D9" w:themeColor="accent6" w:themeTint="33"/>
          <w:lang w:val="en-US" w:eastAsia="zh-HK"/>
        </w:rPr>
      </w:pPr>
    </w:p>
    <w:p w14:paraId="7012D898" w14:textId="7AC2B21E" w:rsidR="006340B1" w:rsidRPr="00B85716" w:rsidRDefault="00B85716" w:rsidP="00B85716">
      <w:pPr>
        <w:rPr>
          <w:rFonts w:asciiTheme="minorHAnsi" w:hAnsiTheme="minorHAnsi" w:cs="Arial"/>
          <w:sz w:val="22"/>
          <w:u w:color="FDE9D9" w:themeColor="accent6" w:themeTint="33"/>
          <w:lang w:val="en-US" w:eastAsia="zh-HK"/>
        </w:rPr>
      </w:pPr>
      <w:r w:rsidRPr="00B85716">
        <w:rPr>
          <w:rFonts w:asciiTheme="minorHAnsi" w:hAnsiTheme="minorHAnsi" w:cs="Arial"/>
          <w:sz w:val="22"/>
          <w:u w:color="FDE9D9" w:themeColor="accent6" w:themeTint="33"/>
          <w:lang w:val="en-US" w:eastAsia="zh-HK"/>
        </w:rPr>
        <w:t xml:space="preserve">Zhen, </w:t>
      </w:r>
      <w:r w:rsidR="000C7B70">
        <w:rPr>
          <w:rFonts w:asciiTheme="minorHAnsi" w:hAnsiTheme="minorHAnsi" w:cs="Arial"/>
          <w:sz w:val="22"/>
          <w:u w:color="FDE9D9" w:themeColor="accent6" w:themeTint="33"/>
          <w:lang w:val="en-US" w:eastAsia="zh-HK"/>
        </w:rPr>
        <w:t>C.,</w:t>
      </w:r>
      <w:r w:rsidR="00FC7602">
        <w:rPr>
          <w:rFonts w:asciiTheme="minorHAnsi" w:hAnsiTheme="minorHAnsi" w:cs="Arial"/>
          <w:sz w:val="22"/>
          <w:u w:color="FDE9D9" w:themeColor="accent6" w:themeTint="33"/>
          <w:lang w:val="en-US" w:eastAsia="zh-HK"/>
        </w:rPr>
        <w:t xml:space="preserve"> Finkelstein, E.A., </w:t>
      </w:r>
      <w:proofErr w:type="spellStart"/>
      <w:r w:rsidR="00FC7602">
        <w:rPr>
          <w:rFonts w:asciiTheme="minorHAnsi" w:hAnsiTheme="minorHAnsi" w:cs="Arial"/>
          <w:sz w:val="22"/>
          <w:u w:color="FDE9D9" w:themeColor="accent6" w:themeTint="33"/>
          <w:lang w:val="en-US" w:eastAsia="zh-HK"/>
        </w:rPr>
        <w:t>Nonnemaker</w:t>
      </w:r>
      <w:proofErr w:type="spellEnd"/>
      <w:r w:rsidR="00FC7602">
        <w:rPr>
          <w:rFonts w:asciiTheme="minorHAnsi" w:hAnsiTheme="minorHAnsi" w:cs="Arial"/>
          <w:sz w:val="22"/>
          <w:u w:color="FDE9D9" w:themeColor="accent6" w:themeTint="33"/>
          <w:lang w:val="en-US" w:eastAsia="zh-HK"/>
        </w:rPr>
        <w:t xml:space="preserve">, J., </w:t>
      </w:r>
      <w:proofErr w:type="spellStart"/>
      <w:r w:rsidR="00FC7602">
        <w:rPr>
          <w:rFonts w:asciiTheme="minorHAnsi" w:hAnsiTheme="minorHAnsi" w:cs="Arial"/>
          <w:sz w:val="22"/>
          <w:u w:color="FDE9D9" w:themeColor="accent6" w:themeTint="33"/>
          <w:lang w:val="en-US" w:eastAsia="zh-HK"/>
        </w:rPr>
        <w:t>Karns</w:t>
      </w:r>
      <w:proofErr w:type="spellEnd"/>
      <w:r w:rsidR="00FC7602">
        <w:rPr>
          <w:rFonts w:asciiTheme="minorHAnsi" w:hAnsiTheme="minorHAnsi" w:cs="Arial"/>
          <w:sz w:val="22"/>
          <w:u w:color="FDE9D9" w:themeColor="accent6" w:themeTint="33"/>
          <w:lang w:val="en-US" w:eastAsia="zh-HK"/>
        </w:rPr>
        <w:t>, S. and Todd, J.E.</w:t>
      </w:r>
      <w:r w:rsidR="00811262">
        <w:rPr>
          <w:rFonts w:asciiTheme="minorHAnsi" w:hAnsiTheme="minorHAnsi" w:cs="Arial"/>
          <w:sz w:val="22"/>
          <w:u w:color="FDE9D9" w:themeColor="accent6" w:themeTint="33"/>
          <w:lang w:val="en-US" w:eastAsia="zh-HK"/>
        </w:rPr>
        <w:t xml:space="preserve">  (2014</w:t>
      </w:r>
      <w:r w:rsidR="000C7B70">
        <w:rPr>
          <w:rFonts w:asciiTheme="minorHAnsi" w:hAnsiTheme="minorHAnsi" w:cs="Arial"/>
          <w:sz w:val="22"/>
          <w:u w:color="FDE9D9" w:themeColor="accent6" w:themeTint="33"/>
          <w:lang w:val="en-US" w:eastAsia="zh-HK"/>
        </w:rPr>
        <w:t xml:space="preserve">). </w:t>
      </w:r>
      <w:r w:rsidRPr="00B85716">
        <w:rPr>
          <w:rFonts w:asciiTheme="minorHAnsi" w:hAnsiTheme="minorHAnsi" w:cs="Arial"/>
          <w:sz w:val="22"/>
          <w:u w:color="FDE9D9" w:themeColor="accent6" w:themeTint="33"/>
          <w:lang w:val="en-US" w:eastAsia="zh-HK"/>
        </w:rPr>
        <w:t>Predicting the effects of sugar-sweetened beverage taxes on food and beverage d</w:t>
      </w:r>
      <w:r w:rsidR="000C7B70">
        <w:rPr>
          <w:rFonts w:asciiTheme="minorHAnsi" w:hAnsiTheme="minorHAnsi" w:cs="Arial"/>
          <w:sz w:val="22"/>
          <w:u w:color="FDE9D9" w:themeColor="accent6" w:themeTint="33"/>
          <w:lang w:val="en-US" w:eastAsia="zh-HK"/>
        </w:rPr>
        <w:t>emand in a large demand system.</w:t>
      </w:r>
      <w:r w:rsidRPr="00B85716">
        <w:rPr>
          <w:rFonts w:asciiTheme="minorHAnsi" w:hAnsiTheme="minorHAnsi" w:cs="Arial"/>
          <w:sz w:val="22"/>
          <w:u w:color="FDE9D9" w:themeColor="accent6" w:themeTint="33"/>
          <w:lang w:val="en-US" w:eastAsia="zh-HK"/>
        </w:rPr>
        <w:t xml:space="preserve"> American Journal of Agricultural Economics</w:t>
      </w:r>
      <w:r w:rsidR="000C7B70">
        <w:rPr>
          <w:rFonts w:asciiTheme="minorHAnsi" w:hAnsiTheme="minorHAnsi" w:cs="Arial"/>
          <w:sz w:val="22"/>
          <w:u w:color="FDE9D9" w:themeColor="accent6" w:themeTint="33"/>
          <w:lang w:val="en-US" w:eastAsia="zh-HK"/>
        </w:rPr>
        <w:t>, 96(1)</w:t>
      </w:r>
      <w:r w:rsidRPr="00B85716">
        <w:rPr>
          <w:rFonts w:asciiTheme="minorHAnsi" w:hAnsiTheme="minorHAnsi" w:cs="Arial"/>
          <w:sz w:val="22"/>
          <w:u w:color="FDE9D9" w:themeColor="accent6" w:themeTint="33"/>
          <w:lang w:val="en-US" w:eastAsia="zh-HK"/>
        </w:rPr>
        <w:t>: 1-25.</w:t>
      </w:r>
    </w:p>
    <w:p w14:paraId="151D3A85" w14:textId="39C11764" w:rsidR="00044DB2" w:rsidRDefault="00044DB2" w:rsidP="00481993">
      <w:pPr>
        <w:autoSpaceDE w:val="0"/>
        <w:autoSpaceDN w:val="0"/>
        <w:adjustRightInd w:val="0"/>
        <w:spacing w:after="140"/>
        <w:rPr>
          <w:rFonts w:asciiTheme="minorHAnsi" w:hAnsiTheme="minorHAnsi" w:cs="Arial"/>
          <w:b/>
          <w:color w:val="FF0000"/>
          <w:sz w:val="22"/>
          <w:u w:color="FDE9D9" w:themeColor="accent6" w:themeTint="33"/>
          <w:lang w:val="en-US" w:eastAsia="zh-HK"/>
        </w:rPr>
      </w:pPr>
    </w:p>
    <w:p w14:paraId="3B4BA8F2" w14:textId="77777777" w:rsidR="00044DB2" w:rsidRDefault="00044DB2">
      <w:pPr>
        <w:rPr>
          <w:rFonts w:asciiTheme="minorHAnsi" w:hAnsiTheme="minorHAnsi" w:cs="Arial"/>
          <w:b/>
          <w:color w:val="FF0000"/>
          <w:sz w:val="22"/>
          <w:u w:color="FDE9D9" w:themeColor="accent6" w:themeTint="33"/>
          <w:lang w:val="en-US" w:eastAsia="zh-HK"/>
        </w:rPr>
      </w:pPr>
      <w:r>
        <w:rPr>
          <w:rFonts w:asciiTheme="minorHAnsi" w:hAnsiTheme="minorHAnsi" w:cs="Arial"/>
          <w:b/>
          <w:color w:val="FF0000"/>
          <w:sz w:val="22"/>
          <w:u w:color="FDE9D9" w:themeColor="accent6" w:themeTint="33"/>
          <w:lang w:val="en-US" w:eastAsia="zh-HK"/>
        </w:rPr>
        <w:br w:type="page"/>
      </w:r>
    </w:p>
    <w:p w14:paraId="146441AB" w14:textId="77777777" w:rsidR="00044DB2" w:rsidRPr="00044DB2" w:rsidRDefault="00044DB2" w:rsidP="00044DB2">
      <w:pPr>
        <w:rPr>
          <w:rFonts w:asciiTheme="minorHAnsi" w:hAnsiTheme="minorHAnsi" w:cs="Arial"/>
          <w:b/>
          <w:sz w:val="20"/>
          <w:u w:color="FDE9D9" w:themeColor="accent6" w:themeTint="33"/>
          <w:lang w:val="en-US" w:eastAsia="zh-HK"/>
        </w:rPr>
      </w:pPr>
      <w:r w:rsidRPr="00044DB2">
        <w:rPr>
          <w:rFonts w:asciiTheme="minorHAnsi" w:hAnsiTheme="minorHAnsi" w:cs="Arial"/>
          <w:b/>
          <w:sz w:val="22"/>
          <w:u w:color="FDE9D9" w:themeColor="accent6" w:themeTint="33"/>
          <w:lang w:val="en-US" w:eastAsia="zh-HK"/>
        </w:rPr>
        <w:lastRenderedPageBreak/>
        <w:t>Table 1: Descriptive statistics</w:t>
      </w:r>
    </w:p>
    <w:tbl>
      <w:tblPr>
        <w:tblW w:w="9642" w:type="dxa"/>
        <w:tblBorders>
          <w:top w:val="single" w:sz="4" w:space="0" w:color="auto"/>
          <w:bottom w:val="single" w:sz="4" w:space="0" w:color="auto"/>
        </w:tblBorders>
        <w:tblLayout w:type="fixed"/>
        <w:tblLook w:val="04A0" w:firstRow="1" w:lastRow="0" w:firstColumn="1" w:lastColumn="0" w:noHBand="0" w:noVBand="1"/>
      </w:tblPr>
      <w:tblGrid>
        <w:gridCol w:w="2802"/>
        <w:gridCol w:w="824"/>
        <w:gridCol w:w="824"/>
        <w:gridCol w:w="824"/>
        <w:gridCol w:w="824"/>
        <w:gridCol w:w="247"/>
        <w:gridCol w:w="824"/>
        <w:gridCol w:w="824"/>
        <w:gridCol w:w="824"/>
        <w:gridCol w:w="825"/>
      </w:tblGrid>
      <w:tr w:rsidR="00044DB2" w:rsidRPr="004A39AE" w14:paraId="008D5297" w14:textId="77777777" w:rsidTr="00330C74">
        <w:trPr>
          <w:trHeight w:hRule="exact" w:val="295"/>
        </w:trPr>
        <w:tc>
          <w:tcPr>
            <w:tcW w:w="2802" w:type="dxa"/>
            <w:tcBorders>
              <w:top w:val="single" w:sz="4" w:space="0" w:color="auto"/>
              <w:bottom w:val="nil"/>
            </w:tcBorders>
            <w:shd w:val="clear" w:color="auto" w:fill="auto"/>
          </w:tcPr>
          <w:p w14:paraId="6537EDBF" w14:textId="77777777" w:rsidR="00044DB2" w:rsidRPr="004A39AE" w:rsidRDefault="00044DB2" w:rsidP="00330C74">
            <w:pPr>
              <w:jc w:val="left"/>
              <w:rPr>
                <w:rFonts w:cs="Arial"/>
                <w:sz w:val="18"/>
                <w:szCs w:val="18"/>
                <w:u w:color="FDE9D9" w:themeColor="accent6" w:themeTint="33"/>
                <w:lang w:val="en-US"/>
              </w:rPr>
            </w:pPr>
          </w:p>
        </w:tc>
        <w:tc>
          <w:tcPr>
            <w:tcW w:w="3296" w:type="dxa"/>
            <w:gridSpan w:val="4"/>
            <w:tcBorders>
              <w:top w:val="single" w:sz="4" w:space="0" w:color="auto"/>
              <w:bottom w:val="single" w:sz="4" w:space="0" w:color="auto"/>
            </w:tcBorders>
            <w:vAlign w:val="center"/>
          </w:tcPr>
          <w:p w14:paraId="2DA8B42B" w14:textId="77777777" w:rsidR="00044DB2" w:rsidRPr="004A39AE" w:rsidRDefault="00044DB2" w:rsidP="00330C74">
            <w:pPr>
              <w:jc w:val="center"/>
              <w:rPr>
                <w:sz w:val="18"/>
                <w:szCs w:val="18"/>
                <w:lang w:val="en-US"/>
              </w:rPr>
            </w:pPr>
            <w:r w:rsidRPr="004A39AE">
              <w:rPr>
                <w:sz w:val="18"/>
                <w:szCs w:val="18"/>
                <w:lang w:val="en-US"/>
              </w:rPr>
              <w:t>Urban Sector</w:t>
            </w:r>
          </w:p>
        </w:tc>
        <w:tc>
          <w:tcPr>
            <w:tcW w:w="247" w:type="dxa"/>
            <w:tcBorders>
              <w:top w:val="single" w:sz="4" w:space="0" w:color="auto"/>
              <w:bottom w:val="nil"/>
            </w:tcBorders>
            <w:vAlign w:val="center"/>
          </w:tcPr>
          <w:p w14:paraId="3C14B228" w14:textId="77777777" w:rsidR="00044DB2" w:rsidRPr="004A39AE" w:rsidRDefault="00044DB2" w:rsidP="00330C74">
            <w:pPr>
              <w:jc w:val="center"/>
              <w:rPr>
                <w:rFonts w:cs="Arial"/>
                <w:sz w:val="18"/>
                <w:szCs w:val="18"/>
                <w:u w:color="FDE9D9" w:themeColor="accent6" w:themeTint="33"/>
                <w:lang w:val="en-US"/>
              </w:rPr>
            </w:pPr>
          </w:p>
        </w:tc>
        <w:tc>
          <w:tcPr>
            <w:tcW w:w="3297" w:type="dxa"/>
            <w:gridSpan w:val="4"/>
            <w:tcBorders>
              <w:top w:val="single" w:sz="4" w:space="0" w:color="auto"/>
              <w:bottom w:val="single" w:sz="4" w:space="0" w:color="auto"/>
            </w:tcBorders>
            <w:vAlign w:val="center"/>
          </w:tcPr>
          <w:p w14:paraId="01038EE3" w14:textId="77777777" w:rsidR="00044DB2" w:rsidRPr="004A39AE" w:rsidRDefault="00044DB2" w:rsidP="00330C74">
            <w:pPr>
              <w:jc w:val="center"/>
              <w:rPr>
                <w:sz w:val="18"/>
                <w:szCs w:val="18"/>
                <w:lang w:val="en-US"/>
              </w:rPr>
            </w:pPr>
            <w:r w:rsidRPr="004A39AE">
              <w:rPr>
                <w:sz w:val="18"/>
                <w:szCs w:val="18"/>
                <w:lang w:val="en-US"/>
              </w:rPr>
              <w:t>Rural Sector</w:t>
            </w:r>
          </w:p>
        </w:tc>
      </w:tr>
      <w:tr w:rsidR="00044DB2" w:rsidRPr="004A39AE" w14:paraId="61568F6B" w14:textId="77777777" w:rsidTr="00330C74">
        <w:trPr>
          <w:trHeight w:hRule="exact" w:val="295"/>
        </w:trPr>
        <w:tc>
          <w:tcPr>
            <w:tcW w:w="2802" w:type="dxa"/>
            <w:tcBorders>
              <w:top w:val="nil"/>
              <w:bottom w:val="single" w:sz="4" w:space="0" w:color="auto"/>
            </w:tcBorders>
            <w:shd w:val="clear" w:color="auto" w:fill="auto"/>
          </w:tcPr>
          <w:p w14:paraId="48A62035" w14:textId="77777777" w:rsidR="00044DB2" w:rsidRPr="004A39AE" w:rsidRDefault="00044DB2" w:rsidP="00330C74">
            <w:pPr>
              <w:jc w:val="left"/>
              <w:rPr>
                <w:rFonts w:cs="Arial"/>
                <w:sz w:val="18"/>
                <w:szCs w:val="18"/>
                <w:u w:color="FDE9D9" w:themeColor="accent6" w:themeTint="33"/>
                <w:lang w:val="en-US"/>
              </w:rPr>
            </w:pPr>
          </w:p>
        </w:tc>
        <w:tc>
          <w:tcPr>
            <w:tcW w:w="824" w:type="dxa"/>
            <w:tcBorders>
              <w:top w:val="single" w:sz="4" w:space="0" w:color="auto"/>
              <w:bottom w:val="single" w:sz="4" w:space="0" w:color="auto"/>
            </w:tcBorders>
            <w:vAlign w:val="center"/>
          </w:tcPr>
          <w:p w14:paraId="282E5CD2" w14:textId="77777777" w:rsidR="00044DB2" w:rsidRPr="004A39AE" w:rsidRDefault="00044DB2" w:rsidP="00330C74">
            <w:pPr>
              <w:jc w:val="center"/>
              <w:rPr>
                <w:sz w:val="18"/>
                <w:szCs w:val="18"/>
                <w:lang w:val="en-US"/>
              </w:rPr>
            </w:pPr>
            <w:r w:rsidRPr="004A39AE">
              <w:rPr>
                <w:sz w:val="18"/>
                <w:szCs w:val="18"/>
                <w:lang w:val="en-US"/>
              </w:rPr>
              <w:t>1987-88</w:t>
            </w:r>
          </w:p>
        </w:tc>
        <w:tc>
          <w:tcPr>
            <w:tcW w:w="824" w:type="dxa"/>
            <w:tcBorders>
              <w:top w:val="single" w:sz="4" w:space="0" w:color="auto"/>
              <w:bottom w:val="single" w:sz="4" w:space="0" w:color="auto"/>
            </w:tcBorders>
            <w:shd w:val="clear" w:color="auto" w:fill="auto"/>
            <w:vAlign w:val="center"/>
          </w:tcPr>
          <w:p w14:paraId="15AB9B11" w14:textId="77777777" w:rsidR="00044DB2" w:rsidRPr="004A39AE" w:rsidRDefault="00044DB2" w:rsidP="00330C74">
            <w:pPr>
              <w:jc w:val="center"/>
              <w:rPr>
                <w:sz w:val="18"/>
                <w:szCs w:val="18"/>
                <w:lang w:val="en-US"/>
              </w:rPr>
            </w:pPr>
            <w:r w:rsidRPr="004A39AE">
              <w:rPr>
                <w:sz w:val="18"/>
                <w:szCs w:val="18"/>
                <w:lang w:val="en-US"/>
              </w:rPr>
              <w:t>1993-94</w:t>
            </w:r>
          </w:p>
        </w:tc>
        <w:tc>
          <w:tcPr>
            <w:tcW w:w="824" w:type="dxa"/>
            <w:tcBorders>
              <w:top w:val="single" w:sz="4" w:space="0" w:color="auto"/>
              <w:bottom w:val="single" w:sz="4" w:space="0" w:color="auto"/>
            </w:tcBorders>
            <w:shd w:val="clear" w:color="auto" w:fill="auto"/>
            <w:vAlign w:val="center"/>
          </w:tcPr>
          <w:p w14:paraId="7368862F" w14:textId="77777777" w:rsidR="00044DB2" w:rsidRPr="004A39AE" w:rsidRDefault="00044DB2" w:rsidP="00330C74">
            <w:pPr>
              <w:jc w:val="center"/>
              <w:rPr>
                <w:sz w:val="18"/>
                <w:szCs w:val="18"/>
                <w:lang w:val="en-US"/>
              </w:rPr>
            </w:pPr>
            <w:r w:rsidRPr="004A39AE">
              <w:rPr>
                <w:sz w:val="18"/>
                <w:szCs w:val="18"/>
                <w:lang w:val="en-US"/>
              </w:rPr>
              <w:t>2004-05</w:t>
            </w:r>
          </w:p>
          <w:p w14:paraId="0BF09CF5" w14:textId="77777777" w:rsidR="00044DB2" w:rsidRPr="004A39AE" w:rsidRDefault="00044DB2" w:rsidP="00330C74">
            <w:pPr>
              <w:jc w:val="center"/>
              <w:rPr>
                <w:sz w:val="18"/>
                <w:szCs w:val="18"/>
                <w:lang w:val="en-US"/>
              </w:rPr>
            </w:pPr>
          </w:p>
        </w:tc>
        <w:tc>
          <w:tcPr>
            <w:tcW w:w="824" w:type="dxa"/>
            <w:tcBorders>
              <w:top w:val="single" w:sz="4" w:space="0" w:color="auto"/>
              <w:bottom w:val="single" w:sz="4" w:space="0" w:color="auto"/>
            </w:tcBorders>
            <w:vAlign w:val="center"/>
          </w:tcPr>
          <w:p w14:paraId="28C21B6D" w14:textId="77777777" w:rsidR="00044DB2" w:rsidRPr="004A39AE" w:rsidRDefault="00044DB2" w:rsidP="00330C74">
            <w:pPr>
              <w:jc w:val="center"/>
              <w:rPr>
                <w:sz w:val="18"/>
                <w:szCs w:val="18"/>
                <w:lang w:val="en-US"/>
              </w:rPr>
            </w:pPr>
            <w:r w:rsidRPr="004A39AE">
              <w:rPr>
                <w:sz w:val="18"/>
                <w:szCs w:val="18"/>
                <w:lang w:val="en-US"/>
              </w:rPr>
              <w:t>2011-12</w:t>
            </w:r>
          </w:p>
        </w:tc>
        <w:tc>
          <w:tcPr>
            <w:tcW w:w="247" w:type="dxa"/>
            <w:tcBorders>
              <w:top w:val="nil"/>
              <w:bottom w:val="single" w:sz="4" w:space="0" w:color="auto"/>
            </w:tcBorders>
            <w:vAlign w:val="center"/>
          </w:tcPr>
          <w:p w14:paraId="39A2F5D2" w14:textId="77777777" w:rsidR="00044DB2" w:rsidRPr="004A39AE" w:rsidRDefault="00044DB2" w:rsidP="00330C74">
            <w:pPr>
              <w:jc w:val="center"/>
              <w:rPr>
                <w:rFonts w:cs="Arial"/>
                <w:sz w:val="18"/>
                <w:szCs w:val="18"/>
                <w:u w:color="FDE9D9" w:themeColor="accent6" w:themeTint="33"/>
                <w:lang w:val="en-US"/>
              </w:rPr>
            </w:pPr>
          </w:p>
        </w:tc>
        <w:tc>
          <w:tcPr>
            <w:tcW w:w="824" w:type="dxa"/>
            <w:tcBorders>
              <w:top w:val="single" w:sz="4" w:space="0" w:color="auto"/>
              <w:bottom w:val="single" w:sz="4" w:space="0" w:color="auto"/>
            </w:tcBorders>
            <w:vAlign w:val="center"/>
          </w:tcPr>
          <w:p w14:paraId="3BBD4F3B" w14:textId="77777777" w:rsidR="00044DB2" w:rsidRPr="004A39AE" w:rsidRDefault="00044DB2" w:rsidP="00330C74">
            <w:pPr>
              <w:jc w:val="center"/>
              <w:rPr>
                <w:sz w:val="18"/>
                <w:szCs w:val="18"/>
                <w:lang w:val="en-US"/>
              </w:rPr>
            </w:pPr>
            <w:r w:rsidRPr="004A39AE">
              <w:rPr>
                <w:sz w:val="18"/>
                <w:szCs w:val="18"/>
                <w:lang w:val="en-US"/>
              </w:rPr>
              <w:t>1987-88</w:t>
            </w:r>
          </w:p>
        </w:tc>
        <w:tc>
          <w:tcPr>
            <w:tcW w:w="824" w:type="dxa"/>
            <w:tcBorders>
              <w:top w:val="single" w:sz="4" w:space="0" w:color="auto"/>
              <w:bottom w:val="single" w:sz="4" w:space="0" w:color="auto"/>
            </w:tcBorders>
            <w:vAlign w:val="center"/>
          </w:tcPr>
          <w:p w14:paraId="68957162" w14:textId="77777777" w:rsidR="00044DB2" w:rsidRPr="004A39AE" w:rsidRDefault="00044DB2" w:rsidP="00330C74">
            <w:pPr>
              <w:jc w:val="center"/>
              <w:rPr>
                <w:sz w:val="18"/>
                <w:szCs w:val="18"/>
                <w:lang w:val="en-US"/>
              </w:rPr>
            </w:pPr>
            <w:r w:rsidRPr="004A39AE">
              <w:rPr>
                <w:sz w:val="18"/>
                <w:szCs w:val="18"/>
                <w:lang w:val="en-US"/>
              </w:rPr>
              <w:t>1993-94</w:t>
            </w:r>
          </w:p>
        </w:tc>
        <w:tc>
          <w:tcPr>
            <w:tcW w:w="824" w:type="dxa"/>
            <w:tcBorders>
              <w:top w:val="single" w:sz="4" w:space="0" w:color="auto"/>
              <w:bottom w:val="single" w:sz="4" w:space="0" w:color="auto"/>
            </w:tcBorders>
            <w:vAlign w:val="center"/>
          </w:tcPr>
          <w:p w14:paraId="482BAC78" w14:textId="77777777" w:rsidR="00044DB2" w:rsidRPr="004A39AE" w:rsidRDefault="00044DB2" w:rsidP="00330C74">
            <w:pPr>
              <w:jc w:val="center"/>
              <w:rPr>
                <w:sz w:val="18"/>
                <w:szCs w:val="18"/>
                <w:lang w:val="en-US"/>
              </w:rPr>
            </w:pPr>
            <w:r w:rsidRPr="004A39AE">
              <w:rPr>
                <w:sz w:val="18"/>
                <w:szCs w:val="18"/>
                <w:lang w:val="en-US"/>
              </w:rPr>
              <w:t>2004-05</w:t>
            </w:r>
          </w:p>
          <w:p w14:paraId="4E8458B3" w14:textId="77777777" w:rsidR="00044DB2" w:rsidRPr="004A39AE" w:rsidRDefault="00044DB2" w:rsidP="00330C74">
            <w:pPr>
              <w:jc w:val="center"/>
              <w:rPr>
                <w:sz w:val="18"/>
                <w:szCs w:val="18"/>
                <w:lang w:val="en-US"/>
              </w:rPr>
            </w:pPr>
          </w:p>
        </w:tc>
        <w:tc>
          <w:tcPr>
            <w:tcW w:w="825" w:type="dxa"/>
            <w:tcBorders>
              <w:top w:val="single" w:sz="4" w:space="0" w:color="auto"/>
              <w:bottom w:val="single" w:sz="4" w:space="0" w:color="auto"/>
            </w:tcBorders>
            <w:vAlign w:val="center"/>
          </w:tcPr>
          <w:p w14:paraId="464BB474" w14:textId="77777777" w:rsidR="00044DB2" w:rsidRPr="004A39AE" w:rsidRDefault="00044DB2" w:rsidP="00330C74">
            <w:pPr>
              <w:jc w:val="center"/>
              <w:rPr>
                <w:sz w:val="18"/>
                <w:szCs w:val="18"/>
                <w:lang w:val="en-US"/>
              </w:rPr>
            </w:pPr>
            <w:r w:rsidRPr="004A39AE">
              <w:rPr>
                <w:sz w:val="18"/>
                <w:szCs w:val="18"/>
                <w:lang w:val="en-US"/>
              </w:rPr>
              <w:t>2011-12</w:t>
            </w:r>
          </w:p>
        </w:tc>
      </w:tr>
      <w:tr w:rsidR="00044DB2" w:rsidRPr="004A39AE" w14:paraId="19B22A9C" w14:textId="77777777" w:rsidTr="00330C74">
        <w:trPr>
          <w:trHeight w:hRule="exact" w:val="295"/>
        </w:trPr>
        <w:tc>
          <w:tcPr>
            <w:tcW w:w="2802" w:type="dxa"/>
            <w:shd w:val="clear" w:color="auto" w:fill="auto"/>
            <w:vAlign w:val="center"/>
          </w:tcPr>
          <w:p w14:paraId="50C8EE70" w14:textId="77777777" w:rsidR="00044DB2" w:rsidRPr="004A39AE" w:rsidRDefault="00044DB2" w:rsidP="00330C74">
            <w:pPr>
              <w:rPr>
                <w:rFonts w:cs="Arial"/>
                <w:sz w:val="18"/>
                <w:szCs w:val="18"/>
                <w:u w:color="FDE9D9" w:themeColor="accent6" w:themeTint="33"/>
                <w:lang w:val="en-US"/>
              </w:rPr>
            </w:pPr>
            <w:r w:rsidRPr="004A39AE">
              <w:rPr>
                <w:rFonts w:cs="Arial"/>
                <w:sz w:val="18"/>
                <w:szCs w:val="18"/>
                <w:u w:color="FDE9D9" w:themeColor="accent6" w:themeTint="33"/>
                <w:lang w:val="en-US"/>
              </w:rPr>
              <w:t>MPCE (in Indian rupee)</w:t>
            </w:r>
          </w:p>
        </w:tc>
        <w:tc>
          <w:tcPr>
            <w:tcW w:w="824" w:type="dxa"/>
            <w:vAlign w:val="center"/>
          </w:tcPr>
          <w:p w14:paraId="47700E1D" w14:textId="77777777" w:rsidR="00044DB2" w:rsidRPr="004A39AE" w:rsidRDefault="00044DB2" w:rsidP="00330C74">
            <w:pPr>
              <w:jc w:val="center"/>
              <w:rPr>
                <w:rFonts w:eastAsia="PMingLiU" w:cs="PMingLiU"/>
                <w:sz w:val="18"/>
                <w:szCs w:val="18"/>
                <w:lang w:val="en-US"/>
              </w:rPr>
            </w:pPr>
            <w:r w:rsidRPr="004A39AE">
              <w:rPr>
                <w:sz w:val="18"/>
                <w:szCs w:val="18"/>
                <w:lang w:val="en-US"/>
              </w:rPr>
              <w:t>310</w:t>
            </w:r>
          </w:p>
        </w:tc>
        <w:tc>
          <w:tcPr>
            <w:tcW w:w="824" w:type="dxa"/>
            <w:shd w:val="clear" w:color="auto" w:fill="auto"/>
            <w:vAlign w:val="center"/>
          </w:tcPr>
          <w:p w14:paraId="30DA36B1" w14:textId="77777777" w:rsidR="00044DB2" w:rsidRPr="004A39AE" w:rsidRDefault="00044DB2" w:rsidP="00330C74">
            <w:pPr>
              <w:jc w:val="center"/>
              <w:rPr>
                <w:rFonts w:eastAsia="PMingLiU" w:cs="PMingLiU"/>
                <w:sz w:val="18"/>
                <w:szCs w:val="18"/>
                <w:lang w:val="en-US"/>
              </w:rPr>
            </w:pPr>
            <w:r w:rsidRPr="004A39AE">
              <w:rPr>
                <w:sz w:val="18"/>
                <w:szCs w:val="18"/>
                <w:lang w:val="en-US"/>
              </w:rPr>
              <w:t>575</w:t>
            </w:r>
          </w:p>
        </w:tc>
        <w:tc>
          <w:tcPr>
            <w:tcW w:w="824" w:type="dxa"/>
            <w:shd w:val="clear" w:color="auto" w:fill="auto"/>
            <w:vAlign w:val="center"/>
          </w:tcPr>
          <w:p w14:paraId="3E70FB11" w14:textId="77777777" w:rsidR="00044DB2" w:rsidRPr="004A39AE" w:rsidRDefault="00044DB2" w:rsidP="00330C74">
            <w:pPr>
              <w:jc w:val="center"/>
              <w:rPr>
                <w:rFonts w:eastAsia="PMingLiU" w:cs="PMingLiU"/>
                <w:sz w:val="18"/>
                <w:szCs w:val="18"/>
                <w:lang w:val="en-US"/>
              </w:rPr>
            </w:pPr>
            <w:r w:rsidRPr="004A39AE">
              <w:rPr>
                <w:sz w:val="18"/>
                <w:szCs w:val="18"/>
                <w:lang w:val="en-US"/>
              </w:rPr>
              <w:t>1113</w:t>
            </w:r>
          </w:p>
        </w:tc>
        <w:tc>
          <w:tcPr>
            <w:tcW w:w="824" w:type="dxa"/>
            <w:vAlign w:val="center"/>
          </w:tcPr>
          <w:p w14:paraId="0F5CA20E" w14:textId="77777777" w:rsidR="00044DB2" w:rsidRPr="004A39AE" w:rsidRDefault="00044DB2" w:rsidP="00330C74">
            <w:pPr>
              <w:jc w:val="center"/>
              <w:rPr>
                <w:rFonts w:eastAsia="PMingLiU" w:cs="PMingLiU"/>
                <w:sz w:val="18"/>
                <w:szCs w:val="18"/>
                <w:lang w:val="en-US"/>
              </w:rPr>
            </w:pPr>
            <w:r w:rsidRPr="004A39AE">
              <w:rPr>
                <w:sz w:val="18"/>
                <w:szCs w:val="18"/>
                <w:lang w:val="en-US"/>
              </w:rPr>
              <w:t>2561</w:t>
            </w:r>
          </w:p>
        </w:tc>
        <w:tc>
          <w:tcPr>
            <w:tcW w:w="247" w:type="dxa"/>
            <w:tcBorders>
              <w:bottom w:val="nil"/>
            </w:tcBorders>
            <w:vAlign w:val="center"/>
          </w:tcPr>
          <w:p w14:paraId="6FC1B59F" w14:textId="77777777" w:rsidR="00044DB2" w:rsidRPr="004A39AE" w:rsidRDefault="00044DB2" w:rsidP="00330C74">
            <w:pPr>
              <w:jc w:val="center"/>
              <w:rPr>
                <w:rFonts w:eastAsia="PMingLiU" w:cs="PMingLiU"/>
                <w:sz w:val="18"/>
                <w:szCs w:val="18"/>
                <w:lang w:val="en-US"/>
              </w:rPr>
            </w:pPr>
          </w:p>
        </w:tc>
        <w:tc>
          <w:tcPr>
            <w:tcW w:w="824" w:type="dxa"/>
            <w:vAlign w:val="center"/>
          </w:tcPr>
          <w:p w14:paraId="756179FD" w14:textId="77777777" w:rsidR="00044DB2" w:rsidRPr="004A39AE" w:rsidRDefault="00044DB2" w:rsidP="00330C74">
            <w:pPr>
              <w:jc w:val="center"/>
              <w:rPr>
                <w:rFonts w:eastAsia="PMingLiU" w:cs="PMingLiU"/>
                <w:sz w:val="18"/>
                <w:szCs w:val="18"/>
                <w:lang w:val="en-US"/>
              </w:rPr>
            </w:pPr>
            <w:r w:rsidRPr="004A39AE">
              <w:rPr>
                <w:sz w:val="18"/>
                <w:szCs w:val="18"/>
                <w:lang w:val="en-US"/>
              </w:rPr>
              <w:t>181</w:t>
            </w:r>
          </w:p>
        </w:tc>
        <w:tc>
          <w:tcPr>
            <w:tcW w:w="824" w:type="dxa"/>
            <w:vAlign w:val="center"/>
          </w:tcPr>
          <w:p w14:paraId="3791C809" w14:textId="77777777" w:rsidR="00044DB2" w:rsidRPr="004A39AE" w:rsidRDefault="00044DB2" w:rsidP="00330C74">
            <w:pPr>
              <w:jc w:val="center"/>
              <w:rPr>
                <w:rFonts w:eastAsia="PMingLiU" w:cs="PMingLiU"/>
                <w:sz w:val="18"/>
                <w:szCs w:val="18"/>
                <w:lang w:val="en-US"/>
              </w:rPr>
            </w:pPr>
            <w:r w:rsidRPr="004A39AE">
              <w:rPr>
                <w:sz w:val="18"/>
                <w:szCs w:val="18"/>
                <w:lang w:val="en-US"/>
              </w:rPr>
              <w:t>327</w:t>
            </w:r>
          </w:p>
        </w:tc>
        <w:tc>
          <w:tcPr>
            <w:tcW w:w="824" w:type="dxa"/>
            <w:vAlign w:val="center"/>
          </w:tcPr>
          <w:p w14:paraId="6EB3D51D" w14:textId="77777777" w:rsidR="00044DB2" w:rsidRPr="004A39AE" w:rsidRDefault="00044DB2" w:rsidP="00330C74">
            <w:pPr>
              <w:jc w:val="center"/>
              <w:rPr>
                <w:rFonts w:eastAsia="PMingLiU" w:cs="PMingLiU"/>
                <w:sz w:val="18"/>
                <w:szCs w:val="18"/>
                <w:lang w:val="en-US"/>
              </w:rPr>
            </w:pPr>
            <w:r w:rsidRPr="004A39AE">
              <w:rPr>
                <w:sz w:val="18"/>
                <w:szCs w:val="18"/>
                <w:lang w:val="en-US"/>
              </w:rPr>
              <w:t>689</w:t>
            </w:r>
          </w:p>
        </w:tc>
        <w:tc>
          <w:tcPr>
            <w:tcW w:w="825" w:type="dxa"/>
            <w:vAlign w:val="center"/>
          </w:tcPr>
          <w:p w14:paraId="04039D32" w14:textId="77777777" w:rsidR="00044DB2" w:rsidRPr="004A39AE" w:rsidRDefault="00044DB2" w:rsidP="00330C74">
            <w:pPr>
              <w:jc w:val="center"/>
              <w:rPr>
                <w:rFonts w:eastAsia="PMingLiU" w:cs="PMingLiU"/>
                <w:sz w:val="18"/>
                <w:szCs w:val="18"/>
                <w:lang w:val="en-US"/>
              </w:rPr>
            </w:pPr>
            <w:r w:rsidRPr="004A39AE">
              <w:rPr>
                <w:sz w:val="18"/>
                <w:szCs w:val="18"/>
                <w:lang w:val="en-US"/>
              </w:rPr>
              <w:t>1599</w:t>
            </w:r>
          </w:p>
        </w:tc>
      </w:tr>
      <w:tr w:rsidR="00044DB2" w:rsidRPr="004A39AE" w14:paraId="49BDBF28" w14:textId="77777777" w:rsidTr="00330C74">
        <w:trPr>
          <w:trHeight w:hRule="exact" w:val="295"/>
        </w:trPr>
        <w:tc>
          <w:tcPr>
            <w:tcW w:w="2802" w:type="dxa"/>
            <w:shd w:val="clear" w:color="auto" w:fill="auto"/>
            <w:vAlign w:val="center"/>
          </w:tcPr>
          <w:p w14:paraId="631952ED" w14:textId="77777777" w:rsidR="00044DB2" w:rsidRPr="004A39AE" w:rsidRDefault="00044DB2" w:rsidP="00330C74">
            <w:pPr>
              <w:rPr>
                <w:rFonts w:cs="Arial"/>
                <w:sz w:val="18"/>
                <w:szCs w:val="18"/>
                <w:u w:color="FDE9D9" w:themeColor="accent6" w:themeTint="33"/>
                <w:lang w:val="en-US" w:eastAsia="zh-HK"/>
              </w:rPr>
            </w:pPr>
            <w:r>
              <w:rPr>
                <w:rFonts w:cs="Arial"/>
                <w:sz w:val="18"/>
                <w:szCs w:val="18"/>
                <w:u w:color="FDE9D9" w:themeColor="accent6" w:themeTint="33"/>
                <w:lang w:val="en-US" w:eastAsia="zh-HK"/>
              </w:rPr>
              <w:t>MFE</w:t>
            </w:r>
            <w:r w:rsidRPr="004A39AE">
              <w:rPr>
                <w:rFonts w:cs="Arial"/>
                <w:sz w:val="18"/>
                <w:szCs w:val="18"/>
                <w:u w:color="FDE9D9" w:themeColor="accent6" w:themeTint="33"/>
                <w:lang w:val="en-US" w:eastAsia="zh-HK"/>
              </w:rPr>
              <w:t xml:space="preserve"> </w:t>
            </w:r>
            <w:r w:rsidRPr="004A39AE">
              <w:rPr>
                <w:rFonts w:cs="Arial"/>
                <w:sz w:val="18"/>
                <w:szCs w:val="18"/>
                <w:u w:color="FDE9D9" w:themeColor="accent6" w:themeTint="33"/>
                <w:lang w:val="en-US"/>
              </w:rPr>
              <w:t>(in Indian rupee)</w:t>
            </w:r>
          </w:p>
        </w:tc>
        <w:tc>
          <w:tcPr>
            <w:tcW w:w="824" w:type="dxa"/>
            <w:vAlign w:val="center"/>
          </w:tcPr>
          <w:p w14:paraId="5D8F2709" w14:textId="77777777" w:rsidR="00044DB2" w:rsidRPr="004A39AE" w:rsidRDefault="00044DB2" w:rsidP="00330C74">
            <w:pPr>
              <w:jc w:val="center"/>
              <w:rPr>
                <w:rFonts w:eastAsia="PMingLiU" w:cs="PMingLiU"/>
                <w:sz w:val="18"/>
                <w:szCs w:val="18"/>
                <w:lang w:val="en-US"/>
              </w:rPr>
            </w:pPr>
            <w:r w:rsidRPr="004A39AE">
              <w:rPr>
                <w:sz w:val="18"/>
                <w:szCs w:val="18"/>
                <w:lang w:val="en-US"/>
              </w:rPr>
              <w:t>132</w:t>
            </w:r>
          </w:p>
        </w:tc>
        <w:tc>
          <w:tcPr>
            <w:tcW w:w="824" w:type="dxa"/>
            <w:shd w:val="clear" w:color="auto" w:fill="auto"/>
            <w:vAlign w:val="center"/>
          </w:tcPr>
          <w:p w14:paraId="57D97569" w14:textId="77777777" w:rsidR="00044DB2" w:rsidRPr="004A39AE" w:rsidRDefault="00044DB2" w:rsidP="00330C74">
            <w:pPr>
              <w:jc w:val="center"/>
              <w:rPr>
                <w:rFonts w:eastAsia="PMingLiU" w:cs="PMingLiU"/>
                <w:sz w:val="18"/>
                <w:szCs w:val="18"/>
                <w:lang w:val="en-US"/>
              </w:rPr>
            </w:pPr>
            <w:r w:rsidRPr="004A39AE">
              <w:rPr>
                <w:sz w:val="18"/>
                <w:szCs w:val="18"/>
                <w:lang w:val="en-US"/>
              </w:rPr>
              <w:t>229</w:t>
            </w:r>
          </w:p>
        </w:tc>
        <w:tc>
          <w:tcPr>
            <w:tcW w:w="824" w:type="dxa"/>
            <w:shd w:val="clear" w:color="auto" w:fill="auto"/>
            <w:vAlign w:val="center"/>
          </w:tcPr>
          <w:p w14:paraId="4C7A219F" w14:textId="77777777" w:rsidR="00044DB2" w:rsidRPr="004A39AE" w:rsidRDefault="00044DB2" w:rsidP="00330C74">
            <w:pPr>
              <w:jc w:val="center"/>
              <w:rPr>
                <w:rFonts w:eastAsia="PMingLiU" w:cs="PMingLiU"/>
                <w:sz w:val="18"/>
                <w:szCs w:val="18"/>
                <w:lang w:val="en-US"/>
              </w:rPr>
            </w:pPr>
            <w:r w:rsidRPr="004A39AE">
              <w:rPr>
                <w:sz w:val="18"/>
                <w:szCs w:val="18"/>
                <w:lang w:val="en-US"/>
              </w:rPr>
              <w:t>382</w:t>
            </w:r>
          </w:p>
        </w:tc>
        <w:tc>
          <w:tcPr>
            <w:tcW w:w="824" w:type="dxa"/>
            <w:vAlign w:val="center"/>
          </w:tcPr>
          <w:p w14:paraId="0468C0DC" w14:textId="77777777" w:rsidR="00044DB2" w:rsidRPr="004A39AE" w:rsidRDefault="00044DB2" w:rsidP="00330C74">
            <w:pPr>
              <w:jc w:val="center"/>
              <w:rPr>
                <w:rFonts w:eastAsia="PMingLiU" w:cs="PMingLiU"/>
                <w:sz w:val="18"/>
                <w:szCs w:val="18"/>
                <w:lang w:val="en-US"/>
              </w:rPr>
            </w:pPr>
            <w:r w:rsidRPr="004A39AE">
              <w:rPr>
                <w:sz w:val="18"/>
                <w:szCs w:val="18"/>
                <w:lang w:val="en-US"/>
              </w:rPr>
              <w:t>751</w:t>
            </w:r>
          </w:p>
        </w:tc>
        <w:tc>
          <w:tcPr>
            <w:tcW w:w="247" w:type="dxa"/>
            <w:tcBorders>
              <w:top w:val="nil"/>
            </w:tcBorders>
            <w:vAlign w:val="center"/>
          </w:tcPr>
          <w:p w14:paraId="41BB6135" w14:textId="77777777" w:rsidR="00044DB2" w:rsidRPr="004A39AE" w:rsidRDefault="00044DB2" w:rsidP="00330C74">
            <w:pPr>
              <w:jc w:val="center"/>
              <w:rPr>
                <w:rFonts w:eastAsia="PMingLiU" w:cs="PMingLiU"/>
                <w:sz w:val="18"/>
                <w:szCs w:val="18"/>
                <w:lang w:val="en-US"/>
              </w:rPr>
            </w:pPr>
          </w:p>
        </w:tc>
        <w:tc>
          <w:tcPr>
            <w:tcW w:w="824" w:type="dxa"/>
            <w:vAlign w:val="center"/>
          </w:tcPr>
          <w:p w14:paraId="4C8D0B50" w14:textId="77777777" w:rsidR="00044DB2" w:rsidRPr="004A39AE" w:rsidRDefault="00044DB2" w:rsidP="00330C74">
            <w:pPr>
              <w:jc w:val="center"/>
              <w:rPr>
                <w:rFonts w:eastAsia="PMingLiU" w:cs="PMingLiU"/>
                <w:sz w:val="18"/>
                <w:szCs w:val="18"/>
                <w:lang w:val="en-US"/>
              </w:rPr>
            </w:pPr>
            <w:r w:rsidRPr="004A39AE">
              <w:rPr>
                <w:sz w:val="18"/>
                <w:szCs w:val="18"/>
                <w:lang w:val="en-US"/>
              </w:rPr>
              <w:t>98</w:t>
            </w:r>
          </w:p>
        </w:tc>
        <w:tc>
          <w:tcPr>
            <w:tcW w:w="824" w:type="dxa"/>
            <w:vAlign w:val="center"/>
          </w:tcPr>
          <w:p w14:paraId="59F7ECD4" w14:textId="77777777" w:rsidR="00044DB2" w:rsidRPr="004A39AE" w:rsidRDefault="00044DB2" w:rsidP="00330C74">
            <w:pPr>
              <w:jc w:val="center"/>
              <w:rPr>
                <w:rFonts w:eastAsia="PMingLiU" w:cs="PMingLiU"/>
                <w:sz w:val="18"/>
                <w:szCs w:val="18"/>
                <w:lang w:val="en-US"/>
              </w:rPr>
            </w:pPr>
            <w:r w:rsidRPr="004A39AE">
              <w:rPr>
                <w:sz w:val="18"/>
                <w:szCs w:val="18"/>
                <w:lang w:val="en-US"/>
              </w:rPr>
              <w:t>172</w:t>
            </w:r>
          </w:p>
        </w:tc>
        <w:tc>
          <w:tcPr>
            <w:tcW w:w="824" w:type="dxa"/>
            <w:vAlign w:val="center"/>
          </w:tcPr>
          <w:p w14:paraId="17456905" w14:textId="77777777" w:rsidR="00044DB2" w:rsidRPr="004A39AE" w:rsidRDefault="00044DB2" w:rsidP="00330C74">
            <w:pPr>
              <w:jc w:val="center"/>
              <w:rPr>
                <w:rFonts w:eastAsia="PMingLiU" w:cs="PMingLiU"/>
                <w:sz w:val="18"/>
                <w:szCs w:val="18"/>
                <w:lang w:val="en-US"/>
              </w:rPr>
            </w:pPr>
            <w:r w:rsidRPr="004A39AE">
              <w:rPr>
                <w:sz w:val="18"/>
                <w:szCs w:val="18"/>
                <w:lang w:val="en-US"/>
              </w:rPr>
              <w:t>315</w:t>
            </w:r>
          </w:p>
        </w:tc>
        <w:tc>
          <w:tcPr>
            <w:tcW w:w="825" w:type="dxa"/>
            <w:vAlign w:val="center"/>
          </w:tcPr>
          <w:p w14:paraId="5CDA9CC9" w14:textId="77777777" w:rsidR="00044DB2" w:rsidRPr="004A39AE" w:rsidRDefault="00044DB2" w:rsidP="00330C74">
            <w:pPr>
              <w:jc w:val="center"/>
              <w:rPr>
                <w:rFonts w:eastAsia="PMingLiU" w:cs="PMingLiU"/>
                <w:sz w:val="18"/>
                <w:szCs w:val="18"/>
                <w:lang w:val="en-US"/>
              </w:rPr>
            </w:pPr>
            <w:r w:rsidRPr="004A39AE">
              <w:rPr>
                <w:sz w:val="18"/>
                <w:szCs w:val="18"/>
                <w:lang w:val="en-US"/>
              </w:rPr>
              <w:t>598</w:t>
            </w:r>
          </w:p>
        </w:tc>
      </w:tr>
      <w:tr w:rsidR="00044DB2" w:rsidRPr="004A39AE" w14:paraId="7F4DB5A7" w14:textId="77777777" w:rsidTr="00330C74">
        <w:trPr>
          <w:trHeight w:hRule="exact" w:val="295"/>
        </w:trPr>
        <w:tc>
          <w:tcPr>
            <w:tcW w:w="2802" w:type="dxa"/>
            <w:shd w:val="clear" w:color="auto" w:fill="auto"/>
            <w:vAlign w:val="center"/>
          </w:tcPr>
          <w:p w14:paraId="0F5B5034" w14:textId="77777777" w:rsidR="00044DB2" w:rsidRPr="004A39AE" w:rsidRDefault="00044DB2" w:rsidP="00330C74">
            <w:pPr>
              <w:rPr>
                <w:rFonts w:cs="Arial"/>
                <w:sz w:val="18"/>
                <w:szCs w:val="18"/>
                <w:u w:color="FDE9D9" w:themeColor="accent6" w:themeTint="33"/>
                <w:lang w:val="en-US"/>
              </w:rPr>
            </w:pPr>
            <w:r w:rsidRPr="004A39AE">
              <w:rPr>
                <w:rFonts w:cs="Arial"/>
                <w:sz w:val="18"/>
                <w:szCs w:val="18"/>
                <w:u w:color="FDE9D9" w:themeColor="accent6" w:themeTint="33"/>
                <w:lang w:val="en-US"/>
              </w:rPr>
              <w:t>Share of food in total expenditure</w:t>
            </w:r>
          </w:p>
        </w:tc>
        <w:tc>
          <w:tcPr>
            <w:tcW w:w="824" w:type="dxa"/>
            <w:vAlign w:val="center"/>
          </w:tcPr>
          <w:p w14:paraId="3D20993B" w14:textId="77777777" w:rsidR="00044DB2" w:rsidRPr="004A39AE" w:rsidRDefault="00044DB2" w:rsidP="00330C74">
            <w:pPr>
              <w:jc w:val="center"/>
              <w:rPr>
                <w:rFonts w:eastAsia="PMingLiU" w:cs="PMingLiU"/>
                <w:sz w:val="18"/>
                <w:szCs w:val="18"/>
                <w:lang w:val="en-US"/>
              </w:rPr>
            </w:pPr>
            <w:r w:rsidRPr="004A39AE">
              <w:rPr>
                <w:sz w:val="18"/>
                <w:szCs w:val="18"/>
                <w:lang w:val="en-US"/>
              </w:rPr>
              <w:t>0.51</w:t>
            </w:r>
          </w:p>
        </w:tc>
        <w:tc>
          <w:tcPr>
            <w:tcW w:w="824" w:type="dxa"/>
            <w:shd w:val="clear" w:color="auto" w:fill="auto"/>
            <w:vAlign w:val="center"/>
          </w:tcPr>
          <w:p w14:paraId="26A34B12" w14:textId="77777777" w:rsidR="00044DB2" w:rsidRPr="004A39AE" w:rsidRDefault="00044DB2" w:rsidP="00330C74">
            <w:pPr>
              <w:jc w:val="center"/>
              <w:rPr>
                <w:rFonts w:eastAsia="PMingLiU" w:cs="PMingLiU"/>
                <w:sz w:val="18"/>
                <w:szCs w:val="18"/>
                <w:lang w:val="en-US"/>
              </w:rPr>
            </w:pPr>
            <w:r w:rsidRPr="004A39AE">
              <w:rPr>
                <w:sz w:val="18"/>
                <w:szCs w:val="18"/>
                <w:lang w:val="en-US"/>
              </w:rPr>
              <w:t>0.48</w:t>
            </w:r>
          </w:p>
        </w:tc>
        <w:tc>
          <w:tcPr>
            <w:tcW w:w="824" w:type="dxa"/>
            <w:shd w:val="clear" w:color="auto" w:fill="auto"/>
            <w:vAlign w:val="center"/>
          </w:tcPr>
          <w:p w14:paraId="6183B4D3" w14:textId="77777777" w:rsidR="00044DB2" w:rsidRPr="004A39AE" w:rsidRDefault="00044DB2" w:rsidP="00330C74">
            <w:pPr>
              <w:jc w:val="center"/>
              <w:rPr>
                <w:rFonts w:eastAsia="PMingLiU" w:cs="PMingLiU"/>
                <w:sz w:val="18"/>
                <w:szCs w:val="18"/>
                <w:lang w:val="en-US"/>
              </w:rPr>
            </w:pPr>
            <w:r w:rsidRPr="004A39AE">
              <w:rPr>
                <w:sz w:val="18"/>
                <w:szCs w:val="18"/>
                <w:lang w:val="en-US"/>
              </w:rPr>
              <w:t>0.42</w:t>
            </w:r>
          </w:p>
        </w:tc>
        <w:tc>
          <w:tcPr>
            <w:tcW w:w="824" w:type="dxa"/>
            <w:vAlign w:val="center"/>
          </w:tcPr>
          <w:p w14:paraId="14BCE0D7" w14:textId="77777777" w:rsidR="00044DB2" w:rsidRPr="004A39AE" w:rsidRDefault="00044DB2" w:rsidP="00330C74">
            <w:pPr>
              <w:jc w:val="center"/>
              <w:rPr>
                <w:rFonts w:eastAsia="PMingLiU" w:cs="PMingLiU"/>
                <w:sz w:val="18"/>
                <w:szCs w:val="18"/>
                <w:lang w:val="en-US"/>
              </w:rPr>
            </w:pPr>
            <w:r w:rsidRPr="004A39AE">
              <w:rPr>
                <w:sz w:val="18"/>
                <w:szCs w:val="18"/>
                <w:lang w:val="en-US"/>
              </w:rPr>
              <w:t>0.37</w:t>
            </w:r>
          </w:p>
        </w:tc>
        <w:tc>
          <w:tcPr>
            <w:tcW w:w="247" w:type="dxa"/>
            <w:tcBorders>
              <w:top w:val="nil"/>
            </w:tcBorders>
            <w:vAlign w:val="center"/>
          </w:tcPr>
          <w:p w14:paraId="2D0A57F2" w14:textId="77777777" w:rsidR="00044DB2" w:rsidRPr="004A39AE" w:rsidRDefault="00044DB2" w:rsidP="00330C74">
            <w:pPr>
              <w:jc w:val="center"/>
              <w:rPr>
                <w:rFonts w:eastAsia="PMingLiU" w:cs="PMingLiU"/>
                <w:sz w:val="18"/>
                <w:szCs w:val="18"/>
                <w:lang w:val="en-US"/>
              </w:rPr>
            </w:pPr>
          </w:p>
        </w:tc>
        <w:tc>
          <w:tcPr>
            <w:tcW w:w="824" w:type="dxa"/>
            <w:vAlign w:val="center"/>
          </w:tcPr>
          <w:p w14:paraId="00DCAF77" w14:textId="77777777" w:rsidR="00044DB2" w:rsidRPr="004A39AE" w:rsidRDefault="00044DB2" w:rsidP="00330C74">
            <w:pPr>
              <w:jc w:val="center"/>
              <w:rPr>
                <w:rFonts w:eastAsia="PMingLiU" w:cs="PMingLiU"/>
                <w:sz w:val="18"/>
                <w:szCs w:val="18"/>
                <w:lang w:val="en-US"/>
              </w:rPr>
            </w:pPr>
            <w:r w:rsidRPr="004A39AE">
              <w:rPr>
                <w:sz w:val="18"/>
                <w:szCs w:val="18"/>
                <w:lang w:val="en-US"/>
              </w:rPr>
              <w:t>0.58</w:t>
            </w:r>
          </w:p>
        </w:tc>
        <w:tc>
          <w:tcPr>
            <w:tcW w:w="824" w:type="dxa"/>
            <w:vAlign w:val="center"/>
          </w:tcPr>
          <w:p w14:paraId="2D4425D3" w14:textId="77777777" w:rsidR="00044DB2" w:rsidRPr="004A39AE" w:rsidRDefault="00044DB2" w:rsidP="00330C74">
            <w:pPr>
              <w:jc w:val="center"/>
              <w:rPr>
                <w:rFonts w:eastAsia="PMingLiU" w:cs="PMingLiU"/>
                <w:sz w:val="18"/>
                <w:szCs w:val="18"/>
                <w:lang w:val="en-US"/>
              </w:rPr>
            </w:pPr>
            <w:r w:rsidRPr="004A39AE">
              <w:rPr>
                <w:sz w:val="18"/>
                <w:szCs w:val="18"/>
                <w:lang w:val="en-US"/>
              </w:rPr>
              <w:t>0.57</w:t>
            </w:r>
          </w:p>
        </w:tc>
        <w:tc>
          <w:tcPr>
            <w:tcW w:w="824" w:type="dxa"/>
            <w:vAlign w:val="center"/>
          </w:tcPr>
          <w:p w14:paraId="2A6BCEF8" w14:textId="77777777" w:rsidR="00044DB2" w:rsidRPr="004A39AE" w:rsidRDefault="00044DB2" w:rsidP="00330C74">
            <w:pPr>
              <w:jc w:val="center"/>
              <w:rPr>
                <w:rFonts w:eastAsia="PMingLiU" w:cs="PMingLiU"/>
                <w:sz w:val="18"/>
                <w:szCs w:val="18"/>
                <w:lang w:val="en-US"/>
              </w:rPr>
            </w:pPr>
            <w:r w:rsidRPr="004A39AE">
              <w:rPr>
                <w:sz w:val="18"/>
                <w:szCs w:val="18"/>
                <w:lang w:val="en-US"/>
              </w:rPr>
              <w:t>0.52</w:t>
            </w:r>
          </w:p>
        </w:tc>
        <w:tc>
          <w:tcPr>
            <w:tcW w:w="825" w:type="dxa"/>
            <w:vAlign w:val="center"/>
          </w:tcPr>
          <w:p w14:paraId="04EFD1BB" w14:textId="77777777" w:rsidR="00044DB2" w:rsidRPr="004A39AE" w:rsidRDefault="00044DB2" w:rsidP="00330C74">
            <w:pPr>
              <w:jc w:val="center"/>
              <w:rPr>
                <w:rFonts w:eastAsia="PMingLiU" w:cs="PMingLiU"/>
                <w:sz w:val="18"/>
                <w:szCs w:val="18"/>
                <w:lang w:val="en-US"/>
              </w:rPr>
            </w:pPr>
            <w:r w:rsidRPr="004A39AE">
              <w:rPr>
                <w:sz w:val="18"/>
                <w:szCs w:val="18"/>
                <w:lang w:val="en-US"/>
              </w:rPr>
              <w:t>0.43</w:t>
            </w:r>
          </w:p>
        </w:tc>
      </w:tr>
      <w:tr w:rsidR="00044DB2" w:rsidRPr="004A39AE" w14:paraId="38CCC5FC" w14:textId="77777777" w:rsidTr="00330C74">
        <w:trPr>
          <w:trHeight w:hRule="exact" w:val="295"/>
        </w:trPr>
        <w:tc>
          <w:tcPr>
            <w:tcW w:w="2802" w:type="dxa"/>
            <w:shd w:val="clear" w:color="auto" w:fill="auto"/>
          </w:tcPr>
          <w:p w14:paraId="633ED17F" w14:textId="77777777" w:rsidR="00044DB2" w:rsidRPr="004A39AE" w:rsidRDefault="00044DB2" w:rsidP="00330C74">
            <w:pPr>
              <w:rPr>
                <w:rFonts w:cs="Arial"/>
                <w:sz w:val="18"/>
                <w:szCs w:val="18"/>
                <w:u w:color="FDE9D9" w:themeColor="accent6" w:themeTint="33"/>
                <w:lang w:val="en-US"/>
              </w:rPr>
            </w:pPr>
            <w:r w:rsidRPr="00642F4B">
              <w:rPr>
                <w:rFonts w:cs="Arial"/>
                <w:sz w:val="18"/>
                <w:szCs w:val="18"/>
                <w:u w:color="FDE9D9" w:themeColor="accent6" w:themeTint="33"/>
                <w:lang w:val="en-US"/>
              </w:rPr>
              <w:t>Household size</w:t>
            </w:r>
          </w:p>
        </w:tc>
        <w:tc>
          <w:tcPr>
            <w:tcW w:w="824" w:type="dxa"/>
          </w:tcPr>
          <w:p w14:paraId="7BF7E719"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4.90</w:t>
            </w:r>
          </w:p>
        </w:tc>
        <w:tc>
          <w:tcPr>
            <w:tcW w:w="824" w:type="dxa"/>
            <w:shd w:val="clear" w:color="auto" w:fill="auto"/>
          </w:tcPr>
          <w:p w14:paraId="7069B4D9"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4.57</w:t>
            </w:r>
          </w:p>
        </w:tc>
        <w:tc>
          <w:tcPr>
            <w:tcW w:w="824" w:type="dxa"/>
            <w:shd w:val="clear" w:color="auto" w:fill="auto"/>
          </w:tcPr>
          <w:p w14:paraId="224BD1F5"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4.61</w:t>
            </w:r>
          </w:p>
        </w:tc>
        <w:tc>
          <w:tcPr>
            <w:tcW w:w="824" w:type="dxa"/>
          </w:tcPr>
          <w:p w14:paraId="51C277D9"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4.32</w:t>
            </w:r>
          </w:p>
        </w:tc>
        <w:tc>
          <w:tcPr>
            <w:tcW w:w="247" w:type="dxa"/>
            <w:tcBorders>
              <w:top w:val="nil"/>
            </w:tcBorders>
          </w:tcPr>
          <w:p w14:paraId="2C7CA37D" w14:textId="77777777" w:rsidR="00044DB2" w:rsidRPr="00642F4B" w:rsidRDefault="00044DB2" w:rsidP="00330C74">
            <w:pPr>
              <w:jc w:val="center"/>
              <w:rPr>
                <w:rFonts w:cs="Arial"/>
                <w:sz w:val="18"/>
                <w:szCs w:val="18"/>
                <w:u w:color="FDE9D9" w:themeColor="accent6" w:themeTint="33"/>
                <w:lang w:val="en-US"/>
              </w:rPr>
            </w:pPr>
          </w:p>
        </w:tc>
        <w:tc>
          <w:tcPr>
            <w:tcW w:w="824" w:type="dxa"/>
          </w:tcPr>
          <w:p w14:paraId="4498BC37"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5.44</w:t>
            </w:r>
          </w:p>
        </w:tc>
        <w:tc>
          <w:tcPr>
            <w:tcW w:w="824" w:type="dxa"/>
          </w:tcPr>
          <w:p w14:paraId="32796099"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5.17</w:t>
            </w:r>
          </w:p>
        </w:tc>
        <w:tc>
          <w:tcPr>
            <w:tcW w:w="824" w:type="dxa"/>
          </w:tcPr>
          <w:p w14:paraId="757BA685"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5.10</w:t>
            </w:r>
          </w:p>
        </w:tc>
        <w:tc>
          <w:tcPr>
            <w:tcW w:w="825" w:type="dxa"/>
          </w:tcPr>
          <w:p w14:paraId="23B02D76"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4.80</w:t>
            </w:r>
          </w:p>
        </w:tc>
      </w:tr>
      <w:tr w:rsidR="00044DB2" w:rsidRPr="004A39AE" w14:paraId="715A8A1E" w14:textId="77777777" w:rsidTr="00330C74">
        <w:trPr>
          <w:trHeight w:hRule="exact" w:val="295"/>
        </w:trPr>
        <w:tc>
          <w:tcPr>
            <w:tcW w:w="2802" w:type="dxa"/>
            <w:shd w:val="clear" w:color="auto" w:fill="auto"/>
          </w:tcPr>
          <w:p w14:paraId="22D41E47" w14:textId="77777777" w:rsidR="00044DB2" w:rsidRPr="004A39AE" w:rsidRDefault="00044DB2" w:rsidP="00330C74">
            <w:pPr>
              <w:rPr>
                <w:rFonts w:cs="Arial"/>
                <w:sz w:val="18"/>
                <w:szCs w:val="18"/>
                <w:u w:color="FDE9D9" w:themeColor="accent6" w:themeTint="33"/>
                <w:lang w:val="en-US"/>
              </w:rPr>
            </w:pPr>
            <w:r w:rsidRPr="00642F4B">
              <w:rPr>
                <w:rFonts w:cs="Arial"/>
                <w:sz w:val="18"/>
                <w:szCs w:val="18"/>
                <w:u w:color="FDE9D9" w:themeColor="accent6" w:themeTint="33"/>
                <w:lang w:val="en-US"/>
              </w:rPr>
              <w:t>Share of adult female</w:t>
            </w:r>
          </w:p>
        </w:tc>
        <w:tc>
          <w:tcPr>
            <w:tcW w:w="824" w:type="dxa"/>
          </w:tcPr>
          <w:p w14:paraId="3E9A5971"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0.39</w:t>
            </w:r>
          </w:p>
        </w:tc>
        <w:tc>
          <w:tcPr>
            <w:tcW w:w="824" w:type="dxa"/>
            <w:shd w:val="clear" w:color="auto" w:fill="auto"/>
          </w:tcPr>
          <w:p w14:paraId="4266211D"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0.40</w:t>
            </w:r>
          </w:p>
        </w:tc>
        <w:tc>
          <w:tcPr>
            <w:tcW w:w="824" w:type="dxa"/>
            <w:shd w:val="clear" w:color="auto" w:fill="auto"/>
          </w:tcPr>
          <w:p w14:paraId="63111FF0"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0.40</w:t>
            </w:r>
          </w:p>
        </w:tc>
        <w:tc>
          <w:tcPr>
            <w:tcW w:w="824" w:type="dxa"/>
          </w:tcPr>
          <w:p w14:paraId="23032231"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0.41</w:t>
            </w:r>
          </w:p>
        </w:tc>
        <w:tc>
          <w:tcPr>
            <w:tcW w:w="247" w:type="dxa"/>
            <w:tcBorders>
              <w:top w:val="nil"/>
            </w:tcBorders>
          </w:tcPr>
          <w:p w14:paraId="4A4369C6" w14:textId="77777777" w:rsidR="00044DB2" w:rsidRPr="00642F4B" w:rsidRDefault="00044DB2" w:rsidP="00330C74">
            <w:pPr>
              <w:jc w:val="center"/>
              <w:rPr>
                <w:rFonts w:cs="Arial"/>
                <w:sz w:val="18"/>
                <w:szCs w:val="18"/>
                <w:u w:color="FDE9D9" w:themeColor="accent6" w:themeTint="33"/>
                <w:lang w:val="en-US"/>
              </w:rPr>
            </w:pPr>
          </w:p>
        </w:tc>
        <w:tc>
          <w:tcPr>
            <w:tcW w:w="824" w:type="dxa"/>
          </w:tcPr>
          <w:p w14:paraId="173D9EB5"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0.33</w:t>
            </w:r>
          </w:p>
        </w:tc>
        <w:tc>
          <w:tcPr>
            <w:tcW w:w="824" w:type="dxa"/>
          </w:tcPr>
          <w:p w14:paraId="31FE4E10"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0.34</w:t>
            </w:r>
          </w:p>
        </w:tc>
        <w:tc>
          <w:tcPr>
            <w:tcW w:w="824" w:type="dxa"/>
          </w:tcPr>
          <w:p w14:paraId="04057A28"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0.35</w:t>
            </w:r>
          </w:p>
        </w:tc>
        <w:tc>
          <w:tcPr>
            <w:tcW w:w="825" w:type="dxa"/>
          </w:tcPr>
          <w:p w14:paraId="612C08CD"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0.37</w:t>
            </w:r>
          </w:p>
        </w:tc>
      </w:tr>
      <w:tr w:rsidR="00044DB2" w:rsidRPr="004A39AE" w14:paraId="0B180356" w14:textId="77777777" w:rsidTr="00330C74">
        <w:trPr>
          <w:trHeight w:hRule="exact" w:val="295"/>
        </w:trPr>
        <w:tc>
          <w:tcPr>
            <w:tcW w:w="2802" w:type="dxa"/>
            <w:shd w:val="clear" w:color="auto" w:fill="auto"/>
          </w:tcPr>
          <w:p w14:paraId="3971A573" w14:textId="77777777" w:rsidR="00044DB2" w:rsidRDefault="00044DB2" w:rsidP="00330C74">
            <w:pPr>
              <w:rPr>
                <w:rFonts w:cs="Arial"/>
                <w:sz w:val="18"/>
                <w:szCs w:val="18"/>
                <w:u w:color="FDE9D9" w:themeColor="accent6" w:themeTint="33"/>
                <w:lang w:val="en-US"/>
              </w:rPr>
            </w:pPr>
            <w:r w:rsidRPr="00642F4B">
              <w:rPr>
                <w:rFonts w:cs="Arial"/>
                <w:sz w:val="18"/>
                <w:szCs w:val="18"/>
                <w:u w:color="FDE9D9" w:themeColor="accent6" w:themeTint="33"/>
                <w:lang w:val="en-US"/>
              </w:rPr>
              <w:t>Share of adult male</w:t>
            </w:r>
          </w:p>
        </w:tc>
        <w:tc>
          <w:tcPr>
            <w:tcW w:w="824" w:type="dxa"/>
          </w:tcPr>
          <w:p w14:paraId="57E4ECB1"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0.32</w:t>
            </w:r>
          </w:p>
        </w:tc>
        <w:tc>
          <w:tcPr>
            <w:tcW w:w="824" w:type="dxa"/>
            <w:shd w:val="clear" w:color="auto" w:fill="auto"/>
          </w:tcPr>
          <w:p w14:paraId="045919D2"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0.33</w:t>
            </w:r>
          </w:p>
        </w:tc>
        <w:tc>
          <w:tcPr>
            <w:tcW w:w="824" w:type="dxa"/>
            <w:shd w:val="clear" w:color="auto" w:fill="auto"/>
          </w:tcPr>
          <w:p w14:paraId="694046C2"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0.35</w:t>
            </w:r>
          </w:p>
        </w:tc>
        <w:tc>
          <w:tcPr>
            <w:tcW w:w="824" w:type="dxa"/>
          </w:tcPr>
          <w:p w14:paraId="61E76687"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0.37</w:t>
            </w:r>
          </w:p>
        </w:tc>
        <w:tc>
          <w:tcPr>
            <w:tcW w:w="247" w:type="dxa"/>
            <w:tcBorders>
              <w:top w:val="nil"/>
            </w:tcBorders>
          </w:tcPr>
          <w:p w14:paraId="05553205" w14:textId="77777777" w:rsidR="00044DB2" w:rsidRPr="00642F4B" w:rsidRDefault="00044DB2" w:rsidP="00330C74">
            <w:pPr>
              <w:jc w:val="center"/>
              <w:rPr>
                <w:rFonts w:cs="Arial"/>
                <w:sz w:val="18"/>
                <w:szCs w:val="18"/>
                <w:u w:color="FDE9D9" w:themeColor="accent6" w:themeTint="33"/>
                <w:lang w:val="en-US"/>
              </w:rPr>
            </w:pPr>
          </w:p>
        </w:tc>
        <w:tc>
          <w:tcPr>
            <w:tcW w:w="824" w:type="dxa"/>
          </w:tcPr>
          <w:p w14:paraId="306CAFA7"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0.33</w:t>
            </w:r>
          </w:p>
        </w:tc>
        <w:tc>
          <w:tcPr>
            <w:tcW w:w="824" w:type="dxa"/>
          </w:tcPr>
          <w:p w14:paraId="549B583B"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0.34</w:t>
            </w:r>
          </w:p>
        </w:tc>
        <w:tc>
          <w:tcPr>
            <w:tcW w:w="824" w:type="dxa"/>
          </w:tcPr>
          <w:p w14:paraId="6694C2F9"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0.35</w:t>
            </w:r>
          </w:p>
        </w:tc>
        <w:tc>
          <w:tcPr>
            <w:tcW w:w="825" w:type="dxa"/>
          </w:tcPr>
          <w:p w14:paraId="7408A7BD"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0.37</w:t>
            </w:r>
          </w:p>
        </w:tc>
      </w:tr>
      <w:tr w:rsidR="00044DB2" w:rsidRPr="004A39AE" w14:paraId="39D43860" w14:textId="77777777" w:rsidTr="00330C74">
        <w:trPr>
          <w:trHeight w:hRule="exact" w:val="295"/>
        </w:trPr>
        <w:tc>
          <w:tcPr>
            <w:tcW w:w="2802" w:type="dxa"/>
            <w:shd w:val="clear" w:color="auto" w:fill="auto"/>
          </w:tcPr>
          <w:p w14:paraId="3344AF84" w14:textId="77777777" w:rsidR="00044DB2" w:rsidRDefault="00044DB2" w:rsidP="00330C74">
            <w:pPr>
              <w:rPr>
                <w:rFonts w:cs="Arial"/>
                <w:sz w:val="18"/>
                <w:szCs w:val="18"/>
                <w:u w:color="FDE9D9" w:themeColor="accent6" w:themeTint="33"/>
                <w:lang w:val="en-US"/>
              </w:rPr>
            </w:pPr>
            <w:r w:rsidRPr="00642F4B">
              <w:rPr>
                <w:rFonts w:cs="Arial"/>
                <w:sz w:val="18"/>
                <w:szCs w:val="18"/>
                <w:u w:color="FDE9D9" w:themeColor="accent6" w:themeTint="33"/>
                <w:lang w:val="en-US"/>
              </w:rPr>
              <w:t>Age of household head</w:t>
            </w:r>
          </w:p>
        </w:tc>
        <w:tc>
          <w:tcPr>
            <w:tcW w:w="824" w:type="dxa"/>
          </w:tcPr>
          <w:p w14:paraId="6D0E3A69"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42.97</w:t>
            </w:r>
          </w:p>
        </w:tc>
        <w:tc>
          <w:tcPr>
            <w:tcW w:w="824" w:type="dxa"/>
            <w:shd w:val="clear" w:color="auto" w:fill="auto"/>
          </w:tcPr>
          <w:p w14:paraId="55E3B7B8"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43.33</w:t>
            </w:r>
          </w:p>
        </w:tc>
        <w:tc>
          <w:tcPr>
            <w:tcW w:w="824" w:type="dxa"/>
            <w:shd w:val="clear" w:color="auto" w:fill="auto"/>
          </w:tcPr>
          <w:p w14:paraId="1C0BE523"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45.22</w:t>
            </w:r>
          </w:p>
        </w:tc>
        <w:tc>
          <w:tcPr>
            <w:tcW w:w="824" w:type="dxa"/>
          </w:tcPr>
          <w:p w14:paraId="0F623AA5"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46.29</w:t>
            </w:r>
          </w:p>
        </w:tc>
        <w:tc>
          <w:tcPr>
            <w:tcW w:w="247" w:type="dxa"/>
            <w:tcBorders>
              <w:top w:val="nil"/>
            </w:tcBorders>
          </w:tcPr>
          <w:p w14:paraId="467097FE" w14:textId="77777777" w:rsidR="00044DB2" w:rsidRPr="00642F4B" w:rsidRDefault="00044DB2" w:rsidP="00330C74">
            <w:pPr>
              <w:jc w:val="center"/>
              <w:rPr>
                <w:rFonts w:cs="Arial"/>
                <w:sz w:val="18"/>
                <w:szCs w:val="18"/>
                <w:u w:color="FDE9D9" w:themeColor="accent6" w:themeTint="33"/>
                <w:lang w:val="en-US"/>
              </w:rPr>
            </w:pPr>
          </w:p>
        </w:tc>
        <w:tc>
          <w:tcPr>
            <w:tcW w:w="824" w:type="dxa"/>
          </w:tcPr>
          <w:p w14:paraId="6883D31F"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44.48</w:t>
            </w:r>
          </w:p>
        </w:tc>
        <w:tc>
          <w:tcPr>
            <w:tcW w:w="824" w:type="dxa"/>
          </w:tcPr>
          <w:p w14:paraId="24474306"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44.65</w:t>
            </w:r>
          </w:p>
        </w:tc>
        <w:tc>
          <w:tcPr>
            <w:tcW w:w="824" w:type="dxa"/>
          </w:tcPr>
          <w:p w14:paraId="5CE31332"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46.21</w:t>
            </w:r>
          </w:p>
        </w:tc>
        <w:tc>
          <w:tcPr>
            <w:tcW w:w="825" w:type="dxa"/>
          </w:tcPr>
          <w:p w14:paraId="0E645316"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47.05</w:t>
            </w:r>
          </w:p>
        </w:tc>
      </w:tr>
      <w:tr w:rsidR="00044DB2" w:rsidRPr="004A39AE" w14:paraId="19E55565" w14:textId="77777777" w:rsidTr="00330C74">
        <w:trPr>
          <w:trHeight w:hRule="exact" w:val="295"/>
        </w:trPr>
        <w:tc>
          <w:tcPr>
            <w:tcW w:w="2802" w:type="dxa"/>
            <w:shd w:val="clear" w:color="auto" w:fill="auto"/>
          </w:tcPr>
          <w:p w14:paraId="1D839C5C" w14:textId="77777777" w:rsidR="00044DB2" w:rsidRDefault="00044DB2" w:rsidP="00330C74">
            <w:pPr>
              <w:rPr>
                <w:rFonts w:cs="Arial"/>
                <w:sz w:val="18"/>
                <w:szCs w:val="18"/>
                <w:u w:color="FDE9D9" w:themeColor="accent6" w:themeTint="33"/>
                <w:lang w:val="en-US"/>
              </w:rPr>
            </w:pPr>
            <w:r w:rsidRPr="00642F4B">
              <w:rPr>
                <w:rFonts w:cs="Arial"/>
                <w:sz w:val="18"/>
                <w:szCs w:val="18"/>
                <w:u w:color="FDE9D9" w:themeColor="accent6" w:themeTint="33"/>
                <w:lang w:val="en-US"/>
              </w:rPr>
              <w:t>Share of meals consumed outside</w:t>
            </w:r>
          </w:p>
        </w:tc>
        <w:tc>
          <w:tcPr>
            <w:tcW w:w="824" w:type="dxa"/>
          </w:tcPr>
          <w:p w14:paraId="5D1234F6"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0.05</w:t>
            </w:r>
          </w:p>
        </w:tc>
        <w:tc>
          <w:tcPr>
            <w:tcW w:w="824" w:type="dxa"/>
            <w:shd w:val="clear" w:color="auto" w:fill="auto"/>
          </w:tcPr>
          <w:p w14:paraId="1E869C68"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0.05</w:t>
            </w:r>
          </w:p>
        </w:tc>
        <w:tc>
          <w:tcPr>
            <w:tcW w:w="824" w:type="dxa"/>
            <w:shd w:val="clear" w:color="auto" w:fill="auto"/>
          </w:tcPr>
          <w:p w14:paraId="2D2B0FDC"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0.05</w:t>
            </w:r>
          </w:p>
        </w:tc>
        <w:tc>
          <w:tcPr>
            <w:tcW w:w="824" w:type="dxa"/>
          </w:tcPr>
          <w:p w14:paraId="680C28BC"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0.06</w:t>
            </w:r>
          </w:p>
        </w:tc>
        <w:tc>
          <w:tcPr>
            <w:tcW w:w="247" w:type="dxa"/>
            <w:tcBorders>
              <w:top w:val="nil"/>
            </w:tcBorders>
          </w:tcPr>
          <w:p w14:paraId="3583AEE1" w14:textId="77777777" w:rsidR="00044DB2" w:rsidRPr="00642F4B" w:rsidRDefault="00044DB2" w:rsidP="00330C74">
            <w:pPr>
              <w:jc w:val="center"/>
              <w:rPr>
                <w:rFonts w:cs="Arial"/>
                <w:sz w:val="18"/>
                <w:szCs w:val="18"/>
                <w:u w:color="FDE9D9" w:themeColor="accent6" w:themeTint="33"/>
                <w:lang w:val="en-US"/>
              </w:rPr>
            </w:pPr>
          </w:p>
        </w:tc>
        <w:tc>
          <w:tcPr>
            <w:tcW w:w="824" w:type="dxa"/>
          </w:tcPr>
          <w:p w14:paraId="17D8CDE0"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0.02</w:t>
            </w:r>
          </w:p>
        </w:tc>
        <w:tc>
          <w:tcPr>
            <w:tcW w:w="824" w:type="dxa"/>
          </w:tcPr>
          <w:p w14:paraId="735EBF92"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0.02</w:t>
            </w:r>
          </w:p>
        </w:tc>
        <w:tc>
          <w:tcPr>
            <w:tcW w:w="824" w:type="dxa"/>
          </w:tcPr>
          <w:p w14:paraId="14E842E5"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0.03</w:t>
            </w:r>
          </w:p>
        </w:tc>
        <w:tc>
          <w:tcPr>
            <w:tcW w:w="825" w:type="dxa"/>
          </w:tcPr>
          <w:p w14:paraId="2D5B1299"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0.04</w:t>
            </w:r>
          </w:p>
        </w:tc>
      </w:tr>
      <w:tr w:rsidR="00044DB2" w:rsidRPr="004A39AE" w14:paraId="1B920C0E" w14:textId="77777777" w:rsidTr="00330C74">
        <w:trPr>
          <w:trHeight w:hRule="exact" w:val="295"/>
        </w:trPr>
        <w:tc>
          <w:tcPr>
            <w:tcW w:w="2802" w:type="dxa"/>
            <w:shd w:val="clear" w:color="auto" w:fill="auto"/>
          </w:tcPr>
          <w:p w14:paraId="0E09C70E" w14:textId="77777777" w:rsidR="00044DB2" w:rsidRPr="004A39AE" w:rsidRDefault="00044DB2" w:rsidP="00330C74">
            <w:pPr>
              <w:rPr>
                <w:rFonts w:cs="Arial"/>
                <w:sz w:val="18"/>
                <w:szCs w:val="18"/>
                <w:u w:color="FDE9D9" w:themeColor="accent6" w:themeTint="33"/>
                <w:lang w:val="en-US"/>
              </w:rPr>
            </w:pPr>
            <w:r w:rsidRPr="00642F4B">
              <w:rPr>
                <w:rFonts w:cs="Arial"/>
                <w:sz w:val="18"/>
                <w:szCs w:val="18"/>
                <w:u w:color="FDE9D9" w:themeColor="accent6" w:themeTint="33"/>
                <w:lang w:val="en-US"/>
              </w:rPr>
              <w:t>Household size</w:t>
            </w:r>
          </w:p>
        </w:tc>
        <w:tc>
          <w:tcPr>
            <w:tcW w:w="824" w:type="dxa"/>
          </w:tcPr>
          <w:p w14:paraId="282622E1"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4.90</w:t>
            </w:r>
          </w:p>
        </w:tc>
        <w:tc>
          <w:tcPr>
            <w:tcW w:w="824" w:type="dxa"/>
            <w:shd w:val="clear" w:color="auto" w:fill="auto"/>
          </w:tcPr>
          <w:p w14:paraId="5A14CD74"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4.57</w:t>
            </w:r>
          </w:p>
        </w:tc>
        <w:tc>
          <w:tcPr>
            <w:tcW w:w="824" w:type="dxa"/>
            <w:shd w:val="clear" w:color="auto" w:fill="auto"/>
          </w:tcPr>
          <w:p w14:paraId="6B1AD26D"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4.61</w:t>
            </w:r>
          </w:p>
        </w:tc>
        <w:tc>
          <w:tcPr>
            <w:tcW w:w="824" w:type="dxa"/>
          </w:tcPr>
          <w:p w14:paraId="7F078007"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4.32</w:t>
            </w:r>
          </w:p>
        </w:tc>
        <w:tc>
          <w:tcPr>
            <w:tcW w:w="247" w:type="dxa"/>
            <w:tcBorders>
              <w:top w:val="nil"/>
            </w:tcBorders>
          </w:tcPr>
          <w:p w14:paraId="5DC7840D" w14:textId="77777777" w:rsidR="00044DB2" w:rsidRPr="00642F4B" w:rsidRDefault="00044DB2" w:rsidP="00330C74">
            <w:pPr>
              <w:jc w:val="center"/>
              <w:rPr>
                <w:rFonts w:cs="Arial"/>
                <w:sz w:val="18"/>
                <w:szCs w:val="18"/>
                <w:u w:color="FDE9D9" w:themeColor="accent6" w:themeTint="33"/>
                <w:lang w:val="en-US"/>
              </w:rPr>
            </w:pPr>
          </w:p>
        </w:tc>
        <w:tc>
          <w:tcPr>
            <w:tcW w:w="824" w:type="dxa"/>
          </w:tcPr>
          <w:p w14:paraId="4A21DC23"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5.44</w:t>
            </w:r>
          </w:p>
        </w:tc>
        <w:tc>
          <w:tcPr>
            <w:tcW w:w="824" w:type="dxa"/>
          </w:tcPr>
          <w:p w14:paraId="1006F665"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5.17</w:t>
            </w:r>
          </w:p>
        </w:tc>
        <w:tc>
          <w:tcPr>
            <w:tcW w:w="824" w:type="dxa"/>
          </w:tcPr>
          <w:p w14:paraId="762745B3"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5.10</w:t>
            </w:r>
          </w:p>
        </w:tc>
        <w:tc>
          <w:tcPr>
            <w:tcW w:w="825" w:type="dxa"/>
          </w:tcPr>
          <w:p w14:paraId="5BA9C908" w14:textId="77777777" w:rsidR="00044DB2" w:rsidRPr="00642F4B" w:rsidRDefault="00044DB2" w:rsidP="00330C74">
            <w:pPr>
              <w:jc w:val="center"/>
              <w:rPr>
                <w:rFonts w:cs="Arial"/>
                <w:sz w:val="18"/>
                <w:szCs w:val="18"/>
                <w:u w:color="FDE9D9" w:themeColor="accent6" w:themeTint="33"/>
                <w:lang w:val="en-US"/>
              </w:rPr>
            </w:pPr>
            <w:r w:rsidRPr="00642F4B">
              <w:rPr>
                <w:rFonts w:cs="Arial"/>
                <w:sz w:val="18"/>
                <w:szCs w:val="18"/>
                <w:u w:color="FDE9D9" w:themeColor="accent6" w:themeTint="33"/>
                <w:lang w:val="en-US"/>
              </w:rPr>
              <w:t>4.80</w:t>
            </w:r>
          </w:p>
        </w:tc>
      </w:tr>
      <w:tr w:rsidR="00044DB2" w:rsidRPr="004A39AE" w14:paraId="6AA5E3F5" w14:textId="77777777" w:rsidTr="00330C74">
        <w:trPr>
          <w:trHeight w:hRule="exact" w:val="295"/>
        </w:trPr>
        <w:tc>
          <w:tcPr>
            <w:tcW w:w="6098" w:type="dxa"/>
            <w:gridSpan w:val="5"/>
            <w:tcBorders>
              <w:bottom w:val="nil"/>
            </w:tcBorders>
            <w:shd w:val="clear" w:color="auto" w:fill="auto"/>
            <w:vAlign w:val="center"/>
          </w:tcPr>
          <w:p w14:paraId="1C69444F" w14:textId="77777777" w:rsidR="00044DB2" w:rsidRPr="004A39AE" w:rsidRDefault="00044DB2" w:rsidP="00330C74">
            <w:pPr>
              <w:rPr>
                <w:rFonts w:eastAsia="PMingLiU" w:cs="Arial"/>
                <w:sz w:val="18"/>
                <w:szCs w:val="18"/>
                <w:lang w:val="en-US"/>
              </w:rPr>
            </w:pPr>
            <w:r w:rsidRPr="004A39AE">
              <w:rPr>
                <w:rFonts w:cs="Arial"/>
                <w:sz w:val="18"/>
                <w:szCs w:val="18"/>
                <w:lang w:val="en-US"/>
              </w:rPr>
              <w:t>Food consumption (per capita calorie intake per day)</w:t>
            </w:r>
          </w:p>
        </w:tc>
        <w:tc>
          <w:tcPr>
            <w:tcW w:w="247" w:type="dxa"/>
            <w:tcBorders>
              <w:top w:val="nil"/>
              <w:bottom w:val="nil"/>
            </w:tcBorders>
            <w:vAlign w:val="center"/>
          </w:tcPr>
          <w:p w14:paraId="0D6E5C60" w14:textId="77777777" w:rsidR="00044DB2" w:rsidRPr="004A39AE" w:rsidRDefault="00044DB2" w:rsidP="00330C74">
            <w:pPr>
              <w:jc w:val="center"/>
              <w:rPr>
                <w:rFonts w:cs="Arial"/>
                <w:sz w:val="18"/>
                <w:szCs w:val="18"/>
                <w:highlight w:val="yellow"/>
                <w:u w:color="FDE9D9" w:themeColor="accent6" w:themeTint="33"/>
                <w:lang w:val="en-US"/>
              </w:rPr>
            </w:pPr>
          </w:p>
        </w:tc>
        <w:tc>
          <w:tcPr>
            <w:tcW w:w="824" w:type="dxa"/>
            <w:tcBorders>
              <w:bottom w:val="nil"/>
            </w:tcBorders>
            <w:vAlign w:val="center"/>
          </w:tcPr>
          <w:p w14:paraId="5DDA81E6" w14:textId="77777777" w:rsidR="00044DB2" w:rsidRPr="004A39AE" w:rsidRDefault="00044DB2" w:rsidP="00330C74">
            <w:pPr>
              <w:jc w:val="center"/>
              <w:rPr>
                <w:rFonts w:eastAsia="PMingLiU" w:cs="Arial"/>
                <w:sz w:val="18"/>
                <w:szCs w:val="18"/>
                <w:lang w:val="en-US"/>
              </w:rPr>
            </w:pPr>
          </w:p>
        </w:tc>
        <w:tc>
          <w:tcPr>
            <w:tcW w:w="824" w:type="dxa"/>
            <w:tcBorders>
              <w:bottom w:val="nil"/>
            </w:tcBorders>
            <w:vAlign w:val="center"/>
          </w:tcPr>
          <w:p w14:paraId="22B64925" w14:textId="77777777" w:rsidR="00044DB2" w:rsidRPr="004A39AE" w:rsidRDefault="00044DB2" w:rsidP="00330C74">
            <w:pPr>
              <w:jc w:val="center"/>
              <w:rPr>
                <w:rFonts w:eastAsia="PMingLiU" w:cs="Arial"/>
                <w:sz w:val="18"/>
                <w:szCs w:val="18"/>
                <w:lang w:val="en-US"/>
              </w:rPr>
            </w:pPr>
          </w:p>
        </w:tc>
        <w:tc>
          <w:tcPr>
            <w:tcW w:w="824" w:type="dxa"/>
            <w:tcBorders>
              <w:bottom w:val="nil"/>
            </w:tcBorders>
            <w:vAlign w:val="center"/>
          </w:tcPr>
          <w:p w14:paraId="4620DC32" w14:textId="77777777" w:rsidR="00044DB2" w:rsidRPr="004A39AE" w:rsidRDefault="00044DB2" w:rsidP="00330C74">
            <w:pPr>
              <w:jc w:val="center"/>
              <w:rPr>
                <w:rFonts w:eastAsia="PMingLiU" w:cs="Arial"/>
                <w:sz w:val="18"/>
                <w:szCs w:val="18"/>
                <w:lang w:val="en-US"/>
              </w:rPr>
            </w:pPr>
          </w:p>
        </w:tc>
        <w:tc>
          <w:tcPr>
            <w:tcW w:w="825" w:type="dxa"/>
            <w:tcBorders>
              <w:bottom w:val="nil"/>
            </w:tcBorders>
            <w:vAlign w:val="center"/>
          </w:tcPr>
          <w:p w14:paraId="75AC3623" w14:textId="77777777" w:rsidR="00044DB2" w:rsidRPr="004A39AE" w:rsidRDefault="00044DB2" w:rsidP="00330C74">
            <w:pPr>
              <w:jc w:val="center"/>
              <w:rPr>
                <w:rFonts w:eastAsia="PMingLiU" w:cs="Arial"/>
                <w:sz w:val="18"/>
                <w:szCs w:val="18"/>
                <w:lang w:val="en-US"/>
              </w:rPr>
            </w:pPr>
          </w:p>
        </w:tc>
      </w:tr>
      <w:tr w:rsidR="00044DB2" w:rsidRPr="004A39AE" w14:paraId="12582DD5" w14:textId="77777777" w:rsidTr="00330C74">
        <w:trPr>
          <w:trHeight w:hRule="exact" w:val="295"/>
        </w:trPr>
        <w:tc>
          <w:tcPr>
            <w:tcW w:w="2802" w:type="dxa"/>
            <w:tcBorders>
              <w:top w:val="nil"/>
              <w:bottom w:val="nil"/>
            </w:tcBorders>
            <w:shd w:val="clear" w:color="auto" w:fill="auto"/>
            <w:vAlign w:val="center"/>
          </w:tcPr>
          <w:p w14:paraId="792728F5" w14:textId="77777777" w:rsidR="00044DB2" w:rsidRPr="004A39AE" w:rsidRDefault="00044DB2" w:rsidP="00330C74">
            <w:pPr>
              <w:ind w:firstLineChars="78" w:firstLine="140"/>
              <w:rPr>
                <w:rFonts w:cs="Arial"/>
                <w:sz w:val="18"/>
                <w:szCs w:val="18"/>
                <w:u w:color="FDE9D9" w:themeColor="accent6" w:themeTint="33"/>
                <w:lang w:val="en-US"/>
              </w:rPr>
            </w:pPr>
            <w:r w:rsidRPr="004A39AE">
              <w:rPr>
                <w:rFonts w:cs="Arial"/>
                <w:sz w:val="18"/>
                <w:szCs w:val="18"/>
                <w:u w:color="FDE9D9" w:themeColor="accent6" w:themeTint="33"/>
                <w:lang w:val="en-US"/>
              </w:rPr>
              <w:t>Cereals</w:t>
            </w:r>
          </w:p>
        </w:tc>
        <w:tc>
          <w:tcPr>
            <w:tcW w:w="824" w:type="dxa"/>
            <w:tcBorders>
              <w:top w:val="nil"/>
              <w:bottom w:val="nil"/>
            </w:tcBorders>
            <w:vAlign w:val="center"/>
          </w:tcPr>
          <w:p w14:paraId="6E5B41FA"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1323</w:t>
            </w:r>
          </w:p>
        </w:tc>
        <w:tc>
          <w:tcPr>
            <w:tcW w:w="824" w:type="dxa"/>
            <w:tcBorders>
              <w:top w:val="nil"/>
              <w:bottom w:val="nil"/>
            </w:tcBorders>
            <w:shd w:val="clear" w:color="auto" w:fill="auto"/>
            <w:vAlign w:val="center"/>
          </w:tcPr>
          <w:p w14:paraId="3DFF0124"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1220</w:t>
            </w:r>
          </w:p>
        </w:tc>
        <w:tc>
          <w:tcPr>
            <w:tcW w:w="824" w:type="dxa"/>
            <w:tcBorders>
              <w:top w:val="nil"/>
              <w:bottom w:val="nil"/>
            </w:tcBorders>
            <w:shd w:val="clear" w:color="auto" w:fill="auto"/>
            <w:vAlign w:val="center"/>
          </w:tcPr>
          <w:p w14:paraId="7ADB9C83"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1225</w:t>
            </w:r>
          </w:p>
        </w:tc>
        <w:tc>
          <w:tcPr>
            <w:tcW w:w="824" w:type="dxa"/>
            <w:tcBorders>
              <w:top w:val="nil"/>
              <w:bottom w:val="nil"/>
            </w:tcBorders>
            <w:vAlign w:val="center"/>
          </w:tcPr>
          <w:p w14:paraId="56105702"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1182</w:t>
            </w:r>
          </w:p>
        </w:tc>
        <w:tc>
          <w:tcPr>
            <w:tcW w:w="247" w:type="dxa"/>
            <w:tcBorders>
              <w:top w:val="nil"/>
              <w:bottom w:val="nil"/>
            </w:tcBorders>
            <w:vAlign w:val="center"/>
          </w:tcPr>
          <w:p w14:paraId="4BE6C683" w14:textId="77777777" w:rsidR="00044DB2" w:rsidRPr="004A39AE" w:rsidRDefault="00044DB2" w:rsidP="00330C74">
            <w:pPr>
              <w:jc w:val="center"/>
              <w:rPr>
                <w:rFonts w:eastAsia="PMingLiU" w:cs="PMingLiU"/>
                <w:color w:val="FF0000"/>
                <w:sz w:val="18"/>
                <w:szCs w:val="18"/>
                <w:lang w:val="en-US"/>
              </w:rPr>
            </w:pPr>
          </w:p>
        </w:tc>
        <w:tc>
          <w:tcPr>
            <w:tcW w:w="824" w:type="dxa"/>
            <w:tcBorders>
              <w:top w:val="nil"/>
              <w:bottom w:val="nil"/>
            </w:tcBorders>
            <w:vAlign w:val="center"/>
          </w:tcPr>
          <w:p w14:paraId="6F5A60CF"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1684</w:t>
            </w:r>
          </w:p>
        </w:tc>
        <w:tc>
          <w:tcPr>
            <w:tcW w:w="824" w:type="dxa"/>
            <w:tcBorders>
              <w:top w:val="nil"/>
              <w:bottom w:val="nil"/>
            </w:tcBorders>
            <w:vAlign w:val="center"/>
          </w:tcPr>
          <w:p w14:paraId="7940E181"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1501</w:t>
            </w:r>
          </w:p>
        </w:tc>
        <w:tc>
          <w:tcPr>
            <w:tcW w:w="824" w:type="dxa"/>
            <w:tcBorders>
              <w:top w:val="nil"/>
              <w:bottom w:val="nil"/>
            </w:tcBorders>
            <w:vAlign w:val="center"/>
          </w:tcPr>
          <w:p w14:paraId="4917F8E4"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1426</w:t>
            </w:r>
          </w:p>
        </w:tc>
        <w:tc>
          <w:tcPr>
            <w:tcW w:w="825" w:type="dxa"/>
            <w:tcBorders>
              <w:top w:val="nil"/>
              <w:bottom w:val="nil"/>
            </w:tcBorders>
            <w:vAlign w:val="center"/>
          </w:tcPr>
          <w:p w14:paraId="37B41360"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1336</w:t>
            </w:r>
          </w:p>
        </w:tc>
      </w:tr>
      <w:tr w:rsidR="00044DB2" w:rsidRPr="004A39AE" w14:paraId="66B8C3A1" w14:textId="77777777" w:rsidTr="00330C74">
        <w:trPr>
          <w:trHeight w:hRule="exact" w:val="295"/>
        </w:trPr>
        <w:tc>
          <w:tcPr>
            <w:tcW w:w="2802" w:type="dxa"/>
            <w:tcBorders>
              <w:top w:val="nil"/>
              <w:bottom w:val="nil"/>
            </w:tcBorders>
            <w:shd w:val="clear" w:color="auto" w:fill="auto"/>
            <w:vAlign w:val="center"/>
          </w:tcPr>
          <w:p w14:paraId="5BE303B1" w14:textId="77777777" w:rsidR="00044DB2" w:rsidRPr="004A39AE" w:rsidRDefault="00044DB2" w:rsidP="00330C74">
            <w:pPr>
              <w:ind w:firstLineChars="78" w:firstLine="140"/>
              <w:rPr>
                <w:rFonts w:cs="Arial"/>
                <w:sz w:val="18"/>
                <w:szCs w:val="18"/>
                <w:u w:color="FDE9D9" w:themeColor="accent6" w:themeTint="33"/>
                <w:lang w:val="en-US"/>
              </w:rPr>
            </w:pPr>
            <w:r w:rsidRPr="004A39AE">
              <w:rPr>
                <w:rFonts w:cs="Arial"/>
                <w:sz w:val="18"/>
                <w:szCs w:val="18"/>
                <w:u w:color="FDE9D9" w:themeColor="accent6" w:themeTint="33"/>
                <w:lang w:val="en-US"/>
              </w:rPr>
              <w:t>Eggs/ fish/ meat</w:t>
            </w:r>
          </w:p>
        </w:tc>
        <w:tc>
          <w:tcPr>
            <w:tcW w:w="824" w:type="dxa"/>
            <w:tcBorders>
              <w:top w:val="nil"/>
              <w:bottom w:val="nil"/>
            </w:tcBorders>
            <w:vAlign w:val="center"/>
          </w:tcPr>
          <w:p w14:paraId="2F1189CC"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43</w:t>
            </w:r>
          </w:p>
        </w:tc>
        <w:tc>
          <w:tcPr>
            <w:tcW w:w="824" w:type="dxa"/>
            <w:tcBorders>
              <w:top w:val="nil"/>
              <w:bottom w:val="nil"/>
            </w:tcBorders>
            <w:shd w:val="clear" w:color="auto" w:fill="auto"/>
            <w:vAlign w:val="center"/>
          </w:tcPr>
          <w:p w14:paraId="4EE0318C"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45</w:t>
            </w:r>
          </w:p>
        </w:tc>
        <w:tc>
          <w:tcPr>
            <w:tcW w:w="824" w:type="dxa"/>
            <w:tcBorders>
              <w:top w:val="nil"/>
              <w:bottom w:val="nil"/>
            </w:tcBorders>
            <w:shd w:val="clear" w:color="auto" w:fill="auto"/>
            <w:vAlign w:val="center"/>
          </w:tcPr>
          <w:p w14:paraId="09D9AAEB"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42</w:t>
            </w:r>
          </w:p>
        </w:tc>
        <w:tc>
          <w:tcPr>
            <w:tcW w:w="824" w:type="dxa"/>
            <w:tcBorders>
              <w:top w:val="nil"/>
              <w:bottom w:val="nil"/>
            </w:tcBorders>
            <w:vAlign w:val="center"/>
          </w:tcPr>
          <w:p w14:paraId="7E7EB1CA"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44</w:t>
            </w:r>
          </w:p>
        </w:tc>
        <w:tc>
          <w:tcPr>
            <w:tcW w:w="247" w:type="dxa"/>
            <w:tcBorders>
              <w:top w:val="nil"/>
              <w:bottom w:val="nil"/>
            </w:tcBorders>
            <w:vAlign w:val="center"/>
          </w:tcPr>
          <w:p w14:paraId="5D7789F8" w14:textId="77777777" w:rsidR="00044DB2" w:rsidRPr="004A39AE" w:rsidRDefault="00044DB2" w:rsidP="00330C74">
            <w:pPr>
              <w:jc w:val="center"/>
              <w:rPr>
                <w:rFonts w:eastAsia="PMingLiU" w:cs="PMingLiU"/>
                <w:color w:val="FF0000"/>
                <w:sz w:val="18"/>
                <w:szCs w:val="18"/>
                <w:lang w:val="en-US"/>
              </w:rPr>
            </w:pPr>
          </w:p>
        </w:tc>
        <w:tc>
          <w:tcPr>
            <w:tcW w:w="824" w:type="dxa"/>
            <w:tcBorders>
              <w:top w:val="nil"/>
              <w:bottom w:val="nil"/>
            </w:tcBorders>
            <w:vAlign w:val="center"/>
          </w:tcPr>
          <w:p w14:paraId="4DF4C509"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32</w:t>
            </w:r>
          </w:p>
        </w:tc>
        <w:tc>
          <w:tcPr>
            <w:tcW w:w="824" w:type="dxa"/>
            <w:tcBorders>
              <w:top w:val="nil"/>
              <w:bottom w:val="nil"/>
            </w:tcBorders>
            <w:vAlign w:val="center"/>
          </w:tcPr>
          <w:p w14:paraId="4237D139"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32</w:t>
            </w:r>
          </w:p>
        </w:tc>
        <w:tc>
          <w:tcPr>
            <w:tcW w:w="824" w:type="dxa"/>
            <w:tcBorders>
              <w:top w:val="nil"/>
              <w:bottom w:val="nil"/>
            </w:tcBorders>
            <w:vAlign w:val="center"/>
          </w:tcPr>
          <w:p w14:paraId="72624135"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35</w:t>
            </w:r>
          </w:p>
        </w:tc>
        <w:tc>
          <w:tcPr>
            <w:tcW w:w="825" w:type="dxa"/>
            <w:tcBorders>
              <w:top w:val="nil"/>
              <w:bottom w:val="nil"/>
            </w:tcBorders>
            <w:vAlign w:val="center"/>
          </w:tcPr>
          <w:p w14:paraId="3E6C95BA"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35</w:t>
            </w:r>
          </w:p>
        </w:tc>
      </w:tr>
      <w:tr w:rsidR="00044DB2" w:rsidRPr="004A39AE" w14:paraId="6EA70F13" w14:textId="77777777" w:rsidTr="00330C74">
        <w:trPr>
          <w:trHeight w:hRule="exact" w:val="295"/>
        </w:trPr>
        <w:tc>
          <w:tcPr>
            <w:tcW w:w="2802" w:type="dxa"/>
            <w:tcBorders>
              <w:top w:val="nil"/>
              <w:bottom w:val="nil"/>
            </w:tcBorders>
            <w:shd w:val="clear" w:color="auto" w:fill="auto"/>
            <w:vAlign w:val="center"/>
          </w:tcPr>
          <w:p w14:paraId="5935E721" w14:textId="77777777" w:rsidR="00044DB2" w:rsidRPr="004A39AE" w:rsidRDefault="00044DB2" w:rsidP="00330C74">
            <w:pPr>
              <w:ind w:firstLineChars="78" w:firstLine="140"/>
              <w:rPr>
                <w:rFonts w:cs="Arial"/>
                <w:sz w:val="18"/>
                <w:szCs w:val="18"/>
                <w:u w:color="FDE9D9" w:themeColor="accent6" w:themeTint="33"/>
                <w:lang w:val="en-US"/>
              </w:rPr>
            </w:pPr>
            <w:r w:rsidRPr="004A39AE">
              <w:rPr>
                <w:rFonts w:cs="Arial"/>
                <w:sz w:val="18"/>
                <w:szCs w:val="18"/>
                <w:u w:color="FDE9D9" w:themeColor="accent6" w:themeTint="33"/>
                <w:lang w:val="en-US"/>
              </w:rPr>
              <w:t>Edible oils</w:t>
            </w:r>
          </w:p>
        </w:tc>
        <w:tc>
          <w:tcPr>
            <w:tcW w:w="824" w:type="dxa"/>
            <w:tcBorders>
              <w:top w:val="nil"/>
              <w:bottom w:val="nil"/>
            </w:tcBorders>
            <w:vAlign w:val="center"/>
          </w:tcPr>
          <w:p w14:paraId="03F0CF8F"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190</w:t>
            </w:r>
          </w:p>
        </w:tc>
        <w:tc>
          <w:tcPr>
            <w:tcW w:w="824" w:type="dxa"/>
            <w:tcBorders>
              <w:top w:val="nil"/>
              <w:bottom w:val="nil"/>
            </w:tcBorders>
            <w:shd w:val="clear" w:color="auto" w:fill="auto"/>
            <w:vAlign w:val="center"/>
          </w:tcPr>
          <w:p w14:paraId="48574A02"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191</w:t>
            </w:r>
          </w:p>
        </w:tc>
        <w:tc>
          <w:tcPr>
            <w:tcW w:w="824" w:type="dxa"/>
            <w:tcBorders>
              <w:top w:val="nil"/>
              <w:bottom w:val="nil"/>
            </w:tcBorders>
            <w:shd w:val="clear" w:color="auto" w:fill="auto"/>
            <w:vAlign w:val="center"/>
          </w:tcPr>
          <w:p w14:paraId="57BF1D3F"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202</w:t>
            </w:r>
          </w:p>
        </w:tc>
        <w:tc>
          <w:tcPr>
            <w:tcW w:w="824" w:type="dxa"/>
            <w:tcBorders>
              <w:top w:val="nil"/>
              <w:bottom w:val="nil"/>
            </w:tcBorders>
            <w:vAlign w:val="center"/>
          </w:tcPr>
          <w:p w14:paraId="59D1D0A7"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237</w:t>
            </w:r>
          </w:p>
        </w:tc>
        <w:tc>
          <w:tcPr>
            <w:tcW w:w="247" w:type="dxa"/>
            <w:tcBorders>
              <w:top w:val="nil"/>
              <w:bottom w:val="nil"/>
            </w:tcBorders>
            <w:vAlign w:val="center"/>
          </w:tcPr>
          <w:p w14:paraId="613E7D8B" w14:textId="77777777" w:rsidR="00044DB2" w:rsidRPr="004A39AE" w:rsidRDefault="00044DB2" w:rsidP="00330C74">
            <w:pPr>
              <w:jc w:val="center"/>
              <w:rPr>
                <w:rFonts w:eastAsia="PMingLiU" w:cs="PMingLiU"/>
                <w:color w:val="FF0000"/>
                <w:sz w:val="18"/>
                <w:szCs w:val="18"/>
                <w:lang w:val="en-US"/>
              </w:rPr>
            </w:pPr>
          </w:p>
        </w:tc>
        <w:tc>
          <w:tcPr>
            <w:tcW w:w="824" w:type="dxa"/>
            <w:tcBorders>
              <w:top w:val="nil"/>
              <w:bottom w:val="nil"/>
            </w:tcBorders>
            <w:vAlign w:val="center"/>
          </w:tcPr>
          <w:p w14:paraId="35632666"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114</w:t>
            </w:r>
          </w:p>
        </w:tc>
        <w:tc>
          <w:tcPr>
            <w:tcW w:w="824" w:type="dxa"/>
            <w:tcBorders>
              <w:top w:val="nil"/>
              <w:bottom w:val="nil"/>
            </w:tcBorders>
            <w:vAlign w:val="center"/>
          </w:tcPr>
          <w:p w14:paraId="37C4D5EC"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127</w:t>
            </w:r>
          </w:p>
        </w:tc>
        <w:tc>
          <w:tcPr>
            <w:tcW w:w="824" w:type="dxa"/>
            <w:tcBorders>
              <w:top w:val="nil"/>
              <w:bottom w:val="nil"/>
            </w:tcBorders>
            <w:vAlign w:val="center"/>
          </w:tcPr>
          <w:p w14:paraId="154F816C"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160</w:t>
            </w:r>
          </w:p>
        </w:tc>
        <w:tc>
          <w:tcPr>
            <w:tcW w:w="825" w:type="dxa"/>
            <w:tcBorders>
              <w:top w:val="nil"/>
              <w:bottom w:val="nil"/>
            </w:tcBorders>
            <w:vAlign w:val="center"/>
          </w:tcPr>
          <w:p w14:paraId="2624D90A"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199</w:t>
            </w:r>
          </w:p>
        </w:tc>
      </w:tr>
      <w:tr w:rsidR="00044DB2" w:rsidRPr="004A39AE" w14:paraId="1E88EA62" w14:textId="77777777" w:rsidTr="00330C74">
        <w:trPr>
          <w:trHeight w:hRule="exact" w:val="295"/>
        </w:trPr>
        <w:tc>
          <w:tcPr>
            <w:tcW w:w="2802" w:type="dxa"/>
            <w:tcBorders>
              <w:top w:val="nil"/>
              <w:bottom w:val="nil"/>
            </w:tcBorders>
            <w:shd w:val="clear" w:color="auto" w:fill="auto"/>
            <w:vAlign w:val="center"/>
          </w:tcPr>
          <w:p w14:paraId="19FA3FD2" w14:textId="77777777" w:rsidR="00044DB2" w:rsidRPr="004A39AE" w:rsidRDefault="00044DB2" w:rsidP="00330C74">
            <w:pPr>
              <w:ind w:firstLineChars="78" w:firstLine="140"/>
              <w:rPr>
                <w:rFonts w:cs="Arial"/>
                <w:sz w:val="18"/>
                <w:szCs w:val="18"/>
                <w:u w:color="FDE9D9" w:themeColor="accent6" w:themeTint="33"/>
                <w:lang w:val="en-US"/>
              </w:rPr>
            </w:pPr>
            <w:r w:rsidRPr="004A39AE">
              <w:rPr>
                <w:rFonts w:cs="Arial"/>
                <w:sz w:val="18"/>
                <w:szCs w:val="18"/>
                <w:u w:color="FDE9D9" w:themeColor="accent6" w:themeTint="33"/>
                <w:lang w:val="en-US"/>
              </w:rPr>
              <w:t>Pulses</w:t>
            </w:r>
          </w:p>
        </w:tc>
        <w:tc>
          <w:tcPr>
            <w:tcW w:w="824" w:type="dxa"/>
            <w:tcBorders>
              <w:top w:val="nil"/>
              <w:bottom w:val="nil"/>
            </w:tcBorders>
            <w:vAlign w:val="center"/>
          </w:tcPr>
          <w:p w14:paraId="306F0EC4"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124</w:t>
            </w:r>
          </w:p>
        </w:tc>
        <w:tc>
          <w:tcPr>
            <w:tcW w:w="824" w:type="dxa"/>
            <w:tcBorders>
              <w:top w:val="nil"/>
              <w:bottom w:val="nil"/>
            </w:tcBorders>
            <w:shd w:val="clear" w:color="auto" w:fill="auto"/>
            <w:vAlign w:val="center"/>
          </w:tcPr>
          <w:p w14:paraId="2F9646E0"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110</w:t>
            </w:r>
          </w:p>
        </w:tc>
        <w:tc>
          <w:tcPr>
            <w:tcW w:w="824" w:type="dxa"/>
            <w:tcBorders>
              <w:top w:val="nil"/>
              <w:bottom w:val="nil"/>
            </w:tcBorders>
            <w:shd w:val="clear" w:color="auto" w:fill="auto"/>
            <w:vAlign w:val="center"/>
          </w:tcPr>
          <w:p w14:paraId="3329D8C4"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99</w:t>
            </w:r>
          </w:p>
        </w:tc>
        <w:tc>
          <w:tcPr>
            <w:tcW w:w="824" w:type="dxa"/>
            <w:tcBorders>
              <w:top w:val="nil"/>
              <w:bottom w:val="nil"/>
            </w:tcBorders>
            <w:vAlign w:val="center"/>
          </w:tcPr>
          <w:p w14:paraId="676DA56D"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109</w:t>
            </w:r>
          </w:p>
        </w:tc>
        <w:tc>
          <w:tcPr>
            <w:tcW w:w="247" w:type="dxa"/>
            <w:tcBorders>
              <w:top w:val="nil"/>
              <w:bottom w:val="nil"/>
            </w:tcBorders>
            <w:vAlign w:val="center"/>
          </w:tcPr>
          <w:p w14:paraId="747038B6" w14:textId="77777777" w:rsidR="00044DB2" w:rsidRPr="004A39AE" w:rsidRDefault="00044DB2" w:rsidP="00330C74">
            <w:pPr>
              <w:jc w:val="center"/>
              <w:rPr>
                <w:rFonts w:eastAsia="PMingLiU" w:cs="PMingLiU"/>
                <w:color w:val="FF0000"/>
                <w:sz w:val="18"/>
                <w:szCs w:val="18"/>
                <w:lang w:val="en-US"/>
              </w:rPr>
            </w:pPr>
          </w:p>
        </w:tc>
        <w:tc>
          <w:tcPr>
            <w:tcW w:w="824" w:type="dxa"/>
            <w:tcBorders>
              <w:top w:val="nil"/>
              <w:bottom w:val="nil"/>
            </w:tcBorders>
            <w:vAlign w:val="center"/>
          </w:tcPr>
          <w:p w14:paraId="103C9076"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107</w:t>
            </w:r>
          </w:p>
        </w:tc>
        <w:tc>
          <w:tcPr>
            <w:tcW w:w="824" w:type="dxa"/>
            <w:tcBorders>
              <w:top w:val="nil"/>
              <w:bottom w:val="nil"/>
            </w:tcBorders>
            <w:vAlign w:val="center"/>
          </w:tcPr>
          <w:p w14:paraId="7E7EB962"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96</w:t>
            </w:r>
          </w:p>
        </w:tc>
        <w:tc>
          <w:tcPr>
            <w:tcW w:w="824" w:type="dxa"/>
            <w:tcBorders>
              <w:top w:val="nil"/>
              <w:bottom w:val="nil"/>
            </w:tcBorders>
            <w:vAlign w:val="center"/>
          </w:tcPr>
          <w:p w14:paraId="5E9ADF7B"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88</w:t>
            </w:r>
          </w:p>
        </w:tc>
        <w:tc>
          <w:tcPr>
            <w:tcW w:w="825" w:type="dxa"/>
            <w:tcBorders>
              <w:top w:val="nil"/>
              <w:bottom w:val="nil"/>
            </w:tcBorders>
            <w:vAlign w:val="center"/>
          </w:tcPr>
          <w:p w14:paraId="767C6DB0"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98</w:t>
            </w:r>
          </w:p>
        </w:tc>
      </w:tr>
      <w:tr w:rsidR="00044DB2" w:rsidRPr="004A39AE" w14:paraId="20BC4DED" w14:textId="77777777" w:rsidTr="00330C74">
        <w:trPr>
          <w:trHeight w:hRule="exact" w:val="295"/>
        </w:trPr>
        <w:tc>
          <w:tcPr>
            <w:tcW w:w="2802" w:type="dxa"/>
            <w:tcBorders>
              <w:top w:val="nil"/>
              <w:bottom w:val="nil"/>
            </w:tcBorders>
            <w:shd w:val="clear" w:color="auto" w:fill="auto"/>
            <w:vAlign w:val="center"/>
          </w:tcPr>
          <w:p w14:paraId="0594653B" w14:textId="77777777" w:rsidR="00044DB2" w:rsidRPr="004A39AE" w:rsidRDefault="00044DB2" w:rsidP="00330C74">
            <w:pPr>
              <w:ind w:firstLineChars="78" w:firstLine="140"/>
              <w:rPr>
                <w:rFonts w:cs="Arial"/>
                <w:sz w:val="18"/>
                <w:szCs w:val="18"/>
                <w:u w:color="FDE9D9" w:themeColor="accent6" w:themeTint="33"/>
                <w:lang w:val="en-US"/>
              </w:rPr>
            </w:pPr>
            <w:r w:rsidRPr="004A39AE">
              <w:rPr>
                <w:rFonts w:cs="Arial"/>
                <w:sz w:val="18"/>
                <w:szCs w:val="18"/>
                <w:u w:color="FDE9D9" w:themeColor="accent6" w:themeTint="33"/>
                <w:lang w:val="en-US"/>
              </w:rPr>
              <w:t>Vegetables &amp; fruits</w:t>
            </w:r>
          </w:p>
        </w:tc>
        <w:tc>
          <w:tcPr>
            <w:tcW w:w="824" w:type="dxa"/>
            <w:tcBorders>
              <w:top w:val="nil"/>
              <w:bottom w:val="nil"/>
            </w:tcBorders>
            <w:vAlign w:val="center"/>
          </w:tcPr>
          <w:p w14:paraId="28FC41AE"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133</w:t>
            </w:r>
          </w:p>
        </w:tc>
        <w:tc>
          <w:tcPr>
            <w:tcW w:w="824" w:type="dxa"/>
            <w:tcBorders>
              <w:top w:val="nil"/>
              <w:bottom w:val="nil"/>
            </w:tcBorders>
            <w:shd w:val="clear" w:color="auto" w:fill="auto"/>
            <w:vAlign w:val="center"/>
          </w:tcPr>
          <w:p w14:paraId="7070815B"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134</w:t>
            </w:r>
          </w:p>
        </w:tc>
        <w:tc>
          <w:tcPr>
            <w:tcW w:w="824" w:type="dxa"/>
            <w:tcBorders>
              <w:top w:val="nil"/>
              <w:bottom w:val="nil"/>
            </w:tcBorders>
            <w:shd w:val="clear" w:color="auto" w:fill="auto"/>
            <w:vAlign w:val="center"/>
          </w:tcPr>
          <w:p w14:paraId="271F7566"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126</w:t>
            </w:r>
          </w:p>
        </w:tc>
        <w:tc>
          <w:tcPr>
            <w:tcW w:w="824" w:type="dxa"/>
            <w:tcBorders>
              <w:top w:val="nil"/>
              <w:bottom w:val="nil"/>
            </w:tcBorders>
            <w:vAlign w:val="center"/>
          </w:tcPr>
          <w:p w14:paraId="7CE78EC3"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121</w:t>
            </w:r>
          </w:p>
        </w:tc>
        <w:tc>
          <w:tcPr>
            <w:tcW w:w="247" w:type="dxa"/>
            <w:tcBorders>
              <w:top w:val="nil"/>
              <w:bottom w:val="nil"/>
            </w:tcBorders>
            <w:vAlign w:val="center"/>
          </w:tcPr>
          <w:p w14:paraId="5A5CBE55" w14:textId="77777777" w:rsidR="00044DB2" w:rsidRPr="004A39AE" w:rsidRDefault="00044DB2" w:rsidP="00330C74">
            <w:pPr>
              <w:jc w:val="center"/>
              <w:rPr>
                <w:rFonts w:eastAsia="PMingLiU" w:cs="PMingLiU"/>
                <w:color w:val="FF0000"/>
                <w:sz w:val="18"/>
                <w:szCs w:val="18"/>
                <w:lang w:val="en-US"/>
              </w:rPr>
            </w:pPr>
          </w:p>
        </w:tc>
        <w:tc>
          <w:tcPr>
            <w:tcW w:w="824" w:type="dxa"/>
            <w:tcBorders>
              <w:top w:val="nil"/>
              <w:bottom w:val="nil"/>
            </w:tcBorders>
            <w:vAlign w:val="center"/>
          </w:tcPr>
          <w:p w14:paraId="32FEA782"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101</w:t>
            </w:r>
          </w:p>
        </w:tc>
        <w:tc>
          <w:tcPr>
            <w:tcW w:w="824" w:type="dxa"/>
            <w:tcBorders>
              <w:top w:val="nil"/>
              <w:bottom w:val="nil"/>
            </w:tcBorders>
            <w:vAlign w:val="center"/>
          </w:tcPr>
          <w:p w14:paraId="6E6CFDE4"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112</w:t>
            </w:r>
          </w:p>
        </w:tc>
        <w:tc>
          <w:tcPr>
            <w:tcW w:w="824" w:type="dxa"/>
            <w:tcBorders>
              <w:top w:val="nil"/>
              <w:bottom w:val="nil"/>
            </w:tcBorders>
            <w:vAlign w:val="center"/>
          </w:tcPr>
          <w:p w14:paraId="66550199"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114</w:t>
            </w:r>
          </w:p>
        </w:tc>
        <w:tc>
          <w:tcPr>
            <w:tcW w:w="825" w:type="dxa"/>
            <w:tcBorders>
              <w:top w:val="nil"/>
              <w:bottom w:val="nil"/>
            </w:tcBorders>
            <w:vAlign w:val="center"/>
          </w:tcPr>
          <w:p w14:paraId="662B2877"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108</w:t>
            </w:r>
          </w:p>
        </w:tc>
      </w:tr>
      <w:tr w:rsidR="00044DB2" w:rsidRPr="004A39AE" w14:paraId="09D220B9" w14:textId="77777777" w:rsidTr="00330C74">
        <w:trPr>
          <w:trHeight w:hRule="exact" w:val="295"/>
        </w:trPr>
        <w:tc>
          <w:tcPr>
            <w:tcW w:w="2802" w:type="dxa"/>
            <w:tcBorders>
              <w:top w:val="nil"/>
              <w:bottom w:val="nil"/>
            </w:tcBorders>
            <w:shd w:val="clear" w:color="auto" w:fill="auto"/>
            <w:vAlign w:val="center"/>
          </w:tcPr>
          <w:p w14:paraId="730637C4" w14:textId="77777777" w:rsidR="00044DB2" w:rsidRPr="004A39AE" w:rsidRDefault="00044DB2" w:rsidP="00330C74">
            <w:pPr>
              <w:ind w:firstLineChars="78" w:firstLine="140"/>
              <w:rPr>
                <w:rFonts w:cs="Arial"/>
                <w:sz w:val="18"/>
                <w:szCs w:val="18"/>
                <w:u w:color="FDE9D9" w:themeColor="accent6" w:themeTint="33"/>
                <w:lang w:val="en-US"/>
              </w:rPr>
            </w:pPr>
            <w:r w:rsidRPr="004A39AE">
              <w:rPr>
                <w:rFonts w:cs="Arial"/>
                <w:sz w:val="18"/>
                <w:szCs w:val="18"/>
                <w:u w:color="FDE9D9" w:themeColor="accent6" w:themeTint="33"/>
                <w:lang w:val="en-US"/>
              </w:rPr>
              <w:t>Other food</w:t>
            </w:r>
          </w:p>
        </w:tc>
        <w:tc>
          <w:tcPr>
            <w:tcW w:w="824" w:type="dxa"/>
            <w:tcBorders>
              <w:top w:val="nil"/>
              <w:bottom w:val="nil"/>
            </w:tcBorders>
            <w:vAlign w:val="center"/>
          </w:tcPr>
          <w:p w14:paraId="50963CA9"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354</w:t>
            </w:r>
          </w:p>
        </w:tc>
        <w:tc>
          <w:tcPr>
            <w:tcW w:w="824" w:type="dxa"/>
            <w:tcBorders>
              <w:top w:val="nil"/>
              <w:bottom w:val="nil"/>
            </w:tcBorders>
            <w:shd w:val="clear" w:color="auto" w:fill="auto"/>
            <w:vAlign w:val="center"/>
          </w:tcPr>
          <w:p w14:paraId="2EA1ECCC"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365</w:t>
            </w:r>
          </w:p>
        </w:tc>
        <w:tc>
          <w:tcPr>
            <w:tcW w:w="824" w:type="dxa"/>
            <w:tcBorders>
              <w:top w:val="nil"/>
              <w:bottom w:val="nil"/>
            </w:tcBorders>
            <w:shd w:val="clear" w:color="auto" w:fill="auto"/>
            <w:vAlign w:val="center"/>
          </w:tcPr>
          <w:p w14:paraId="150619F1"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316</w:t>
            </w:r>
          </w:p>
        </w:tc>
        <w:tc>
          <w:tcPr>
            <w:tcW w:w="824" w:type="dxa"/>
            <w:tcBorders>
              <w:top w:val="nil"/>
              <w:bottom w:val="nil"/>
            </w:tcBorders>
            <w:vAlign w:val="center"/>
          </w:tcPr>
          <w:p w14:paraId="261DDF23"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342</w:t>
            </w:r>
          </w:p>
        </w:tc>
        <w:tc>
          <w:tcPr>
            <w:tcW w:w="247" w:type="dxa"/>
            <w:tcBorders>
              <w:top w:val="nil"/>
              <w:bottom w:val="nil"/>
            </w:tcBorders>
            <w:vAlign w:val="center"/>
          </w:tcPr>
          <w:p w14:paraId="6305F81C" w14:textId="77777777" w:rsidR="00044DB2" w:rsidRPr="004A39AE" w:rsidRDefault="00044DB2" w:rsidP="00330C74">
            <w:pPr>
              <w:jc w:val="center"/>
              <w:rPr>
                <w:rFonts w:eastAsia="PMingLiU" w:cs="PMingLiU"/>
                <w:color w:val="FF0000"/>
                <w:sz w:val="18"/>
                <w:szCs w:val="18"/>
                <w:lang w:val="en-US"/>
              </w:rPr>
            </w:pPr>
          </w:p>
        </w:tc>
        <w:tc>
          <w:tcPr>
            <w:tcW w:w="824" w:type="dxa"/>
            <w:tcBorders>
              <w:top w:val="nil"/>
              <w:bottom w:val="nil"/>
            </w:tcBorders>
            <w:vAlign w:val="center"/>
          </w:tcPr>
          <w:p w14:paraId="770C456D"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268</w:t>
            </w:r>
          </w:p>
        </w:tc>
        <w:tc>
          <w:tcPr>
            <w:tcW w:w="824" w:type="dxa"/>
            <w:tcBorders>
              <w:top w:val="nil"/>
              <w:bottom w:val="nil"/>
            </w:tcBorders>
            <w:vAlign w:val="center"/>
          </w:tcPr>
          <w:p w14:paraId="2CD05F15"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287</w:t>
            </w:r>
          </w:p>
        </w:tc>
        <w:tc>
          <w:tcPr>
            <w:tcW w:w="824" w:type="dxa"/>
            <w:tcBorders>
              <w:top w:val="nil"/>
              <w:bottom w:val="nil"/>
            </w:tcBorders>
            <w:vAlign w:val="center"/>
          </w:tcPr>
          <w:p w14:paraId="50DC8577"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272</w:t>
            </w:r>
          </w:p>
        </w:tc>
        <w:tc>
          <w:tcPr>
            <w:tcW w:w="825" w:type="dxa"/>
            <w:tcBorders>
              <w:top w:val="nil"/>
              <w:bottom w:val="nil"/>
            </w:tcBorders>
            <w:vAlign w:val="center"/>
          </w:tcPr>
          <w:p w14:paraId="36F90218" w14:textId="77777777" w:rsidR="00044DB2" w:rsidRPr="004A39AE" w:rsidRDefault="00044DB2" w:rsidP="00330C74">
            <w:pPr>
              <w:jc w:val="center"/>
              <w:rPr>
                <w:rFonts w:eastAsia="PMingLiU" w:cs="PMingLiU"/>
                <w:color w:val="000000"/>
                <w:sz w:val="18"/>
                <w:szCs w:val="18"/>
                <w:lang w:val="en-US"/>
              </w:rPr>
            </w:pPr>
            <w:r w:rsidRPr="004A39AE">
              <w:rPr>
                <w:color w:val="000000"/>
                <w:sz w:val="18"/>
                <w:szCs w:val="18"/>
                <w:lang w:val="en-US"/>
              </w:rPr>
              <w:t>294</w:t>
            </w:r>
          </w:p>
        </w:tc>
      </w:tr>
      <w:tr w:rsidR="00044DB2" w:rsidRPr="004A39AE" w14:paraId="0CCF63AB" w14:textId="77777777" w:rsidTr="00330C74">
        <w:trPr>
          <w:trHeight w:hRule="exact" w:val="295"/>
        </w:trPr>
        <w:tc>
          <w:tcPr>
            <w:tcW w:w="2802" w:type="dxa"/>
            <w:tcBorders>
              <w:top w:val="nil"/>
              <w:bottom w:val="single" w:sz="4" w:space="0" w:color="auto"/>
            </w:tcBorders>
            <w:shd w:val="clear" w:color="auto" w:fill="auto"/>
            <w:vAlign w:val="center"/>
          </w:tcPr>
          <w:p w14:paraId="123940ED" w14:textId="77777777" w:rsidR="00044DB2" w:rsidRPr="004A39AE" w:rsidRDefault="00044DB2" w:rsidP="00330C74">
            <w:pPr>
              <w:jc w:val="left"/>
              <w:rPr>
                <w:rFonts w:cs="Arial"/>
                <w:sz w:val="18"/>
                <w:szCs w:val="18"/>
                <w:u w:color="FDE9D9" w:themeColor="accent6" w:themeTint="33"/>
                <w:lang w:val="en-US"/>
              </w:rPr>
            </w:pPr>
            <w:r w:rsidRPr="004A39AE">
              <w:rPr>
                <w:rFonts w:cs="Arial"/>
                <w:sz w:val="18"/>
                <w:szCs w:val="18"/>
                <w:u w:color="FDE9D9" w:themeColor="accent6" w:themeTint="33"/>
                <w:lang w:val="en-US"/>
              </w:rPr>
              <w:t>No of households</w:t>
            </w:r>
          </w:p>
        </w:tc>
        <w:tc>
          <w:tcPr>
            <w:tcW w:w="824" w:type="dxa"/>
            <w:tcBorders>
              <w:top w:val="nil"/>
              <w:bottom w:val="single" w:sz="4" w:space="0" w:color="auto"/>
            </w:tcBorders>
            <w:vAlign w:val="center"/>
          </w:tcPr>
          <w:p w14:paraId="397C6C43" w14:textId="77777777" w:rsidR="00044DB2" w:rsidRPr="004A39AE" w:rsidRDefault="00044DB2" w:rsidP="00330C74">
            <w:pPr>
              <w:jc w:val="center"/>
              <w:rPr>
                <w:rFonts w:asciiTheme="minorHAnsi" w:eastAsia="PMingLiU" w:hAnsiTheme="minorHAnsi" w:cs="PMingLiU"/>
                <w:color w:val="000000"/>
                <w:sz w:val="18"/>
                <w:szCs w:val="18"/>
                <w:lang w:val="en-US"/>
              </w:rPr>
            </w:pPr>
            <w:r w:rsidRPr="004A39AE">
              <w:rPr>
                <w:rFonts w:asciiTheme="minorHAnsi" w:hAnsiTheme="minorHAnsi"/>
                <w:color w:val="000000"/>
                <w:sz w:val="18"/>
                <w:szCs w:val="18"/>
                <w:lang w:val="en-US"/>
              </w:rPr>
              <w:t>79303</w:t>
            </w:r>
          </w:p>
        </w:tc>
        <w:tc>
          <w:tcPr>
            <w:tcW w:w="824" w:type="dxa"/>
            <w:tcBorders>
              <w:top w:val="nil"/>
              <w:bottom w:val="single" w:sz="4" w:space="0" w:color="auto"/>
            </w:tcBorders>
            <w:shd w:val="clear" w:color="auto" w:fill="auto"/>
            <w:vAlign w:val="center"/>
          </w:tcPr>
          <w:p w14:paraId="75520799" w14:textId="77777777" w:rsidR="00044DB2" w:rsidRPr="004A39AE" w:rsidRDefault="00044DB2" w:rsidP="00330C74">
            <w:pPr>
              <w:jc w:val="center"/>
              <w:rPr>
                <w:rFonts w:asciiTheme="minorHAnsi" w:eastAsia="PMingLiU" w:hAnsiTheme="minorHAnsi" w:cs="PMingLiU"/>
                <w:color w:val="000000"/>
                <w:sz w:val="18"/>
                <w:szCs w:val="18"/>
                <w:lang w:val="en-US"/>
              </w:rPr>
            </w:pPr>
            <w:r w:rsidRPr="004A39AE">
              <w:rPr>
                <w:rFonts w:asciiTheme="minorHAnsi" w:hAnsiTheme="minorHAnsi"/>
                <w:color w:val="000000"/>
                <w:sz w:val="18"/>
                <w:szCs w:val="18"/>
                <w:lang w:val="en-US"/>
              </w:rPr>
              <w:t>68342</w:t>
            </w:r>
          </w:p>
        </w:tc>
        <w:tc>
          <w:tcPr>
            <w:tcW w:w="824" w:type="dxa"/>
            <w:tcBorders>
              <w:top w:val="nil"/>
              <w:bottom w:val="single" w:sz="4" w:space="0" w:color="auto"/>
            </w:tcBorders>
            <w:shd w:val="clear" w:color="auto" w:fill="auto"/>
            <w:vAlign w:val="center"/>
          </w:tcPr>
          <w:p w14:paraId="66FA80CD" w14:textId="77777777" w:rsidR="00044DB2" w:rsidRPr="004A39AE" w:rsidRDefault="00044DB2" w:rsidP="00330C74">
            <w:pPr>
              <w:jc w:val="center"/>
              <w:rPr>
                <w:rFonts w:asciiTheme="minorHAnsi" w:eastAsia="PMingLiU" w:hAnsiTheme="minorHAnsi" w:cs="PMingLiU"/>
                <w:color w:val="000000"/>
                <w:sz w:val="18"/>
                <w:szCs w:val="18"/>
                <w:lang w:val="en-US"/>
              </w:rPr>
            </w:pPr>
            <w:r w:rsidRPr="004A39AE">
              <w:rPr>
                <w:rFonts w:asciiTheme="minorHAnsi" w:hAnsiTheme="minorHAnsi"/>
                <w:color w:val="000000"/>
                <w:sz w:val="18"/>
                <w:szCs w:val="18"/>
                <w:lang w:val="en-US"/>
              </w:rPr>
              <w:t>78819</w:t>
            </w:r>
          </w:p>
        </w:tc>
        <w:tc>
          <w:tcPr>
            <w:tcW w:w="824" w:type="dxa"/>
            <w:tcBorders>
              <w:top w:val="nil"/>
              <w:bottom w:val="single" w:sz="4" w:space="0" w:color="auto"/>
            </w:tcBorders>
            <w:vAlign w:val="center"/>
          </w:tcPr>
          <w:p w14:paraId="332C1ADB" w14:textId="77777777" w:rsidR="00044DB2" w:rsidRPr="004A39AE" w:rsidRDefault="00044DB2" w:rsidP="00330C74">
            <w:pPr>
              <w:jc w:val="center"/>
              <w:rPr>
                <w:rFonts w:asciiTheme="minorHAnsi" w:eastAsia="PMingLiU" w:hAnsiTheme="minorHAnsi" w:cs="PMingLiU"/>
                <w:color w:val="000000"/>
                <w:sz w:val="18"/>
                <w:szCs w:val="18"/>
                <w:lang w:val="en-US"/>
              </w:rPr>
            </w:pPr>
            <w:r w:rsidRPr="004A39AE">
              <w:rPr>
                <w:rFonts w:asciiTheme="minorHAnsi" w:hAnsiTheme="minorHAnsi"/>
                <w:color w:val="000000"/>
                <w:sz w:val="18"/>
                <w:szCs w:val="18"/>
                <w:lang w:val="en-US"/>
              </w:rPr>
              <w:t>59306</w:t>
            </w:r>
          </w:p>
        </w:tc>
        <w:tc>
          <w:tcPr>
            <w:tcW w:w="247" w:type="dxa"/>
            <w:tcBorders>
              <w:top w:val="nil"/>
              <w:bottom w:val="single" w:sz="4" w:space="0" w:color="auto"/>
            </w:tcBorders>
            <w:vAlign w:val="center"/>
          </w:tcPr>
          <w:p w14:paraId="3E0F09FE" w14:textId="77777777" w:rsidR="00044DB2" w:rsidRPr="004A39AE" w:rsidRDefault="00044DB2" w:rsidP="00330C74">
            <w:pPr>
              <w:jc w:val="center"/>
              <w:rPr>
                <w:rFonts w:asciiTheme="minorHAnsi" w:eastAsia="PMingLiU" w:hAnsiTheme="minorHAnsi" w:cs="PMingLiU"/>
                <w:color w:val="000000"/>
                <w:sz w:val="18"/>
                <w:szCs w:val="18"/>
                <w:lang w:val="en-US"/>
              </w:rPr>
            </w:pPr>
          </w:p>
        </w:tc>
        <w:tc>
          <w:tcPr>
            <w:tcW w:w="824" w:type="dxa"/>
            <w:tcBorders>
              <w:top w:val="nil"/>
              <w:bottom w:val="single" w:sz="4" w:space="0" w:color="auto"/>
            </w:tcBorders>
            <w:vAlign w:val="center"/>
          </w:tcPr>
          <w:p w14:paraId="61FF2538" w14:textId="77777777" w:rsidR="00044DB2" w:rsidRPr="004A39AE" w:rsidRDefault="00044DB2" w:rsidP="00330C74">
            <w:pPr>
              <w:jc w:val="center"/>
              <w:rPr>
                <w:rFonts w:asciiTheme="minorHAnsi" w:eastAsia="PMingLiU" w:hAnsiTheme="minorHAnsi" w:cs="PMingLiU"/>
                <w:color w:val="000000"/>
                <w:sz w:val="18"/>
                <w:szCs w:val="18"/>
                <w:lang w:val="en-US"/>
              </w:rPr>
            </w:pPr>
            <w:r w:rsidRPr="004A39AE">
              <w:rPr>
                <w:rFonts w:asciiTheme="minorHAnsi" w:hAnsiTheme="minorHAnsi"/>
                <w:color w:val="000000"/>
                <w:sz w:val="18"/>
                <w:szCs w:val="18"/>
                <w:lang w:val="en-US"/>
              </w:rPr>
              <w:t>43166</w:t>
            </w:r>
          </w:p>
        </w:tc>
        <w:tc>
          <w:tcPr>
            <w:tcW w:w="824" w:type="dxa"/>
            <w:tcBorders>
              <w:top w:val="nil"/>
              <w:bottom w:val="single" w:sz="4" w:space="0" w:color="auto"/>
            </w:tcBorders>
            <w:vAlign w:val="center"/>
          </w:tcPr>
          <w:p w14:paraId="1443CE48" w14:textId="77777777" w:rsidR="00044DB2" w:rsidRPr="004A39AE" w:rsidRDefault="00044DB2" w:rsidP="00330C74">
            <w:pPr>
              <w:jc w:val="center"/>
              <w:rPr>
                <w:rFonts w:asciiTheme="minorHAnsi" w:eastAsia="PMingLiU" w:hAnsiTheme="minorHAnsi" w:cs="PMingLiU"/>
                <w:color w:val="000000"/>
                <w:sz w:val="18"/>
                <w:szCs w:val="18"/>
                <w:lang w:val="en-US"/>
              </w:rPr>
            </w:pPr>
            <w:r w:rsidRPr="004A39AE">
              <w:rPr>
                <w:rFonts w:asciiTheme="minorHAnsi" w:hAnsiTheme="minorHAnsi"/>
                <w:color w:val="000000"/>
                <w:sz w:val="18"/>
                <w:szCs w:val="18"/>
                <w:lang w:val="en-US"/>
              </w:rPr>
              <w:t>45098</w:t>
            </w:r>
          </w:p>
        </w:tc>
        <w:tc>
          <w:tcPr>
            <w:tcW w:w="824" w:type="dxa"/>
            <w:tcBorders>
              <w:top w:val="nil"/>
              <w:bottom w:val="single" w:sz="4" w:space="0" w:color="auto"/>
            </w:tcBorders>
            <w:vAlign w:val="center"/>
          </w:tcPr>
          <w:p w14:paraId="084D5A14" w14:textId="77777777" w:rsidR="00044DB2" w:rsidRPr="004A39AE" w:rsidRDefault="00044DB2" w:rsidP="00330C74">
            <w:pPr>
              <w:jc w:val="center"/>
              <w:rPr>
                <w:rFonts w:asciiTheme="minorHAnsi" w:eastAsia="PMingLiU" w:hAnsiTheme="minorHAnsi" w:cs="PMingLiU"/>
                <w:color w:val="000000"/>
                <w:sz w:val="18"/>
                <w:szCs w:val="18"/>
                <w:lang w:val="en-US"/>
              </w:rPr>
            </w:pPr>
            <w:r w:rsidRPr="004A39AE">
              <w:rPr>
                <w:rFonts w:asciiTheme="minorHAnsi" w:hAnsiTheme="minorHAnsi"/>
                <w:color w:val="000000"/>
                <w:sz w:val="18"/>
                <w:szCs w:val="18"/>
                <w:lang w:val="en-US"/>
              </w:rPr>
              <w:t>44543</w:t>
            </w:r>
          </w:p>
        </w:tc>
        <w:tc>
          <w:tcPr>
            <w:tcW w:w="825" w:type="dxa"/>
            <w:tcBorders>
              <w:top w:val="nil"/>
              <w:bottom w:val="single" w:sz="4" w:space="0" w:color="auto"/>
            </w:tcBorders>
            <w:vAlign w:val="center"/>
          </w:tcPr>
          <w:p w14:paraId="1A857467" w14:textId="77777777" w:rsidR="00044DB2" w:rsidRPr="004A39AE" w:rsidRDefault="00044DB2" w:rsidP="00330C74">
            <w:pPr>
              <w:jc w:val="center"/>
              <w:rPr>
                <w:rFonts w:asciiTheme="minorHAnsi" w:eastAsia="PMingLiU" w:hAnsiTheme="minorHAnsi" w:cs="PMingLiU"/>
                <w:color w:val="000000"/>
                <w:sz w:val="18"/>
                <w:szCs w:val="18"/>
                <w:lang w:val="en-US"/>
              </w:rPr>
            </w:pPr>
            <w:r w:rsidRPr="004A39AE">
              <w:rPr>
                <w:rFonts w:asciiTheme="minorHAnsi" w:hAnsiTheme="minorHAnsi"/>
                <w:color w:val="000000"/>
                <w:sz w:val="18"/>
                <w:szCs w:val="18"/>
                <w:lang w:val="en-US"/>
              </w:rPr>
              <w:t>41260</w:t>
            </w:r>
          </w:p>
        </w:tc>
      </w:tr>
    </w:tbl>
    <w:p w14:paraId="0B2F5F35" w14:textId="77777777" w:rsidR="00044DB2" w:rsidRDefault="00044DB2" w:rsidP="00044DB2">
      <w:pPr>
        <w:rPr>
          <w:rFonts w:asciiTheme="minorHAnsi" w:hAnsiTheme="minorHAnsi" w:cs="Arial"/>
          <w:sz w:val="22"/>
          <w:u w:color="FDE9D9" w:themeColor="accent6" w:themeTint="33"/>
          <w:lang w:val="en-US" w:eastAsia="zh-HK"/>
        </w:rPr>
      </w:pPr>
    </w:p>
    <w:p w14:paraId="266EA757" w14:textId="77777777" w:rsidR="00044DB2" w:rsidRPr="00044DB2" w:rsidRDefault="00044DB2" w:rsidP="00044DB2">
      <w:pPr>
        <w:rPr>
          <w:rFonts w:asciiTheme="minorHAnsi" w:hAnsiTheme="minorHAnsi" w:cs="Arial"/>
          <w:b/>
          <w:sz w:val="22"/>
          <w:u w:color="FDE9D9" w:themeColor="accent6" w:themeTint="33"/>
          <w:lang w:val="en-US" w:eastAsia="zh-HK"/>
        </w:rPr>
      </w:pPr>
      <w:r>
        <w:rPr>
          <w:rFonts w:asciiTheme="minorHAnsi" w:hAnsiTheme="minorHAnsi" w:cs="Arial"/>
          <w:b/>
          <w:color w:val="FF0000"/>
          <w:sz w:val="22"/>
          <w:u w:color="FDE9D9" w:themeColor="accent6" w:themeTint="33"/>
          <w:lang w:val="en-US" w:eastAsia="zh-HK"/>
        </w:rPr>
        <w:br w:type="page"/>
      </w:r>
      <w:r w:rsidRPr="00044DB2">
        <w:rPr>
          <w:rFonts w:asciiTheme="minorHAnsi" w:hAnsiTheme="minorHAnsi" w:cs="Arial"/>
          <w:b/>
          <w:sz w:val="22"/>
          <w:u w:color="FDE9D9" w:themeColor="accent6" w:themeTint="33"/>
          <w:lang w:val="en-US" w:eastAsia="zh-HK"/>
        </w:rPr>
        <w:lastRenderedPageBreak/>
        <w:t>Table 2: Average quality-adjusted prices of food groups</w:t>
      </w:r>
    </w:p>
    <w:tbl>
      <w:tblPr>
        <w:tblW w:w="9778" w:type="dxa"/>
        <w:tblBorders>
          <w:top w:val="single" w:sz="4" w:space="0" w:color="auto"/>
          <w:bottom w:val="single" w:sz="4" w:space="0" w:color="auto"/>
        </w:tblBorders>
        <w:tblLayout w:type="fixed"/>
        <w:tblLook w:val="04A0" w:firstRow="1" w:lastRow="0" w:firstColumn="1" w:lastColumn="0" w:noHBand="0" w:noVBand="1"/>
      </w:tblPr>
      <w:tblGrid>
        <w:gridCol w:w="2235"/>
        <w:gridCol w:w="913"/>
        <w:gridCol w:w="913"/>
        <w:gridCol w:w="914"/>
        <w:gridCol w:w="913"/>
        <w:gridCol w:w="236"/>
        <w:gridCol w:w="913"/>
        <w:gridCol w:w="914"/>
        <w:gridCol w:w="913"/>
        <w:gridCol w:w="914"/>
      </w:tblGrid>
      <w:tr w:rsidR="00044DB2" w:rsidRPr="004A39AE" w14:paraId="2647BCD1" w14:textId="77777777" w:rsidTr="00330C74">
        <w:trPr>
          <w:trHeight w:hRule="exact" w:val="295"/>
        </w:trPr>
        <w:tc>
          <w:tcPr>
            <w:tcW w:w="2235" w:type="dxa"/>
            <w:tcBorders>
              <w:top w:val="single" w:sz="4" w:space="0" w:color="auto"/>
              <w:bottom w:val="nil"/>
            </w:tcBorders>
            <w:shd w:val="clear" w:color="auto" w:fill="auto"/>
            <w:vAlign w:val="center"/>
          </w:tcPr>
          <w:p w14:paraId="7E168DD7" w14:textId="77777777" w:rsidR="00044DB2" w:rsidRPr="004A39AE" w:rsidRDefault="00044DB2" w:rsidP="00330C74">
            <w:pPr>
              <w:rPr>
                <w:rFonts w:asciiTheme="minorHAnsi" w:hAnsiTheme="minorHAnsi" w:cs="Arial"/>
                <w:sz w:val="18"/>
                <w:szCs w:val="18"/>
                <w:u w:color="FDE9D9" w:themeColor="accent6" w:themeTint="33"/>
                <w:lang w:val="en-US"/>
              </w:rPr>
            </w:pPr>
          </w:p>
        </w:tc>
        <w:tc>
          <w:tcPr>
            <w:tcW w:w="3653" w:type="dxa"/>
            <w:gridSpan w:val="4"/>
            <w:tcBorders>
              <w:top w:val="single" w:sz="4" w:space="0" w:color="auto"/>
              <w:bottom w:val="single" w:sz="4" w:space="0" w:color="auto"/>
            </w:tcBorders>
            <w:vAlign w:val="center"/>
          </w:tcPr>
          <w:p w14:paraId="424C7E1F" w14:textId="77777777" w:rsidR="00044DB2" w:rsidRPr="004A39AE" w:rsidRDefault="00044DB2" w:rsidP="00330C74">
            <w:pPr>
              <w:wordWrap w:val="0"/>
              <w:jc w:val="center"/>
              <w:rPr>
                <w:rFonts w:asciiTheme="minorHAnsi" w:hAnsiTheme="minorHAnsi" w:cs="Arial"/>
                <w:sz w:val="18"/>
                <w:szCs w:val="18"/>
                <w:u w:color="FDE9D9" w:themeColor="accent6" w:themeTint="33"/>
                <w:lang w:val="en-US"/>
              </w:rPr>
            </w:pPr>
            <w:r>
              <w:rPr>
                <w:rFonts w:asciiTheme="minorHAnsi" w:hAnsiTheme="minorHAnsi" w:cs="Arial"/>
                <w:sz w:val="18"/>
                <w:szCs w:val="18"/>
                <w:u w:color="FDE9D9" w:themeColor="accent6" w:themeTint="33"/>
                <w:lang w:val="en-US"/>
              </w:rPr>
              <w:t>Urban</w:t>
            </w:r>
          </w:p>
        </w:tc>
        <w:tc>
          <w:tcPr>
            <w:tcW w:w="236" w:type="dxa"/>
            <w:tcBorders>
              <w:top w:val="single" w:sz="4" w:space="0" w:color="auto"/>
              <w:bottom w:val="nil"/>
            </w:tcBorders>
            <w:shd w:val="clear" w:color="auto" w:fill="auto"/>
            <w:vAlign w:val="center"/>
          </w:tcPr>
          <w:p w14:paraId="0B8F3F43" w14:textId="77777777" w:rsidR="00044DB2" w:rsidRPr="004A39AE" w:rsidRDefault="00044DB2" w:rsidP="00330C74">
            <w:pPr>
              <w:jc w:val="center"/>
              <w:rPr>
                <w:rFonts w:asciiTheme="minorHAnsi" w:hAnsiTheme="minorHAnsi" w:cs="Arial"/>
                <w:sz w:val="18"/>
                <w:szCs w:val="18"/>
                <w:u w:color="FDE9D9" w:themeColor="accent6" w:themeTint="33"/>
                <w:lang w:val="en-US"/>
              </w:rPr>
            </w:pPr>
          </w:p>
        </w:tc>
        <w:tc>
          <w:tcPr>
            <w:tcW w:w="3654" w:type="dxa"/>
            <w:gridSpan w:val="4"/>
            <w:tcBorders>
              <w:top w:val="single" w:sz="4" w:space="0" w:color="auto"/>
              <w:bottom w:val="single" w:sz="4" w:space="0" w:color="auto"/>
            </w:tcBorders>
            <w:shd w:val="clear" w:color="auto" w:fill="auto"/>
            <w:vAlign w:val="center"/>
          </w:tcPr>
          <w:p w14:paraId="117A9235" w14:textId="77777777" w:rsidR="00044DB2" w:rsidRPr="004A39AE" w:rsidRDefault="00044DB2" w:rsidP="00330C74">
            <w:pPr>
              <w:wordWrap w:val="0"/>
              <w:jc w:val="center"/>
              <w:rPr>
                <w:rFonts w:asciiTheme="minorHAnsi" w:hAnsiTheme="minorHAnsi" w:cs="Arial"/>
                <w:sz w:val="18"/>
                <w:szCs w:val="18"/>
                <w:u w:color="FDE9D9" w:themeColor="accent6" w:themeTint="33"/>
                <w:lang w:val="en-US"/>
              </w:rPr>
            </w:pPr>
            <w:r>
              <w:rPr>
                <w:rFonts w:asciiTheme="minorHAnsi" w:hAnsiTheme="minorHAnsi" w:cs="Arial"/>
                <w:sz w:val="18"/>
                <w:szCs w:val="18"/>
                <w:u w:color="FDE9D9" w:themeColor="accent6" w:themeTint="33"/>
                <w:lang w:val="en-US"/>
              </w:rPr>
              <w:t>Rural</w:t>
            </w:r>
          </w:p>
        </w:tc>
      </w:tr>
      <w:tr w:rsidR="00044DB2" w:rsidRPr="004A39AE" w14:paraId="20C04ECB" w14:textId="77777777" w:rsidTr="00330C74">
        <w:trPr>
          <w:trHeight w:hRule="exact" w:val="295"/>
        </w:trPr>
        <w:tc>
          <w:tcPr>
            <w:tcW w:w="2235" w:type="dxa"/>
            <w:tcBorders>
              <w:top w:val="nil"/>
              <w:bottom w:val="single" w:sz="4" w:space="0" w:color="auto"/>
            </w:tcBorders>
            <w:shd w:val="clear" w:color="auto" w:fill="auto"/>
            <w:vAlign w:val="center"/>
          </w:tcPr>
          <w:p w14:paraId="2923754B" w14:textId="77777777" w:rsidR="00044DB2" w:rsidRPr="004A39AE" w:rsidRDefault="00044DB2" w:rsidP="00330C74">
            <w:pPr>
              <w:rPr>
                <w:rFonts w:asciiTheme="minorHAnsi" w:hAnsiTheme="minorHAnsi" w:cs="Arial"/>
                <w:sz w:val="18"/>
                <w:szCs w:val="18"/>
                <w:u w:color="FDE9D9" w:themeColor="accent6" w:themeTint="33"/>
                <w:lang w:val="en-US"/>
              </w:rPr>
            </w:pPr>
          </w:p>
        </w:tc>
        <w:tc>
          <w:tcPr>
            <w:tcW w:w="913" w:type="dxa"/>
            <w:tcBorders>
              <w:top w:val="single" w:sz="4" w:space="0" w:color="auto"/>
              <w:bottom w:val="single" w:sz="4" w:space="0" w:color="auto"/>
            </w:tcBorders>
            <w:vAlign w:val="center"/>
          </w:tcPr>
          <w:p w14:paraId="50579024" w14:textId="77777777" w:rsidR="00044DB2" w:rsidRPr="004A39AE" w:rsidRDefault="00044DB2" w:rsidP="00330C74">
            <w:pPr>
              <w:jc w:val="right"/>
              <w:rPr>
                <w:sz w:val="18"/>
                <w:szCs w:val="18"/>
                <w:lang w:val="en-US"/>
              </w:rPr>
            </w:pPr>
            <w:r w:rsidRPr="004A39AE">
              <w:rPr>
                <w:sz w:val="18"/>
                <w:szCs w:val="18"/>
                <w:lang w:val="en-US"/>
              </w:rPr>
              <w:t>1987-88</w:t>
            </w:r>
          </w:p>
        </w:tc>
        <w:tc>
          <w:tcPr>
            <w:tcW w:w="913" w:type="dxa"/>
            <w:tcBorders>
              <w:top w:val="single" w:sz="4" w:space="0" w:color="auto"/>
              <w:bottom w:val="single" w:sz="4" w:space="0" w:color="auto"/>
            </w:tcBorders>
            <w:vAlign w:val="center"/>
          </w:tcPr>
          <w:p w14:paraId="4A41A35F" w14:textId="77777777" w:rsidR="00044DB2" w:rsidRPr="004A39AE" w:rsidRDefault="00044DB2" w:rsidP="00330C74">
            <w:pPr>
              <w:jc w:val="right"/>
              <w:rPr>
                <w:sz w:val="18"/>
                <w:szCs w:val="18"/>
                <w:lang w:val="en-US"/>
              </w:rPr>
            </w:pPr>
            <w:r w:rsidRPr="004A39AE">
              <w:rPr>
                <w:sz w:val="18"/>
                <w:szCs w:val="18"/>
                <w:lang w:val="en-US"/>
              </w:rPr>
              <w:t>1993-94</w:t>
            </w:r>
          </w:p>
        </w:tc>
        <w:tc>
          <w:tcPr>
            <w:tcW w:w="914" w:type="dxa"/>
            <w:tcBorders>
              <w:top w:val="single" w:sz="4" w:space="0" w:color="auto"/>
              <w:bottom w:val="single" w:sz="4" w:space="0" w:color="auto"/>
            </w:tcBorders>
            <w:vAlign w:val="center"/>
          </w:tcPr>
          <w:p w14:paraId="53255BBC" w14:textId="77777777" w:rsidR="00044DB2" w:rsidRPr="004A39AE" w:rsidRDefault="00044DB2" w:rsidP="00330C74">
            <w:pPr>
              <w:jc w:val="right"/>
              <w:rPr>
                <w:sz w:val="18"/>
                <w:szCs w:val="18"/>
                <w:lang w:val="en-US"/>
              </w:rPr>
            </w:pPr>
            <w:r w:rsidRPr="004A39AE">
              <w:rPr>
                <w:sz w:val="18"/>
                <w:szCs w:val="18"/>
                <w:lang w:val="en-US"/>
              </w:rPr>
              <w:t>2004-05</w:t>
            </w:r>
          </w:p>
          <w:p w14:paraId="5B3D2E89" w14:textId="77777777" w:rsidR="00044DB2" w:rsidRPr="004A39AE" w:rsidRDefault="00044DB2" w:rsidP="00330C74">
            <w:pPr>
              <w:jc w:val="right"/>
              <w:rPr>
                <w:sz w:val="18"/>
                <w:szCs w:val="18"/>
                <w:lang w:val="en-US"/>
              </w:rPr>
            </w:pPr>
          </w:p>
        </w:tc>
        <w:tc>
          <w:tcPr>
            <w:tcW w:w="913" w:type="dxa"/>
            <w:tcBorders>
              <w:top w:val="single" w:sz="4" w:space="0" w:color="auto"/>
              <w:bottom w:val="single" w:sz="4" w:space="0" w:color="auto"/>
            </w:tcBorders>
            <w:vAlign w:val="center"/>
          </w:tcPr>
          <w:p w14:paraId="552F258B" w14:textId="77777777" w:rsidR="00044DB2" w:rsidRPr="004A39AE" w:rsidRDefault="00044DB2" w:rsidP="00330C74">
            <w:pPr>
              <w:jc w:val="right"/>
              <w:rPr>
                <w:sz w:val="18"/>
                <w:szCs w:val="18"/>
                <w:lang w:val="en-US"/>
              </w:rPr>
            </w:pPr>
            <w:r w:rsidRPr="004A39AE">
              <w:rPr>
                <w:sz w:val="18"/>
                <w:szCs w:val="18"/>
                <w:lang w:val="en-US"/>
              </w:rPr>
              <w:t>2011-12</w:t>
            </w:r>
          </w:p>
        </w:tc>
        <w:tc>
          <w:tcPr>
            <w:tcW w:w="236" w:type="dxa"/>
            <w:tcBorders>
              <w:top w:val="nil"/>
              <w:bottom w:val="single" w:sz="4" w:space="0" w:color="auto"/>
            </w:tcBorders>
            <w:shd w:val="clear" w:color="auto" w:fill="auto"/>
            <w:vAlign w:val="center"/>
          </w:tcPr>
          <w:p w14:paraId="0CC0354B" w14:textId="77777777" w:rsidR="00044DB2" w:rsidRPr="004A39AE" w:rsidRDefault="00044DB2" w:rsidP="00330C74">
            <w:pPr>
              <w:jc w:val="right"/>
              <w:rPr>
                <w:rFonts w:asciiTheme="minorHAnsi" w:hAnsiTheme="minorHAnsi" w:cs="Arial"/>
                <w:sz w:val="18"/>
                <w:szCs w:val="18"/>
                <w:u w:color="FDE9D9" w:themeColor="accent6" w:themeTint="33"/>
                <w:lang w:val="en-US"/>
              </w:rPr>
            </w:pPr>
          </w:p>
        </w:tc>
        <w:tc>
          <w:tcPr>
            <w:tcW w:w="913" w:type="dxa"/>
            <w:tcBorders>
              <w:top w:val="single" w:sz="4" w:space="0" w:color="auto"/>
              <w:bottom w:val="single" w:sz="4" w:space="0" w:color="auto"/>
            </w:tcBorders>
            <w:shd w:val="clear" w:color="auto" w:fill="auto"/>
            <w:vAlign w:val="center"/>
          </w:tcPr>
          <w:p w14:paraId="44C93206" w14:textId="77777777" w:rsidR="00044DB2" w:rsidRPr="004A39AE" w:rsidRDefault="00044DB2" w:rsidP="00330C74">
            <w:pPr>
              <w:jc w:val="right"/>
              <w:rPr>
                <w:sz w:val="18"/>
                <w:szCs w:val="18"/>
                <w:lang w:val="en-US"/>
              </w:rPr>
            </w:pPr>
            <w:r w:rsidRPr="004A39AE">
              <w:rPr>
                <w:sz w:val="18"/>
                <w:szCs w:val="18"/>
                <w:lang w:val="en-US"/>
              </w:rPr>
              <w:t>1987-88</w:t>
            </w:r>
          </w:p>
        </w:tc>
        <w:tc>
          <w:tcPr>
            <w:tcW w:w="914" w:type="dxa"/>
            <w:tcBorders>
              <w:top w:val="single" w:sz="4" w:space="0" w:color="auto"/>
              <w:bottom w:val="single" w:sz="4" w:space="0" w:color="auto"/>
            </w:tcBorders>
            <w:shd w:val="clear" w:color="auto" w:fill="auto"/>
            <w:vAlign w:val="center"/>
          </w:tcPr>
          <w:p w14:paraId="7590D75C" w14:textId="77777777" w:rsidR="00044DB2" w:rsidRPr="004A39AE" w:rsidRDefault="00044DB2" w:rsidP="00330C74">
            <w:pPr>
              <w:jc w:val="right"/>
              <w:rPr>
                <w:sz w:val="18"/>
                <w:szCs w:val="18"/>
                <w:lang w:val="en-US"/>
              </w:rPr>
            </w:pPr>
            <w:r w:rsidRPr="004A39AE">
              <w:rPr>
                <w:sz w:val="18"/>
                <w:szCs w:val="18"/>
                <w:lang w:val="en-US"/>
              </w:rPr>
              <w:t>1993-94</w:t>
            </w:r>
          </w:p>
        </w:tc>
        <w:tc>
          <w:tcPr>
            <w:tcW w:w="913" w:type="dxa"/>
            <w:tcBorders>
              <w:top w:val="single" w:sz="4" w:space="0" w:color="auto"/>
              <w:bottom w:val="single" w:sz="4" w:space="0" w:color="auto"/>
            </w:tcBorders>
            <w:shd w:val="clear" w:color="auto" w:fill="auto"/>
            <w:vAlign w:val="center"/>
          </w:tcPr>
          <w:p w14:paraId="50A2D3B1" w14:textId="77777777" w:rsidR="00044DB2" w:rsidRPr="004A39AE" w:rsidRDefault="00044DB2" w:rsidP="00330C74">
            <w:pPr>
              <w:jc w:val="right"/>
              <w:rPr>
                <w:sz w:val="18"/>
                <w:szCs w:val="18"/>
                <w:lang w:val="en-US"/>
              </w:rPr>
            </w:pPr>
            <w:r w:rsidRPr="004A39AE">
              <w:rPr>
                <w:sz w:val="18"/>
                <w:szCs w:val="18"/>
                <w:lang w:val="en-US"/>
              </w:rPr>
              <w:t>2004-05</w:t>
            </w:r>
          </w:p>
          <w:p w14:paraId="119FFD1A" w14:textId="77777777" w:rsidR="00044DB2" w:rsidRPr="004A39AE" w:rsidRDefault="00044DB2" w:rsidP="00330C74">
            <w:pPr>
              <w:jc w:val="right"/>
              <w:rPr>
                <w:sz w:val="18"/>
                <w:szCs w:val="18"/>
                <w:lang w:val="en-US"/>
              </w:rPr>
            </w:pPr>
          </w:p>
        </w:tc>
        <w:tc>
          <w:tcPr>
            <w:tcW w:w="914" w:type="dxa"/>
            <w:tcBorders>
              <w:top w:val="single" w:sz="4" w:space="0" w:color="auto"/>
              <w:bottom w:val="single" w:sz="4" w:space="0" w:color="auto"/>
            </w:tcBorders>
            <w:shd w:val="clear" w:color="auto" w:fill="auto"/>
            <w:vAlign w:val="center"/>
          </w:tcPr>
          <w:p w14:paraId="41BD9314" w14:textId="77777777" w:rsidR="00044DB2" w:rsidRPr="004A39AE" w:rsidRDefault="00044DB2" w:rsidP="00330C74">
            <w:pPr>
              <w:jc w:val="right"/>
              <w:rPr>
                <w:sz w:val="18"/>
                <w:szCs w:val="18"/>
                <w:lang w:val="en-US"/>
              </w:rPr>
            </w:pPr>
            <w:r w:rsidRPr="004A39AE">
              <w:rPr>
                <w:sz w:val="18"/>
                <w:szCs w:val="18"/>
                <w:lang w:val="en-US"/>
              </w:rPr>
              <w:t>2011-12</w:t>
            </w:r>
          </w:p>
        </w:tc>
      </w:tr>
      <w:tr w:rsidR="00044DB2" w:rsidRPr="004A39AE" w14:paraId="6A6DAA6F" w14:textId="77777777" w:rsidTr="00330C74">
        <w:trPr>
          <w:trHeight w:hRule="exact" w:val="295"/>
        </w:trPr>
        <w:tc>
          <w:tcPr>
            <w:tcW w:w="2235" w:type="dxa"/>
            <w:tcBorders>
              <w:top w:val="single" w:sz="4" w:space="0" w:color="auto"/>
            </w:tcBorders>
            <w:shd w:val="clear" w:color="auto" w:fill="auto"/>
            <w:vAlign w:val="center"/>
          </w:tcPr>
          <w:p w14:paraId="0C9B8423" w14:textId="77777777" w:rsidR="00044DB2" w:rsidRPr="004A39AE" w:rsidRDefault="00044DB2" w:rsidP="00330C74">
            <w:pPr>
              <w:rPr>
                <w:rFonts w:asciiTheme="minorHAnsi" w:hAnsiTheme="minorHAnsi" w:cs="Arial"/>
                <w:sz w:val="18"/>
                <w:szCs w:val="18"/>
                <w:u w:color="FDE9D9" w:themeColor="accent6" w:themeTint="33"/>
                <w:lang w:val="en-US"/>
              </w:rPr>
            </w:pPr>
            <w:r w:rsidRPr="004A39AE">
              <w:rPr>
                <w:rFonts w:asciiTheme="minorHAnsi" w:hAnsiTheme="minorHAnsi" w:cs="Arial"/>
                <w:sz w:val="18"/>
                <w:szCs w:val="18"/>
                <w:u w:color="FDE9D9" w:themeColor="accent6" w:themeTint="33"/>
                <w:lang w:val="en-US"/>
              </w:rPr>
              <w:t xml:space="preserve">Cereals </w:t>
            </w:r>
          </w:p>
        </w:tc>
        <w:tc>
          <w:tcPr>
            <w:tcW w:w="913" w:type="dxa"/>
            <w:tcBorders>
              <w:top w:val="single" w:sz="4" w:space="0" w:color="auto"/>
            </w:tcBorders>
            <w:vAlign w:val="center"/>
          </w:tcPr>
          <w:p w14:paraId="4528E3A5"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3.44</w:t>
            </w:r>
          </w:p>
        </w:tc>
        <w:tc>
          <w:tcPr>
            <w:tcW w:w="913" w:type="dxa"/>
            <w:tcBorders>
              <w:top w:val="single" w:sz="4" w:space="0" w:color="auto"/>
            </w:tcBorders>
            <w:vAlign w:val="center"/>
          </w:tcPr>
          <w:p w14:paraId="4CB1FBDF"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6.42</w:t>
            </w:r>
          </w:p>
        </w:tc>
        <w:tc>
          <w:tcPr>
            <w:tcW w:w="914" w:type="dxa"/>
            <w:tcBorders>
              <w:top w:val="single" w:sz="4" w:space="0" w:color="auto"/>
            </w:tcBorders>
            <w:vAlign w:val="center"/>
          </w:tcPr>
          <w:p w14:paraId="63186610"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10.75</w:t>
            </w:r>
          </w:p>
        </w:tc>
        <w:tc>
          <w:tcPr>
            <w:tcW w:w="913" w:type="dxa"/>
            <w:tcBorders>
              <w:top w:val="single" w:sz="4" w:space="0" w:color="auto"/>
            </w:tcBorders>
            <w:vAlign w:val="center"/>
          </w:tcPr>
          <w:p w14:paraId="3A105BAA"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21.34</w:t>
            </w:r>
          </w:p>
        </w:tc>
        <w:tc>
          <w:tcPr>
            <w:tcW w:w="236" w:type="dxa"/>
            <w:tcBorders>
              <w:top w:val="single" w:sz="4" w:space="0" w:color="auto"/>
            </w:tcBorders>
            <w:shd w:val="clear" w:color="auto" w:fill="auto"/>
            <w:vAlign w:val="center"/>
          </w:tcPr>
          <w:p w14:paraId="20995928" w14:textId="77777777" w:rsidR="00044DB2" w:rsidRPr="004A39AE" w:rsidRDefault="00044DB2" w:rsidP="00330C74">
            <w:pPr>
              <w:jc w:val="center"/>
              <w:rPr>
                <w:rFonts w:asciiTheme="minorHAnsi" w:hAnsiTheme="minorHAnsi" w:cs="Arial"/>
                <w:sz w:val="18"/>
                <w:szCs w:val="18"/>
                <w:highlight w:val="yellow"/>
                <w:u w:color="FDE9D9" w:themeColor="accent6" w:themeTint="33"/>
                <w:lang w:val="en-US"/>
              </w:rPr>
            </w:pPr>
          </w:p>
        </w:tc>
        <w:tc>
          <w:tcPr>
            <w:tcW w:w="913" w:type="dxa"/>
            <w:tcBorders>
              <w:top w:val="single" w:sz="4" w:space="0" w:color="auto"/>
            </w:tcBorders>
            <w:shd w:val="clear" w:color="auto" w:fill="auto"/>
            <w:vAlign w:val="center"/>
          </w:tcPr>
          <w:p w14:paraId="35FE298D"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3.00</w:t>
            </w:r>
          </w:p>
        </w:tc>
        <w:tc>
          <w:tcPr>
            <w:tcW w:w="914" w:type="dxa"/>
            <w:tcBorders>
              <w:top w:val="single" w:sz="4" w:space="0" w:color="auto"/>
            </w:tcBorders>
            <w:shd w:val="clear" w:color="auto" w:fill="auto"/>
            <w:vAlign w:val="center"/>
          </w:tcPr>
          <w:p w14:paraId="728CCDC7"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5.57</w:t>
            </w:r>
          </w:p>
        </w:tc>
        <w:tc>
          <w:tcPr>
            <w:tcW w:w="913" w:type="dxa"/>
            <w:tcBorders>
              <w:top w:val="single" w:sz="4" w:space="0" w:color="auto"/>
            </w:tcBorders>
            <w:shd w:val="clear" w:color="auto" w:fill="auto"/>
            <w:vAlign w:val="center"/>
          </w:tcPr>
          <w:p w14:paraId="1EBF370B"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9.14</w:t>
            </w:r>
          </w:p>
        </w:tc>
        <w:tc>
          <w:tcPr>
            <w:tcW w:w="914" w:type="dxa"/>
            <w:tcBorders>
              <w:top w:val="single" w:sz="4" w:space="0" w:color="auto"/>
            </w:tcBorders>
            <w:shd w:val="clear" w:color="auto" w:fill="auto"/>
            <w:vAlign w:val="center"/>
          </w:tcPr>
          <w:p w14:paraId="28AF5C1E"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17.45</w:t>
            </w:r>
          </w:p>
        </w:tc>
      </w:tr>
      <w:tr w:rsidR="00044DB2" w:rsidRPr="004A39AE" w14:paraId="70463B4E" w14:textId="77777777" w:rsidTr="00330C74">
        <w:trPr>
          <w:trHeight w:hRule="exact" w:val="295"/>
        </w:trPr>
        <w:tc>
          <w:tcPr>
            <w:tcW w:w="2235" w:type="dxa"/>
            <w:shd w:val="clear" w:color="auto" w:fill="auto"/>
            <w:vAlign w:val="center"/>
          </w:tcPr>
          <w:p w14:paraId="0C3065BB" w14:textId="77777777" w:rsidR="00044DB2" w:rsidRPr="004A39AE" w:rsidRDefault="00044DB2" w:rsidP="00330C74">
            <w:pPr>
              <w:rPr>
                <w:rFonts w:asciiTheme="minorHAnsi" w:hAnsiTheme="minorHAnsi" w:cs="Arial"/>
                <w:sz w:val="18"/>
                <w:szCs w:val="18"/>
                <w:u w:color="FDE9D9" w:themeColor="accent6" w:themeTint="33"/>
                <w:lang w:val="en-US"/>
              </w:rPr>
            </w:pPr>
            <w:r w:rsidRPr="004A39AE">
              <w:rPr>
                <w:rFonts w:asciiTheme="minorHAnsi" w:hAnsiTheme="minorHAnsi" w:cs="Arial"/>
                <w:sz w:val="18"/>
                <w:szCs w:val="18"/>
                <w:u w:color="FDE9D9" w:themeColor="accent6" w:themeTint="33"/>
                <w:lang w:val="en-US"/>
              </w:rPr>
              <w:t>Eggs, fish &amp; meat</w:t>
            </w:r>
          </w:p>
        </w:tc>
        <w:tc>
          <w:tcPr>
            <w:tcW w:w="913" w:type="dxa"/>
            <w:vAlign w:val="center"/>
          </w:tcPr>
          <w:p w14:paraId="37BB5EA5"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24.06</w:t>
            </w:r>
          </w:p>
        </w:tc>
        <w:tc>
          <w:tcPr>
            <w:tcW w:w="913" w:type="dxa"/>
            <w:vAlign w:val="center"/>
          </w:tcPr>
          <w:p w14:paraId="2A2AC41F"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41.70</w:t>
            </w:r>
          </w:p>
        </w:tc>
        <w:tc>
          <w:tcPr>
            <w:tcW w:w="914" w:type="dxa"/>
            <w:vAlign w:val="center"/>
          </w:tcPr>
          <w:p w14:paraId="45B2AD7B"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62.93</w:t>
            </w:r>
          </w:p>
        </w:tc>
        <w:tc>
          <w:tcPr>
            <w:tcW w:w="913" w:type="dxa"/>
            <w:vAlign w:val="center"/>
          </w:tcPr>
          <w:p w14:paraId="72B627D0"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113.77</w:t>
            </w:r>
          </w:p>
        </w:tc>
        <w:tc>
          <w:tcPr>
            <w:tcW w:w="236" w:type="dxa"/>
            <w:shd w:val="clear" w:color="auto" w:fill="auto"/>
            <w:vAlign w:val="center"/>
          </w:tcPr>
          <w:p w14:paraId="5122587D" w14:textId="77777777" w:rsidR="00044DB2" w:rsidRPr="004A39AE" w:rsidRDefault="00044DB2" w:rsidP="00330C74">
            <w:pPr>
              <w:jc w:val="center"/>
              <w:rPr>
                <w:rFonts w:asciiTheme="minorHAnsi" w:hAnsiTheme="minorHAnsi" w:cs="Arial"/>
                <w:sz w:val="18"/>
                <w:szCs w:val="18"/>
                <w:highlight w:val="yellow"/>
                <w:u w:color="FDE9D9" w:themeColor="accent6" w:themeTint="33"/>
                <w:lang w:val="en-US"/>
              </w:rPr>
            </w:pPr>
          </w:p>
        </w:tc>
        <w:tc>
          <w:tcPr>
            <w:tcW w:w="913" w:type="dxa"/>
            <w:shd w:val="clear" w:color="auto" w:fill="auto"/>
            <w:vAlign w:val="center"/>
          </w:tcPr>
          <w:p w14:paraId="2DA98BE7"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20.12</w:t>
            </w:r>
          </w:p>
        </w:tc>
        <w:tc>
          <w:tcPr>
            <w:tcW w:w="914" w:type="dxa"/>
            <w:shd w:val="clear" w:color="auto" w:fill="auto"/>
            <w:vAlign w:val="center"/>
          </w:tcPr>
          <w:p w14:paraId="5C68E440"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35.85</w:t>
            </w:r>
          </w:p>
        </w:tc>
        <w:tc>
          <w:tcPr>
            <w:tcW w:w="913" w:type="dxa"/>
            <w:shd w:val="clear" w:color="auto" w:fill="auto"/>
            <w:vAlign w:val="center"/>
          </w:tcPr>
          <w:p w14:paraId="3F094218"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57.24</w:t>
            </w:r>
          </w:p>
        </w:tc>
        <w:tc>
          <w:tcPr>
            <w:tcW w:w="914" w:type="dxa"/>
            <w:shd w:val="clear" w:color="auto" w:fill="auto"/>
            <w:vAlign w:val="center"/>
          </w:tcPr>
          <w:p w14:paraId="61395A33"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109.46</w:t>
            </w:r>
          </w:p>
        </w:tc>
      </w:tr>
      <w:tr w:rsidR="00044DB2" w:rsidRPr="004A39AE" w14:paraId="17E9CB43" w14:textId="77777777" w:rsidTr="00330C74">
        <w:trPr>
          <w:trHeight w:hRule="exact" w:val="295"/>
        </w:trPr>
        <w:tc>
          <w:tcPr>
            <w:tcW w:w="2235" w:type="dxa"/>
            <w:shd w:val="clear" w:color="auto" w:fill="auto"/>
            <w:vAlign w:val="center"/>
          </w:tcPr>
          <w:p w14:paraId="515E04F0" w14:textId="77777777" w:rsidR="00044DB2" w:rsidRPr="004A39AE" w:rsidRDefault="00044DB2" w:rsidP="00330C74">
            <w:pPr>
              <w:rPr>
                <w:rFonts w:asciiTheme="minorHAnsi" w:hAnsiTheme="minorHAnsi" w:cs="Arial"/>
                <w:sz w:val="18"/>
                <w:szCs w:val="18"/>
                <w:u w:color="FDE9D9" w:themeColor="accent6" w:themeTint="33"/>
                <w:lang w:val="en-US"/>
              </w:rPr>
            </w:pPr>
            <w:r w:rsidRPr="004A39AE">
              <w:rPr>
                <w:rFonts w:asciiTheme="minorHAnsi" w:hAnsiTheme="minorHAnsi" w:cs="Arial"/>
                <w:sz w:val="18"/>
                <w:szCs w:val="18"/>
                <w:u w:color="FDE9D9" w:themeColor="accent6" w:themeTint="33"/>
                <w:lang w:val="en-US"/>
              </w:rPr>
              <w:t>Edible oils</w:t>
            </w:r>
          </w:p>
        </w:tc>
        <w:tc>
          <w:tcPr>
            <w:tcW w:w="913" w:type="dxa"/>
            <w:vAlign w:val="center"/>
          </w:tcPr>
          <w:p w14:paraId="1EF050B8"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25.67</w:t>
            </w:r>
          </w:p>
        </w:tc>
        <w:tc>
          <w:tcPr>
            <w:tcW w:w="913" w:type="dxa"/>
            <w:vAlign w:val="center"/>
          </w:tcPr>
          <w:p w14:paraId="04555B0B"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35.14</w:t>
            </w:r>
          </w:p>
        </w:tc>
        <w:tc>
          <w:tcPr>
            <w:tcW w:w="914" w:type="dxa"/>
            <w:vAlign w:val="center"/>
          </w:tcPr>
          <w:p w14:paraId="59927150"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55.23</w:t>
            </w:r>
          </w:p>
        </w:tc>
        <w:tc>
          <w:tcPr>
            <w:tcW w:w="913" w:type="dxa"/>
            <w:vAlign w:val="center"/>
          </w:tcPr>
          <w:p w14:paraId="6211EC5E"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81.99</w:t>
            </w:r>
          </w:p>
        </w:tc>
        <w:tc>
          <w:tcPr>
            <w:tcW w:w="236" w:type="dxa"/>
            <w:shd w:val="clear" w:color="auto" w:fill="auto"/>
            <w:vAlign w:val="center"/>
          </w:tcPr>
          <w:p w14:paraId="64A5B7F9" w14:textId="77777777" w:rsidR="00044DB2" w:rsidRPr="004A39AE" w:rsidRDefault="00044DB2" w:rsidP="00330C74">
            <w:pPr>
              <w:jc w:val="center"/>
              <w:rPr>
                <w:rFonts w:asciiTheme="minorHAnsi" w:hAnsiTheme="minorHAnsi" w:cs="Arial"/>
                <w:sz w:val="18"/>
                <w:szCs w:val="18"/>
                <w:highlight w:val="yellow"/>
                <w:u w:color="FDE9D9" w:themeColor="accent6" w:themeTint="33"/>
                <w:lang w:val="en-US"/>
              </w:rPr>
            </w:pPr>
          </w:p>
        </w:tc>
        <w:tc>
          <w:tcPr>
            <w:tcW w:w="913" w:type="dxa"/>
            <w:shd w:val="clear" w:color="auto" w:fill="auto"/>
            <w:vAlign w:val="center"/>
          </w:tcPr>
          <w:p w14:paraId="448FC5E4"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26.13</w:t>
            </w:r>
          </w:p>
        </w:tc>
        <w:tc>
          <w:tcPr>
            <w:tcW w:w="914" w:type="dxa"/>
            <w:shd w:val="clear" w:color="auto" w:fill="auto"/>
            <w:vAlign w:val="center"/>
          </w:tcPr>
          <w:p w14:paraId="5AA78E06"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33.82</w:t>
            </w:r>
          </w:p>
        </w:tc>
        <w:tc>
          <w:tcPr>
            <w:tcW w:w="913" w:type="dxa"/>
            <w:shd w:val="clear" w:color="auto" w:fill="auto"/>
            <w:vAlign w:val="center"/>
          </w:tcPr>
          <w:p w14:paraId="69005FFB"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55.63</w:t>
            </w:r>
          </w:p>
        </w:tc>
        <w:tc>
          <w:tcPr>
            <w:tcW w:w="914" w:type="dxa"/>
            <w:shd w:val="clear" w:color="auto" w:fill="auto"/>
            <w:vAlign w:val="center"/>
          </w:tcPr>
          <w:p w14:paraId="4E6F1E4A"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80.37</w:t>
            </w:r>
          </w:p>
        </w:tc>
      </w:tr>
      <w:tr w:rsidR="00044DB2" w:rsidRPr="004A39AE" w14:paraId="374D7DC0" w14:textId="77777777" w:rsidTr="00330C74">
        <w:trPr>
          <w:trHeight w:hRule="exact" w:val="295"/>
        </w:trPr>
        <w:tc>
          <w:tcPr>
            <w:tcW w:w="2235" w:type="dxa"/>
            <w:shd w:val="clear" w:color="auto" w:fill="auto"/>
            <w:vAlign w:val="center"/>
          </w:tcPr>
          <w:p w14:paraId="7F277CAA" w14:textId="77777777" w:rsidR="00044DB2" w:rsidRPr="004A39AE" w:rsidRDefault="00044DB2" w:rsidP="00330C74">
            <w:pPr>
              <w:rPr>
                <w:rFonts w:asciiTheme="minorHAnsi" w:hAnsiTheme="minorHAnsi" w:cs="Arial"/>
                <w:sz w:val="18"/>
                <w:szCs w:val="18"/>
                <w:u w:color="FDE9D9" w:themeColor="accent6" w:themeTint="33"/>
                <w:lang w:val="en-US"/>
              </w:rPr>
            </w:pPr>
            <w:r w:rsidRPr="004A39AE">
              <w:rPr>
                <w:rFonts w:asciiTheme="minorHAnsi" w:hAnsiTheme="minorHAnsi" w:cs="Arial"/>
                <w:sz w:val="18"/>
                <w:szCs w:val="18"/>
                <w:u w:color="FDE9D9" w:themeColor="accent6" w:themeTint="33"/>
                <w:lang w:val="en-US"/>
              </w:rPr>
              <w:t>Pulses</w:t>
            </w:r>
          </w:p>
        </w:tc>
        <w:tc>
          <w:tcPr>
            <w:tcW w:w="913" w:type="dxa"/>
            <w:vAlign w:val="center"/>
          </w:tcPr>
          <w:p w14:paraId="28E66FDC"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9.04</w:t>
            </w:r>
          </w:p>
        </w:tc>
        <w:tc>
          <w:tcPr>
            <w:tcW w:w="913" w:type="dxa"/>
            <w:vAlign w:val="center"/>
          </w:tcPr>
          <w:p w14:paraId="2B5E0631"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16.54</w:t>
            </w:r>
          </w:p>
        </w:tc>
        <w:tc>
          <w:tcPr>
            <w:tcW w:w="914" w:type="dxa"/>
            <w:vAlign w:val="center"/>
          </w:tcPr>
          <w:p w14:paraId="51205347"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28.97</w:t>
            </w:r>
          </w:p>
        </w:tc>
        <w:tc>
          <w:tcPr>
            <w:tcW w:w="913" w:type="dxa"/>
            <w:vAlign w:val="center"/>
          </w:tcPr>
          <w:p w14:paraId="60279D96"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61.48</w:t>
            </w:r>
          </w:p>
        </w:tc>
        <w:tc>
          <w:tcPr>
            <w:tcW w:w="236" w:type="dxa"/>
            <w:shd w:val="clear" w:color="auto" w:fill="auto"/>
            <w:vAlign w:val="center"/>
          </w:tcPr>
          <w:p w14:paraId="6AD578AE" w14:textId="77777777" w:rsidR="00044DB2" w:rsidRPr="004A39AE" w:rsidRDefault="00044DB2" w:rsidP="00330C74">
            <w:pPr>
              <w:jc w:val="center"/>
              <w:rPr>
                <w:rFonts w:asciiTheme="minorHAnsi" w:hAnsiTheme="minorHAnsi" w:cs="Arial"/>
                <w:sz w:val="18"/>
                <w:szCs w:val="18"/>
                <w:highlight w:val="yellow"/>
                <w:u w:color="FDE9D9" w:themeColor="accent6" w:themeTint="33"/>
                <w:lang w:val="en-US"/>
              </w:rPr>
            </w:pPr>
          </w:p>
        </w:tc>
        <w:tc>
          <w:tcPr>
            <w:tcW w:w="913" w:type="dxa"/>
            <w:shd w:val="clear" w:color="auto" w:fill="auto"/>
            <w:vAlign w:val="center"/>
          </w:tcPr>
          <w:p w14:paraId="1A838859"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8.04</w:t>
            </w:r>
          </w:p>
        </w:tc>
        <w:tc>
          <w:tcPr>
            <w:tcW w:w="914" w:type="dxa"/>
            <w:shd w:val="clear" w:color="auto" w:fill="auto"/>
            <w:vAlign w:val="center"/>
          </w:tcPr>
          <w:p w14:paraId="43128FC7"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14.90</w:t>
            </w:r>
          </w:p>
        </w:tc>
        <w:tc>
          <w:tcPr>
            <w:tcW w:w="913" w:type="dxa"/>
            <w:shd w:val="clear" w:color="auto" w:fill="auto"/>
            <w:vAlign w:val="center"/>
          </w:tcPr>
          <w:p w14:paraId="3A22B024"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27.58</w:t>
            </w:r>
          </w:p>
        </w:tc>
        <w:tc>
          <w:tcPr>
            <w:tcW w:w="914" w:type="dxa"/>
            <w:shd w:val="clear" w:color="auto" w:fill="auto"/>
            <w:vAlign w:val="center"/>
          </w:tcPr>
          <w:p w14:paraId="5FCC2FAA"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58.00</w:t>
            </w:r>
          </w:p>
        </w:tc>
      </w:tr>
      <w:tr w:rsidR="00044DB2" w:rsidRPr="004A39AE" w14:paraId="49B0D980" w14:textId="77777777" w:rsidTr="00330C74">
        <w:trPr>
          <w:trHeight w:hRule="exact" w:val="295"/>
        </w:trPr>
        <w:tc>
          <w:tcPr>
            <w:tcW w:w="2235" w:type="dxa"/>
            <w:tcBorders>
              <w:bottom w:val="nil"/>
            </w:tcBorders>
            <w:shd w:val="clear" w:color="auto" w:fill="auto"/>
            <w:vAlign w:val="center"/>
          </w:tcPr>
          <w:p w14:paraId="32DE054B" w14:textId="77777777" w:rsidR="00044DB2" w:rsidRPr="004A39AE" w:rsidRDefault="00044DB2" w:rsidP="00330C74">
            <w:pPr>
              <w:rPr>
                <w:rFonts w:asciiTheme="minorHAnsi" w:hAnsiTheme="minorHAnsi" w:cs="Arial"/>
                <w:sz w:val="18"/>
                <w:szCs w:val="18"/>
                <w:u w:color="FDE9D9" w:themeColor="accent6" w:themeTint="33"/>
                <w:lang w:val="en-US"/>
              </w:rPr>
            </w:pPr>
            <w:r w:rsidRPr="004A39AE">
              <w:rPr>
                <w:rFonts w:asciiTheme="minorHAnsi" w:hAnsiTheme="minorHAnsi" w:cs="Arial"/>
                <w:sz w:val="18"/>
                <w:szCs w:val="18"/>
                <w:u w:color="FDE9D9" w:themeColor="accent6" w:themeTint="33"/>
                <w:lang w:val="en-US"/>
              </w:rPr>
              <w:t>Vegetables &amp; fruits</w:t>
            </w:r>
          </w:p>
        </w:tc>
        <w:tc>
          <w:tcPr>
            <w:tcW w:w="913" w:type="dxa"/>
            <w:tcBorders>
              <w:bottom w:val="nil"/>
            </w:tcBorders>
            <w:vAlign w:val="center"/>
          </w:tcPr>
          <w:p w14:paraId="0A7DE039"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3.15</w:t>
            </w:r>
          </w:p>
        </w:tc>
        <w:tc>
          <w:tcPr>
            <w:tcW w:w="913" w:type="dxa"/>
            <w:tcBorders>
              <w:bottom w:val="nil"/>
            </w:tcBorders>
            <w:vAlign w:val="center"/>
          </w:tcPr>
          <w:p w14:paraId="1A0F933F"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6.33</w:t>
            </w:r>
          </w:p>
        </w:tc>
        <w:tc>
          <w:tcPr>
            <w:tcW w:w="914" w:type="dxa"/>
            <w:tcBorders>
              <w:bottom w:val="nil"/>
            </w:tcBorders>
            <w:vAlign w:val="center"/>
          </w:tcPr>
          <w:p w14:paraId="629095A0"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10.31</w:t>
            </w:r>
          </w:p>
        </w:tc>
        <w:tc>
          <w:tcPr>
            <w:tcW w:w="913" w:type="dxa"/>
            <w:tcBorders>
              <w:bottom w:val="nil"/>
            </w:tcBorders>
            <w:vAlign w:val="center"/>
          </w:tcPr>
          <w:p w14:paraId="5FC90EBD"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23.09</w:t>
            </w:r>
          </w:p>
        </w:tc>
        <w:tc>
          <w:tcPr>
            <w:tcW w:w="236" w:type="dxa"/>
            <w:tcBorders>
              <w:bottom w:val="nil"/>
            </w:tcBorders>
            <w:shd w:val="clear" w:color="auto" w:fill="auto"/>
            <w:vAlign w:val="center"/>
          </w:tcPr>
          <w:p w14:paraId="3F474CEA" w14:textId="77777777" w:rsidR="00044DB2" w:rsidRPr="004A39AE" w:rsidRDefault="00044DB2" w:rsidP="00330C74">
            <w:pPr>
              <w:jc w:val="center"/>
              <w:rPr>
                <w:rFonts w:asciiTheme="minorHAnsi" w:hAnsiTheme="minorHAnsi" w:cs="Arial"/>
                <w:sz w:val="18"/>
                <w:szCs w:val="18"/>
                <w:highlight w:val="yellow"/>
                <w:u w:color="FDE9D9" w:themeColor="accent6" w:themeTint="33"/>
                <w:lang w:val="en-US"/>
              </w:rPr>
            </w:pPr>
          </w:p>
        </w:tc>
        <w:tc>
          <w:tcPr>
            <w:tcW w:w="913" w:type="dxa"/>
            <w:tcBorders>
              <w:bottom w:val="nil"/>
            </w:tcBorders>
            <w:shd w:val="clear" w:color="auto" w:fill="auto"/>
            <w:vAlign w:val="center"/>
          </w:tcPr>
          <w:p w14:paraId="2D5E8832"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2.56</w:t>
            </w:r>
          </w:p>
        </w:tc>
        <w:tc>
          <w:tcPr>
            <w:tcW w:w="914" w:type="dxa"/>
            <w:tcBorders>
              <w:bottom w:val="nil"/>
            </w:tcBorders>
            <w:shd w:val="clear" w:color="auto" w:fill="auto"/>
            <w:vAlign w:val="center"/>
          </w:tcPr>
          <w:p w14:paraId="1E9BC22E"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4.78</w:t>
            </w:r>
          </w:p>
        </w:tc>
        <w:tc>
          <w:tcPr>
            <w:tcW w:w="913" w:type="dxa"/>
            <w:tcBorders>
              <w:bottom w:val="nil"/>
            </w:tcBorders>
            <w:shd w:val="clear" w:color="auto" w:fill="auto"/>
            <w:vAlign w:val="center"/>
          </w:tcPr>
          <w:p w14:paraId="58751449"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8.47</w:t>
            </w:r>
          </w:p>
        </w:tc>
        <w:tc>
          <w:tcPr>
            <w:tcW w:w="914" w:type="dxa"/>
            <w:tcBorders>
              <w:bottom w:val="nil"/>
            </w:tcBorders>
            <w:shd w:val="clear" w:color="auto" w:fill="auto"/>
            <w:vAlign w:val="center"/>
          </w:tcPr>
          <w:p w14:paraId="1E98097E"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18.35</w:t>
            </w:r>
          </w:p>
        </w:tc>
      </w:tr>
      <w:tr w:rsidR="00044DB2" w:rsidRPr="004A39AE" w14:paraId="5871716D" w14:textId="77777777" w:rsidTr="00330C74">
        <w:trPr>
          <w:trHeight w:hRule="exact" w:val="295"/>
        </w:trPr>
        <w:tc>
          <w:tcPr>
            <w:tcW w:w="2235" w:type="dxa"/>
            <w:tcBorders>
              <w:top w:val="nil"/>
              <w:bottom w:val="single" w:sz="4" w:space="0" w:color="auto"/>
            </w:tcBorders>
            <w:shd w:val="clear" w:color="auto" w:fill="auto"/>
            <w:vAlign w:val="center"/>
          </w:tcPr>
          <w:p w14:paraId="2094DC38" w14:textId="77777777" w:rsidR="00044DB2" w:rsidRPr="004A39AE" w:rsidRDefault="00044DB2" w:rsidP="00330C74">
            <w:pPr>
              <w:rPr>
                <w:rFonts w:asciiTheme="minorHAnsi" w:hAnsiTheme="minorHAnsi" w:cs="Arial"/>
                <w:sz w:val="18"/>
                <w:szCs w:val="18"/>
                <w:u w:color="FDE9D9" w:themeColor="accent6" w:themeTint="33"/>
                <w:lang w:val="en-US"/>
              </w:rPr>
            </w:pPr>
            <w:r w:rsidRPr="004A39AE">
              <w:rPr>
                <w:rFonts w:asciiTheme="minorHAnsi" w:hAnsiTheme="minorHAnsi" w:cs="Arial"/>
                <w:sz w:val="18"/>
                <w:szCs w:val="18"/>
                <w:u w:color="FDE9D9" w:themeColor="accent6" w:themeTint="33"/>
                <w:lang w:val="en-US"/>
              </w:rPr>
              <w:t>Other food</w:t>
            </w:r>
          </w:p>
        </w:tc>
        <w:tc>
          <w:tcPr>
            <w:tcW w:w="913" w:type="dxa"/>
            <w:tcBorders>
              <w:top w:val="nil"/>
              <w:bottom w:val="single" w:sz="4" w:space="0" w:color="auto"/>
            </w:tcBorders>
            <w:vAlign w:val="center"/>
          </w:tcPr>
          <w:p w14:paraId="09D10639"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5.00</w:t>
            </w:r>
          </w:p>
        </w:tc>
        <w:tc>
          <w:tcPr>
            <w:tcW w:w="913" w:type="dxa"/>
            <w:tcBorders>
              <w:top w:val="nil"/>
              <w:bottom w:val="single" w:sz="4" w:space="0" w:color="auto"/>
            </w:tcBorders>
            <w:vAlign w:val="center"/>
          </w:tcPr>
          <w:p w14:paraId="32E85CD3"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10.22</w:t>
            </w:r>
          </w:p>
        </w:tc>
        <w:tc>
          <w:tcPr>
            <w:tcW w:w="914" w:type="dxa"/>
            <w:tcBorders>
              <w:top w:val="nil"/>
              <w:bottom w:val="single" w:sz="4" w:space="0" w:color="auto"/>
            </w:tcBorders>
            <w:vAlign w:val="center"/>
          </w:tcPr>
          <w:p w14:paraId="173DD343"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15.16</w:t>
            </w:r>
          </w:p>
        </w:tc>
        <w:tc>
          <w:tcPr>
            <w:tcW w:w="913" w:type="dxa"/>
            <w:tcBorders>
              <w:top w:val="nil"/>
              <w:bottom w:val="single" w:sz="4" w:space="0" w:color="auto"/>
            </w:tcBorders>
            <w:vAlign w:val="center"/>
          </w:tcPr>
          <w:p w14:paraId="39DE6531"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44.68</w:t>
            </w:r>
          </w:p>
        </w:tc>
        <w:tc>
          <w:tcPr>
            <w:tcW w:w="236" w:type="dxa"/>
            <w:tcBorders>
              <w:top w:val="nil"/>
              <w:bottom w:val="single" w:sz="4" w:space="0" w:color="auto"/>
            </w:tcBorders>
            <w:shd w:val="clear" w:color="auto" w:fill="auto"/>
            <w:vAlign w:val="center"/>
          </w:tcPr>
          <w:p w14:paraId="23DCD6F4" w14:textId="77777777" w:rsidR="00044DB2" w:rsidRPr="004A39AE" w:rsidRDefault="00044DB2" w:rsidP="00330C74">
            <w:pPr>
              <w:jc w:val="center"/>
              <w:rPr>
                <w:rFonts w:asciiTheme="minorHAnsi" w:hAnsiTheme="minorHAnsi" w:cs="Arial"/>
                <w:sz w:val="18"/>
                <w:szCs w:val="18"/>
                <w:highlight w:val="yellow"/>
                <w:u w:color="FDE9D9" w:themeColor="accent6" w:themeTint="33"/>
                <w:lang w:val="en-US"/>
              </w:rPr>
            </w:pPr>
          </w:p>
        </w:tc>
        <w:tc>
          <w:tcPr>
            <w:tcW w:w="913" w:type="dxa"/>
            <w:tcBorders>
              <w:top w:val="nil"/>
              <w:bottom w:val="single" w:sz="4" w:space="0" w:color="auto"/>
            </w:tcBorders>
            <w:shd w:val="clear" w:color="auto" w:fill="auto"/>
            <w:vAlign w:val="center"/>
          </w:tcPr>
          <w:p w14:paraId="6A2F136C"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4.30</w:t>
            </w:r>
          </w:p>
        </w:tc>
        <w:tc>
          <w:tcPr>
            <w:tcW w:w="914" w:type="dxa"/>
            <w:tcBorders>
              <w:top w:val="nil"/>
              <w:bottom w:val="single" w:sz="4" w:space="0" w:color="auto"/>
            </w:tcBorders>
            <w:shd w:val="clear" w:color="auto" w:fill="auto"/>
            <w:vAlign w:val="center"/>
          </w:tcPr>
          <w:p w14:paraId="2B090CB3"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8.40</w:t>
            </w:r>
          </w:p>
        </w:tc>
        <w:tc>
          <w:tcPr>
            <w:tcW w:w="913" w:type="dxa"/>
            <w:tcBorders>
              <w:top w:val="nil"/>
              <w:bottom w:val="single" w:sz="4" w:space="0" w:color="auto"/>
            </w:tcBorders>
            <w:shd w:val="clear" w:color="auto" w:fill="auto"/>
            <w:vAlign w:val="center"/>
          </w:tcPr>
          <w:p w14:paraId="1538E92D"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12.03</w:t>
            </w:r>
          </w:p>
        </w:tc>
        <w:tc>
          <w:tcPr>
            <w:tcW w:w="914" w:type="dxa"/>
            <w:tcBorders>
              <w:top w:val="nil"/>
              <w:bottom w:val="single" w:sz="4" w:space="0" w:color="auto"/>
            </w:tcBorders>
            <w:shd w:val="clear" w:color="auto" w:fill="auto"/>
            <w:vAlign w:val="center"/>
          </w:tcPr>
          <w:p w14:paraId="43561506" w14:textId="77777777" w:rsidR="00044DB2" w:rsidRPr="004A39AE" w:rsidRDefault="00044DB2" w:rsidP="00330C74">
            <w:pPr>
              <w:jc w:val="right"/>
              <w:rPr>
                <w:rFonts w:asciiTheme="minorHAnsi" w:eastAsia="PMingLiU" w:hAnsiTheme="minorHAnsi" w:cs="PMingLiU"/>
                <w:sz w:val="18"/>
                <w:szCs w:val="18"/>
                <w:lang w:val="en-US"/>
              </w:rPr>
            </w:pPr>
            <w:r w:rsidRPr="004A39AE">
              <w:rPr>
                <w:rFonts w:asciiTheme="minorHAnsi" w:hAnsiTheme="minorHAnsi"/>
                <w:sz w:val="18"/>
                <w:szCs w:val="18"/>
                <w:lang w:val="en-US"/>
              </w:rPr>
              <w:t>30.83</w:t>
            </w:r>
          </w:p>
        </w:tc>
      </w:tr>
    </w:tbl>
    <w:p w14:paraId="1319522B" w14:textId="77777777" w:rsidR="00044DB2" w:rsidRPr="004A39AE" w:rsidRDefault="00044DB2" w:rsidP="00044DB2">
      <w:pPr>
        <w:spacing w:line="0" w:lineRule="atLeast"/>
        <w:rPr>
          <w:rFonts w:asciiTheme="minorHAnsi" w:hAnsiTheme="minorHAnsi" w:cs="Arial"/>
          <w:sz w:val="18"/>
          <w:szCs w:val="18"/>
          <w:u w:color="FDE9D9" w:themeColor="accent6" w:themeTint="33"/>
          <w:lang w:val="en-US"/>
        </w:rPr>
      </w:pPr>
      <w:r w:rsidRPr="004A39AE">
        <w:rPr>
          <w:rFonts w:asciiTheme="minorHAnsi" w:hAnsiTheme="minorHAnsi" w:cs="Arial"/>
          <w:sz w:val="18"/>
          <w:szCs w:val="18"/>
          <w:u w:color="FDE9D9" w:themeColor="accent6" w:themeTint="33"/>
          <w:lang w:val="en-US"/>
        </w:rPr>
        <w:t xml:space="preserve">Note: Prices are in Indian Rupee per kilogram. For items which consumption is reported in numbers, they are converted into kilograms based on the following weights: 1 liter milk=1 kilogram; 1 coconut=1 kilogram; 1 egg = 0.058 kilograms; 1 lemon = 0.06 kilograms; 1 banana = 0.1 kilograms; 1 pineapple = 1.5 kilograms; 1 orange=0.015 kilograms. </w:t>
      </w:r>
    </w:p>
    <w:p w14:paraId="2997A51B" w14:textId="77777777" w:rsidR="00044DB2" w:rsidRDefault="00044DB2">
      <w:pPr>
        <w:rPr>
          <w:rFonts w:asciiTheme="minorHAnsi" w:hAnsiTheme="minorHAnsi" w:cs="Arial"/>
          <w:b/>
          <w:color w:val="FF0000"/>
          <w:sz w:val="22"/>
          <w:u w:color="FDE9D9" w:themeColor="accent6" w:themeTint="33"/>
          <w:lang w:val="en-US" w:eastAsia="zh-HK"/>
        </w:rPr>
      </w:pPr>
      <w:r>
        <w:rPr>
          <w:rFonts w:asciiTheme="minorHAnsi" w:hAnsiTheme="minorHAnsi" w:cs="Arial"/>
          <w:b/>
          <w:color w:val="FF0000"/>
          <w:sz w:val="22"/>
          <w:u w:color="FDE9D9" w:themeColor="accent6" w:themeTint="33"/>
          <w:lang w:val="en-US" w:eastAsia="zh-HK"/>
        </w:rPr>
        <w:br w:type="page"/>
      </w:r>
    </w:p>
    <w:p w14:paraId="26598F04" w14:textId="77777777" w:rsidR="009D7236" w:rsidRPr="004A39AE" w:rsidRDefault="009D7236" w:rsidP="009D7236">
      <w:pPr>
        <w:rPr>
          <w:rFonts w:asciiTheme="minorHAnsi" w:hAnsiTheme="minorHAnsi" w:cs="Arial"/>
          <w:color w:val="FF0000"/>
          <w:kern w:val="0"/>
          <w:sz w:val="22"/>
          <w:u w:color="FDE9D9" w:themeColor="accent6" w:themeTint="33"/>
          <w:lang w:val="en-US" w:eastAsia="zh-HK"/>
        </w:rPr>
      </w:pPr>
    </w:p>
    <w:p w14:paraId="54D062EB" w14:textId="3645FEDB" w:rsidR="009D7236" w:rsidRPr="004A39AE" w:rsidRDefault="009D7236" w:rsidP="009D7236">
      <w:pPr>
        <w:rPr>
          <w:rFonts w:asciiTheme="minorHAnsi" w:hAnsiTheme="minorHAnsi" w:cs="Arial"/>
          <w:sz w:val="22"/>
          <w:u w:color="FDE9D9" w:themeColor="accent6" w:themeTint="33"/>
          <w:lang w:val="en-US" w:eastAsia="zh-HK"/>
        </w:rPr>
      </w:pPr>
      <w:commentRangeStart w:id="272"/>
      <w:r>
        <w:rPr>
          <w:rFonts w:asciiTheme="minorHAnsi" w:hAnsiTheme="minorHAnsi" w:cs="Arial"/>
          <w:b/>
          <w:sz w:val="22"/>
          <w:u w:color="FDE9D9" w:themeColor="accent6" w:themeTint="33"/>
          <w:lang w:val="en-US" w:eastAsia="zh-HK"/>
        </w:rPr>
        <w:t>Table 3:</w:t>
      </w:r>
      <w:r w:rsidR="00625BAB">
        <w:rPr>
          <w:rFonts w:asciiTheme="minorHAnsi" w:hAnsiTheme="minorHAnsi" w:cs="Arial"/>
          <w:b/>
          <w:sz w:val="22"/>
          <w:u w:color="FDE9D9" w:themeColor="accent6" w:themeTint="33"/>
          <w:lang w:val="en-US" w:eastAsia="zh-HK"/>
        </w:rPr>
        <w:t xml:space="preserve"> </w:t>
      </w:r>
      <w:r w:rsidRPr="009D7236">
        <w:rPr>
          <w:rFonts w:asciiTheme="minorHAnsi" w:hAnsiTheme="minorHAnsi" w:cs="Arial"/>
          <w:b/>
          <w:sz w:val="22"/>
          <w:u w:color="FDE9D9" w:themeColor="accent6" w:themeTint="33"/>
          <w:lang w:val="en-US" w:eastAsia="zh-HK"/>
        </w:rPr>
        <w:t>Demand elasticities for food</w:t>
      </w:r>
      <w:commentRangeEnd w:id="272"/>
      <w:r w:rsidR="00A9451D">
        <w:rPr>
          <w:rStyle w:val="CommentReference"/>
        </w:rPr>
        <w:commentReference w:id="272"/>
      </w:r>
    </w:p>
    <w:tbl>
      <w:tblPr>
        <w:tblW w:w="9753" w:type="dxa"/>
        <w:tblInd w:w="108" w:type="dxa"/>
        <w:tblBorders>
          <w:top w:val="single" w:sz="4" w:space="0" w:color="auto"/>
          <w:bottom w:val="single" w:sz="4" w:space="0" w:color="auto"/>
        </w:tblBorders>
        <w:tblLayout w:type="fixed"/>
        <w:tblLook w:val="04A0" w:firstRow="1" w:lastRow="0" w:firstColumn="1" w:lastColumn="0" w:noHBand="0" w:noVBand="1"/>
      </w:tblPr>
      <w:tblGrid>
        <w:gridCol w:w="2268"/>
        <w:gridCol w:w="1757"/>
        <w:gridCol w:w="1758"/>
        <w:gridCol w:w="454"/>
        <w:gridCol w:w="1758"/>
        <w:gridCol w:w="1758"/>
      </w:tblGrid>
      <w:tr w:rsidR="009D7236" w:rsidRPr="004A39AE" w14:paraId="4569F9A6" w14:textId="77777777" w:rsidTr="00330C74">
        <w:trPr>
          <w:trHeight w:hRule="exact" w:val="283"/>
        </w:trPr>
        <w:tc>
          <w:tcPr>
            <w:tcW w:w="2268" w:type="dxa"/>
            <w:tcBorders>
              <w:top w:val="single" w:sz="4" w:space="0" w:color="auto"/>
              <w:bottom w:val="nil"/>
            </w:tcBorders>
            <w:shd w:val="clear" w:color="auto" w:fill="auto"/>
            <w:vAlign w:val="center"/>
          </w:tcPr>
          <w:p w14:paraId="596FC2BD" w14:textId="77777777" w:rsidR="009D7236" w:rsidRPr="004A39AE" w:rsidRDefault="009D7236" w:rsidP="00330C74">
            <w:pPr>
              <w:rPr>
                <w:rFonts w:asciiTheme="minorHAnsi" w:eastAsia="PMingLiU" w:hAnsiTheme="minorHAnsi" w:cs="PMingLiU"/>
                <w:sz w:val="18"/>
                <w:szCs w:val="18"/>
                <w:u w:color="FDE9D9" w:themeColor="accent6" w:themeTint="33"/>
                <w:lang w:val="en-US"/>
              </w:rPr>
            </w:pPr>
          </w:p>
        </w:tc>
        <w:tc>
          <w:tcPr>
            <w:tcW w:w="3515" w:type="dxa"/>
            <w:gridSpan w:val="2"/>
            <w:tcBorders>
              <w:top w:val="single" w:sz="4" w:space="0" w:color="auto"/>
              <w:bottom w:val="single" w:sz="4" w:space="0" w:color="auto"/>
            </w:tcBorders>
            <w:vAlign w:val="center"/>
          </w:tcPr>
          <w:p w14:paraId="2F8E9FAF" w14:textId="77777777" w:rsidR="009D7236" w:rsidRPr="004A39AE" w:rsidRDefault="009D7236" w:rsidP="00330C74">
            <w:pPr>
              <w:jc w:val="cente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Preference-based</w:t>
            </w:r>
          </w:p>
        </w:tc>
        <w:tc>
          <w:tcPr>
            <w:tcW w:w="454" w:type="dxa"/>
            <w:tcBorders>
              <w:top w:val="single" w:sz="4" w:space="0" w:color="auto"/>
              <w:bottom w:val="nil"/>
            </w:tcBorders>
            <w:vAlign w:val="center"/>
          </w:tcPr>
          <w:p w14:paraId="0D90B9F2" w14:textId="77777777" w:rsidR="009D7236" w:rsidRPr="004A39AE" w:rsidRDefault="009D7236" w:rsidP="00330C74">
            <w:pPr>
              <w:jc w:val="center"/>
              <w:rPr>
                <w:rFonts w:asciiTheme="minorHAnsi" w:hAnsiTheme="minorHAnsi"/>
                <w:sz w:val="18"/>
                <w:szCs w:val="18"/>
                <w:u w:color="FDE9D9" w:themeColor="accent6" w:themeTint="33"/>
                <w:lang w:val="en-US"/>
              </w:rPr>
            </w:pPr>
          </w:p>
        </w:tc>
        <w:tc>
          <w:tcPr>
            <w:tcW w:w="3516" w:type="dxa"/>
            <w:gridSpan w:val="2"/>
            <w:tcBorders>
              <w:top w:val="single" w:sz="4" w:space="0" w:color="auto"/>
              <w:bottom w:val="single" w:sz="4" w:space="0" w:color="auto"/>
            </w:tcBorders>
            <w:shd w:val="clear" w:color="auto" w:fill="auto"/>
            <w:vAlign w:val="center"/>
          </w:tcPr>
          <w:p w14:paraId="043A2354" w14:textId="77777777" w:rsidR="009D7236" w:rsidRPr="004A39AE" w:rsidRDefault="009D7236" w:rsidP="00330C74">
            <w:pPr>
              <w:jc w:val="center"/>
              <w:rPr>
                <w:rFonts w:asciiTheme="minorHAnsi" w:eastAsia="PMingLiU" w:hAnsiTheme="minorHAnsi" w:cs="PMingLiU"/>
                <w:sz w:val="18"/>
                <w:szCs w:val="18"/>
                <w:u w:color="FDE9D9" w:themeColor="accent6" w:themeTint="33"/>
                <w:lang w:val="en-US"/>
              </w:rPr>
            </w:pPr>
            <w:r>
              <w:rPr>
                <w:rFonts w:asciiTheme="minorHAnsi" w:eastAsia="PMingLiU" w:hAnsiTheme="minorHAnsi" w:cs="PMingLiU"/>
                <w:sz w:val="18"/>
                <w:szCs w:val="18"/>
                <w:u w:color="FDE9D9" w:themeColor="accent6" w:themeTint="33"/>
                <w:lang w:val="en-US"/>
              </w:rPr>
              <w:t>Standard</w:t>
            </w:r>
          </w:p>
        </w:tc>
      </w:tr>
      <w:tr w:rsidR="009D7236" w:rsidRPr="004A39AE" w14:paraId="2136DBAC" w14:textId="77777777" w:rsidTr="00330C74">
        <w:trPr>
          <w:trHeight w:hRule="exact" w:val="283"/>
        </w:trPr>
        <w:tc>
          <w:tcPr>
            <w:tcW w:w="2268" w:type="dxa"/>
            <w:tcBorders>
              <w:top w:val="nil"/>
              <w:bottom w:val="nil"/>
            </w:tcBorders>
            <w:shd w:val="clear" w:color="auto" w:fill="auto"/>
            <w:vAlign w:val="center"/>
          </w:tcPr>
          <w:p w14:paraId="0D9B2E9F" w14:textId="77777777" w:rsidR="009D7236" w:rsidRPr="004A39AE" w:rsidRDefault="009D7236" w:rsidP="00330C74">
            <w:pPr>
              <w:rPr>
                <w:rFonts w:asciiTheme="minorHAnsi" w:eastAsia="PMingLiU" w:hAnsiTheme="minorHAnsi" w:cs="PMingLiU"/>
                <w:sz w:val="18"/>
                <w:szCs w:val="18"/>
                <w:u w:color="FDE9D9" w:themeColor="accent6" w:themeTint="33"/>
                <w:lang w:val="en-US"/>
              </w:rPr>
            </w:pPr>
          </w:p>
        </w:tc>
        <w:tc>
          <w:tcPr>
            <w:tcW w:w="1757" w:type="dxa"/>
            <w:tcBorders>
              <w:top w:val="single" w:sz="4" w:space="0" w:color="auto"/>
              <w:bottom w:val="nil"/>
            </w:tcBorders>
            <w:vAlign w:val="center"/>
          </w:tcPr>
          <w:p w14:paraId="15585105" w14:textId="77777777" w:rsidR="009D7236" w:rsidRPr="004A39AE" w:rsidRDefault="009D7236" w:rsidP="00330C74">
            <w:pPr>
              <w:jc w:val="cente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Urban</w:t>
            </w:r>
          </w:p>
        </w:tc>
        <w:tc>
          <w:tcPr>
            <w:tcW w:w="1758" w:type="dxa"/>
            <w:tcBorders>
              <w:top w:val="single" w:sz="4" w:space="0" w:color="auto"/>
              <w:bottom w:val="nil"/>
            </w:tcBorders>
            <w:vAlign w:val="center"/>
          </w:tcPr>
          <w:p w14:paraId="7828FCB0" w14:textId="77777777" w:rsidR="009D7236" w:rsidRPr="004A39AE" w:rsidRDefault="009D7236" w:rsidP="00330C74">
            <w:pPr>
              <w:jc w:val="cente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Rural</w:t>
            </w:r>
          </w:p>
        </w:tc>
        <w:tc>
          <w:tcPr>
            <w:tcW w:w="454" w:type="dxa"/>
            <w:tcBorders>
              <w:top w:val="nil"/>
              <w:bottom w:val="nil"/>
            </w:tcBorders>
            <w:vAlign w:val="center"/>
          </w:tcPr>
          <w:p w14:paraId="5772DDE7" w14:textId="77777777" w:rsidR="009D7236" w:rsidRPr="004A39AE" w:rsidRDefault="009D7236" w:rsidP="00330C74">
            <w:pPr>
              <w:jc w:val="center"/>
              <w:rPr>
                <w:rFonts w:asciiTheme="minorHAnsi" w:hAnsiTheme="minorHAnsi"/>
                <w:sz w:val="18"/>
                <w:szCs w:val="18"/>
                <w:u w:color="FDE9D9" w:themeColor="accent6" w:themeTint="33"/>
                <w:lang w:val="en-US"/>
              </w:rPr>
            </w:pPr>
          </w:p>
        </w:tc>
        <w:tc>
          <w:tcPr>
            <w:tcW w:w="1758" w:type="dxa"/>
            <w:tcBorders>
              <w:top w:val="single" w:sz="4" w:space="0" w:color="auto"/>
              <w:bottom w:val="nil"/>
            </w:tcBorders>
            <w:shd w:val="clear" w:color="auto" w:fill="auto"/>
            <w:vAlign w:val="center"/>
          </w:tcPr>
          <w:p w14:paraId="6CB7CB65" w14:textId="77777777" w:rsidR="009D7236" w:rsidRPr="004A39AE" w:rsidRDefault="009D7236" w:rsidP="00330C74">
            <w:pPr>
              <w:jc w:val="cente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Urban</w:t>
            </w:r>
          </w:p>
        </w:tc>
        <w:tc>
          <w:tcPr>
            <w:tcW w:w="1758" w:type="dxa"/>
            <w:tcBorders>
              <w:top w:val="single" w:sz="4" w:space="0" w:color="auto"/>
              <w:bottom w:val="nil"/>
            </w:tcBorders>
            <w:shd w:val="clear" w:color="auto" w:fill="auto"/>
            <w:vAlign w:val="center"/>
          </w:tcPr>
          <w:p w14:paraId="6202D1C8" w14:textId="77777777" w:rsidR="009D7236" w:rsidRPr="004A39AE" w:rsidRDefault="009D7236" w:rsidP="00330C74">
            <w:pPr>
              <w:jc w:val="cente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Rural</w:t>
            </w:r>
          </w:p>
        </w:tc>
      </w:tr>
      <w:tr w:rsidR="009D7236" w:rsidRPr="004A39AE" w14:paraId="4E0C0EE9" w14:textId="77777777" w:rsidTr="00330C74">
        <w:trPr>
          <w:trHeight w:hRule="exact" w:val="283"/>
        </w:trPr>
        <w:tc>
          <w:tcPr>
            <w:tcW w:w="2268" w:type="dxa"/>
            <w:tcBorders>
              <w:top w:val="nil"/>
              <w:bottom w:val="single" w:sz="4" w:space="0" w:color="auto"/>
            </w:tcBorders>
            <w:shd w:val="clear" w:color="auto" w:fill="auto"/>
            <w:vAlign w:val="center"/>
          </w:tcPr>
          <w:p w14:paraId="50960C2E" w14:textId="77777777" w:rsidR="009D7236" w:rsidRPr="004A39AE" w:rsidRDefault="009D7236" w:rsidP="00330C74">
            <w:pPr>
              <w:rPr>
                <w:rFonts w:asciiTheme="minorHAnsi" w:eastAsia="PMingLiU" w:hAnsiTheme="minorHAnsi" w:cs="PMingLiU"/>
                <w:sz w:val="18"/>
                <w:szCs w:val="18"/>
                <w:u w:color="FDE9D9" w:themeColor="accent6" w:themeTint="33"/>
                <w:lang w:val="en-US"/>
              </w:rPr>
            </w:pPr>
          </w:p>
        </w:tc>
        <w:tc>
          <w:tcPr>
            <w:tcW w:w="1757" w:type="dxa"/>
            <w:tcBorders>
              <w:top w:val="nil"/>
              <w:bottom w:val="single" w:sz="4" w:space="0" w:color="auto"/>
            </w:tcBorders>
            <w:vAlign w:val="center"/>
          </w:tcPr>
          <w:p w14:paraId="275E317B" w14:textId="77777777" w:rsidR="009D7236" w:rsidRPr="004A39AE" w:rsidRDefault="009D7236" w:rsidP="00330C74">
            <w:pPr>
              <w:jc w:val="center"/>
              <w:rPr>
                <w:rFonts w:asciiTheme="minorHAnsi" w:hAnsiTheme="minorHAnsi"/>
                <w:sz w:val="18"/>
                <w:szCs w:val="18"/>
                <w:u w:color="FDE9D9" w:themeColor="accent6" w:themeTint="33"/>
                <w:lang w:val="en-US"/>
              </w:rPr>
            </w:pPr>
            <w:r>
              <w:rPr>
                <w:rFonts w:asciiTheme="minorHAnsi" w:hAnsiTheme="minorHAnsi"/>
                <w:sz w:val="18"/>
                <w:szCs w:val="18"/>
                <w:u w:color="FDE9D9" w:themeColor="accent6" w:themeTint="33"/>
                <w:lang w:val="en-US"/>
              </w:rPr>
              <w:t>(1)</w:t>
            </w:r>
          </w:p>
        </w:tc>
        <w:tc>
          <w:tcPr>
            <w:tcW w:w="1758" w:type="dxa"/>
            <w:tcBorders>
              <w:top w:val="nil"/>
              <w:bottom w:val="single" w:sz="4" w:space="0" w:color="auto"/>
            </w:tcBorders>
            <w:vAlign w:val="center"/>
          </w:tcPr>
          <w:p w14:paraId="639CFD52" w14:textId="77777777" w:rsidR="009D7236" w:rsidRPr="004A39AE" w:rsidRDefault="009D7236" w:rsidP="00330C74">
            <w:pPr>
              <w:jc w:val="center"/>
              <w:rPr>
                <w:rFonts w:asciiTheme="minorHAnsi" w:hAnsiTheme="minorHAnsi"/>
                <w:sz w:val="18"/>
                <w:szCs w:val="18"/>
                <w:u w:color="FDE9D9" w:themeColor="accent6" w:themeTint="33"/>
                <w:lang w:val="en-US"/>
              </w:rPr>
            </w:pPr>
            <w:r>
              <w:rPr>
                <w:rFonts w:asciiTheme="minorHAnsi" w:hAnsiTheme="minorHAnsi"/>
                <w:sz w:val="18"/>
                <w:szCs w:val="18"/>
                <w:u w:color="FDE9D9" w:themeColor="accent6" w:themeTint="33"/>
                <w:lang w:val="en-US"/>
              </w:rPr>
              <w:t>(2)</w:t>
            </w:r>
          </w:p>
        </w:tc>
        <w:tc>
          <w:tcPr>
            <w:tcW w:w="454" w:type="dxa"/>
            <w:tcBorders>
              <w:top w:val="nil"/>
              <w:bottom w:val="single" w:sz="4" w:space="0" w:color="auto"/>
            </w:tcBorders>
            <w:vAlign w:val="center"/>
          </w:tcPr>
          <w:p w14:paraId="18AF1120" w14:textId="77777777" w:rsidR="009D7236" w:rsidRPr="004A39AE" w:rsidRDefault="009D7236" w:rsidP="00330C74">
            <w:pPr>
              <w:jc w:val="center"/>
              <w:rPr>
                <w:rFonts w:asciiTheme="minorHAnsi" w:hAnsiTheme="minorHAnsi"/>
                <w:sz w:val="18"/>
                <w:szCs w:val="18"/>
                <w:u w:color="FDE9D9" w:themeColor="accent6" w:themeTint="33"/>
                <w:lang w:val="en-US"/>
              </w:rPr>
            </w:pPr>
          </w:p>
        </w:tc>
        <w:tc>
          <w:tcPr>
            <w:tcW w:w="1758" w:type="dxa"/>
            <w:tcBorders>
              <w:top w:val="nil"/>
              <w:bottom w:val="single" w:sz="4" w:space="0" w:color="auto"/>
            </w:tcBorders>
            <w:shd w:val="clear" w:color="auto" w:fill="auto"/>
            <w:vAlign w:val="center"/>
          </w:tcPr>
          <w:p w14:paraId="0F30C667" w14:textId="77777777" w:rsidR="009D7236" w:rsidRPr="004A39AE" w:rsidRDefault="009D7236" w:rsidP="00330C74">
            <w:pPr>
              <w:jc w:val="center"/>
              <w:rPr>
                <w:rFonts w:asciiTheme="minorHAnsi" w:hAnsiTheme="minorHAnsi"/>
                <w:sz w:val="18"/>
                <w:szCs w:val="18"/>
                <w:u w:color="FDE9D9" w:themeColor="accent6" w:themeTint="33"/>
                <w:lang w:val="en-US"/>
              </w:rPr>
            </w:pPr>
            <w:r>
              <w:rPr>
                <w:rFonts w:asciiTheme="minorHAnsi" w:hAnsiTheme="minorHAnsi"/>
                <w:sz w:val="18"/>
                <w:szCs w:val="18"/>
                <w:u w:color="FDE9D9" w:themeColor="accent6" w:themeTint="33"/>
                <w:lang w:val="en-US"/>
              </w:rPr>
              <w:t>(3)</w:t>
            </w:r>
          </w:p>
        </w:tc>
        <w:tc>
          <w:tcPr>
            <w:tcW w:w="1758" w:type="dxa"/>
            <w:tcBorders>
              <w:top w:val="nil"/>
              <w:bottom w:val="single" w:sz="4" w:space="0" w:color="auto"/>
            </w:tcBorders>
            <w:shd w:val="clear" w:color="auto" w:fill="auto"/>
            <w:vAlign w:val="center"/>
          </w:tcPr>
          <w:p w14:paraId="5D3825B9" w14:textId="77777777" w:rsidR="009D7236" w:rsidRPr="004A39AE" w:rsidRDefault="009D7236" w:rsidP="00330C74">
            <w:pPr>
              <w:jc w:val="center"/>
              <w:rPr>
                <w:rFonts w:asciiTheme="minorHAnsi" w:hAnsiTheme="minorHAnsi"/>
                <w:sz w:val="18"/>
                <w:szCs w:val="18"/>
                <w:u w:color="FDE9D9" w:themeColor="accent6" w:themeTint="33"/>
                <w:lang w:val="en-US"/>
              </w:rPr>
            </w:pPr>
            <w:r>
              <w:rPr>
                <w:rFonts w:asciiTheme="minorHAnsi" w:hAnsiTheme="minorHAnsi"/>
                <w:sz w:val="18"/>
                <w:szCs w:val="18"/>
                <w:u w:color="FDE9D9" w:themeColor="accent6" w:themeTint="33"/>
                <w:lang w:val="en-US"/>
              </w:rPr>
              <w:t>(4)</w:t>
            </w:r>
          </w:p>
        </w:tc>
      </w:tr>
      <w:tr w:rsidR="009D7236" w:rsidRPr="004A39AE" w14:paraId="6C0D283D" w14:textId="77777777" w:rsidTr="00330C74">
        <w:trPr>
          <w:trHeight w:hRule="exact" w:val="283"/>
        </w:trPr>
        <w:tc>
          <w:tcPr>
            <w:tcW w:w="2268" w:type="dxa"/>
            <w:tcBorders>
              <w:top w:val="single" w:sz="4" w:space="0" w:color="auto"/>
            </w:tcBorders>
            <w:shd w:val="clear" w:color="auto" w:fill="auto"/>
            <w:vAlign w:val="center"/>
          </w:tcPr>
          <w:p w14:paraId="3FA4DF48" w14:textId="77777777" w:rsidR="009D7236" w:rsidRPr="004A39AE" w:rsidRDefault="009D7236" w:rsidP="00330C74">
            <w:pPr>
              <w:rPr>
                <w:rFonts w:asciiTheme="minorHAnsi" w:eastAsia="PMingLiU" w:hAnsiTheme="minorHAnsi" w:cs="PMingLiU"/>
                <w:i/>
                <w:iCs/>
                <w:sz w:val="18"/>
                <w:szCs w:val="18"/>
                <w:u w:color="FDE9D9" w:themeColor="accent6" w:themeTint="33"/>
                <w:lang w:val="en-US"/>
              </w:rPr>
            </w:pPr>
            <w:r w:rsidRPr="004A39AE">
              <w:rPr>
                <w:rFonts w:asciiTheme="minorHAnsi" w:hAnsiTheme="minorHAnsi"/>
                <w:sz w:val="18"/>
                <w:szCs w:val="18"/>
                <w:u w:color="FDE9D9" w:themeColor="accent6" w:themeTint="33"/>
                <w:lang w:val="en-US"/>
              </w:rPr>
              <w:t>YED</w:t>
            </w:r>
          </w:p>
        </w:tc>
        <w:tc>
          <w:tcPr>
            <w:tcW w:w="1757" w:type="dxa"/>
            <w:tcBorders>
              <w:top w:val="single" w:sz="4" w:space="0" w:color="auto"/>
            </w:tcBorders>
            <w:vAlign w:val="center"/>
          </w:tcPr>
          <w:p w14:paraId="33169071" w14:textId="77777777" w:rsidR="009D7236" w:rsidRPr="004A39AE" w:rsidRDefault="009D7236" w:rsidP="00330C74">
            <w:pPr>
              <w:jc w:val="center"/>
              <w:rPr>
                <w:rFonts w:asciiTheme="minorHAnsi" w:eastAsia="PMingLiU" w:hAnsiTheme="minorHAnsi" w:cs="PMingLiU"/>
                <w:sz w:val="18"/>
                <w:szCs w:val="18"/>
                <w:u w:color="FDE9D9" w:themeColor="accent6" w:themeTint="33"/>
                <w:lang w:val="en-US"/>
              </w:rPr>
            </w:pPr>
          </w:p>
        </w:tc>
        <w:tc>
          <w:tcPr>
            <w:tcW w:w="1758" w:type="dxa"/>
            <w:tcBorders>
              <w:top w:val="single" w:sz="4" w:space="0" w:color="auto"/>
            </w:tcBorders>
            <w:vAlign w:val="center"/>
          </w:tcPr>
          <w:p w14:paraId="03B01D3D" w14:textId="77777777" w:rsidR="009D7236" w:rsidRPr="004A39AE" w:rsidRDefault="009D7236" w:rsidP="00330C74">
            <w:pPr>
              <w:jc w:val="center"/>
              <w:rPr>
                <w:rFonts w:asciiTheme="minorHAnsi" w:eastAsia="PMingLiU" w:hAnsiTheme="minorHAnsi" w:cs="PMingLiU"/>
                <w:sz w:val="18"/>
                <w:szCs w:val="18"/>
                <w:u w:color="FDE9D9" w:themeColor="accent6" w:themeTint="33"/>
                <w:lang w:val="en-US"/>
              </w:rPr>
            </w:pPr>
          </w:p>
        </w:tc>
        <w:tc>
          <w:tcPr>
            <w:tcW w:w="454" w:type="dxa"/>
            <w:tcBorders>
              <w:top w:val="single" w:sz="4" w:space="0" w:color="auto"/>
            </w:tcBorders>
            <w:vAlign w:val="center"/>
          </w:tcPr>
          <w:p w14:paraId="165E6D00" w14:textId="77777777" w:rsidR="009D7236" w:rsidRPr="004A39AE" w:rsidRDefault="009D7236" w:rsidP="00330C74">
            <w:pPr>
              <w:jc w:val="center"/>
              <w:rPr>
                <w:rFonts w:asciiTheme="minorHAnsi" w:eastAsia="PMingLiU" w:hAnsiTheme="minorHAnsi" w:cs="PMingLiU"/>
                <w:sz w:val="18"/>
                <w:szCs w:val="18"/>
                <w:u w:color="FDE9D9" w:themeColor="accent6" w:themeTint="33"/>
                <w:lang w:val="en-US"/>
              </w:rPr>
            </w:pPr>
          </w:p>
        </w:tc>
        <w:tc>
          <w:tcPr>
            <w:tcW w:w="1758" w:type="dxa"/>
            <w:tcBorders>
              <w:top w:val="single" w:sz="4" w:space="0" w:color="auto"/>
            </w:tcBorders>
            <w:shd w:val="clear" w:color="auto" w:fill="auto"/>
            <w:vAlign w:val="center"/>
          </w:tcPr>
          <w:p w14:paraId="3F88698C" w14:textId="77777777" w:rsidR="009D7236" w:rsidRPr="004A39AE" w:rsidRDefault="009D7236" w:rsidP="00330C74">
            <w:pPr>
              <w:jc w:val="center"/>
              <w:rPr>
                <w:rFonts w:asciiTheme="minorHAnsi" w:eastAsia="PMingLiU" w:hAnsiTheme="minorHAnsi" w:cs="PMingLiU"/>
                <w:sz w:val="18"/>
                <w:szCs w:val="18"/>
                <w:u w:color="FDE9D9" w:themeColor="accent6" w:themeTint="33"/>
                <w:lang w:val="en-US"/>
              </w:rPr>
            </w:pPr>
          </w:p>
        </w:tc>
        <w:tc>
          <w:tcPr>
            <w:tcW w:w="1758" w:type="dxa"/>
            <w:tcBorders>
              <w:top w:val="single" w:sz="4" w:space="0" w:color="auto"/>
            </w:tcBorders>
            <w:shd w:val="clear" w:color="auto" w:fill="auto"/>
            <w:vAlign w:val="center"/>
          </w:tcPr>
          <w:p w14:paraId="6F4603D0" w14:textId="77777777" w:rsidR="009D7236" w:rsidRPr="004A39AE" w:rsidRDefault="009D7236" w:rsidP="00330C74">
            <w:pPr>
              <w:jc w:val="center"/>
              <w:rPr>
                <w:rFonts w:asciiTheme="minorHAnsi" w:eastAsia="PMingLiU" w:hAnsiTheme="minorHAnsi" w:cs="PMingLiU"/>
                <w:sz w:val="18"/>
                <w:szCs w:val="18"/>
                <w:u w:color="FDE9D9" w:themeColor="accent6" w:themeTint="33"/>
                <w:lang w:val="en-US"/>
              </w:rPr>
            </w:pPr>
          </w:p>
        </w:tc>
      </w:tr>
      <w:tr w:rsidR="009D7236" w:rsidRPr="004A39AE" w14:paraId="0C6F07C5" w14:textId="77777777" w:rsidTr="00330C74">
        <w:trPr>
          <w:trHeight w:hRule="exact" w:val="283"/>
        </w:trPr>
        <w:tc>
          <w:tcPr>
            <w:tcW w:w="2268" w:type="dxa"/>
            <w:shd w:val="clear" w:color="auto" w:fill="auto"/>
            <w:vAlign w:val="center"/>
          </w:tcPr>
          <w:p w14:paraId="4FCD98BB" w14:textId="77777777" w:rsidR="009D7236" w:rsidRPr="004A39AE" w:rsidRDefault="009D7236" w:rsidP="00330C74">
            <w:pPr>
              <w:ind w:leftChars="59" w:left="142"/>
              <w:rPr>
                <w:rFonts w:asciiTheme="minorHAnsi" w:eastAsia="PMingLiU" w:hAnsiTheme="minorHAnsi" w:cs="PMingLiU"/>
                <w:sz w:val="18"/>
                <w:szCs w:val="18"/>
                <w:u w:color="FDE9D9" w:themeColor="accent6" w:themeTint="33"/>
                <w:lang w:val="en-US"/>
              </w:rPr>
            </w:pPr>
            <w:r w:rsidRPr="004A39AE">
              <w:rPr>
                <w:rFonts w:asciiTheme="minorHAnsi" w:eastAsia="PMingLiU" w:hAnsiTheme="minorHAnsi" w:cs="PMingLiU"/>
                <w:sz w:val="18"/>
                <w:szCs w:val="18"/>
                <w:u w:color="FDE9D9" w:themeColor="accent6" w:themeTint="33"/>
                <w:lang w:val="en-US"/>
              </w:rPr>
              <w:t>1987-88</w:t>
            </w:r>
          </w:p>
        </w:tc>
        <w:tc>
          <w:tcPr>
            <w:tcW w:w="1757" w:type="dxa"/>
            <w:vAlign w:val="center"/>
          </w:tcPr>
          <w:p w14:paraId="1D691F6B" w14:textId="77777777" w:rsidR="009D7236" w:rsidRPr="004A39AE" w:rsidRDefault="009D7236" w:rsidP="00330C74">
            <w:pPr>
              <w:jc w:val="center"/>
              <w:rPr>
                <w:rFonts w:eastAsia="PMingLiU" w:cs="PMingLiU"/>
                <w:sz w:val="18"/>
                <w:szCs w:val="18"/>
                <w:lang w:val="en-US"/>
              </w:rPr>
            </w:pPr>
            <w:r w:rsidRPr="004A39AE">
              <w:rPr>
                <w:sz w:val="18"/>
                <w:szCs w:val="18"/>
                <w:lang w:val="en-US"/>
              </w:rPr>
              <w:t>0.727</w:t>
            </w:r>
          </w:p>
        </w:tc>
        <w:tc>
          <w:tcPr>
            <w:tcW w:w="1758" w:type="dxa"/>
            <w:vAlign w:val="center"/>
          </w:tcPr>
          <w:p w14:paraId="64E70B69" w14:textId="77777777" w:rsidR="009D7236" w:rsidRPr="004A39AE" w:rsidRDefault="009D7236" w:rsidP="00330C74">
            <w:pPr>
              <w:jc w:val="center"/>
              <w:rPr>
                <w:rFonts w:eastAsia="PMingLiU" w:cs="PMingLiU"/>
                <w:sz w:val="18"/>
                <w:szCs w:val="18"/>
                <w:lang w:val="en-US"/>
              </w:rPr>
            </w:pPr>
            <w:r w:rsidRPr="004A39AE">
              <w:rPr>
                <w:sz w:val="18"/>
                <w:szCs w:val="18"/>
                <w:lang w:val="en-US"/>
              </w:rPr>
              <w:t>0.822</w:t>
            </w:r>
          </w:p>
        </w:tc>
        <w:tc>
          <w:tcPr>
            <w:tcW w:w="454" w:type="dxa"/>
            <w:vAlign w:val="center"/>
          </w:tcPr>
          <w:p w14:paraId="0EAD9630"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shd w:val="clear" w:color="auto" w:fill="auto"/>
            <w:vAlign w:val="center"/>
          </w:tcPr>
          <w:p w14:paraId="34675727" w14:textId="77777777" w:rsidR="009D7236" w:rsidRPr="004A39AE" w:rsidRDefault="009D7236" w:rsidP="00330C74">
            <w:pPr>
              <w:jc w:val="center"/>
              <w:rPr>
                <w:rFonts w:eastAsia="PMingLiU" w:cs="PMingLiU"/>
                <w:sz w:val="18"/>
                <w:szCs w:val="18"/>
                <w:lang w:val="en-US"/>
              </w:rPr>
            </w:pPr>
            <w:r w:rsidRPr="004A39AE">
              <w:rPr>
                <w:sz w:val="18"/>
                <w:szCs w:val="18"/>
                <w:lang w:val="en-US"/>
              </w:rPr>
              <w:t>0.727</w:t>
            </w:r>
          </w:p>
        </w:tc>
        <w:tc>
          <w:tcPr>
            <w:tcW w:w="1758" w:type="dxa"/>
            <w:shd w:val="clear" w:color="auto" w:fill="auto"/>
            <w:vAlign w:val="center"/>
          </w:tcPr>
          <w:p w14:paraId="7B8730FB" w14:textId="77777777" w:rsidR="009D7236" w:rsidRPr="004A39AE" w:rsidRDefault="009D7236" w:rsidP="00330C74">
            <w:pPr>
              <w:jc w:val="center"/>
              <w:rPr>
                <w:rFonts w:eastAsia="PMingLiU" w:cs="PMingLiU"/>
                <w:sz w:val="18"/>
                <w:szCs w:val="18"/>
                <w:lang w:val="en-US"/>
              </w:rPr>
            </w:pPr>
            <w:r w:rsidRPr="004A39AE">
              <w:rPr>
                <w:sz w:val="18"/>
                <w:szCs w:val="18"/>
                <w:lang w:val="en-US"/>
              </w:rPr>
              <w:t>0.822</w:t>
            </w:r>
          </w:p>
        </w:tc>
      </w:tr>
      <w:tr w:rsidR="009D7236" w:rsidRPr="004A39AE" w14:paraId="33162A4C" w14:textId="77777777" w:rsidTr="00330C74">
        <w:trPr>
          <w:trHeight w:hRule="exact" w:val="283"/>
        </w:trPr>
        <w:tc>
          <w:tcPr>
            <w:tcW w:w="2268" w:type="dxa"/>
            <w:shd w:val="clear" w:color="auto" w:fill="auto"/>
            <w:vAlign w:val="center"/>
          </w:tcPr>
          <w:p w14:paraId="1A89CA57" w14:textId="77777777" w:rsidR="009D7236" w:rsidRPr="004A39AE" w:rsidRDefault="009D7236" w:rsidP="00330C74">
            <w:pPr>
              <w:ind w:leftChars="59" w:left="142"/>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1993-94</w:t>
            </w:r>
          </w:p>
        </w:tc>
        <w:tc>
          <w:tcPr>
            <w:tcW w:w="1757" w:type="dxa"/>
            <w:vAlign w:val="center"/>
          </w:tcPr>
          <w:p w14:paraId="332420CE" w14:textId="77777777" w:rsidR="009D7236" w:rsidRPr="004A39AE" w:rsidRDefault="009D7236" w:rsidP="00330C74">
            <w:pPr>
              <w:jc w:val="center"/>
              <w:rPr>
                <w:rFonts w:eastAsia="PMingLiU" w:cs="PMingLiU"/>
                <w:sz w:val="18"/>
                <w:szCs w:val="18"/>
                <w:lang w:val="en-US"/>
              </w:rPr>
            </w:pPr>
            <w:r w:rsidRPr="004A39AE">
              <w:rPr>
                <w:sz w:val="18"/>
                <w:szCs w:val="18"/>
                <w:lang w:val="en-US"/>
              </w:rPr>
              <w:t>0.714</w:t>
            </w:r>
          </w:p>
        </w:tc>
        <w:tc>
          <w:tcPr>
            <w:tcW w:w="1758" w:type="dxa"/>
            <w:vAlign w:val="center"/>
          </w:tcPr>
          <w:p w14:paraId="0C0B5754" w14:textId="77777777" w:rsidR="009D7236" w:rsidRPr="004A39AE" w:rsidRDefault="009D7236" w:rsidP="00330C74">
            <w:pPr>
              <w:jc w:val="center"/>
              <w:rPr>
                <w:rFonts w:eastAsia="PMingLiU" w:cs="PMingLiU"/>
                <w:sz w:val="18"/>
                <w:szCs w:val="18"/>
                <w:lang w:val="en-US"/>
              </w:rPr>
            </w:pPr>
            <w:r w:rsidRPr="004A39AE">
              <w:rPr>
                <w:sz w:val="18"/>
                <w:szCs w:val="18"/>
                <w:lang w:val="en-US"/>
              </w:rPr>
              <w:t>0.809</w:t>
            </w:r>
          </w:p>
        </w:tc>
        <w:tc>
          <w:tcPr>
            <w:tcW w:w="454" w:type="dxa"/>
            <w:vAlign w:val="center"/>
          </w:tcPr>
          <w:p w14:paraId="2A21F8D9"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shd w:val="clear" w:color="auto" w:fill="auto"/>
            <w:vAlign w:val="center"/>
          </w:tcPr>
          <w:p w14:paraId="745473AC" w14:textId="77777777" w:rsidR="009D7236" w:rsidRPr="004A39AE" w:rsidRDefault="009D7236" w:rsidP="00330C74">
            <w:pPr>
              <w:jc w:val="center"/>
              <w:rPr>
                <w:rFonts w:eastAsia="PMingLiU" w:cs="PMingLiU"/>
                <w:sz w:val="18"/>
                <w:szCs w:val="18"/>
                <w:lang w:val="en-US"/>
              </w:rPr>
            </w:pPr>
            <w:r w:rsidRPr="004A39AE">
              <w:rPr>
                <w:sz w:val="18"/>
                <w:szCs w:val="18"/>
                <w:lang w:val="en-US"/>
              </w:rPr>
              <w:t>0.698</w:t>
            </w:r>
          </w:p>
        </w:tc>
        <w:tc>
          <w:tcPr>
            <w:tcW w:w="1758" w:type="dxa"/>
            <w:shd w:val="clear" w:color="auto" w:fill="auto"/>
            <w:vAlign w:val="center"/>
          </w:tcPr>
          <w:p w14:paraId="66E67B54" w14:textId="77777777" w:rsidR="009D7236" w:rsidRPr="004A39AE" w:rsidRDefault="009D7236" w:rsidP="00330C74">
            <w:pPr>
              <w:jc w:val="center"/>
              <w:rPr>
                <w:rFonts w:eastAsia="PMingLiU" w:cs="PMingLiU"/>
                <w:sz w:val="18"/>
                <w:szCs w:val="18"/>
                <w:lang w:val="en-US"/>
              </w:rPr>
            </w:pPr>
            <w:r w:rsidRPr="004A39AE">
              <w:rPr>
                <w:sz w:val="18"/>
                <w:szCs w:val="18"/>
                <w:lang w:val="en-US"/>
              </w:rPr>
              <w:t>0.806</w:t>
            </w:r>
          </w:p>
        </w:tc>
      </w:tr>
      <w:tr w:rsidR="009D7236" w:rsidRPr="004A39AE" w14:paraId="747F4B03" w14:textId="77777777" w:rsidTr="00330C74">
        <w:trPr>
          <w:trHeight w:hRule="exact" w:val="283"/>
        </w:trPr>
        <w:tc>
          <w:tcPr>
            <w:tcW w:w="2268" w:type="dxa"/>
            <w:shd w:val="clear" w:color="auto" w:fill="auto"/>
            <w:vAlign w:val="center"/>
          </w:tcPr>
          <w:p w14:paraId="746164D9" w14:textId="77777777" w:rsidR="009D7236" w:rsidRPr="004A39AE" w:rsidRDefault="009D7236" w:rsidP="00330C74">
            <w:pPr>
              <w:ind w:leftChars="59" w:left="142"/>
              <w:rPr>
                <w:rFonts w:asciiTheme="minorHAnsi" w:eastAsia="PMingLiU" w:hAnsiTheme="minorHAnsi" w:cs="PMingLiU"/>
                <w:sz w:val="18"/>
                <w:szCs w:val="18"/>
                <w:u w:color="FDE9D9" w:themeColor="accent6" w:themeTint="33"/>
                <w:lang w:val="en-US"/>
              </w:rPr>
            </w:pPr>
            <w:r w:rsidRPr="004A39AE">
              <w:rPr>
                <w:rFonts w:asciiTheme="minorHAnsi" w:hAnsiTheme="minorHAnsi"/>
                <w:sz w:val="18"/>
                <w:szCs w:val="18"/>
                <w:u w:color="FDE9D9" w:themeColor="accent6" w:themeTint="33"/>
                <w:lang w:val="en-US"/>
              </w:rPr>
              <w:t>2004-05</w:t>
            </w:r>
          </w:p>
        </w:tc>
        <w:tc>
          <w:tcPr>
            <w:tcW w:w="1757" w:type="dxa"/>
            <w:vAlign w:val="center"/>
          </w:tcPr>
          <w:p w14:paraId="5766BE5C" w14:textId="77777777" w:rsidR="009D7236" w:rsidRPr="004A39AE" w:rsidRDefault="009D7236" w:rsidP="00330C74">
            <w:pPr>
              <w:jc w:val="center"/>
              <w:rPr>
                <w:rFonts w:eastAsia="PMingLiU" w:cs="PMingLiU"/>
                <w:sz w:val="18"/>
                <w:szCs w:val="18"/>
                <w:lang w:val="en-US"/>
              </w:rPr>
            </w:pPr>
            <w:r w:rsidRPr="004A39AE">
              <w:rPr>
                <w:sz w:val="18"/>
                <w:szCs w:val="18"/>
                <w:lang w:val="en-US"/>
              </w:rPr>
              <w:t>0.715</w:t>
            </w:r>
          </w:p>
        </w:tc>
        <w:tc>
          <w:tcPr>
            <w:tcW w:w="1758" w:type="dxa"/>
            <w:vAlign w:val="center"/>
          </w:tcPr>
          <w:p w14:paraId="1BA1AE0F" w14:textId="77777777" w:rsidR="009D7236" w:rsidRPr="004A39AE" w:rsidRDefault="009D7236" w:rsidP="00330C74">
            <w:pPr>
              <w:jc w:val="center"/>
              <w:rPr>
                <w:rFonts w:eastAsia="PMingLiU" w:cs="PMingLiU"/>
                <w:sz w:val="18"/>
                <w:szCs w:val="18"/>
                <w:lang w:val="en-US"/>
              </w:rPr>
            </w:pPr>
            <w:r w:rsidRPr="004A39AE">
              <w:rPr>
                <w:sz w:val="18"/>
                <w:szCs w:val="18"/>
                <w:lang w:val="en-US"/>
              </w:rPr>
              <w:t>0.760</w:t>
            </w:r>
          </w:p>
        </w:tc>
        <w:tc>
          <w:tcPr>
            <w:tcW w:w="454" w:type="dxa"/>
            <w:vAlign w:val="center"/>
          </w:tcPr>
          <w:p w14:paraId="249F38BD"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shd w:val="clear" w:color="auto" w:fill="auto"/>
            <w:vAlign w:val="center"/>
          </w:tcPr>
          <w:p w14:paraId="0B50627C" w14:textId="77777777" w:rsidR="009D7236" w:rsidRPr="004A39AE" w:rsidRDefault="009D7236" w:rsidP="00330C74">
            <w:pPr>
              <w:jc w:val="center"/>
              <w:rPr>
                <w:rFonts w:eastAsia="PMingLiU" w:cs="PMingLiU"/>
                <w:sz w:val="18"/>
                <w:szCs w:val="18"/>
                <w:lang w:val="en-US"/>
              </w:rPr>
            </w:pPr>
            <w:r w:rsidRPr="004A39AE">
              <w:rPr>
                <w:sz w:val="18"/>
                <w:szCs w:val="18"/>
                <w:lang w:val="en-US"/>
              </w:rPr>
              <w:t>0.660</w:t>
            </w:r>
          </w:p>
        </w:tc>
        <w:tc>
          <w:tcPr>
            <w:tcW w:w="1758" w:type="dxa"/>
            <w:shd w:val="clear" w:color="auto" w:fill="auto"/>
            <w:vAlign w:val="center"/>
          </w:tcPr>
          <w:p w14:paraId="25DEEEE3" w14:textId="77777777" w:rsidR="009D7236" w:rsidRPr="004A39AE" w:rsidRDefault="009D7236" w:rsidP="00330C74">
            <w:pPr>
              <w:jc w:val="center"/>
              <w:rPr>
                <w:rFonts w:eastAsia="PMingLiU" w:cs="PMingLiU"/>
                <w:sz w:val="18"/>
                <w:szCs w:val="18"/>
                <w:lang w:val="en-US"/>
              </w:rPr>
            </w:pPr>
            <w:r w:rsidRPr="004A39AE">
              <w:rPr>
                <w:sz w:val="18"/>
                <w:szCs w:val="18"/>
                <w:lang w:val="en-US"/>
              </w:rPr>
              <w:t>0.730</w:t>
            </w:r>
          </w:p>
        </w:tc>
      </w:tr>
      <w:tr w:rsidR="009D7236" w:rsidRPr="004A39AE" w14:paraId="7CCE6756" w14:textId="77777777" w:rsidTr="00330C74">
        <w:trPr>
          <w:trHeight w:hRule="exact" w:val="283"/>
        </w:trPr>
        <w:tc>
          <w:tcPr>
            <w:tcW w:w="2268" w:type="dxa"/>
            <w:shd w:val="clear" w:color="auto" w:fill="auto"/>
            <w:vAlign w:val="center"/>
          </w:tcPr>
          <w:p w14:paraId="526D960B" w14:textId="77777777" w:rsidR="009D7236" w:rsidRPr="004A39AE" w:rsidRDefault="009D7236" w:rsidP="00330C74">
            <w:pPr>
              <w:ind w:leftChars="59" w:left="142"/>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2011-12</w:t>
            </w:r>
          </w:p>
        </w:tc>
        <w:tc>
          <w:tcPr>
            <w:tcW w:w="1757" w:type="dxa"/>
            <w:vAlign w:val="center"/>
          </w:tcPr>
          <w:p w14:paraId="512209AC" w14:textId="77777777" w:rsidR="009D7236" w:rsidRPr="004A39AE" w:rsidRDefault="009D7236" w:rsidP="00330C74">
            <w:pPr>
              <w:jc w:val="center"/>
              <w:rPr>
                <w:rFonts w:eastAsia="PMingLiU" w:cs="PMingLiU"/>
                <w:sz w:val="18"/>
                <w:szCs w:val="18"/>
                <w:lang w:val="en-US"/>
              </w:rPr>
            </w:pPr>
            <w:r w:rsidRPr="004A39AE">
              <w:rPr>
                <w:sz w:val="18"/>
                <w:szCs w:val="18"/>
                <w:lang w:val="en-US"/>
              </w:rPr>
              <w:t>0.748</w:t>
            </w:r>
          </w:p>
        </w:tc>
        <w:tc>
          <w:tcPr>
            <w:tcW w:w="1758" w:type="dxa"/>
            <w:vAlign w:val="center"/>
          </w:tcPr>
          <w:p w14:paraId="21D9F7FC" w14:textId="77777777" w:rsidR="009D7236" w:rsidRPr="004A39AE" w:rsidRDefault="009D7236" w:rsidP="00330C74">
            <w:pPr>
              <w:jc w:val="center"/>
              <w:rPr>
                <w:rFonts w:eastAsia="PMingLiU" w:cs="PMingLiU"/>
                <w:sz w:val="18"/>
                <w:szCs w:val="18"/>
                <w:lang w:val="en-US"/>
              </w:rPr>
            </w:pPr>
            <w:r w:rsidRPr="004A39AE">
              <w:rPr>
                <w:sz w:val="18"/>
                <w:szCs w:val="18"/>
                <w:lang w:val="en-US"/>
              </w:rPr>
              <w:t>0.791</w:t>
            </w:r>
          </w:p>
        </w:tc>
        <w:tc>
          <w:tcPr>
            <w:tcW w:w="454" w:type="dxa"/>
            <w:vAlign w:val="center"/>
          </w:tcPr>
          <w:p w14:paraId="420B329F"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shd w:val="clear" w:color="auto" w:fill="auto"/>
            <w:vAlign w:val="center"/>
          </w:tcPr>
          <w:p w14:paraId="42A1E0D1" w14:textId="77777777" w:rsidR="009D7236" w:rsidRPr="004A39AE" w:rsidRDefault="009D7236" w:rsidP="00330C74">
            <w:pPr>
              <w:jc w:val="center"/>
              <w:rPr>
                <w:rFonts w:eastAsia="PMingLiU" w:cs="PMingLiU"/>
                <w:sz w:val="18"/>
                <w:szCs w:val="18"/>
                <w:lang w:val="en-US"/>
              </w:rPr>
            </w:pPr>
            <w:r w:rsidRPr="004A39AE">
              <w:rPr>
                <w:sz w:val="18"/>
                <w:szCs w:val="18"/>
                <w:lang w:val="en-US"/>
              </w:rPr>
              <w:t>0.651</w:t>
            </w:r>
          </w:p>
        </w:tc>
        <w:tc>
          <w:tcPr>
            <w:tcW w:w="1758" w:type="dxa"/>
            <w:shd w:val="clear" w:color="auto" w:fill="auto"/>
            <w:vAlign w:val="center"/>
          </w:tcPr>
          <w:p w14:paraId="573A90B5" w14:textId="77777777" w:rsidR="009D7236" w:rsidRPr="004A39AE" w:rsidRDefault="009D7236" w:rsidP="00330C74">
            <w:pPr>
              <w:jc w:val="center"/>
              <w:rPr>
                <w:rFonts w:eastAsia="PMingLiU" w:cs="PMingLiU"/>
                <w:sz w:val="18"/>
                <w:szCs w:val="18"/>
                <w:lang w:val="en-US"/>
              </w:rPr>
            </w:pPr>
            <w:r w:rsidRPr="004A39AE">
              <w:rPr>
                <w:sz w:val="18"/>
                <w:szCs w:val="18"/>
                <w:lang w:val="en-US"/>
              </w:rPr>
              <w:t>0.717</w:t>
            </w:r>
          </w:p>
        </w:tc>
      </w:tr>
      <w:tr w:rsidR="009D7236" w:rsidRPr="004A39AE" w14:paraId="13478C42" w14:textId="77777777" w:rsidTr="00330C74">
        <w:trPr>
          <w:trHeight w:hRule="exact" w:val="283"/>
        </w:trPr>
        <w:tc>
          <w:tcPr>
            <w:tcW w:w="2268" w:type="dxa"/>
            <w:shd w:val="clear" w:color="auto" w:fill="auto"/>
            <w:vAlign w:val="center"/>
          </w:tcPr>
          <w:p w14:paraId="155F4A8D" w14:textId="77777777" w:rsidR="009D7236" w:rsidRPr="004A39AE" w:rsidRDefault="009D7236" w:rsidP="00330C74">
            <w:pP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Uncompensated PED</w:t>
            </w:r>
          </w:p>
        </w:tc>
        <w:tc>
          <w:tcPr>
            <w:tcW w:w="1757" w:type="dxa"/>
            <w:vAlign w:val="center"/>
          </w:tcPr>
          <w:p w14:paraId="03BBC3E4"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vAlign w:val="center"/>
          </w:tcPr>
          <w:p w14:paraId="5556ABF0" w14:textId="77777777" w:rsidR="009D7236" w:rsidRPr="004A39AE" w:rsidRDefault="009D7236" w:rsidP="00330C74">
            <w:pPr>
              <w:jc w:val="center"/>
              <w:rPr>
                <w:rFonts w:asciiTheme="minorHAnsi" w:eastAsia="PMingLiU" w:hAnsiTheme="minorHAnsi" w:cs="Arial"/>
                <w:sz w:val="18"/>
                <w:szCs w:val="18"/>
                <w:lang w:val="en-US"/>
              </w:rPr>
            </w:pPr>
          </w:p>
        </w:tc>
        <w:tc>
          <w:tcPr>
            <w:tcW w:w="454" w:type="dxa"/>
            <w:vAlign w:val="center"/>
          </w:tcPr>
          <w:p w14:paraId="790EF32C"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shd w:val="clear" w:color="auto" w:fill="auto"/>
            <w:vAlign w:val="center"/>
          </w:tcPr>
          <w:p w14:paraId="4D93C8C8"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shd w:val="clear" w:color="auto" w:fill="auto"/>
            <w:vAlign w:val="center"/>
          </w:tcPr>
          <w:p w14:paraId="398A8CC7" w14:textId="77777777" w:rsidR="009D7236" w:rsidRPr="004A39AE" w:rsidRDefault="009D7236" w:rsidP="00330C74">
            <w:pPr>
              <w:jc w:val="center"/>
              <w:rPr>
                <w:rFonts w:asciiTheme="minorHAnsi" w:eastAsia="PMingLiU" w:hAnsiTheme="minorHAnsi" w:cs="Arial"/>
                <w:sz w:val="18"/>
                <w:szCs w:val="18"/>
                <w:lang w:val="en-US"/>
              </w:rPr>
            </w:pPr>
          </w:p>
        </w:tc>
      </w:tr>
      <w:tr w:rsidR="009D7236" w:rsidRPr="004A39AE" w14:paraId="252EFCF8" w14:textId="77777777" w:rsidTr="00330C74">
        <w:trPr>
          <w:trHeight w:hRule="exact" w:val="283"/>
        </w:trPr>
        <w:tc>
          <w:tcPr>
            <w:tcW w:w="2268" w:type="dxa"/>
            <w:shd w:val="clear" w:color="auto" w:fill="auto"/>
            <w:vAlign w:val="center"/>
          </w:tcPr>
          <w:p w14:paraId="3ADC6AE9" w14:textId="77777777" w:rsidR="009D7236" w:rsidRPr="004A39AE" w:rsidRDefault="009D7236" w:rsidP="00330C74">
            <w:pPr>
              <w:ind w:leftChars="59" w:left="142"/>
              <w:rPr>
                <w:rFonts w:asciiTheme="minorHAnsi" w:eastAsia="PMingLiU" w:hAnsiTheme="minorHAnsi" w:cs="PMingLiU"/>
                <w:sz w:val="18"/>
                <w:szCs w:val="18"/>
                <w:u w:color="FDE9D9" w:themeColor="accent6" w:themeTint="33"/>
                <w:lang w:val="en-US"/>
              </w:rPr>
            </w:pPr>
            <w:r w:rsidRPr="004A39AE">
              <w:rPr>
                <w:rFonts w:asciiTheme="minorHAnsi" w:eastAsia="PMingLiU" w:hAnsiTheme="minorHAnsi" w:cs="PMingLiU"/>
                <w:sz w:val="18"/>
                <w:szCs w:val="18"/>
                <w:u w:color="FDE9D9" w:themeColor="accent6" w:themeTint="33"/>
                <w:lang w:val="en-US"/>
              </w:rPr>
              <w:t>1987-88</w:t>
            </w:r>
          </w:p>
        </w:tc>
        <w:tc>
          <w:tcPr>
            <w:tcW w:w="1757" w:type="dxa"/>
            <w:vAlign w:val="center"/>
          </w:tcPr>
          <w:p w14:paraId="34FE498E" w14:textId="77777777" w:rsidR="009D7236" w:rsidRPr="004A39AE" w:rsidRDefault="009D7236" w:rsidP="00330C74">
            <w:pPr>
              <w:jc w:val="center"/>
              <w:rPr>
                <w:rFonts w:eastAsia="PMingLiU" w:cs="PMingLiU"/>
                <w:sz w:val="18"/>
                <w:szCs w:val="18"/>
                <w:lang w:val="en-US"/>
              </w:rPr>
            </w:pPr>
            <w:r w:rsidRPr="004A39AE">
              <w:rPr>
                <w:sz w:val="18"/>
                <w:szCs w:val="18"/>
                <w:lang w:val="en-US"/>
              </w:rPr>
              <w:t>-0.843</w:t>
            </w:r>
          </w:p>
        </w:tc>
        <w:tc>
          <w:tcPr>
            <w:tcW w:w="1758" w:type="dxa"/>
            <w:vAlign w:val="center"/>
          </w:tcPr>
          <w:p w14:paraId="1A58AF6B" w14:textId="77777777" w:rsidR="009D7236" w:rsidRPr="004A39AE" w:rsidRDefault="009D7236" w:rsidP="00330C74">
            <w:pPr>
              <w:jc w:val="center"/>
              <w:rPr>
                <w:rFonts w:eastAsia="PMingLiU" w:cs="PMingLiU"/>
                <w:sz w:val="18"/>
                <w:szCs w:val="18"/>
                <w:lang w:val="en-US"/>
              </w:rPr>
            </w:pPr>
            <w:r w:rsidRPr="004A39AE">
              <w:rPr>
                <w:sz w:val="18"/>
                <w:szCs w:val="18"/>
                <w:lang w:val="en-US"/>
              </w:rPr>
              <w:t>-0.922</w:t>
            </w:r>
          </w:p>
        </w:tc>
        <w:tc>
          <w:tcPr>
            <w:tcW w:w="454" w:type="dxa"/>
            <w:vAlign w:val="center"/>
          </w:tcPr>
          <w:p w14:paraId="574E65C0" w14:textId="77777777" w:rsidR="009D7236" w:rsidRPr="004A39AE" w:rsidRDefault="009D7236" w:rsidP="00330C74">
            <w:pPr>
              <w:jc w:val="center"/>
              <w:rPr>
                <w:rFonts w:asciiTheme="minorHAnsi" w:eastAsia="PMingLiU" w:hAnsiTheme="minorHAnsi" w:cs="PMingLiU"/>
                <w:sz w:val="18"/>
                <w:szCs w:val="18"/>
                <w:u w:color="FDE9D9" w:themeColor="accent6" w:themeTint="33"/>
                <w:lang w:val="en-US"/>
              </w:rPr>
            </w:pPr>
          </w:p>
        </w:tc>
        <w:tc>
          <w:tcPr>
            <w:tcW w:w="1758" w:type="dxa"/>
            <w:shd w:val="clear" w:color="auto" w:fill="auto"/>
            <w:vAlign w:val="center"/>
          </w:tcPr>
          <w:p w14:paraId="75A25455" w14:textId="77777777" w:rsidR="009D7236" w:rsidRPr="004A39AE" w:rsidRDefault="009D7236" w:rsidP="00330C74">
            <w:pPr>
              <w:jc w:val="center"/>
              <w:rPr>
                <w:rFonts w:eastAsia="PMingLiU" w:cs="PMingLiU"/>
                <w:sz w:val="18"/>
                <w:szCs w:val="18"/>
                <w:lang w:val="en-US"/>
              </w:rPr>
            </w:pPr>
            <w:r w:rsidRPr="004A39AE">
              <w:rPr>
                <w:sz w:val="18"/>
                <w:szCs w:val="18"/>
                <w:lang w:val="en-US"/>
              </w:rPr>
              <w:t>-0.843</w:t>
            </w:r>
          </w:p>
        </w:tc>
        <w:tc>
          <w:tcPr>
            <w:tcW w:w="1758" w:type="dxa"/>
            <w:shd w:val="clear" w:color="auto" w:fill="auto"/>
            <w:vAlign w:val="center"/>
          </w:tcPr>
          <w:p w14:paraId="6F8A3C0F" w14:textId="77777777" w:rsidR="009D7236" w:rsidRPr="004A39AE" w:rsidRDefault="009D7236" w:rsidP="00330C74">
            <w:pPr>
              <w:jc w:val="center"/>
              <w:rPr>
                <w:rFonts w:eastAsia="PMingLiU" w:cs="PMingLiU"/>
                <w:sz w:val="18"/>
                <w:szCs w:val="18"/>
                <w:lang w:val="en-US"/>
              </w:rPr>
            </w:pPr>
            <w:r w:rsidRPr="004A39AE">
              <w:rPr>
                <w:sz w:val="18"/>
                <w:szCs w:val="18"/>
                <w:lang w:val="en-US"/>
              </w:rPr>
              <w:t>-0.922</w:t>
            </w:r>
          </w:p>
        </w:tc>
      </w:tr>
      <w:tr w:rsidR="009D7236" w:rsidRPr="004A39AE" w14:paraId="00F90656" w14:textId="77777777" w:rsidTr="00330C74">
        <w:trPr>
          <w:trHeight w:hRule="exact" w:val="283"/>
        </w:trPr>
        <w:tc>
          <w:tcPr>
            <w:tcW w:w="2268" w:type="dxa"/>
            <w:shd w:val="clear" w:color="auto" w:fill="auto"/>
            <w:vAlign w:val="center"/>
          </w:tcPr>
          <w:p w14:paraId="16AB70C4" w14:textId="77777777" w:rsidR="009D7236" w:rsidRPr="004A39AE" w:rsidRDefault="009D7236" w:rsidP="00330C74">
            <w:pPr>
              <w:ind w:leftChars="59" w:left="142"/>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1993-94</w:t>
            </w:r>
          </w:p>
        </w:tc>
        <w:tc>
          <w:tcPr>
            <w:tcW w:w="1757" w:type="dxa"/>
            <w:vAlign w:val="center"/>
          </w:tcPr>
          <w:p w14:paraId="4A11CB4C" w14:textId="77777777" w:rsidR="009D7236" w:rsidRPr="004A39AE" w:rsidRDefault="009D7236" w:rsidP="00330C74">
            <w:pPr>
              <w:jc w:val="center"/>
              <w:rPr>
                <w:rFonts w:eastAsia="PMingLiU" w:cs="PMingLiU"/>
                <w:sz w:val="18"/>
                <w:szCs w:val="18"/>
                <w:lang w:val="en-US"/>
              </w:rPr>
            </w:pPr>
            <w:r w:rsidRPr="004A39AE">
              <w:rPr>
                <w:sz w:val="18"/>
                <w:szCs w:val="18"/>
                <w:lang w:val="en-US"/>
              </w:rPr>
              <w:t>-0.940</w:t>
            </w:r>
          </w:p>
        </w:tc>
        <w:tc>
          <w:tcPr>
            <w:tcW w:w="1758" w:type="dxa"/>
            <w:vAlign w:val="center"/>
          </w:tcPr>
          <w:p w14:paraId="27B0F003" w14:textId="77777777" w:rsidR="009D7236" w:rsidRPr="004A39AE" w:rsidRDefault="009D7236" w:rsidP="00330C74">
            <w:pPr>
              <w:jc w:val="center"/>
              <w:rPr>
                <w:rFonts w:eastAsia="PMingLiU" w:cs="PMingLiU"/>
                <w:sz w:val="18"/>
                <w:szCs w:val="18"/>
                <w:lang w:val="en-US"/>
              </w:rPr>
            </w:pPr>
            <w:r w:rsidRPr="004A39AE">
              <w:rPr>
                <w:sz w:val="18"/>
                <w:szCs w:val="18"/>
                <w:lang w:val="en-US"/>
              </w:rPr>
              <w:t>-1.009</w:t>
            </w:r>
          </w:p>
        </w:tc>
        <w:tc>
          <w:tcPr>
            <w:tcW w:w="454" w:type="dxa"/>
            <w:vAlign w:val="center"/>
          </w:tcPr>
          <w:p w14:paraId="49F46EEB"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shd w:val="clear" w:color="auto" w:fill="auto"/>
            <w:vAlign w:val="center"/>
          </w:tcPr>
          <w:p w14:paraId="41500051" w14:textId="77777777" w:rsidR="009D7236" w:rsidRPr="004A39AE" w:rsidRDefault="009D7236" w:rsidP="00330C74">
            <w:pPr>
              <w:jc w:val="center"/>
              <w:rPr>
                <w:rFonts w:eastAsia="PMingLiU" w:cs="PMingLiU"/>
                <w:sz w:val="18"/>
                <w:szCs w:val="18"/>
                <w:lang w:val="en-US"/>
              </w:rPr>
            </w:pPr>
            <w:r w:rsidRPr="004A39AE">
              <w:rPr>
                <w:sz w:val="18"/>
                <w:szCs w:val="18"/>
                <w:lang w:val="en-US"/>
              </w:rPr>
              <w:t>-0.937</w:t>
            </w:r>
          </w:p>
        </w:tc>
        <w:tc>
          <w:tcPr>
            <w:tcW w:w="1758" w:type="dxa"/>
            <w:shd w:val="clear" w:color="auto" w:fill="auto"/>
            <w:vAlign w:val="center"/>
          </w:tcPr>
          <w:p w14:paraId="35290030" w14:textId="77777777" w:rsidR="009D7236" w:rsidRPr="004A39AE" w:rsidRDefault="009D7236" w:rsidP="00330C74">
            <w:pPr>
              <w:jc w:val="center"/>
              <w:rPr>
                <w:rFonts w:eastAsia="PMingLiU" w:cs="PMingLiU"/>
                <w:sz w:val="18"/>
                <w:szCs w:val="18"/>
                <w:lang w:val="en-US"/>
              </w:rPr>
            </w:pPr>
            <w:r w:rsidRPr="004A39AE">
              <w:rPr>
                <w:sz w:val="18"/>
                <w:szCs w:val="18"/>
                <w:lang w:val="en-US"/>
              </w:rPr>
              <w:t>-1.009</w:t>
            </w:r>
          </w:p>
        </w:tc>
      </w:tr>
      <w:tr w:rsidR="009D7236" w:rsidRPr="004A39AE" w14:paraId="676F25C2" w14:textId="77777777" w:rsidTr="00330C74">
        <w:trPr>
          <w:trHeight w:hRule="exact" w:val="283"/>
        </w:trPr>
        <w:tc>
          <w:tcPr>
            <w:tcW w:w="2268" w:type="dxa"/>
            <w:shd w:val="clear" w:color="auto" w:fill="auto"/>
            <w:vAlign w:val="center"/>
          </w:tcPr>
          <w:p w14:paraId="6C74BCFF" w14:textId="77777777" w:rsidR="009D7236" w:rsidRPr="004A39AE" w:rsidRDefault="009D7236" w:rsidP="00330C74">
            <w:pPr>
              <w:ind w:leftChars="59" w:left="142"/>
              <w:rPr>
                <w:rFonts w:asciiTheme="minorHAnsi" w:eastAsia="PMingLiU" w:hAnsiTheme="minorHAnsi" w:cs="PMingLiU"/>
                <w:sz w:val="18"/>
                <w:szCs w:val="18"/>
                <w:u w:color="FDE9D9" w:themeColor="accent6" w:themeTint="33"/>
                <w:lang w:val="en-US"/>
              </w:rPr>
            </w:pPr>
            <w:r w:rsidRPr="004A39AE">
              <w:rPr>
                <w:rFonts w:asciiTheme="minorHAnsi" w:hAnsiTheme="minorHAnsi"/>
                <w:sz w:val="18"/>
                <w:szCs w:val="18"/>
                <w:u w:color="FDE9D9" w:themeColor="accent6" w:themeTint="33"/>
                <w:lang w:val="en-US"/>
              </w:rPr>
              <w:t>2004-05</w:t>
            </w:r>
          </w:p>
        </w:tc>
        <w:tc>
          <w:tcPr>
            <w:tcW w:w="1757" w:type="dxa"/>
            <w:vAlign w:val="center"/>
          </w:tcPr>
          <w:p w14:paraId="558385D6" w14:textId="77777777" w:rsidR="009D7236" w:rsidRPr="004A39AE" w:rsidRDefault="009D7236" w:rsidP="00330C74">
            <w:pPr>
              <w:jc w:val="center"/>
              <w:rPr>
                <w:rFonts w:eastAsia="PMingLiU" w:cs="PMingLiU"/>
                <w:sz w:val="18"/>
                <w:szCs w:val="18"/>
                <w:lang w:val="en-US"/>
              </w:rPr>
            </w:pPr>
            <w:r w:rsidRPr="004A39AE">
              <w:rPr>
                <w:sz w:val="18"/>
                <w:szCs w:val="18"/>
                <w:lang w:val="en-US"/>
              </w:rPr>
              <w:t>-0.904</w:t>
            </w:r>
          </w:p>
        </w:tc>
        <w:tc>
          <w:tcPr>
            <w:tcW w:w="1758" w:type="dxa"/>
            <w:vAlign w:val="center"/>
          </w:tcPr>
          <w:p w14:paraId="31B24A12" w14:textId="77777777" w:rsidR="009D7236" w:rsidRPr="004A39AE" w:rsidRDefault="009D7236" w:rsidP="00330C74">
            <w:pPr>
              <w:jc w:val="center"/>
              <w:rPr>
                <w:rFonts w:eastAsia="PMingLiU" w:cs="PMingLiU"/>
                <w:sz w:val="18"/>
                <w:szCs w:val="18"/>
                <w:lang w:val="en-US"/>
              </w:rPr>
            </w:pPr>
            <w:r w:rsidRPr="004A39AE">
              <w:rPr>
                <w:sz w:val="18"/>
                <w:szCs w:val="18"/>
                <w:lang w:val="en-US"/>
              </w:rPr>
              <w:t>-0.941</w:t>
            </w:r>
          </w:p>
        </w:tc>
        <w:tc>
          <w:tcPr>
            <w:tcW w:w="454" w:type="dxa"/>
            <w:vAlign w:val="center"/>
          </w:tcPr>
          <w:p w14:paraId="1FD05A86"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shd w:val="clear" w:color="auto" w:fill="auto"/>
            <w:vAlign w:val="center"/>
          </w:tcPr>
          <w:p w14:paraId="172D932F" w14:textId="77777777" w:rsidR="009D7236" w:rsidRPr="004A39AE" w:rsidRDefault="009D7236" w:rsidP="00330C74">
            <w:pPr>
              <w:jc w:val="center"/>
              <w:rPr>
                <w:rFonts w:eastAsia="PMingLiU" w:cs="PMingLiU"/>
                <w:sz w:val="18"/>
                <w:szCs w:val="18"/>
                <w:lang w:val="en-US"/>
              </w:rPr>
            </w:pPr>
            <w:r w:rsidRPr="004A39AE">
              <w:rPr>
                <w:sz w:val="18"/>
                <w:szCs w:val="18"/>
                <w:lang w:val="en-US"/>
              </w:rPr>
              <w:t>-0.885</w:t>
            </w:r>
          </w:p>
        </w:tc>
        <w:tc>
          <w:tcPr>
            <w:tcW w:w="1758" w:type="dxa"/>
            <w:shd w:val="clear" w:color="auto" w:fill="auto"/>
            <w:vAlign w:val="center"/>
          </w:tcPr>
          <w:p w14:paraId="4A743702" w14:textId="77777777" w:rsidR="009D7236" w:rsidRPr="004A39AE" w:rsidRDefault="009D7236" w:rsidP="00330C74">
            <w:pPr>
              <w:jc w:val="center"/>
              <w:rPr>
                <w:rFonts w:eastAsia="PMingLiU" w:cs="PMingLiU"/>
                <w:sz w:val="18"/>
                <w:szCs w:val="18"/>
                <w:lang w:val="en-US"/>
              </w:rPr>
            </w:pPr>
            <w:r w:rsidRPr="004A39AE">
              <w:rPr>
                <w:sz w:val="18"/>
                <w:szCs w:val="18"/>
                <w:lang w:val="en-US"/>
              </w:rPr>
              <w:t>-0.934</w:t>
            </w:r>
          </w:p>
        </w:tc>
      </w:tr>
      <w:tr w:rsidR="009D7236" w:rsidRPr="004A39AE" w14:paraId="0E5780FF" w14:textId="77777777" w:rsidTr="00330C74">
        <w:trPr>
          <w:trHeight w:hRule="exact" w:val="283"/>
        </w:trPr>
        <w:tc>
          <w:tcPr>
            <w:tcW w:w="2268" w:type="dxa"/>
            <w:shd w:val="clear" w:color="auto" w:fill="auto"/>
            <w:vAlign w:val="center"/>
          </w:tcPr>
          <w:p w14:paraId="2E08821B" w14:textId="77777777" w:rsidR="009D7236" w:rsidRPr="004A39AE" w:rsidRDefault="009D7236" w:rsidP="00330C74">
            <w:pPr>
              <w:ind w:leftChars="59" w:left="142"/>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2011-12</w:t>
            </w:r>
          </w:p>
        </w:tc>
        <w:tc>
          <w:tcPr>
            <w:tcW w:w="1757" w:type="dxa"/>
            <w:vAlign w:val="center"/>
          </w:tcPr>
          <w:p w14:paraId="17741E9A" w14:textId="77777777" w:rsidR="009D7236" w:rsidRPr="004A39AE" w:rsidRDefault="009D7236" w:rsidP="00330C74">
            <w:pPr>
              <w:jc w:val="center"/>
              <w:rPr>
                <w:rFonts w:eastAsia="PMingLiU" w:cs="PMingLiU"/>
                <w:sz w:val="18"/>
                <w:szCs w:val="18"/>
                <w:lang w:val="en-US"/>
              </w:rPr>
            </w:pPr>
            <w:r w:rsidRPr="004A39AE">
              <w:rPr>
                <w:sz w:val="18"/>
                <w:szCs w:val="18"/>
                <w:lang w:val="en-US"/>
              </w:rPr>
              <w:t>-0.921</w:t>
            </w:r>
          </w:p>
        </w:tc>
        <w:tc>
          <w:tcPr>
            <w:tcW w:w="1758" w:type="dxa"/>
            <w:vAlign w:val="center"/>
          </w:tcPr>
          <w:p w14:paraId="5CC6B6C9" w14:textId="77777777" w:rsidR="009D7236" w:rsidRPr="004A39AE" w:rsidRDefault="009D7236" w:rsidP="00330C74">
            <w:pPr>
              <w:jc w:val="center"/>
              <w:rPr>
                <w:rFonts w:eastAsia="PMingLiU" w:cs="PMingLiU"/>
                <w:sz w:val="18"/>
                <w:szCs w:val="18"/>
                <w:lang w:val="en-US"/>
              </w:rPr>
            </w:pPr>
            <w:r w:rsidRPr="004A39AE">
              <w:rPr>
                <w:sz w:val="18"/>
                <w:szCs w:val="18"/>
                <w:lang w:val="en-US"/>
              </w:rPr>
              <w:t>-0.961</w:t>
            </w:r>
          </w:p>
        </w:tc>
        <w:tc>
          <w:tcPr>
            <w:tcW w:w="454" w:type="dxa"/>
            <w:vAlign w:val="center"/>
          </w:tcPr>
          <w:p w14:paraId="4E5F29BD"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shd w:val="clear" w:color="auto" w:fill="auto"/>
            <w:vAlign w:val="center"/>
          </w:tcPr>
          <w:p w14:paraId="33D12701" w14:textId="77777777" w:rsidR="009D7236" w:rsidRPr="004A39AE" w:rsidRDefault="009D7236" w:rsidP="00330C74">
            <w:pPr>
              <w:jc w:val="center"/>
              <w:rPr>
                <w:rFonts w:eastAsia="PMingLiU" w:cs="PMingLiU"/>
                <w:sz w:val="18"/>
                <w:szCs w:val="18"/>
                <w:lang w:val="en-US"/>
              </w:rPr>
            </w:pPr>
            <w:r w:rsidRPr="004A39AE">
              <w:rPr>
                <w:sz w:val="18"/>
                <w:szCs w:val="18"/>
                <w:lang w:val="en-US"/>
              </w:rPr>
              <w:t>-0.891</w:t>
            </w:r>
          </w:p>
        </w:tc>
        <w:tc>
          <w:tcPr>
            <w:tcW w:w="1758" w:type="dxa"/>
            <w:shd w:val="clear" w:color="auto" w:fill="auto"/>
            <w:vAlign w:val="center"/>
          </w:tcPr>
          <w:p w14:paraId="79D2280D" w14:textId="77777777" w:rsidR="009D7236" w:rsidRPr="004A39AE" w:rsidRDefault="009D7236" w:rsidP="00330C74">
            <w:pPr>
              <w:jc w:val="center"/>
              <w:rPr>
                <w:rFonts w:eastAsia="PMingLiU" w:cs="PMingLiU"/>
                <w:sz w:val="18"/>
                <w:szCs w:val="18"/>
                <w:lang w:val="en-US"/>
              </w:rPr>
            </w:pPr>
            <w:r w:rsidRPr="004A39AE">
              <w:rPr>
                <w:sz w:val="18"/>
                <w:szCs w:val="18"/>
                <w:lang w:val="en-US"/>
              </w:rPr>
              <w:t>-0.947</w:t>
            </w:r>
          </w:p>
        </w:tc>
      </w:tr>
      <w:tr w:rsidR="009D7236" w:rsidRPr="004A39AE" w14:paraId="31821C9F" w14:textId="77777777" w:rsidTr="00330C74">
        <w:trPr>
          <w:trHeight w:hRule="exact" w:val="283"/>
        </w:trPr>
        <w:tc>
          <w:tcPr>
            <w:tcW w:w="2268" w:type="dxa"/>
            <w:tcBorders>
              <w:bottom w:val="nil"/>
            </w:tcBorders>
            <w:shd w:val="clear" w:color="auto" w:fill="auto"/>
            <w:vAlign w:val="center"/>
          </w:tcPr>
          <w:p w14:paraId="4DFC7D4B" w14:textId="77777777" w:rsidR="009D7236" w:rsidRPr="004A39AE" w:rsidRDefault="009D7236" w:rsidP="00330C74">
            <w:pPr>
              <w:rPr>
                <w:rFonts w:asciiTheme="minorHAnsi" w:eastAsia="PMingLiU" w:hAnsiTheme="minorHAnsi" w:cs="PMingLiU"/>
                <w:sz w:val="18"/>
                <w:szCs w:val="18"/>
                <w:u w:color="FDE9D9" w:themeColor="accent6" w:themeTint="33"/>
                <w:lang w:val="en-US"/>
              </w:rPr>
            </w:pPr>
            <w:r w:rsidRPr="004A39AE">
              <w:rPr>
                <w:rFonts w:asciiTheme="minorHAnsi" w:hAnsiTheme="minorHAnsi"/>
                <w:sz w:val="18"/>
                <w:szCs w:val="18"/>
                <w:u w:color="FDE9D9" w:themeColor="accent6" w:themeTint="33"/>
                <w:lang w:val="en-US"/>
              </w:rPr>
              <w:t>Compensated PED</w:t>
            </w:r>
          </w:p>
        </w:tc>
        <w:tc>
          <w:tcPr>
            <w:tcW w:w="1757" w:type="dxa"/>
            <w:tcBorders>
              <w:bottom w:val="nil"/>
            </w:tcBorders>
            <w:vAlign w:val="center"/>
          </w:tcPr>
          <w:p w14:paraId="6A5F8B19"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tcBorders>
              <w:bottom w:val="nil"/>
            </w:tcBorders>
            <w:vAlign w:val="center"/>
          </w:tcPr>
          <w:p w14:paraId="6E682AA7" w14:textId="77777777" w:rsidR="009D7236" w:rsidRPr="004A39AE" w:rsidRDefault="009D7236" w:rsidP="00330C74">
            <w:pPr>
              <w:jc w:val="center"/>
              <w:rPr>
                <w:rFonts w:asciiTheme="minorHAnsi" w:eastAsia="PMingLiU" w:hAnsiTheme="minorHAnsi" w:cs="Arial"/>
                <w:sz w:val="18"/>
                <w:szCs w:val="18"/>
                <w:lang w:val="en-US"/>
              </w:rPr>
            </w:pPr>
          </w:p>
        </w:tc>
        <w:tc>
          <w:tcPr>
            <w:tcW w:w="454" w:type="dxa"/>
            <w:tcBorders>
              <w:bottom w:val="nil"/>
            </w:tcBorders>
            <w:vAlign w:val="center"/>
          </w:tcPr>
          <w:p w14:paraId="2D392A14"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tcBorders>
              <w:bottom w:val="nil"/>
            </w:tcBorders>
            <w:shd w:val="clear" w:color="auto" w:fill="auto"/>
            <w:vAlign w:val="center"/>
          </w:tcPr>
          <w:p w14:paraId="050FF9D7"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tcBorders>
              <w:bottom w:val="nil"/>
            </w:tcBorders>
            <w:shd w:val="clear" w:color="auto" w:fill="auto"/>
            <w:vAlign w:val="center"/>
          </w:tcPr>
          <w:p w14:paraId="50F065E7" w14:textId="77777777" w:rsidR="009D7236" w:rsidRPr="004A39AE" w:rsidRDefault="009D7236" w:rsidP="00330C74">
            <w:pPr>
              <w:jc w:val="center"/>
              <w:rPr>
                <w:rFonts w:asciiTheme="minorHAnsi" w:eastAsia="PMingLiU" w:hAnsiTheme="minorHAnsi" w:cs="Arial"/>
                <w:sz w:val="18"/>
                <w:szCs w:val="18"/>
                <w:lang w:val="en-US"/>
              </w:rPr>
            </w:pPr>
          </w:p>
        </w:tc>
      </w:tr>
      <w:tr w:rsidR="009D7236" w:rsidRPr="004A39AE" w14:paraId="0745F5DB" w14:textId="77777777" w:rsidTr="00330C74">
        <w:trPr>
          <w:trHeight w:hRule="exact" w:val="283"/>
        </w:trPr>
        <w:tc>
          <w:tcPr>
            <w:tcW w:w="2268" w:type="dxa"/>
            <w:tcBorders>
              <w:bottom w:val="nil"/>
            </w:tcBorders>
            <w:shd w:val="clear" w:color="auto" w:fill="auto"/>
            <w:vAlign w:val="center"/>
          </w:tcPr>
          <w:p w14:paraId="6790C119" w14:textId="77777777" w:rsidR="009D7236" w:rsidRPr="004A39AE" w:rsidRDefault="009D7236" w:rsidP="00330C74">
            <w:pPr>
              <w:ind w:leftChars="59" w:left="142"/>
              <w:rPr>
                <w:rFonts w:asciiTheme="minorHAnsi" w:eastAsia="PMingLiU" w:hAnsiTheme="minorHAnsi" w:cs="PMingLiU"/>
                <w:sz w:val="18"/>
                <w:szCs w:val="18"/>
                <w:u w:color="FDE9D9" w:themeColor="accent6" w:themeTint="33"/>
                <w:lang w:val="en-US"/>
              </w:rPr>
            </w:pPr>
            <w:r w:rsidRPr="004A39AE">
              <w:rPr>
                <w:rFonts w:asciiTheme="minorHAnsi" w:eastAsia="PMingLiU" w:hAnsiTheme="minorHAnsi" w:cs="PMingLiU"/>
                <w:sz w:val="18"/>
                <w:szCs w:val="18"/>
                <w:u w:color="FDE9D9" w:themeColor="accent6" w:themeTint="33"/>
                <w:lang w:val="en-US"/>
              </w:rPr>
              <w:t>1987-88</w:t>
            </w:r>
          </w:p>
        </w:tc>
        <w:tc>
          <w:tcPr>
            <w:tcW w:w="1757" w:type="dxa"/>
            <w:tcBorders>
              <w:bottom w:val="nil"/>
            </w:tcBorders>
            <w:vAlign w:val="center"/>
          </w:tcPr>
          <w:p w14:paraId="374CC4E8" w14:textId="2867FA25" w:rsidR="009D7236" w:rsidRPr="004A39AE" w:rsidRDefault="00C921CB" w:rsidP="00330C74">
            <w:pPr>
              <w:jc w:val="center"/>
              <w:rPr>
                <w:rFonts w:eastAsia="PMingLiU" w:cs="PMingLiU"/>
                <w:sz w:val="18"/>
                <w:szCs w:val="18"/>
                <w:lang w:val="en-US"/>
              </w:rPr>
            </w:pPr>
            <w:r w:rsidRPr="00C921CB">
              <w:rPr>
                <w:rFonts w:eastAsia="PMingLiU" w:cs="PMingLiU"/>
                <w:sz w:val="18"/>
                <w:szCs w:val="18"/>
                <w:lang w:val="en-US"/>
              </w:rPr>
              <w:t>-0.443</w:t>
            </w:r>
          </w:p>
        </w:tc>
        <w:tc>
          <w:tcPr>
            <w:tcW w:w="1758" w:type="dxa"/>
            <w:tcBorders>
              <w:bottom w:val="nil"/>
            </w:tcBorders>
            <w:vAlign w:val="center"/>
          </w:tcPr>
          <w:p w14:paraId="172AD68B" w14:textId="638460C3" w:rsidR="009D7236" w:rsidRPr="004A39AE" w:rsidRDefault="00C921CB" w:rsidP="00330C74">
            <w:pPr>
              <w:jc w:val="center"/>
              <w:rPr>
                <w:rFonts w:eastAsia="PMingLiU" w:cs="PMingLiU"/>
                <w:sz w:val="18"/>
                <w:szCs w:val="18"/>
                <w:lang w:val="en-US"/>
              </w:rPr>
            </w:pPr>
            <w:r w:rsidRPr="00C921CB">
              <w:rPr>
                <w:sz w:val="18"/>
                <w:szCs w:val="18"/>
                <w:lang w:val="en-US"/>
              </w:rPr>
              <w:t>-0.475</w:t>
            </w:r>
          </w:p>
        </w:tc>
        <w:tc>
          <w:tcPr>
            <w:tcW w:w="454" w:type="dxa"/>
            <w:tcBorders>
              <w:bottom w:val="nil"/>
            </w:tcBorders>
            <w:vAlign w:val="center"/>
          </w:tcPr>
          <w:p w14:paraId="6175594D"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tcBorders>
              <w:bottom w:val="nil"/>
            </w:tcBorders>
            <w:shd w:val="clear" w:color="auto" w:fill="auto"/>
            <w:vAlign w:val="center"/>
          </w:tcPr>
          <w:p w14:paraId="6DEFD1C3" w14:textId="26CAC2A8" w:rsidR="009D7236" w:rsidRPr="004A39AE" w:rsidRDefault="00C921CB" w:rsidP="00330C74">
            <w:pPr>
              <w:jc w:val="center"/>
              <w:rPr>
                <w:rFonts w:eastAsia="PMingLiU" w:cs="PMingLiU"/>
                <w:sz w:val="18"/>
                <w:szCs w:val="18"/>
                <w:lang w:val="en-US"/>
              </w:rPr>
            </w:pPr>
            <w:r>
              <w:rPr>
                <w:sz w:val="18"/>
                <w:szCs w:val="18"/>
                <w:lang w:val="en-US"/>
              </w:rPr>
              <w:t>-0.443</w:t>
            </w:r>
          </w:p>
        </w:tc>
        <w:tc>
          <w:tcPr>
            <w:tcW w:w="1758" w:type="dxa"/>
            <w:tcBorders>
              <w:bottom w:val="nil"/>
            </w:tcBorders>
            <w:shd w:val="clear" w:color="auto" w:fill="auto"/>
            <w:vAlign w:val="center"/>
          </w:tcPr>
          <w:p w14:paraId="244F0A2C" w14:textId="1CC70B37" w:rsidR="009D7236" w:rsidRPr="004A39AE" w:rsidRDefault="00C921CB" w:rsidP="00330C74">
            <w:pPr>
              <w:jc w:val="center"/>
              <w:rPr>
                <w:rFonts w:eastAsia="PMingLiU" w:cs="PMingLiU"/>
                <w:sz w:val="18"/>
                <w:szCs w:val="18"/>
                <w:lang w:val="en-US"/>
              </w:rPr>
            </w:pPr>
            <w:r>
              <w:rPr>
                <w:sz w:val="18"/>
                <w:szCs w:val="18"/>
                <w:lang w:val="en-US"/>
              </w:rPr>
              <w:t>-0.475</w:t>
            </w:r>
          </w:p>
        </w:tc>
      </w:tr>
      <w:tr w:rsidR="009D7236" w:rsidRPr="004A39AE" w14:paraId="7ECFB98B" w14:textId="77777777" w:rsidTr="00330C74">
        <w:trPr>
          <w:trHeight w:hRule="exact" w:val="283"/>
        </w:trPr>
        <w:tc>
          <w:tcPr>
            <w:tcW w:w="2268" w:type="dxa"/>
            <w:tcBorders>
              <w:bottom w:val="nil"/>
            </w:tcBorders>
            <w:shd w:val="clear" w:color="auto" w:fill="auto"/>
            <w:vAlign w:val="center"/>
          </w:tcPr>
          <w:p w14:paraId="21F58B0F" w14:textId="77777777" w:rsidR="009D7236" w:rsidRPr="004A39AE" w:rsidRDefault="009D7236" w:rsidP="00330C74">
            <w:pPr>
              <w:ind w:leftChars="59" w:left="142"/>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1993-94</w:t>
            </w:r>
          </w:p>
        </w:tc>
        <w:tc>
          <w:tcPr>
            <w:tcW w:w="1757" w:type="dxa"/>
            <w:tcBorders>
              <w:bottom w:val="nil"/>
            </w:tcBorders>
            <w:vAlign w:val="center"/>
          </w:tcPr>
          <w:p w14:paraId="63E47046" w14:textId="74985825" w:rsidR="009D7236" w:rsidRPr="004A39AE" w:rsidRDefault="00C921CB" w:rsidP="00330C74">
            <w:pPr>
              <w:jc w:val="center"/>
              <w:rPr>
                <w:rFonts w:eastAsia="PMingLiU" w:cs="PMingLiU"/>
                <w:sz w:val="18"/>
                <w:szCs w:val="18"/>
                <w:lang w:val="en-US"/>
              </w:rPr>
            </w:pPr>
            <w:r>
              <w:rPr>
                <w:sz w:val="18"/>
                <w:szCs w:val="18"/>
                <w:lang w:val="en-US"/>
              </w:rPr>
              <w:t>-0.538</w:t>
            </w:r>
          </w:p>
        </w:tc>
        <w:tc>
          <w:tcPr>
            <w:tcW w:w="1758" w:type="dxa"/>
            <w:tcBorders>
              <w:bottom w:val="nil"/>
            </w:tcBorders>
            <w:vAlign w:val="center"/>
          </w:tcPr>
          <w:p w14:paraId="4DB4259D" w14:textId="5116B615" w:rsidR="009D7236" w:rsidRPr="004A39AE" w:rsidRDefault="00C921CB" w:rsidP="00330C74">
            <w:pPr>
              <w:jc w:val="center"/>
              <w:rPr>
                <w:rFonts w:eastAsia="PMingLiU" w:cs="PMingLiU"/>
                <w:sz w:val="18"/>
                <w:szCs w:val="18"/>
                <w:lang w:val="en-US"/>
              </w:rPr>
            </w:pPr>
            <w:r>
              <w:rPr>
                <w:sz w:val="18"/>
                <w:szCs w:val="18"/>
                <w:lang w:val="en-US"/>
              </w:rPr>
              <w:t>-0.579</w:t>
            </w:r>
          </w:p>
        </w:tc>
        <w:tc>
          <w:tcPr>
            <w:tcW w:w="454" w:type="dxa"/>
            <w:tcBorders>
              <w:bottom w:val="nil"/>
            </w:tcBorders>
            <w:vAlign w:val="center"/>
          </w:tcPr>
          <w:p w14:paraId="1313DF5D"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tcBorders>
              <w:bottom w:val="nil"/>
            </w:tcBorders>
            <w:shd w:val="clear" w:color="auto" w:fill="auto"/>
            <w:vAlign w:val="center"/>
          </w:tcPr>
          <w:p w14:paraId="7C6CB8C4" w14:textId="15E66A29" w:rsidR="009D7236" w:rsidRPr="004A39AE" w:rsidRDefault="00C921CB" w:rsidP="00330C74">
            <w:pPr>
              <w:jc w:val="center"/>
              <w:rPr>
                <w:rFonts w:eastAsia="PMingLiU" w:cs="PMingLiU"/>
                <w:sz w:val="18"/>
                <w:szCs w:val="18"/>
                <w:lang w:val="en-US"/>
              </w:rPr>
            </w:pPr>
            <w:r>
              <w:rPr>
                <w:sz w:val="18"/>
                <w:szCs w:val="18"/>
                <w:lang w:val="en-US"/>
              </w:rPr>
              <w:t>-0.546</w:t>
            </w:r>
          </w:p>
        </w:tc>
        <w:tc>
          <w:tcPr>
            <w:tcW w:w="1758" w:type="dxa"/>
            <w:tcBorders>
              <w:bottom w:val="nil"/>
            </w:tcBorders>
            <w:shd w:val="clear" w:color="auto" w:fill="auto"/>
            <w:vAlign w:val="center"/>
          </w:tcPr>
          <w:p w14:paraId="71F92A11" w14:textId="0F12DFF3" w:rsidR="009D7236" w:rsidRPr="004A39AE" w:rsidRDefault="00C921CB" w:rsidP="00330C74">
            <w:pPr>
              <w:jc w:val="center"/>
              <w:rPr>
                <w:rFonts w:eastAsia="PMingLiU" w:cs="PMingLiU"/>
                <w:sz w:val="18"/>
                <w:szCs w:val="18"/>
                <w:lang w:val="en-US"/>
              </w:rPr>
            </w:pPr>
            <w:r>
              <w:rPr>
                <w:sz w:val="18"/>
                <w:szCs w:val="18"/>
                <w:lang w:val="en-US"/>
              </w:rPr>
              <w:t>-0.601</w:t>
            </w:r>
          </w:p>
        </w:tc>
      </w:tr>
      <w:tr w:rsidR="009D7236" w:rsidRPr="004A39AE" w14:paraId="4CD922D9" w14:textId="77777777" w:rsidTr="00330C74">
        <w:trPr>
          <w:trHeight w:hRule="exact" w:val="283"/>
        </w:trPr>
        <w:tc>
          <w:tcPr>
            <w:tcW w:w="2268" w:type="dxa"/>
            <w:tcBorders>
              <w:top w:val="nil"/>
              <w:bottom w:val="nil"/>
            </w:tcBorders>
            <w:shd w:val="clear" w:color="auto" w:fill="auto"/>
            <w:vAlign w:val="center"/>
          </w:tcPr>
          <w:p w14:paraId="020E14F1" w14:textId="77777777" w:rsidR="009D7236" w:rsidRPr="004A39AE" w:rsidRDefault="009D7236" w:rsidP="00330C74">
            <w:pPr>
              <w:ind w:leftChars="59" w:left="142"/>
              <w:rPr>
                <w:rFonts w:asciiTheme="minorHAnsi" w:eastAsia="PMingLiU" w:hAnsiTheme="minorHAnsi" w:cs="PMingLiU"/>
                <w:sz w:val="18"/>
                <w:szCs w:val="18"/>
                <w:u w:color="FDE9D9" w:themeColor="accent6" w:themeTint="33"/>
                <w:lang w:val="en-US"/>
              </w:rPr>
            </w:pPr>
            <w:r w:rsidRPr="004A39AE">
              <w:rPr>
                <w:rFonts w:asciiTheme="minorHAnsi" w:hAnsiTheme="minorHAnsi"/>
                <w:sz w:val="18"/>
                <w:szCs w:val="18"/>
                <w:u w:color="FDE9D9" w:themeColor="accent6" w:themeTint="33"/>
                <w:lang w:val="en-US"/>
              </w:rPr>
              <w:t>2004-05</w:t>
            </w:r>
          </w:p>
        </w:tc>
        <w:tc>
          <w:tcPr>
            <w:tcW w:w="1757" w:type="dxa"/>
            <w:tcBorders>
              <w:top w:val="nil"/>
              <w:bottom w:val="nil"/>
            </w:tcBorders>
            <w:vAlign w:val="center"/>
          </w:tcPr>
          <w:p w14:paraId="7146165F" w14:textId="698B2E8B" w:rsidR="009D7236" w:rsidRPr="004A39AE" w:rsidRDefault="00C921CB" w:rsidP="00330C74">
            <w:pPr>
              <w:jc w:val="center"/>
              <w:rPr>
                <w:rFonts w:eastAsia="PMingLiU" w:cs="PMingLiU"/>
                <w:sz w:val="18"/>
                <w:szCs w:val="18"/>
                <w:lang w:val="en-US"/>
              </w:rPr>
            </w:pPr>
            <w:r>
              <w:rPr>
                <w:sz w:val="18"/>
                <w:szCs w:val="18"/>
                <w:lang w:val="en-US"/>
              </w:rPr>
              <w:t>-0.498</w:t>
            </w:r>
          </w:p>
        </w:tc>
        <w:tc>
          <w:tcPr>
            <w:tcW w:w="1758" w:type="dxa"/>
            <w:tcBorders>
              <w:top w:val="nil"/>
              <w:bottom w:val="nil"/>
            </w:tcBorders>
            <w:vAlign w:val="center"/>
          </w:tcPr>
          <w:p w14:paraId="28D53CE4" w14:textId="49747E34" w:rsidR="009D7236" w:rsidRPr="004A39AE" w:rsidRDefault="00C921CB" w:rsidP="00330C74">
            <w:pPr>
              <w:jc w:val="center"/>
              <w:rPr>
                <w:rFonts w:eastAsia="PMingLiU" w:cs="PMingLiU"/>
                <w:sz w:val="18"/>
                <w:szCs w:val="18"/>
                <w:lang w:val="en-US"/>
              </w:rPr>
            </w:pPr>
            <w:r>
              <w:rPr>
                <w:sz w:val="18"/>
                <w:szCs w:val="18"/>
                <w:lang w:val="en-US"/>
              </w:rPr>
              <w:t>-0.542</w:t>
            </w:r>
          </w:p>
        </w:tc>
        <w:tc>
          <w:tcPr>
            <w:tcW w:w="454" w:type="dxa"/>
            <w:tcBorders>
              <w:top w:val="nil"/>
              <w:bottom w:val="nil"/>
            </w:tcBorders>
            <w:vAlign w:val="center"/>
          </w:tcPr>
          <w:p w14:paraId="178DC355" w14:textId="77777777" w:rsidR="009D7236" w:rsidRPr="004A39AE" w:rsidRDefault="009D7236" w:rsidP="00330C74">
            <w:pPr>
              <w:jc w:val="center"/>
              <w:rPr>
                <w:rFonts w:asciiTheme="minorHAnsi" w:eastAsia="PMingLiU" w:hAnsiTheme="minorHAnsi" w:cs="Arial"/>
                <w:sz w:val="18"/>
                <w:szCs w:val="18"/>
                <w:lang w:val="en-US"/>
              </w:rPr>
            </w:pPr>
          </w:p>
        </w:tc>
        <w:tc>
          <w:tcPr>
            <w:tcW w:w="1758" w:type="dxa"/>
            <w:tcBorders>
              <w:top w:val="nil"/>
              <w:bottom w:val="nil"/>
            </w:tcBorders>
            <w:shd w:val="clear" w:color="auto" w:fill="auto"/>
            <w:vAlign w:val="center"/>
          </w:tcPr>
          <w:p w14:paraId="348B58D0" w14:textId="3D95B8F2" w:rsidR="009D7236" w:rsidRPr="004A39AE" w:rsidRDefault="00C921CB" w:rsidP="00330C74">
            <w:pPr>
              <w:jc w:val="center"/>
              <w:rPr>
                <w:rFonts w:eastAsia="PMingLiU" w:cs="PMingLiU"/>
                <w:sz w:val="18"/>
                <w:szCs w:val="18"/>
                <w:lang w:val="en-US"/>
              </w:rPr>
            </w:pPr>
            <w:r>
              <w:rPr>
                <w:sz w:val="18"/>
                <w:szCs w:val="18"/>
                <w:lang w:val="en-US"/>
              </w:rPr>
              <w:t>-0.55</w:t>
            </w:r>
            <w:r w:rsidR="009D7236" w:rsidRPr="004A39AE">
              <w:rPr>
                <w:sz w:val="18"/>
                <w:szCs w:val="18"/>
                <w:lang w:val="en-US"/>
              </w:rPr>
              <w:t>5</w:t>
            </w:r>
          </w:p>
        </w:tc>
        <w:tc>
          <w:tcPr>
            <w:tcW w:w="1758" w:type="dxa"/>
            <w:tcBorders>
              <w:top w:val="nil"/>
              <w:bottom w:val="nil"/>
            </w:tcBorders>
            <w:shd w:val="clear" w:color="auto" w:fill="auto"/>
            <w:vAlign w:val="center"/>
          </w:tcPr>
          <w:p w14:paraId="60DB0199" w14:textId="59D4D9D1" w:rsidR="009D7236" w:rsidRPr="004A39AE" w:rsidRDefault="00C921CB" w:rsidP="00330C74">
            <w:pPr>
              <w:jc w:val="center"/>
              <w:rPr>
                <w:rFonts w:eastAsia="PMingLiU" w:cs="PMingLiU"/>
                <w:sz w:val="18"/>
                <w:szCs w:val="18"/>
                <w:lang w:val="en-US"/>
              </w:rPr>
            </w:pPr>
            <w:r>
              <w:rPr>
                <w:sz w:val="18"/>
                <w:szCs w:val="18"/>
                <w:lang w:val="en-US"/>
              </w:rPr>
              <w:t>-0.60</w:t>
            </w:r>
            <w:r w:rsidR="009D7236" w:rsidRPr="004A39AE">
              <w:rPr>
                <w:sz w:val="18"/>
                <w:szCs w:val="18"/>
                <w:lang w:val="en-US"/>
              </w:rPr>
              <w:t>5</w:t>
            </w:r>
          </w:p>
        </w:tc>
      </w:tr>
      <w:tr w:rsidR="009D7236" w:rsidRPr="004A39AE" w14:paraId="03B44EE2" w14:textId="77777777" w:rsidTr="00330C74">
        <w:trPr>
          <w:trHeight w:hRule="exact" w:val="263"/>
        </w:trPr>
        <w:tc>
          <w:tcPr>
            <w:tcW w:w="2268" w:type="dxa"/>
            <w:tcBorders>
              <w:top w:val="nil"/>
              <w:bottom w:val="single" w:sz="4" w:space="0" w:color="auto"/>
            </w:tcBorders>
            <w:shd w:val="clear" w:color="auto" w:fill="auto"/>
            <w:vAlign w:val="center"/>
          </w:tcPr>
          <w:p w14:paraId="411AB79F" w14:textId="77777777" w:rsidR="009D7236" w:rsidRPr="004A39AE" w:rsidRDefault="009D7236" w:rsidP="00330C74">
            <w:pPr>
              <w:ind w:leftChars="59" w:left="142"/>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2011-12</w:t>
            </w:r>
          </w:p>
        </w:tc>
        <w:tc>
          <w:tcPr>
            <w:tcW w:w="1757" w:type="dxa"/>
            <w:tcBorders>
              <w:top w:val="nil"/>
              <w:bottom w:val="single" w:sz="4" w:space="0" w:color="auto"/>
            </w:tcBorders>
            <w:vAlign w:val="center"/>
          </w:tcPr>
          <w:p w14:paraId="390331F8" w14:textId="27D736DF" w:rsidR="009D7236" w:rsidRPr="004A39AE" w:rsidRDefault="00C921CB" w:rsidP="00330C74">
            <w:pPr>
              <w:jc w:val="center"/>
              <w:rPr>
                <w:sz w:val="18"/>
                <w:szCs w:val="18"/>
                <w:lang w:val="en-US"/>
              </w:rPr>
            </w:pPr>
            <w:r>
              <w:rPr>
                <w:sz w:val="18"/>
                <w:szCs w:val="18"/>
                <w:lang w:val="en-US"/>
              </w:rPr>
              <w:t>-0.500</w:t>
            </w:r>
          </w:p>
        </w:tc>
        <w:tc>
          <w:tcPr>
            <w:tcW w:w="1758" w:type="dxa"/>
            <w:tcBorders>
              <w:top w:val="nil"/>
              <w:bottom w:val="single" w:sz="4" w:space="0" w:color="auto"/>
            </w:tcBorders>
            <w:vAlign w:val="center"/>
          </w:tcPr>
          <w:p w14:paraId="4AA0BD73" w14:textId="30B844E4" w:rsidR="009D7236" w:rsidRPr="004A39AE" w:rsidRDefault="00C921CB" w:rsidP="00330C74">
            <w:pPr>
              <w:jc w:val="center"/>
              <w:rPr>
                <w:sz w:val="18"/>
                <w:szCs w:val="18"/>
                <w:lang w:val="en-US"/>
              </w:rPr>
            </w:pPr>
            <w:r>
              <w:rPr>
                <w:sz w:val="18"/>
                <w:szCs w:val="18"/>
                <w:lang w:val="en-US"/>
              </w:rPr>
              <w:t>-0.543</w:t>
            </w:r>
          </w:p>
        </w:tc>
        <w:tc>
          <w:tcPr>
            <w:tcW w:w="454" w:type="dxa"/>
            <w:tcBorders>
              <w:top w:val="nil"/>
              <w:bottom w:val="single" w:sz="4" w:space="0" w:color="auto"/>
            </w:tcBorders>
            <w:vAlign w:val="center"/>
          </w:tcPr>
          <w:p w14:paraId="1390D420" w14:textId="77777777" w:rsidR="009D7236" w:rsidRPr="004A39AE" w:rsidRDefault="009D7236" w:rsidP="00330C74">
            <w:pPr>
              <w:jc w:val="center"/>
              <w:rPr>
                <w:sz w:val="18"/>
                <w:szCs w:val="18"/>
                <w:lang w:val="en-US"/>
              </w:rPr>
            </w:pPr>
          </w:p>
        </w:tc>
        <w:tc>
          <w:tcPr>
            <w:tcW w:w="1758" w:type="dxa"/>
            <w:tcBorders>
              <w:top w:val="nil"/>
              <w:bottom w:val="single" w:sz="4" w:space="0" w:color="auto"/>
            </w:tcBorders>
            <w:shd w:val="clear" w:color="auto" w:fill="auto"/>
            <w:vAlign w:val="center"/>
          </w:tcPr>
          <w:p w14:paraId="36267FF4" w14:textId="56E4EBD6" w:rsidR="009D7236" w:rsidRPr="004A39AE" w:rsidRDefault="00C921CB" w:rsidP="00330C74">
            <w:pPr>
              <w:jc w:val="center"/>
              <w:rPr>
                <w:sz w:val="18"/>
                <w:szCs w:val="18"/>
                <w:lang w:val="en-US"/>
              </w:rPr>
            </w:pPr>
            <w:r>
              <w:rPr>
                <w:sz w:val="18"/>
                <w:szCs w:val="18"/>
                <w:lang w:val="en-US"/>
              </w:rPr>
              <w:t>-0.6</w:t>
            </w:r>
            <w:r w:rsidR="009D7236" w:rsidRPr="004A39AE">
              <w:rPr>
                <w:sz w:val="18"/>
                <w:szCs w:val="18"/>
                <w:lang w:val="en-US"/>
              </w:rPr>
              <w:t>3</w:t>
            </w:r>
            <w:r>
              <w:rPr>
                <w:sz w:val="18"/>
                <w:szCs w:val="18"/>
                <w:lang w:val="en-US"/>
              </w:rPr>
              <w:t>8</w:t>
            </w:r>
          </w:p>
        </w:tc>
        <w:tc>
          <w:tcPr>
            <w:tcW w:w="1758" w:type="dxa"/>
            <w:tcBorders>
              <w:top w:val="nil"/>
              <w:bottom w:val="single" w:sz="4" w:space="0" w:color="auto"/>
            </w:tcBorders>
            <w:shd w:val="clear" w:color="auto" w:fill="auto"/>
            <w:vAlign w:val="center"/>
          </w:tcPr>
          <w:p w14:paraId="7E07938C" w14:textId="38726FB4" w:rsidR="009D7236" w:rsidRPr="004A39AE" w:rsidRDefault="009D7236" w:rsidP="00330C74">
            <w:pPr>
              <w:jc w:val="center"/>
              <w:rPr>
                <w:sz w:val="18"/>
                <w:szCs w:val="18"/>
                <w:lang w:val="en-US"/>
              </w:rPr>
            </w:pPr>
            <w:r w:rsidRPr="004A39AE">
              <w:rPr>
                <w:sz w:val="18"/>
                <w:szCs w:val="18"/>
                <w:lang w:val="en-US"/>
              </w:rPr>
              <w:t>-0.6</w:t>
            </w:r>
            <w:r w:rsidR="00C921CB">
              <w:rPr>
                <w:sz w:val="18"/>
                <w:szCs w:val="18"/>
                <w:lang w:val="en-US"/>
              </w:rPr>
              <w:t>53</w:t>
            </w:r>
          </w:p>
        </w:tc>
      </w:tr>
    </w:tbl>
    <w:p w14:paraId="3742F2AB" w14:textId="6AF3D13D" w:rsidR="009D7236" w:rsidRPr="009D7236" w:rsidRDefault="009D7236" w:rsidP="009D7236">
      <w:pPr>
        <w:spacing w:line="0" w:lineRule="atLeast"/>
        <w:rPr>
          <w:rFonts w:asciiTheme="minorHAnsi" w:hAnsiTheme="minorHAnsi" w:cs="Arial"/>
          <w:sz w:val="18"/>
          <w:szCs w:val="18"/>
          <w:u w:color="FDE9D9" w:themeColor="accent6" w:themeTint="33"/>
          <w:lang w:val="en-US"/>
        </w:rPr>
      </w:pPr>
      <w:r w:rsidRPr="004A39AE">
        <w:rPr>
          <w:rFonts w:asciiTheme="minorHAnsi" w:hAnsiTheme="minorHAnsi" w:cs="Arial"/>
          <w:sz w:val="18"/>
          <w:szCs w:val="18"/>
          <w:u w:color="FDE9D9" w:themeColor="accent6" w:themeTint="33"/>
          <w:lang w:val="en-US"/>
        </w:rPr>
        <w:t xml:space="preserve">Note: The preference-based demand elasticities are calculated using the mean data point in 1987-88 while the </w:t>
      </w:r>
      <w:r>
        <w:rPr>
          <w:rFonts w:asciiTheme="minorHAnsi" w:hAnsiTheme="minorHAnsi" w:cs="Arial"/>
          <w:sz w:val="18"/>
          <w:szCs w:val="18"/>
          <w:u w:color="FDE9D9" w:themeColor="accent6" w:themeTint="33"/>
          <w:lang w:val="en-US"/>
        </w:rPr>
        <w:t>standard</w:t>
      </w:r>
      <w:r w:rsidRPr="004A39AE">
        <w:rPr>
          <w:rFonts w:asciiTheme="minorHAnsi" w:hAnsiTheme="minorHAnsi" w:cs="Arial"/>
          <w:sz w:val="18"/>
          <w:szCs w:val="18"/>
          <w:u w:color="FDE9D9" w:themeColor="accent6" w:themeTint="33"/>
          <w:lang w:val="en-US"/>
        </w:rPr>
        <w:t xml:space="preserve"> elasticities are computed based on data of the current period. All estimates are statistically significant at the 99% confidence level</w:t>
      </w:r>
      <w:r>
        <w:rPr>
          <w:rFonts w:asciiTheme="minorHAnsi" w:hAnsiTheme="minorHAnsi" w:cs="Arial"/>
          <w:sz w:val="18"/>
          <w:szCs w:val="18"/>
          <w:u w:color="FDE9D9" w:themeColor="accent6" w:themeTint="33"/>
          <w:lang w:val="en-US"/>
        </w:rPr>
        <w:t xml:space="preserve">. </w:t>
      </w:r>
      <w:r w:rsidRPr="009D7236">
        <w:rPr>
          <w:sz w:val="18"/>
          <w:szCs w:val="18"/>
        </w:rPr>
        <w:t>The standard errors of demand elasticities are not reported to save space.</w:t>
      </w:r>
    </w:p>
    <w:p w14:paraId="1E64574D" w14:textId="77777777" w:rsidR="009D7236" w:rsidRPr="009D7236" w:rsidRDefault="009D7236" w:rsidP="009D7236">
      <w:pPr>
        <w:ind w:left="900"/>
        <w:rPr>
          <w:rFonts w:asciiTheme="minorHAnsi" w:hAnsiTheme="minorHAnsi" w:cs="Arial"/>
          <w:b/>
          <w:sz w:val="18"/>
          <w:szCs w:val="18"/>
          <w:u w:color="FDE9D9" w:themeColor="accent6" w:themeTint="33"/>
          <w:lang w:val="en-US" w:eastAsia="zh-HK"/>
        </w:rPr>
      </w:pPr>
    </w:p>
    <w:p w14:paraId="1A9C6D24" w14:textId="77777777" w:rsidR="009D7236" w:rsidRDefault="009D7236">
      <w:pPr>
        <w:rPr>
          <w:rFonts w:asciiTheme="minorHAnsi" w:hAnsiTheme="minorHAnsi" w:cs="Arial"/>
          <w:b/>
          <w:color w:val="FF0000"/>
          <w:sz w:val="22"/>
          <w:u w:color="FDE9D9" w:themeColor="accent6" w:themeTint="33"/>
          <w:lang w:val="en-US" w:eastAsia="zh-HK"/>
        </w:rPr>
      </w:pPr>
      <w:r>
        <w:rPr>
          <w:rFonts w:asciiTheme="minorHAnsi" w:hAnsiTheme="minorHAnsi" w:cs="Arial"/>
          <w:b/>
          <w:color w:val="FF0000"/>
          <w:sz w:val="22"/>
          <w:u w:color="FDE9D9" w:themeColor="accent6" w:themeTint="33"/>
          <w:lang w:val="en-US" w:eastAsia="zh-HK"/>
        </w:rPr>
        <w:br w:type="page"/>
      </w:r>
    </w:p>
    <w:p w14:paraId="31014C43" w14:textId="77777777" w:rsidR="0023766B" w:rsidRPr="00077432" w:rsidRDefault="0023766B" w:rsidP="0023766B">
      <w:pPr>
        <w:rPr>
          <w:rFonts w:asciiTheme="minorHAnsi" w:hAnsiTheme="minorHAnsi" w:cs="Arial"/>
          <w:b/>
          <w:sz w:val="22"/>
          <w:u w:color="FDE9D9" w:themeColor="accent6" w:themeTint="33"/>
          <w:lang w:val="en-US" w:eastAsia="zh-HK"/>
        </w:rPr>
      </w:pPr>
      <w:commentRangeStart w:id="273"/>
      <w:r>
        <w:rPr>
          <w:rFonts w:asciiTheme="minorHAnsi" w:hAnsiTheme="minorHAnsi" w:cs="Arial"/>
          <w:b/>
          <w:sz w:val="22"/>
          <w:u w:color="FDE9D9" w:themeColor="accent6" w:themeTint="33"/>
          <w:lang w:val="en-US" w:eastAsia="zh-HK"/>
        </w:rPr>
        <w:lastRenderedPageBreak/>
        <w:t>Table 4:</w:t>
      </w:r>
      <w:r w:rsidRPr="00077432">
        <w:rPr>
          <w:rFonts w:asciiTheme="minorHAnsi" w:hAnsiTheme="minorHAnsi" w:cs="Arial"/>
          <w:b/>
          <w:sz w:val="22"/>
          <w:u w:color="FDE9D9" w:themeColor="accent6" w:themeTint="33"/>
          <w:lang w:val="en-US" w:eastAsia="zh-HK"/>
        </w:rPr>
        <w:t xml:space="preserve"> Demand elasticities for cereals</w:t>
      </w:r>
      <w:commentRangeEnd w:id="273"/>
      <w:r w:rsidR="00A9451D">
        <w:rPr>
          <w:rStyle w:val="CommentReference"/>
        </w:rPr>
        <w:commentReference w:id="273"/>
      </w:r>
    </w:p>
    <w:tbl>
      <w:tblPr>
        <w:tblW w:w="9753" w:type="dxa"/>
        <w:tblInd w:w="108" w:type="dxa"/>
        <w:tblBorders>
          <w:top w:val="single" w:sz="4" w:space="0" w:color="auto"/>
          <w:bottom w:val="single" w:sz="4" w:space="0" w:color="auto"/>
        </w:tblBorders>
        <w:tblLayout w:type="fixed"/>
        <w:tblLook w:val="04A0" w:firstRow="1" w:lastRow="0" w:firstColumn="1" w:lastColumn="0" w:noHBand="0" w:noVBand="1"/>
      </w:tblPr>
      <w:tblGrid>
        <w:gridCol w:w="2268"/>
        <w:gridCol w:w="1757"/>
        <w:gridCol w:w="1758"/>
        <w:gridCol w:w="454"/>
        <w:gridCol w:w="1758"/>
        <w:gridCol w:w="1758"/>
      </w:tblGrid>
      <w:tr w:rsidR="0023766B" w:rsidRPr="004A39AE" w14:paraId="272EF3E4" w14:textId="77777777" w:rsidTr="00330C74">
        <w:trPr>
          <w:trHeight w:hRule="exact" w:val="283"/>
        </w:trPr>
        <w:tc>
          <w:tcPr>
            <w:tcW w:w="2268" w:type="dxa"/>
            <w:tcBorders>
              <w:top w:val="single" w:sz="4" w:space="0" w:color="auto"/>
              <w:bottom w:val="nil"/>
            </w:tcBorders>
            <w:shd w:val="clear" w:color="auto" w:fill="auto"/>
            <w:vAlign w:val="center"/>
          </w:tcPr>
          <w:p w14:paraId="19D779D0" w14:textId="77777777" w:rsidR="0023766B" w:rsidRPr="004A39AE" w:rsidRDefault="0023766B" w:rsidP="00330C74">
            <w:pPr>
              <w:rPr>
                <w:rFonts w:asciiTheme="minorHAnsi" w:eastAsia="PMingLiU" w:hAnsiTheme="minorHAnsi" w:cs="PMingLiU"/>
                <w:sz w:val="18"/>
                <w:szCs w:val="18"/>
                <w:u w:color="FDE9D9" w:themeColor="accent6" w:themeTint="33"/>
                <w:lang w:val="en-US"/>
              </w:rPr>
            </w:pPr>
          </w:p>
        </w:tc>
        <w:tc>
          <w:tcPr>
            <w:tcW w:w="3515" w:type="dxa"/>
            <w:gridSpan w:val="2"/>
            <w:tcBorders>
              <w:top w:val="single" w:sz="4" w:space="0" w:color="auto"/>
              <w:bottom w:val="single" w:sz="4" w:space="0" w:color="auto"/>
            </w:tcBorders>
            <w:vAlign w:val="center"/>
          </w:tcPr>
          <w:p w14:paraId="7A68E15F" w14:textId="77777777" w:rsidR="0023766B" w:rsidRPr="004A39AE" w:rsidRDefault="0023766B" w:rsidP="00330C74">
            <w:pPr>
              <w:jc w:val="cente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Preference-based</w:t>
            </w:r>
          </w:p>
        </w:tc>
        <w:tc>
          <w:tcPr>
            <w:tcW w:w="454" w:type="dxa"/>
            <w:tcBorders>
              <w:top w:val="single" w:sz="4" w:space="0" w:color="auto"/>
              <w:bottom w:val="nil"/>
            </w:tcBorders>
            <w:vAlign w:val="center"/>
          </w:tcPr>
          <w:p w14:paraId="249AFE49" w14:textId="77777777" w:rsidR="0023766B" w:rsidRPr="004A39AE" w:rsidRDefault="0023766B" w:rsidP="00330C74">
            <w:pPr>
              <w:jc w:val="center"/>
              <w:rPr>
                <w:rFonts w:asciiTheme="minorHAnsi" w:hAnsiTheme="minorHAnsi"/>
                <w:sz w:val="18"/>
                <w:szCs w:val="18"/>
                <w:u w:color="FDE9D9" w:themeColor="accent6" w:themeTint="33"/>
                <w:lang w:val="en-US"/>
              </w:rPr>
            </w:pPr>
          </w:p>
        </w:tc>
        <w:tc>
          <w:tcPr>
            <w:tcW w:w="3516" w:type="dxa"/>
            <w:gridSpan w:val="2"/>
            <w:tcBorders>
              <w:top w:val="single" w:sz="4" w:space="0" w:color="auto"/>
              <w:bottom w:val="single" w:sz="4" w:space="0" w:color="auto"/>
            </w:tcBorders>
            <w:shd w:val="clear" w:color="auto" w:fill="auto"/>
            <w:vAlign w:val="center"/>
          </w:tcPr>
          <w:p w14:paraId="691A0B43" w14:textId="77777777" w:rsidR="0023766B" w:rsidRPr="004A39AE" w:rsidRDefault="0023766B" w:rsidP="00330C74">
            <w:pPr>
              <w:jc w:val="center"/>
              <w:rPr>
                <w:rFonts w:asciiTheme="minorHAnsi" w:eastAsia="PMingLiU" w:hAnsiTheme="minorHAnsi" w:cs="PMingLiU"/>
                <w:sz w:val="18"/>
                <w:szCs w:val="18"/>
                <w:u w:color="FDE9D9" w:themeColor="accent6" w:themeTint="33"/>
                <w:lang w:val="en-US"/>
              </w:rPr>
            </w:pPr>
            <w:r>
              <w:rPr>
                <w:rFonts w:asciiTheme="minorHAnsi" w:eastAsia="PMingLiU" w:hAnsiTheme="minorHAnsi" w:cs="PMingLiU"/>
                <w:sz w:val="18"/>
                <w:szCs w:val="18"/>
                <w:u w:color="FDE9D9" w:themeColor="accent6" w:themeTint="33"/>
                <w:lang w:val="en-US"/>
              </w:rPr>
              <w:t>Standard</w:t>
            </w:r>
          </w:p>
        </w:tc>
      </w:tr>
      <w:tr w:rsidR="0023766B" w:rsidRPr="004A39AE" w14:paraId="63FE1C54" w14:textId="77777777" w:rsidTr="00330C74">
        <w:trPr>
          <w:trHeight w:hRule="exact" w:val="283"/>
        </w:trPr>
        <w:tc>
          <w:tcPr>
            <w:tcW w:w="2268" w:type="dxa"/>
            <w:tcBorders>
              <w:top w:val="nil"/>
              <w:bottom w:val="nil"/>
            </w:tcBorders>
            <w:shd w:val="clear" w:color="auto" w:fill="auto"/>
            <w:vAlign w:val="center"/>
          </w:tcPr>
          <w:p w14:paraId="4F4F308B" w14:textId="77777777" w:rsidR="0023766B" w:rsidRPr="004A39AE" w:rsidRDefault="0023766B" w:rsidP="00330C74">
            <w:pPr>
              <w:rPr>
                <w:rFonts w:asciiTheme="minorHAnsi" w:eastAsia="PMingLiU" w:hAnsiTheme="minorHAnsi" w:cs="PMingLiU"/>
                <w:sz w:val="18"/>
                <w:szCs w:val="18"/>
                <w:u w:color="FDE9D9" w:themeColor="accent6" w:themeTint="33"/>
                <w:lang w:val="en-US"/>
              </w:rPr>
            </w:pPr>
          </w:p>
        </w:tc>
        <w:tc>
          <w:tcPr>
            <w:tcW w:w="1757" w:type="dxa"/>
            <w:tcBorders>
              <w:top w:val="single" w:sz="4" w:space="0" w:color="auto"/>
              <w:bottom w:val="nil"/>
            </w:tcBorders>
            <w:vAlign w:val="center"/>
          </w:tcPr>
          <w:p w14:paraId="2C061F9C" w14:textId="77777777" w:rsidR="0023766B" w:rsidRPr="004A39AE" w:rsidRDefault="0023766B" w:rsidP="00330C74">
            <w:pPr>
              <w:jc w:val="cente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Urban</w:t>
            </w:r>
          </w:p>
        </w:tc>
        <w:tc>
          <w:tcPr>
            <w:tcW w:w="1758" w:type="dxa"/>
            <w:tcBorders>
              <w:top w:val="single" w:sz="4" w:space="0" w:color="auto"/>
              <w:bottom w:val="nil"/>
            </w:tcBorders>
            <w:vAlign w:val="center"/>
          </w:tcPr>
          <w:p w14:paraId="01F778B8" w14:textId="77777777" w:rsidR="0023766B" w:rsidRPr="004A39AE" w:rsidRDefault="0023766B" w:rsidP="00330C74">
            <w:pPr>
              <w:jc w:val="cente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Rural</w:t>
            </w:r>
          </w:p>
        </w:tc>
        <w:tc>
          <w:tcPr>
            <w:tcW w:w="454" w:type="dxa"/>
            <w:tcBorders>
              <w:top w:val="nil"/>
              <w:bottom w:val="nil"/>
            </w:tcBorders>
            <w:vAlign w:val="center"/>
          </w:tcPr>
          <w:p w14:paraId="0DDEE48B" w14:textId="77777777" w:rsidR="0023766B" w:rsidRPr="004A39AE" w:rsidRDefault="0023766B" w:rsidP="00330C74">
            <w:pPr>
              <w:jc w:val="center"/>
              <w:rPr>
                <w:rFonts w:asciiTheme="minorHAnsi" w:hAnsiTheme="minorHAnsi"/>
                <w:sz w:val="18"/>
                <w:szCs w:val="18"/>
                <w:u w:color="FDE9D9" w:themeColor="accent6" w:themeTint="33"/>
                <w:lang w:val="en-US"/>
              </w:rPr>
            </w:pPr>
          </w:p>
        </w:tc>
        <w:tc>
          <w:tcPr>
            <w:tcW w:w="1758" w:type="dxa"/>
            <w:tcBorders>
              <w:top w:val="single" w:sz="4" w:space="0" w:color="auto"/>
              <w:bottom w:val="nil"/>
            </w:tcBorders>
            <w:shd w:val="clear" w:color="auto" w:fill="auto"/>
            <w:vAlign w:val="center"/>
          </w:tcPr>
          <w:p w14:paraId="3AF256BB" w14:textId="77777777" w:rsidR="0023766B" w:rsidRPr="004A39AE" w:rsidRDefault="0023766B" w:rsidP="00330C74">
            <w:pPr>
              <w:jc w:val="cente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Urban</w:t>
            </w:r>
          </w:p>
        </w:tc>
        <w:tc>
          <w:tcPr>
            <w:tcW w:w="1758" w:type="dxa"/>
            <w:tcBorders>
              <w:top w:val="single" w:sz="4" w:space="0" w:color="auto"/>
              <w:bottom w:val="nil"/>
            </w:tcBorders>
            <w:shd w:val="clear" w:color="auto" w:fill="auto"/>
            <w:vAlign w:val="center"/>
          </w:tcPr>
          <w:p w14:paraId="7DF6112E" w14:textId="77777777" w:rsidR="0023766B" w:rsidRPr="004A39AE" w:rsidRDefault="0023766B" w:rsidP="00330C74">
            <w:pPr>
              <w:jc w:val="center"/>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Rural</w:t>
            </w:r>
          </w:p>
        </w:tc>
      </w:tr>
      <w:tr w:rsidR="0023766B" w:rsidRPr="004A39AE" w14:paraId="25D1BFEA" w14:textId="77777777" w:rsidTr="00330C74">
        <w:trPr>
          <w:trHeight w:hRule="exact" w:val="283"/>
        </w:trPr>
        <w:tc>
          <w:tcPr>
            <w:tcW w:w="2268" w:type="dxa"/>
            <w:tcBorders>
              <w:top w:val="nil"/>
              <w:bottom w:val="single" w:sz="4" w:space="0" w:color="auto"/>
            </w:tcBorders>
            <w:shd w:val="clear" w:color="auto" w:fill="auto"/>
            <w:vAlign w:val="center"/>
          </w:tcPr>
          <w:p w14:paraId="26919DB5" w14:textId="77777777" w:rsidR="0023766B" w:rsidRPr="004A39AE" w:rsidRDefault="0023766B" w:rsidP="00330C74">
            <w:pPr>
              <w:rPr>
                <w:rFonts w:asciiTheme="minorHAnsi" w:eastAsia="PMingLiU" w:hAnsiTheme="minorHAnsi" w:cs="PMingLiU"/>
                <w:sz w:val="18"/>
                <w:szCs w:val="18"/>
                <w:u w:color="FDE9D9" w:themeColor="accent6" w:themeTint="33"/>
                <w:lang w:val="en-US"/>
              </w:rPr>
            </w:pPr>
          </w:p>
        </w:tc>
        <w:tc>
          <w:tcPr>
            <w:tcW w:w="1757" w:type="dxa"/>
            <w:tcBorders>
              <w:top w:val="nil"/>
              <w:bottom w:val="single" w:sz="4" w:space="0" w:color="auto"/>
            </w:tcBorders>
            <w:vAlign w:val="center"/>
          </w:tcPr>
          <w:p w14:paraId="3B5BDE67" w14:textId="77777777" w:rsidR="0023766B" w:rsidRPr="004A39AE" w:rsidRDefault="0023766B" w:rsidP="00330C74">
            <w:pPr>
              <w:jc w:val="center"/>
              <w:rPr>
                <w:rFonts w:asciiTheme="minorHAnsi" w:hAnsiTheme="minorHAnsi"/>
                <w:sz w:val="18"/>
                <w:szCs w:val="18"/>
                <w:u w:color="FDE9D9" w:themeColor="accent6" w:themeTint="33"/>
                <w:lang w:val="en-US"/>
              </w:rPr>
            </w:pPr>
            <w:r>
              <w:rPr>
                <w:rFonts w:asciiTheme="minorHAnsi" w:hAnsiTheme="minorHAnsi"/>
                <w:sz w:val="18"/>
                <w:szCs w:val="18"/>
                <w:u w:color="FDE9D9" w:themeColor="accent6" w:themeTint="33"/>
                <w:lang w:val="en-US"/>
              </w:rPr>
              <w:t>(1)</w:t>
            </w:r>
          </w:p>
        </w:tc>
        <w:tc>
          <w:tcPr>
            <w:tcW w:w="1758" w:type="dxa"/>
            <w:tcBorders>
              <w:top w:val="nil"/>
              <w:bottom w:val="single" w:sz="4" w:space="0" w:color="auto"/>
            </w:tcBorders>
            <w:vAlign w:val="center"/>
          </w:tcPr>
          <w:p w14:paraId="4E6FF15B" w14:textId="77777777" w:rsidR="0023766B" w:rsidRPr="004A39AE" w:rsidRDefault="0023766B" w:rsidP="00330C74">
            <w:pPr>
              <w:jc w:val="center"/>
              <w:rPr>
                <w:rFonts w:asciiTheme="minorHAnsi" w:hAnsiTheme="minorHAnsi"/>
                <w:sz w:val="18"/>
                <w:szCs w:val="18"/>
                <w:u w:color="FDE9D9" w:themeColor="accent6" w:themeTint="33"/>
                <w:lang w:val="en-US"/>
              </w:rPr>
            </w:pPr>
            <w:r>
              <w:rPr>
                <w:rFonts w:asciiTheme="minorHAnsi" w:hAnsiTheme="minorHAnsi"/>
                <w:sz w:val="18"/>
                <w:szCs w:val="18"/>
                <w:u w:color="FDE9D9" w:themeColor="accent6" w:themeTint="33"/>
                <w:lang w:val="en-US"/>
              </w:rPr>
              <w:t>(2)</w:t>
            </w:r>
          </w:p>
        </w:tc>
        <w:tc>
          <w:tcPr>
            <w:tcW w:w="454" w:type="dxa"/>
            <w:tcBorders>
              <w:top w:val="nil"/>
              <w:bottom w:val="single" w:sz="4" w:space="0" w:color="auto"/>
            </w:tcBorders>
            <w:vAlign w:val="center"/>
          </w:tcPr>
          <w:p w14:paraId="378B0507" w14:textId="77777777" w:rsidR="0023766B" w:rsidRPr="004A39AE" w:rsidRDefault="0023766B" w:rsidP="00330C74">
            <w:pPr>
              <w:jc w:val="center"/>
              <w:rPr>
                <w:rFonts w:asciiTheme="minorHAnsi" w:hAnsiTheme="minorHAnsi"/>
                <w:sz w:val="18"/>
                <w:szCs w:val="18"/>
                <w:u w:color="FDE9D9" w:themeColor="accent6" w:themeTint="33"/>
                <w:lang w:val="en-US"/>
              </w:rPr>
            </w:pPr>
          </w:p>
        </w:tc>
        <w:tc>
          <w:tcPr>
            <w:tcW w:w="1758" w:type="dxa"/>
            <w:tcBorders>
              <w:top w:val="nil"/>
              <w:bottom w:val="single" w:sz="4" w:space="0" w:color="auto"/>
            </w:tcBorders>
            <w:shd w:val="clear" w:color="auto" w:fill="auto"/>
            <w:vAlign w:val="center"/>
          </w:tcPr>
          <w:p w14:paraId="6B4CB6A1" w14:textId="77777777" w:rsidR="0023766B" w:rsidRPr="004A39AE" w:rsidRDefault="0023766B" w:rsidP="00330C74">
            <w:pPr>
              <w:jc w:val="center"/>
              <w:rPr>
                <w:rFonts w:asciiTheme="minorHAnsi" w:hAnsiTheme="minorHAnsi"/>
                <w:sz w:val="18"/>
                <w:szCs w:val="18"/>
                <w:u w:color="FDE9D9" w:themeColor="accent6" w:themeTint="33"/>
                <w:lang w:val="en-US"/>
              </w:rPr>
            </w:pPr>
            <w:r>
              <w:rPr>
                <w:rFonts w:asciiTheme="minorHAnsi" w:hAnsiTheme="minorHAnsi"/>
                <w:sz w:val="18"/>
                <w:szCs w:val="18"/>
                <w:u w:color="FDE9D9" w:themeColor="accent6" w:themeTint="33"/>
                <w:lang w:val="en-US"/>
              </w:rPr>
              <w:t>(3)</w:t>
            </w:r>
          </w:p>
        </w:tc>
        <w:tc>
          <w:tcPr>
            <w:tcW w:w="1758" w:type="dxa"/>
            <w:tcBorders>
              <w:top w:val="nil"/>
              <w:bottom w:val="single" w:sz="4" w:space="0" w:color="auto"/>
            </w:tcBorders>
            <w:shd w:val="clear" w:color="auto" w:fill="auto"/>
            <w:vAlign w:val="center"/>
          </w:tcPr>
          <w:p w14:paraId="79073D90" w14:textId="77777777" w:rsidR="0023766B" w:rsidRPr="004A39AE" w:rsidRDefault="0023766B" w:rsidP="00330C74">
            <w:pPr>
              <w:jc w:val="center"/>
              <w:rPr>
                <w:rFonts w:asciiTheme="minorHAnsi" w:hAnsiTheme="minorHAnsi"/>
                <w:sz w:val="18"/>
                <w:szCs w:val="18"/>
                <w:u w:color="FDE9D9" w:themeColor="accent6" w:themeTint="33"/>
                <w:lang w:val="en-US"/>
              </w:rPr>
            </w:pPr>
            <w:r>
              <w:rPr>
                <w:rFonts w:asciiTheme="minorHAnsi" w:hAnsiTheme="minorHAnsi"/>
                <w:sz w:val="18"/>
                <w:szCs w:val="18"/>
                <w:u w:color="FDE9D9" w:themeColor="accent6" w:themeTint="33"/>
                <w:lang w:val="en-US"/>
              </w:rPr>
              <w:t>(4)</w:t>
            </w:r>
          </w:p>
        </w:tc>
      </w:tr>
      <w:tr w:rsidR="0023766B" w:rsidRPr="004A39AE" w14:paraId="70AAD2ED" w14:textId="77777777" w:rsidTr="00330C74">
        <w:trPr>
          <w:trHeight w:hRule="exact" w:val="283"/>
        </w:trPr>
        <w:tc>
          <w:tcPr>
            <w:tcW w:w="2268" w:type="dxa"/>
            <w:tcBorders>
              <w:top w:val="single" w:sz="4" w:space="0" w:color="auto"/>
            </w:tcBorders>
            <w:shd w:val="clear" w:color="auto" w:fill="auto"/>
            <w:vAlign w:val="center"/>
          </w:tcPr>
          <w:p w14:paraId="7ABC3E8F" w14:textId="77777777" w:rsidR="0023766B" w:rsidRPr="004A39AE" w:rsidRDefault="0023766B" w:rsidP="00330C74">
            <w:pPr>
              <w:rPr>
                <w:sz w:val="18"/>
                <w:szCs w:val="18"/>
                <w:lang w:val="en-US"/>
              </w:rPr>
            </w:pPr>
            <w:r w:rsidRPr="004A39AE">
              <w:rPr>
                <w:sz w:val="18"/>
                <w:szCs w:val="18"/>
                <w:lang w:val="en-US"/>
              </w:rPr>
              <w:t>YED</w:t>
            </w:r>
          </w:p>
        </w:tc>
        <w:tc>
          <w:tcPr>
            <w:tcW w:w="1757" w:type="dxa"/>
            <w:tcBorders>
              <w:top w:val="single" w:sz="4" w:space="0" w:color="auto"/>
            </w:tcBorders>
            <w:vAlign w:val="center"/>
          </w:tcPr>
          <w:p w14:paraId="22B8E9E3" w14:textId="77777777" w:rsidR="0023766B" w:rsidRPr="004A39AE" w:rsidRDefault="0023766B" w:rsidP="00330C74">
            <w:pPr>
              <w:jc w:val="center"/>
              <w:rPr>
                <w:sz w:val="18"/>
                <w:szCs w:val="18"/>
                <w:lang w:val="en-US"/>
              </w:rPr>
            </w:pPr>
          </w:p>
        </w:tc>
        <w:tc>
          <w:tcPr>
            <w:tcW w:w="1758" w:type="dxa"/>
            <w:tcBorders>
              <w:top w:val="single" w:sz="4" w:space="0" w:color="auto"/>
            </w:tcBorders>
            <w:vAlign w:val="center"/>
          </w:tcPr>
          <w:p w14:paraId="2AF17F8F" w14:textId="77777777" w:rsidR="0023766B" w:rsidRPr="004A39AE" w:rsidRDefault="0023766B" w:rsidP="00330C74">
            <w:pPr>
              <w:jc w:val="center"/>
              <w:rPr>
                <w:sz w:val="18"/>
                <w:szCs w:val="18"/>
                <w:lang w:val="en-US"/>
              </w:rPr>
            </w:pPr>
          </w:p>
        </w:tc>
        <w:tc>
          <w:tcPr>
            <w:tcW w:w="454" w:type="dxa"/>
            <w:tcBorders>
              <w:top w:val="single" w:sz="4" w:space="0" w:color="auto"/>
            </w:tcBorders>
            <w:vAlign w:val="center"/>
          </w:tcPr>
          <w:p w14:paraId="0DB75F7A" w14:textId="77777777" w:rsidR="0023766B" w:rsidRPr="004A39AE" w:rsidRDefault="0023766B" w:rsidP="00330C74">
            <w:pPr>
              <w:jc w:val="center"/>
              <w:rPr>
                <w:sz w:val="18"/>
                <w:szCs w:val="18"/>
                <w:lang w:val="en-US"/>
              </w:rPr>
            </w:pPr>
          </w:p>
        </w:tc>
        <w:tc>
          <w:tcPr>
            <w:tcW w:w="1758" w:type="dxa"/>
            <w:tcBorders>
              <w:top w:val="single" w:sz="4" w:space="0" w:color="auto"/>
            </w:tcBorders>
            <w:shd w:val="clear" w:color="auto" w:fill="auto"/>
            <w:vAlign w:val="center"/>
          </w:tcPr>
          <w:p w14:paraId="4ED68C95" w14:textId="77777777" w:rsidR="0023766B" w:rsidRPr="004A39AE" w:rsidRDefault="0023766B" w:rsidP="00330C74">
            <w:pPr>
              <w:jc w:val="center"/>
              <w:rPr>
                <w:sz w:val="18"/>
                <w:szCs w:val="18"/>
                <w:lang w:val="en-US"/>
              </w:rPr>
            </w:pPr>
          </w:p>
        </w:tc>
        <w:tc>
          <w:tcPr>
            <w:tcW w:w="1758" w:type="dxa"/>
            <w:tcBorders>
              <w:top w:val="single" w:sz="4" w:space="0" w:color="auto"/>
            </w:tcBorders>
            <w:shd w:val="clear" w:color="auto" w:fill="auto"/>
            <w:vAlign w:val="center"/>
          </w:tcPr>
          <w:p w14:paraId="17DC11FD" w14:textId="77777777" w:rsidR="0023766B" w:rsidRPr="004A39AE" w:rsidRDefault="0023766B" w:rsidP="00330C74">
            <w:pPr>
              <w:jc w:val="center"/>
              <w:rPr>
                <w:sz w:val="18"/>
                <w:szCs w:val="18"/>
                <w:lang w:val="en-US"/>
              </w:rPr>
            </w:pPr>
          </w:p>
        </w:tc>
      </w:tr>
      <w:tr w:rsidR="008975B7" w:rsidRPr="004A39AE" w14:paraId="45E255C3" w14:textId="77777777" w:rsidTr="00AD4DB2">
        <w:trPr>
          <w:trHeight w:hRule="exact" w:val="283"/>
        </w:trPr>
        <w:tc>
          <w:tcPr>
            <w:tcW w:w="2268" w:type="dxa"/>
            <w:shd w:val="clear" w:color="auto" w:fill="auto"/>
            <w:vAlign w:val="center"/>
          </w:tcPr>
          <w:p w14:paraId="646ABAE4" w14:textId="77777777" w:rsidR="008975B7" w:rsidRPr="004A39AE" w:rsidRDefault="008975B7" w:rsidP="008975B7">
            <w:pPr>
              <w:ind w:leftChars="100" w:left="240"/>
              <w:rPr>
                <w:sz w:val="18"/>
                <w:szCs w:val="18"/>
                <w:lang w:val="en-US"/>
              </w:rPr>
            </w:pPr>
            <w:r w:rsidRPr="004A39AE">
              <w:rPr>
                <w:sz w:val="18"/>
                <w:szCs w:val="18"/>
                <w:lang w:val="en-US"/>
              </w:rPr>
              <w:t>1987-88</w:t>
            </w:r>
          </w:p>
        </w:tc>
        <w:tc>
          <w:tcPr>
            <w:tcW w:w="1757" w:type="dxa"/>
            <w:vAlign w:val="bottom"/>
          </w:tcPr>
          <w:p w14:paraId="6D90B323" w14:textId="18D24120"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0.949</w:t>
            </w:r>
          </w:p>
        </w:tc>
        <w:tc>
          <w:tcPr>
            <w:tcW w:w="1758" w:type="dxa"/>
            <w:vAlign w:val="bottom"/>
          </w:tcPr>
          <w:p w14:paraId="63353EA6" w14:textId="42B63C52"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1.490</w:t>
            </w:r>
          </w:p>
        </w:tc>
        <w:tc>
          <w:tcPr>
            <w:tcW w:w="454" w:type="dxa"/>
            <w:vAlign w:val="bottom"/>
          </w:tcPr>
          <w:p w14:paraId="0CB14697"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07EDD1FF" w14:textId="5C7B14F0"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0.949</w:t>
            </w:r>
          </w:p>
        </w:tc>
        <w:tc>
          <w:tcPr>
            <w:tcW w:w="1758" w:type="dxa"/>
            <w:shd w:val="clear" w:color="auto" w:fill="auto"/>
            <w:vAlign w:val="bottom"/>
          </w:tcPr>
          <w:p w14:paraId="499DCD85" w14:textId="21C07902"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1.490</w:t>
            </w:r>
          </w:p>
        </w:tc>
      </w:tr>
      <w:tr w:rsidR="008975B7" w:rsidRPr="004A39AE" w14:paraId="05719F8B" w14:textId="77777777" w:rsidTr="00AD4DB2">
        <w:trPr>
          <w:trHeight w:hRule="exact" w:val="283"/>
        </w:trPr>
        <w:tc>
          <w:tcPr>
            <w:tcW w:w="2268" w:type="dxa"/>
            <w:shd w:val="clear" w:color="auto" w:fill="auto"/>
            <w:vAlign w:val="center"/>
          </w:tcPr>
          <w:p w14:paraId="1700E9A4" w14:textId="77777777" w:rsidR="008975B7" w:rsidRPr="004A39AE" w:rsidRDefault="008975B7" w:rsidP="008975B7">
            <w:pPr>
              <w:ind w:leftChars="100" w:left="240"/>
              <w:rPr>
                <w:sz w:val="18"/>
                <w:szCs w:val="18"/>
                <w:lang w:val="en-US"/>
              </w:rPr>
            </w:pPr>
            <w:r w:rsidRPr="004A39AE">
              <w:rPr>
                <w:sz w:val="18"/>
                <w:szCs w:val="18"/>
                <w:lang w:val="en-US"/>
              </w:rPr>
              <w:t>1993-94</w:t>
            </w:r>
          </w:p>
        </w:tc>
        <w:tc>
          <w:tcPr>
            <w:tcW w:w="1757" w:type="dxa"/>
            <w:vAlign w:val="bottom"/>
          </w:tcPr>
          <w:p w14:paraId="190FFD37" w14:textId="420FE636"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1.058</w:t>
            </w:r>
          </w:p>
        </w:tc>
        <w:tc>
          <w:tcPr>
            <w:tcW w:w="1758" w:type="dxa"/>
            <w:vAlign w:val="bottom"/>
          </w:tcPr>
          <w:p w14:paraId="1571E925" w14:textId="42E07C24"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1.112</w:t>
            </w:r>
          </w:p>
        </w:tc>
        <w:tc>
          <w:tcPr>
            <w:tcW w:w="454" w:type="dxa"/>
            <w:vAlign w:val="bottom"/>
          </w:tcPr>
          <w:p w14:paraId="4E09F2D4"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6EB5864E" w14:textId="6895623F"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1.051</w:t>
            </w:r>
          </w:p>
        </w:tc>
        <w:tc>
          <w:tcPr>
            <w:tcW w:w="1758" w:type="dxa"/>
            <w:shd w:val="clear" w:color="auto" w:fill="auto"/>
            <w:vAlign w:val="bottom"/>
          </w:tcPr>
          <w:p w14:paraId="44EE4FA1" w14:textId="49CF97FA"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1.135</w:t>
            </w:r>
          </w:p>
        </w:tc>
      </w:tr>
      <w:tr w:rsidR="008975B7" w:rsidRPr="004A39AE" w14:paraId="121CDED1" w14:textId="77777777" w:rsidTr="00AD4DB2">
        <w:trPr>
          <w:trHeight w:hRule="exact" w:val="283"/>
        </w:trPr>
        <w:tc>
          <w:tcPr>
            <w:tcW w:w="2268" w:type="dxa"/>
            <w:shd w:val="clear" w:color="auto" w:fill="auto"/>
            <w:vAlign w:val="center"/>
          </w:tcPr>
          <w:p w14:paraId="730258FB" w14:textId="77777777" w:rsidR="008975B7" w:rsidRPr="004A39AE" w:rsidRDefault="008975B7" w:rsidP="008975B7">
            <w:pPr>
              <w:ind w:leftChars="100" w:left="240"/>
              <w:rPr>
                <w:sz w:val="18"/>
                <w:szCs w:val="18"/>
                <w:lang w:val="en-US"/>
              </w:rPr>
            </w:pPr>
            <w:r w:rsidRPr="004A39AE">
              <w:rPr>
                <w:sz w:val="18"/>
                <w:szCs w:val="18"/>
                <w:lang w:val="en-US"/>
              </w:rPr>
              <w:t>2004-05</w:t>
            </w:r>
          </w:p>
        </w:tc>
        <w:tc>
          <w:tcPr>
            <w:tcW w:w="1757" w:type="dxa"/>
            <w:vAlign w:val="bottom"/>
          </w:tcPr>
          <w:p w14:paraId="3C1C8BF2" w14:textId="5604AA33"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0.897</w:t>
            </w:r>
          </w:p>
        </w:tc>
        <w:tc>
          <w:tcPr>
            <w:tcW w:w="1758" w:type="dxa"/>
            <w:vAlign w:val="bottom"/>
          </w:tcPr>
          <w:p w14:paraId="2E319902" w14:textId="5051C674"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0.994</w:t>
            </w:r>
          </w:p>
        </w:tc>
        <w:tc>
          <w:tcPr>
            <w:tcW w:w="454" w:type="dxa"/>
            <w:vAlign w:val="bottom"/>
          </w:tcPr>
          <w:p w14:paraId="3FC7B040"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6AC16EE0" w14:textId="1CE4C1C1"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0.836</w:t>
            </w:r>
          </w:p>
        </w:tc>
        <w:tc>
          <w:tcPr>
            <w:tcW w:w="1758" w:type="dxa"/>
            <w:shd w:val="clear" w:color="auto" w:fill="auto"/>
            <w:vAlign w:val="bottom"/>
          </w:tcPr>
          <w:p w14:paraId="19C7693C" w14:textId="37AFC1A2"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1.014</w:t>
            </w:r>
          </w:p>
        </w:tc>
      </w:tr>
      <w:tr w:rsidR="008975B7" w:rsidRPr="004A39AE" w14:paraId="090C13A0" w14:textId="77777777" w:rsidTr="00AD4DB2">
        <w:trPr>
          <w:trHeight w:hRule="exact" w:val="283"/>
        </w:trPr>
        <w:tc>
          <w:tcPr>
            <w:tcW w:w="2268" w:type="dxa"/>
            <w:shd w:val="clear" w:color="auto" w:fill="auto"/>
            <w:vAlign w:val="center"/>
          </w:tcPr>
          <w:p w14:paraId="789CBE5B" w14:textId="77777777" w:rsidR="008975B7" w:rsidRPr="004A39AE" w:rsidRDefault="008975B7" w:rsidP="008975B7">
            <w:pPr>
              <w:ind w:leftChars="100" w:left="240"/>
              <w:rPr>
                <w:sz w:val="18"/>
                <w:szCs w:val="18"/>
                <w:lang w:val="en-US"/>
              </w:rPr>
            </w:pPr>
            <w:r w:rsidRPr="004A39AE">
              <w:rPr>
                <w:sz w:val="18"/>
                <w:szCs w:val="18"/>
                <w:lang w:val="en-US"/>
              </w:rPr>
              <w:t>2011-12</w:t>
            </w:r>
          </w:p>
        </w:tc>
        <w:tc>
          <w:tcPr>
            <w:tcW w:w="1757" w:type="dxa"/>
            <w:vAlign w:val="bottom"/>
          </w:tcPr>
          <w:p w14:paraId="303F9F5F" w14:textId="71615DAE"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0.962</w:t>
            </w:r>
          </w:p>
        </w:tc>
        <w:tc>
          <w:tcPr>
            <w:tcW w:w="1758" w:type="dxa"/>
            <w:vAlign w:val="bottom"/>
          </w:tcPr>
          <w:p w14:paraId="13D1D229" w14:textId="0E4A2B1F"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0.664</w:t>
            </w:r>
          </w:p>
        </w:tc>
        <w:tc>
          <w:tcPr>
            <w:tcW w:w="454" w:type="dxa"/>
            <w:vAlign w:val="bottom"/>
          </w:tcPr>
          <w:p w14:paraId="73782FC8"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64CDF108" w14:textId="139D7288"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0.880</w:t>
            </w:r>
          </w:p>
        </w:tc>
        <w:tc>
          <w:tcPr>
            <w:tcW w:w="1758" w:type="dxa"/>
            <w:shd w:val="clear" w:color="auto" w:fill="auto"/>
            <w:vAlign w:val="bottom"/>
          </w:tcPr>
          <w:p w14:paraId="4BA4B6F8" w14:textId="12FBBE5E"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0.532</w:t>
            </w:r>
          </w:p>
        </w:tc>
      </w:tr>
      <w:tr w:rsidR="008975B7" w:rsidRPr="004A39AE" w14:paraId="1435B2B4" w14:textId="77777777" w:rsidTr="00AD4DB2">
        <w:trPr>
          <w:trHeight w:hRule="exact" w:val="283"/>
        </w:trPr>
        <w:tc>
          <w:tcPr>
            <w:tcW w:w="2268" w:type="dxa"/>
            <w:shd w:val="clear" w:color="auto" w:fill="auto"/>
            <w:vAlign w:val="center"/>
          </w:tcPr>
          <w:p w14:paraId="2F599833" w14:textId="77777777" w:rsidR="008975B7" w:rsidRPr="004A39AE" w:rsidRDefault="008975B7" w:rsidP="008975B7">
            <w:pPr>
              <w:rPr>
                <w:sz w:val="18"/>
                <w:szCs w:val="18"/>
                <w:lang w:val="en-US"/>
              </w:rPr>
            </w:pPr>
            <w:r w:rsidRPr="004A39AE">
              <w:rPr>
                <w:sz w:val="18"/>
                <w:szCs w:val="18"/>
                <w:lang w:val="en-US"/>
              </w:rPr>
              <w:t>Uncompensated PED</w:t>
            </w:r>
          </w:p>
        </w:tc>
        <w:tc>
          <w:tcPr>
            <w:tcW w:w="1757" w:type="dxa"/>
            <w:vAlign w:val="bottom"/>
          </w:tcPr>
          <w:p w14:paraId="1B30A369" w14:textId="77777777" w:rsidR="008975B7" w:rsidRPr="006F654C" w:rsidRDefault="008975B7" w:rsidP="008975B7">
            <w:pPr>
              <w:jc w:val="center"/>
              <w:rPr>
                <w:rFonts w:asciiTheme="minorHAnsi" w:eastAsia="PMingLiU" w:hAnsiTheme="minorHAnsi" w:cs="Arial"/>
                <w:b/>
                <w:sz w:val="18"/>
                <w:szCs w:val="18"/>
                <w:lang w:val="en-US"/>
              </w:rPr>
            </w:pPr>
          </w:p>
        </w:tc>
        <w:tc>
          <w:tcPr>
            <w:tcW w:w="1758" w:type="dxa"/>
            <w:vAlign w:val="bottom"/>
          </w:tcPr>
          <w:p w14:paraId="33F9C68A" w14:textId="77777777" w:rsidR="008975B7" w:rsidRPr="006F654C" w:rsidRDefault="008975B7" w:rsidP="008975B7">
            <w:pPr>
              <w:jc w:val="center"/>
              <w:rPr>
                <w:rFonts w:asciiTheme="minorHAnsi" w:hAnsiTheme="minorHAnsi"/>
                <w:b/>
                <w:sz w:val="18"/>
                <w:szCs w:val="18"/>
                <w:lang w:val="en-US"/>
              </w:rPr>
            </w:pPr>
          </w:p>
        </w:tc>
        <w:tc>
          <w:tcPr>
            <w:tcW w:w="454" w:type="dxa"/>
            <w:vAlign w:val="bottom"/>
          </w:tcPr>
          <w:p w14:paraId="10427C58"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center"/>
          </w:tcPr>
          <w:p w14:paraId="61A8F822" w14:textId="77777777" w:rsidR="008975B7" w:rsidRPr="006F654C" w:rsidRDefault="008975B7" w:rsidP="008975B7">
            <w:pPr>
              <w:jc w:val="center"/>
              <w:rPr>
                <w:rFonts w:asciiTheme="minorHAnsi" w:eastAsia="PMingLiU" w:hAnsiTheme="minorHAnsi" w:cs="Arial"/>
                <w:b/>
                <w:sz w:val="18"/>
                <w:szCs w:val="18"/>
                <w:lang w:val="en-US"/>
              </w:rPr>
            </w:pPr>
          </w:p>
        </w:tc>
        <w:tc>
          <w:tcPr>
            <w:tcW w:w="1758" w:type="dxa"/>
            <w:shd w:val="clear" w:color="auto" w:fill="auto"/>
            <w:vAlign w:val="center"/>
          </w:tcPr>
          <w:p w14:paraId="2A442B16" w14:textId="77777777" w:rsidR="008975B7" w:rsidRPr="006F654C" w:rsidRDefault="008975B7" w:rsidP="008975B7">
            <w:pPr>
              <w:jc w:val="center"/>
              <w:rPr>
                <w:rFonts w:asciiTheme="minorHAnsi" w:hAnsiTheme="minorHAnsi"/>
                <w:b/>
                <w:sz w:val="18"/>
                <w:szCs w:val="18"/>
                <w:lang w:val="en-US"/>
              </w:rPr>
            </w:pPr>
          </w:p>
        </w:tc>
      </w:tr>
      <w:tr w:rsidR="008975B7" w:rsidRPr="004A39AE" w14:paraId="33694DCE" w14:textId="77777777" w:rsidTr="00AD4DB2">
        <w:trPr>
          <w:trHeight w:hRule="exact" w:val="283"/>
        </w:trPr>
        <w:tc>
          <w:tcPr>
            <w:tcW w:w="2268" w:type="dxa"/>
            <w:shd w:val="clear" w:color="auto" w:fill="auto"/>
            <w:vAlign w:val="center"/>
          </w:tcPr>
          <w:p w14:paraId="6B155058" w14:textId="77777777" w:rsidR="008975B7" w:rsidRPr="004A39AE" w:rsidRDefault="008975B7" w:rsidP="008975B7">
            <w:pPr>
              <w:ind w:leftChars="100" w:left="240"/>
              <w:rPr>
                <w:sz w:val="18"/>
                <w:szCs w:val="18"/>
                <w:lang w:val="en-US"/>
              </w:rPr>
            </w:pPr>
            <w:r w:rsidRPr="004A39AE">
              <w:rPr>
                <w:sz w:val="18"/>
                <w:szCs w:val="18"/>
                <w:lang w:val="en-US"/>
              </w:rPr>
              <w:t>1987-88</w:t>
            </w:r>
          </w:p>
        </w:tc>
        <w:tc>
          <w:tcPr>
            <w:tcW w:w="1757" w:type="dxa"/>
            <w:vAlign w:val="bottom"/>
          </w:tcPr>
          <w:p w14:paraId="2BB83F93" w14:textId="75C5FAB6"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-0.413</w:t>
            </w:r>
          </w:p>
        </w:tc>
        <w:tc>
          <w:tcPr>
            <w:tcW w:w="1758" w:type="dxa"/>
            <w:vAlign w:val="bottom"/>
          </w:tcPr>
          <w:p w14:paraId="566BAAC4" w14:textId="1B3BB24D"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-1.026</w:t>
            </w:r>
          </w:p>
        </w:tc>
        <w:tc>
          <w:tcPr>
            <w:tcW w:w="454" w:type="dxa"/>
            <w:vAlign w:val="bottom"/>
          </w:tcPr>
          <w:p w14:paraId="7B82FC2A"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6B10C4BA" w14:textId="4E629707"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-0.413</w:t>
            </w:r>
          </w:p>
        </w:tc>
        <w:tc>
          <w:tcPr>
            <w:tcW w:w="1758" w:type="dxa"/>
            <w:shd w:val="clear" w:color="auto" w:fill="auto"/>
            <w:vAlign w:val="bottom"/>
          </w:tcPr>
          <w:p w14:paraId="7D57FBF1" w14:textId="7C130B13"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-1.026</w:t>
            </w:r>
          </w:p>
        </w:tc>
      </w:tr>
      <w:tr w:rsidR="008975B7" w:rsidRPr="004A39AE" w14:paraId="205A58A4" w14:textId="77777777" w:rsidTr="00AD4DB2">
        <w:trPr>
          <w:trHeight w:hRule="exact" w:val="283"/>
        </w:trPr>
        <w:tc>
          <w:tcPr>
            <w:tcW w:w="2268" w:type="dxa"/>
            <w:shd w:val="clear" w:color="auto" w:fill="auto"/>
            <w:vAlign w:val="center"/>
          </w:tcPr>
          <w:p w14:paraId="69DA980C" w14:textId="77777777" w:rsidR="008975B7" w:rsidRPr="004A39AE" w:rsidRDefault="008975B7" w:rsidP="008975B7">
            <w:pPr>
              <w:ind w:leftChars="100" w:left="240"/>
              <w:rPr>
                <w:sz w:val="18"/>
                <w:szCs w:val="18"/>
                <w:lang w:val="en-US"/>
              </w:rPr>
            </w:pPr>
            <w:r w:rsidRPr="004A39AE">
              <w:rPr>
                <w:sz w:val="18"/>
                <w:szCs w:val="18"/>
                <w:lang w:val="en-US"/>
              </w:rPr>
              <w:t>1993-94</w:t>
            </w:r>
          </w:p>
        </w:tc>
        <w:tc>
          <w:tcPr>
            <w:tcW w:w="1757" w:type="dxa"/>
            <w:vAlign w:val="bottom"/>
          </w:tcPr>
          <w:p w14:paraId="0207F7C1" w14:textId="76F08E96"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-0.415</w:t>
            </w:r>
          </w:p>
        </w:tc>
        <w:tc>
          <w:tcPr>
            <w:tcW w:w="1758" w:type="dxa"/>
            <w:vAlign w:val="bottom"/>
          </w:tcPr>
          <w:p w14:paraId="06B8501A" w14:textId="2957F451"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-0.819</w:t>
            </w:r>
          </w:p>
        </w:tc>
        <w:tc>
          <w:tcPr>
            <w:tcW w:w="454" w:type="dxa"/>
            <w:vAlign w:val="bottom"/>
          </w:tcPr>
          <w:p w14:paraId="67E5B6A2"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729C56BB" w14:textId="1622CAF6"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-0.375</w:t>
            </w:r>
          </w:p>
        </w:tc>
        <w:tc>
          <w:tcPr>
            <w:tcW w:w="1758" w:type="dxa"/>
            <w:shd w:val="clear" w:color="auto" w:fill="auto"/>
            <w:vAlign w:val="bottom"/>
          </w:tcPr>
          <w:p w14:paraId="72B83872" w14:textId="1F17ED99"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-0.782</w:t>
            </w:r>
          </w:p>
        </w:tc>
      </w:tr>
      <w:tr w:rsidR="008975B7" w:rsidRPr="004A39AE" w14:paraId="681EA20E" w14:textId="77777777" w:rsidTr="00AD4DB2">
        <w:trPr>
          <w:trHeight w:hRule="exact" w:val="283"/>
        </w:trPr>
        <w:tc>
          <w:tcPr>
            <w:tcW w:w="2268" w:type="dxa"/>
            <w:shd w:val="clear" w:color="auto" w:fill="auto"/>
            <w:vAlign w:val="center"/>
          </w:tcPr>
          <w:p w14:paraId="45073C5B" w14:textId="77777777" w:rsidR="008975B7" w:rsidRPr="004A39AE" w:rsidRDefault="008975B7" w:rsidP="008975B7">
            <w:pPr>
              <w:ind w:leftChars="100" w:left="240"/>
              <w:rPr>
                <w:sz w:val="18"/>
                <w:szCs w:val="18"/>
                <w:lang w:val="en-US"/>
              </w:rPr>
            </w:pPr>
            <w:r w:rsidRPr="004A39AE">
              <w:rPr>
                <w:sz w:val="18"/>
                <w:szCs w:val="18"/>
                <w:lang w:val="en-US"/>
              </w:rPr>
              <w:t>2004-05</w:t>
            </w:r>
          </w:p>
        </w:tc>
        <w:tc>
          <w:tcPr>
            <w:tcW w:w="1757" w:type="dxa"/>
            <w:vAlign w:val="bottom"/>
          </w:tcPr>
          <w:p w14:paraId="41A3526A" w14:textId="2AED1D7D"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-1.308</w:t>
            </w:r>
          </w:p>
        </w:tc>
        <w:tc>
          <w:tcPr>
            <w:tcW w:w="1758" w:type="dxa"/>
            <w:vAlign w:val="bottom"/>
          </w:tcPr>
          <w:p w14:paraId="319D80CE" w14:textId="09B5A0C6"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-0.801</w:t>
            </w:r>
          </w:p>
        </w:tc>
        <w:tc>
          <w:tcPr>
            <w:tcW w:w="454" w:type="dxa"/>
            <w:vAlign w:val="bottom"/>
          </w:tcPr>
          <w:p w14:paraId="02631F94"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2FBF21D8" w14:textId="594196DE"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-1.297</w:t>
            </w:r>
          </w:p>
        </w:tc>
        <w:tc>
          <w:tcPr>
            <w:tcW w:w="1758" w:type="dxa"/>
            <w:shd w:val="clear" w:color="auto" w:fill="auto"/>
            <w:vAlign w:val="bottom"/>
          </w:tcPr>
          <w:p w14:paraId="52823456" w14:textId="3F4BE52B"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-0.751</w:t>
            </w:r>
          </w:p>
        </w:tc>
      </w:tr>
      <w:tr w:rsidR="008975B7" w:rsidRPr="004A39AE" w14:paraId="0F778701" w14:textId="77777777" w:rsidTr="00AD4DB2">
        <w:trPr>
          <w:trHeight w:hRule="exact" w:val="283"/>
        </w:trPr>
        <w:tc>
          <w:tcPr>
            <w:tcW w:w="2268" w:type="dxa"/>
            <w:shd w:val="clear" w:color="auto" w:fill="auto"/>
            <w:vAlign w:val="center"/>
          </w:tcPr>
          <w:p w14:paraId="7A3BD29E" w14:textId="77777777" w:rsidR="008975B7" w:rsidRPr="004A39AE" w:rsidRDefault="008975B7" w:rsidP="008975B7">
            <w:pPr>
              <w:ind w:leftChars="100" w:left="240"/>
              <w:rPr>
                <w:sz w:val="18"/>
                <w:szCs w:val="18"/>
                <w:lang w:val="en-US"/>
              </w:rPr>
            </w:pPr>
            <w:r w:rsidRPr="004A39AE">
              <w:rPr>
                <w:sz w:val="18"/>
                <w:szCs w:val="18"/>
                <w:lang w:val="en-US"/>
              </w:rPr>
              <w:t>2011-12</w:t>
            </w:r>
          </w:p>
        </w:tc>
        <w:tc>
          <w:tcPr>
            <w:tcW w:w="1757" w:type="dxa"/>
            <w:vAlign w:val="bottom"/>
          </w:tcPr>
          <w:p w14:paraId="640BE7F0" w14:textId="60BA3144"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-0.845</w:t>
            </w:r>
          </w:p>
        </w:tc>
        <w:tc>
          <w:tcPr>
            <w:tcW w:w="1758" w:type="dxa"/>
            <w:vAlign w:val="bottom"/>
          </w:tcPr>
          <w:p w14:paraId="37CDDBA6" w14:textId="5833E051"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-0.709</w:t>
            </w:r>
          </w:p>
        </w:tc>
        <w:tc>
          <w:tcPr>
            <w:tcW w:w="454" w:type="dxa"/>
            <w:vAlign w:val="bottom"/>
          </w:tcPr>
          <w:p w14:paraId="6F7033A3"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3E79E73B" w14:textId="59DE9CD1"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-0.803</w:t>
            </w:r>
          </w:p>
        </w:tc>
        <w:tc>
          <w:tcPr>
            <w:tcW w:w="1758" w:type="dxa"/>
            <w:shd w:val="clear" w:color="auto" w:fill="auto"/>
            <w:vAlign w:val="bottom"/>
          </w:tcPr>
          <w:p w14:paraId="65A89561" w14:textId="575DF6EC"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-0.580</w:t>
            </w:r>
          </w:p>
        </w:tc>
      </w:tr>
      <w:tr w:rsidR="008975B7" w:rsidRPr="004A39AE" w14:paraId="312FD740" w14:textId="77777777" w:rsidTr="00AD4DB2">
        <w:trPr>
          <w:trHeight w:hRule="exact" w:val="283"/>
        </w:trPr>
        <w:tc>
          <w:tcPr>
            <w:tcW w:w="2268" w:type="dxa"/>
            <w:shd w:val="clear" w:color="auto" w:fill="auto"/>
            <w:vAlign w:val="center"/>
          </w:tcPr>
          <w:p w14:paraId="7782DFE4" w14:textId="77777777" w:rsidR="008975B7" w:rsidRPr="004A39AE" w:rsidRDefault="008975B7" w:rsidP="008975B7">
            <w:pPr>
              <w:rPr>
                <w:sz w:val="18"/>
                <w:szCs w:val="18"/>
                <w:lang w:val="en-US"/>
              </w:rPr>
            </w:pPr>
            <w:r w:rsidRPr="004A39AE">
              <w:rPr>
                <w:sz w:val="18"/>
                <w:szCs w:val="18"/>
                <w:lang w:val="en-US"/>
              </w:rPr>
              <w:t>Compensated PED</w:t>
            </w:r>
          </w:p>
        </w:tc>
        <w:tc>
          <w:tcPr>
            <w:tcW w:w="1757" w:type="dxa"/>
            <w:vAlign w:val="bottom"/>
          </w:tcPr>
          <w:p w14:paraId="72D4264F" w14:textId="77777777" w:rsidR="008975B7" w:rsidRPr="006F654C" w:rsidRDefault="008975B7" w:rsidP="008975B7">
            <w:pPr>
              <w:jc w:val="center"/>
              <w:rPr>
                <w:rFonts w:asciiTheme="minorHAnsi" w:eastAsia="PMingLiU" w:hAnsiTheme="minorHAnsi" w:cs="Arial"/>
                <w:b/>
                <w:sz w:val="18"/>
                <w:szCs w:val="18"/>
                <w:lang w:val="en-US"/>
              </w:rPr>
            </w:pPr>
          </w:p>
        </w:tc>
        <w:tc>
          <w:tcPr>
            <w:tcW w:w="1758" w:type="dxa"/>
            <w:vAlign w:val="bottom"/>
          </w:tcPr>
          <w:p w14:paraId="4FCEA7E6" w14:textId="77777777" w:rsidR="008975B7" w:rsidRPr="006F654C" w:rsidRDefault="008975B7" w:rsidP="008975B7">
            <w:pPr>
              <w:jc w:val="center"/>
              <w:rPr>
                <w:rFonts w:asciiTheme="minorHAnsi" w:hAnsiTheme="minorHAnsi"/>
                <w:b/>
                <w:sz w:val="18"/>
                <w:szCs w:val="18"/>
                <w:lang w:val="en-US"/>
              </w:rPr>
            </w:pPr>
          </w:p>
        </w:tc>
        <w:tc>
          <w:tcPr>
            <w:tcW w:w="454" w:type="dxa"/>
            <w:vAlign w:val="bottom"/>
          </w:tcPr>
          <w:p w14:paraId="460BFE7E"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center"/>
          </w:tcPr>
          <w:p w14:paraId="552EFCBE" w14:textId="77777777" w:rsidR="008975B7" w:rsidRPr="006F654C" w:rsidRDefault="008975B7" w:rsidP="008975B7">
            <w:pPr>
              <w:jc w:val="center"/>
              <w:rPr>
                <w:rFonts w:asciiTheme="minorHAnsi" w:eastAsia="PMingLiU" w:hAnsiTheme="minorHAnsi" w:cs="Arial"/>
                <w:b/>
                <w:sz w:val="18"/>
                <w:szCs w:val="18"/>
                <w:lang w:val="en-US"/>
              </w:rPr>
            </w:pPr>
          </w:p>
        </w:tc>
        <w:tc>
          <w:tcPr>
            <w:tcW w:w="1758" w:type="dxa"/>
            <w:shd w:val="clear" w:color="auto" w:fill="auto"/>
            <w:vAlign w:val="center"/>
          </w:tcPr>
          <w:p w14:paraId="06A2DE1E" w14:textId="77777777" w:rsidR="008975B7" w:rsidRPr="006F654C" w:rsidRDefault="008975B7" w:rsidP="008975B7">
            <w:pPr>
              <w:jc w:val="center"/>
              <w:rPr>
                <w:rFonts w:asciiTheme="minorHAnsi" w:hAnsiTheme="minorHAnsi"/>
                <w:b/>
                <w:sz w:val="18"/>
                <w:szCs w:val="18"/>
                <w:lang w:val="en-US"/>
              </w:rPr>
            </w:pPr>
          </w:p>
        </w:tc>
      </w:tr>
      <w:tr w:rsidR="008975B7" w:rsidRPr="004A39AE" w14:paraId="50B76B6F" w14:textId="77777777" w:rsidTr="00AD4DB2">
        <w:trPr>
          <w:trHeight w:hRule="exact" w:val="283"/>
        </w:trPr>
        <w:tc>
          <w:tcPr>
            <w:tcW w:w="2268" w:type="dxa"/>
            <w:shd w:val="clear" w:color="auto" w:fill="auto"/>
            <w:vAlign w:val="center"/>
          </w:tcPr>
          <w:p w14:paraId="13618E7D" w14:textId="77777777" w:rsidR="008975B7" w:rsidRPr="004A39AE" w:rsidRDefault="008975B7" w:rsidP="008975B7">
            <w:pPr>
              <w:ind w:leftChars="100" w:left="240"/>
              <w:rPr>
                <w:sz w:val="18"/>
                <w:szCs w:val="18"/>
                <w:lang w:val="en-US"/>
              </w:rPr>
            </w:pPr>
            <w:r w:rsidRPr="004A39AE">
              <w:rPr>
                <w:sz w:val="18"/>
                <w:szCs w:val="18"/>
                <w:lang w:val="en-US"/>
              </w:rPr>
              <w:t>1987-88</w:t>
            </w:r>
          </w:p>
        </w:tc>
        <w:tc>
          <w:tcPr>
            <w:tcW w:w="1757" w:type="dxa"/>
            <w:vAlign w:val="bottom"/>
          </w:tcPr>
          <w:p w14:paraId="20A41BE4" w14:textId="28935347"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-0.257</w:t>
            </w:r>
          </w:p>
        </w:tc>
        <w:tc>
          <w:tcPr>
            <w:tcW w:w="1758" w:type="dxa"/>
            <w:vAlign w:val="bottom"/>
          </w:tcPr>
          <w:p w14:paraId="52CEC26F" w14:textId="7ACFFC4C"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-0.623</w:t>
            </w:r>
          </w:p>
        </w:tc>
        <w:tc>
          <w:tcPr>
            <w:tcW w:w="454" w:type="dxa"/>
            <w:vAlign w:val="bottom"/>
          </w:tcPr>
          <w:p w14:paraId="6105F689"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3CCFDA49" w14:textId="109CCA1B"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-0.257</w:t>
            </w:r>
          </w:p>
        </w:tc>
        <w:tc>
          <w:tcPr>
            <w:tcW w:w="1758" w:type="dxa"/>
            <w:shd w:val="clear" w:color="auto" w:fill="auto"/>
            <w:vAlign w:val="bottom"/>
          </w:tcPr>
          <w:p w14:paraId="0CF5E74F" w14:textId="6ED7DE49"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-0.623</w:t>
            </w:r>
          </w:p>
        </w:tc>
      </w:tr>
      <w:tr w:rsidR="008975B7" w:rsidRPr="004A39AE" w14:paraId="43AFDD18" w14:textId="77777777" w:rsidTr="00AD4DB2">
        <w:trPr>
          <w:trHeight w:hRule="exact" w:val="283"/>
        </w:trPr>
        <w:tc>
          <w:tcPr>
            <w:tcW w:w="2268" w:type="dxa"/>
            <w:shd w:val="clear" w:color="auto" w:fill="auto"/>
            <w:vAlign w:val="center"/>
          </w:tcPr>
          <w:p w14:paraId="27A161D5" w14:textId="77777777" w:rsidR="008975B7" w:rsidRPr="004A39AE" w:rsidRDefault="008975B7" w:rsidP="008975B7">
            <w:pPr>
              <w:ind w:leftChars="100" w:left="240"/>
              <w:rPr>
                <w:sz w:val="18"/>
                <w:szCs w:val="18"/>
                <w:lang w:val="en-US"/>
              </w:rPr>
            </w:pPr>
            <w:r w:rsidRPr="004A39AE">
              <w:rPr>
                <w:sz w:val="18"/>
                <w:szCs w:val="18"/>
                <w:lang w:val="en-US"/>
              </w:rPr>
              <w:t>1993-94</w:t>
            </w:r>
          </w:p>
        </w:tc>
        <w:tc>
          <w:tcPr>
            <w:tcW w:w="1757" w:type="dxa"/>
            <w:vAlign w:val="bottom"/>
          </w:tcPr>
          <w:p w14:paraId="7533006B" w14:textId="047A1B73"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-0.240</w:t>
            </w:r>
          </w:p>
        </w:tc>
        <w:tc>
          <w:tcPr>
            <w:tcW w:w="1758" w:type="dxa"/>
            <w:vAlign w:val="bottom"/>
          </w:tcPr>
          <w:p w14:paraId="40A3F31F" w14:textId="353035EF"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-0.518</w:t>
            </w:r>
          </w:p>
        </w:tc>
        <w:tc>
          <w:tcPr>
            <w:tcW w:w="454" w:type="dxa"/>
            <w:vAlign w:val="bottom"/>
          </w:tcPr>
          <w:p w14:paraId="6CB2B577"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1EE881D4" w14:textId="175029DC"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-0.218</w:t>
            </w:r>
          </w:p>
        </w:tc>
        <w:tc>
          <w:tcPr>
            <w:tcW w:w="1758" w:type="dxa"/>
            <w:shd w:val="clear" w:color="auto" w:fill="auto"/>
            <w:vAlign w:val="bottom"/>
          </w:tcPr>
          <w:p w14:paraId="58C9758F" w14:textId="55D184A6"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-0.503</w:t>
            </w:r>
          </w:p>
        </w:tc>
      </w:tr>
      <w:tr w:rsidR="008975B7" w:rsidRPr="004A39AE" w14:paraId="5AEA0A23" w14:textId="77777777" w:rsidTr="00AD4DB2">
        <w:trPr>
          <w:trHeight w:hRule="exact" w:val="283"/>
        </w:trPr>
        <w:tc>
          <w:tcPr>
            <w:tcW w:w="2268" w:type="dxa"/>
            <w:shd w:val="clear" w:color="auto" w:fill="auto"/>
            <w:vAlign w:val="center"/>
          </w:tcPr>
          <w:p w14:paraId="4CC1BC02" w14:textId="77777777" w:rsidR="008975B7" w:rsidRPr="004A39AE" w:rsidRDefault="008975B7" w:rsidP="008975B7">
            <w:pPr>
              <w:ind w:leftChars="100" w:left="240"/>
              <w:rPr>
                <w:sz w:val="18"/>
                <w:szCs w:val="18"/>
                <w:lang w:val="en-US"/>
              </w:rPr>
            </w:pPr>
            <w:r w:rsidRPr="004A39AE">
              <w:rPr>
                <w:sz w:val="18"/>
                <w:szCs w:val="18"/>
                <w:lang w:val="en-US"/>
              </w:rPr>
              <w:t>2004-05</w:t>
            </w:r>
          </w:p>
        </w:tc>
        <w:tc>
          <w:tcPr>
            <w:tcW w:w="1757" w:type="dxa"/>
            <w:vAlign w:val="bottom"/>
          </w:tcPr>
          <w:p w14:paraId="3F566DD8" w14:textId="1D0156FF"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-1.160</w:t>
            </w:r>
          </w:p>
        </w:tc>
        <w:tc>
          <w:tcPr>
            <w:tcW w:w="1758" w:type="dxa"/>
            <w:vAlign w:val="bottom"/>
          </w:tcPr>
          <w:p w14:paraId="71C0DE7E" w14:textId="790D243D"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-0.532</w:t>
            </w:r>
          </w:p>
        </w:tc>
        <w:tc>
          <w:tcPr>
            <w:tcW w:w="454" w:type="dxa"/>
            <w:vAlign w:val="bottom"/>
          </w:tcPr>
          <w:p w14:paraId="0F247E9D"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061A03A9" w14:textId="52DC8224"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-1.184</w:t>
            </w:r>
          </w:p>
        </w:tc>
        <w:tc>
          <w:tcPr>
            <w:tcW w:w="1758" w:type="dxa"/>
            <w:shd w:val="clear" w:color="auto" w:fill="auto"/>
            <w:vAlign w:val="bottom"/>
          </w:tcPr>
          <w:p w14:paraId="2F0B2DD5" w14:textId="7E8E07A3"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-0.550</w:t>
            </w:r>
          </w:p>
        </w:tc>
      </w:tr>
      <w:tr w:rsidR="008975B7" w:rsidRPr="004A39AE" w14:paraId="0E0EE8B0" w14:textId="77777777" w:rsidTr="00AD4DB2">
        <w:trPr>
          <w:trHeight w:hRule="exact" w:val="283"/>
        </w:trPr>
        <w:tc>
          <w:tcPr>
            <w:tcW w:w="2268" w:type="dxa"/>
            <w:shd w:val="clear" w:color="auto" w:fill="auto"/>
            <w:vAlign w:val="center"/>
          </w:tcPr>
          <w:p w14:paraId="5F93BEAC" w14:textId="77777777" w:rsidR="008975B7" w:rsidRPr="004A39AE" w:rsidRDefault="008975B7" w:rsidP="008975B7">
            <w:pPr>
              <w:ind w:leftChars="100" w:left="240"/>
              <w:rPr>
                <w:sz w:val="18"/>
                <w:szCs w:val="18"/>
                <w:lang w:val="en-US"/>
              </w:rPr>
            </w:pPr>
            <w:r w:rsidRPr="004A39AE">
              <w:rPr>
                <w:sz w:val="18"/>
                <w:szCs w:val="18"/>
                <w:lang w:val="en-US"/>
              </w:rPr>
              <w:t>2011-12</w:t>
            </w:r>
          </w:p>
        </w:tc>
        <w:tc>
          <w:tcPr>
            <w:tcW w:w="1757" w:type="dxa"/>
            <w:vAlign w:val="bottom"/>
          </w:tcPr>
          <w:p w14:paraId="4206C425" w14:textId="748415CB"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-0.687</w:t>
            </w:r>
          </w:p>
        </w:tc>
        <w:tc>
          <w:tcPr>
            <w:tcW w:w="1758" w:type="dxa"/>
            <w:vAlign w:val="bottom"/>
          </w:tcPr>
          <w:p w14:paraId="189F9C5B" w14:textId="128AE095"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-0.529</w:t>
            </w:r>
          </w:p>
        </w:tc>
        <w:tc>
          <w:tcPr>
            <w:tcW w:w="454" w:type="dxa"/>
            <w:vAlign w:val="bottom"/>
          </w:tcPr>
          <w:p w14:paraId="3E3E0B87"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6D4D03EB" w14:textId="602C18A9"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-0.715</w:t>
            </w:r>
          </w:p>
        </w:tc>
        <w:tc>
          <w:tcPr>
            <w:tcW w:w="1758" w:type="dxa"/>
            <w:shd w:val="clear" w:color="auto" w:fill="auto"/>
            <w:vAlign w:val="bottom"/>
          </w:tcPr>
          <w:p w14:paraId="3E9C5252" w14:textId="1D3226DD"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-0.508</w:t>
            </w:r>
          </w:p>
        </w:tc>
      </w:tr>
      <w:tr w:rsidR="008975B7" w:rsidRPr="004A39AE" w14:paraId="00075920" w14:textId="77777777" w:rsidTr="00AD4DB2">
        <w:trPr>
          <w:trHeight w:hRule="exact" w:val="283"/>
        </w:trPr>
        <w:tc>
          <w:tcPr>
            <w:tcW w:w="5783" w:type="dxa"/>
            <w:gridSpan w:val="3"/>
            <w:shd w:val="clear" w:color="auto" w:fill="auto"/>
            <w:vAlign w:val="center"/>
          </w:tcPr>
          <w:p w14:paraId="6D0153B1" w14:textId="77777777" w:rsidR="008975B7" w:rsidRPr="008975B7" w:rsidRDefault="008975B7" w:rsidP="008975B7">
            <w:pPr>
              <w:rPr>
                <w:rFonts w:asciiTheme="minorHAnsi" w:eastAsia="PMingLiU" w:hAnsiTheme="minorHAnsi" w:cs="Arial"/>
                <w:sz w:val="18"/>
                <w:szCs w:val="18"/>
                <w:lang w:val="en-US"/>
              </w:rPr>
            </w:pPr>
            <w:r w:rsidRPr="008975B7">
              <w:rPr>
                <w:rFonts w:asciiTheme="minorHAnsi" w:hAnsiTheme="minorHAnsi"/>
                <w:sz w:val="18"/>
                <w:szCs w:val="18"/>
                <w:lang w:val="en-US"/>
              </w:rPr>
              <w:t>XED in response to price changes of eggs, fish and meat</w:t>
            </w:r>
          </w:p>
        </w:tc>
        <w:tc>
          <w:tcPr>
            <w:tcW w:w="454" w:type="dxa"/>
            <w:vAlign w:val="bottom"/>
          </w:tcPr>
          <w:p w14:paraId="66F4B080" w14:textId="77777777" w:rsidR="008975B7" w:rsidRPr="008975B7" w:rsidRDefault="008975B7" w:rsidP="008975B7">
            <w:pPr>
              <w:jc w:val="center"/>
              <w:rPr>
                <w:rFonts w:asciiTheme="minorHAnsi" w:hAnsiTheme="minorHAnsi"/>
                <w:sz w:val="18"/>
                <w:szCs w:val="18"/>
                <w:lang w:val="en-US"/>
              </w:rPr>
            </w:pPr>
          </w:p>
        </w:tc>
        <w:tc>
          <w:tcPr>
            <w:tcW w:w="1758" w:type="dxa"/>
            <w:shd w:val="clear" w:color="auto" w:fill="auto"/>
            <w:vAlign w:val="bottom"/>
          </w:tcPr>
          <w:p w14:paraId="5423FA70" w14:textId="77777777" w:rsidR="008975B7" w:rsidRPr="008975B7" w:rsidRDefault="008975B7" w:rsidP="008975B7">
            <w:pPr>
              <w:jc w:val="center"/>
              <w:rPr>
                <w:rFonts w:asciiTheme="minorHAnsi" w:hAnsiTheme="minorHAnsi"/>
                <w:sz w:val="18"/>
                <w:szCs w:val="18"/>
                <w:lang w:val="en-US"/>
              </w:rPr>
            </w:pPr>
          </w:p>
        </w:tc>
        <w:tc>
          <w:tcPr>
            <w:tcW w:w="1758" w:type="dxa"/>
            <w:shd w:val="clear" w:color="auto" w:fill="auto"/>
            <w:vAlign w:val="bottom"/>
          </w:tcPr>
          <w:p w14:paraId="034B6FA9" w14:textId="77777777" w:rsidR="008975B7" w:rsidRPr="008975B7" w:rsidRDefault="008975B7" w:rsidP="008975B7">
            <w:pPr>
              <w:jc w:val="center"/>
              <w:rPr>
                <w:rFonts w:asciiTheme="minorHAnsi" w:hAnsiTheme="minorHAnsi"/>
                <w:sz w:val="18"/>
                <w:szCs w:val="18"/>
                <w:lang w:val="en-US"/>
              </w:rPr>
            </w:pPr>
          </w:p>
        </w:tc>
      </w:tr>
      <w:tr w:rsidR="008975B7" w:rsidRPr="004A39AE" w14:paraId="4C74B6D8" w14:textId="77777777" w:rsidTr="00AD4DB2">
        <w:trPr>
          <w:trHeight w:hRule="exact" w:val="283"/>
        </w:trPr>
        <w:tc>
          <w:tcPr>
            <w:tcW w:w="2268" w:type="dxa"/>
            <w:shd w:val="clear" w:color="auto" w:fill="auto"/>
            <w:vAlign w:val="center"/>
          </w:tcPr>
          <w:p w14:paraId="34F2D2FB" w14:textId="77777777" w:rsidR="008975B7" w:rsidRPr="004A39AE" w:rsidRDefault="008975B7" w:rsidP="008975B7">
            <w:pPr>
              <w:ind w:leftChars="100" w:left="240"/>
              <w:rPr>
                <w:sz w:val="18"/>
                <w:szCs w:val="18"/>
                <w:lang w:val="en-US"/>
              </w:rPr>
            </w:pPr>
            <w:r w:rsidRPr="004A39AE">
              <w:rPr>
                <w:sz w:val="18"/>
                <w:szCs w:val="18"/>
                <w:lang w:val="en-US"/>
              </w:rPr>
              <w:t>1987-88</w:t>
            </w:r>
          </w:p>
        </w:tc>
        <w:tc>
          <w:tcPr>
            <w:tcW w:w="1757" w:type="dxa"/>
            <w:vAlign w:val="bottom"/>
          </w:tcPr>
          <w:p w14:paraId="6294B40D" w14:textId="18649DEC"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-0.095</w:t>
            </w:r>
          </w:p>
        </w:tc>
        <w:tc>
          <w:tcPr>
            <w:tcW w:w="1758" w:type="dxa"/>
            <w:vAlign w:val="bottom"/>
          </w:tcPr>
          <w:p w14:paraId="7DCC53E3" w14:textId="3299FD07"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-0.623</w:t>
            </w:r>
          </w:p>
        </w:tc>
        <w:tc>
          <w:tcPr>
            <w:tcW w:w="454" w:type="dxa"/>
            <w:vAlign w:val="bottom"/>
          </w:tcPr>
          <w:p w14:paraId="22BB290C"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01227553" w14:textId="2C223E1B"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-0.095</w:t>
            </w:r>
          </w:p>
        </w:tc>
        <w:tc>
          <w:tcPr>
            <w:tcW w:w="1758" w:type="dxa"/>
            <w:shd w:val="clear" w:color="auto" w:fill="auto"/>
            <w:vAlign w:val="bottom"/>
          </w:tcPr>
          <w:p w14:paraId="21FB9AF7" w14:textId="1E10091B"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-0.623</w:t>
            </w:r>
          </w:p>
        </w:tc>
      </w:tr>
      <w:tr w:rsidR="008975B7" w:rsidRPr="004A39AE" w14:paraId="0582B300" w14:textId="77777777" w:rsidTr="00AD4DB2">
        <w:trPr>
          <w:trHeight w:hRule="exact" w:val="283"/>
        </w:trPr>
        <w:tc>
          <w:tcPr>
            <w:tcW w:w="2268" w:type="dxa"/>
            <w:shd w:val="clear" w:color="auto" w:fill="auto"/>
            <w:vAlign w:val="center"/>
          </w:tcPr>
          <w:p w14:paraId="34975BE4" w14:textId="77777777" w:rsidR="008975B7" w:rsidRPr="004A39AE" w:rsidRDefault="008975B7" w:rsidP="008975B7">
            <w:pPr>
              <w:ind w:leftChars="100" w:left="240"/>
              <w:rPr>
                <w:sz w:val="18"/>
                <w:szCs w:val="18"/>
                <w:lang w:val="en-US"/>
              </w:rPr>
            </w:pPr>
            <w:r w:rsidRPr="004A39AE">
              <w:rPr>
                <w:sz w:val="18"/>
                <w:szCs w:val="18"/>
                <w:lang w:val="en-US"/>
              </w:rPr>
              <w:t>1993-94</w:t>
            </w:r>
          </w:p>
        </w:tc>
        <w:tc>
          <w:tcPr>
            <w:tcW w:w="1757" w:type="dxa"/>
            <w:vAlign w:val="bottom"/>
          </w:tcPr>
          <w:p w14:paraId="2DAD0CC6" w14:textId="18440DD8"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-0.137</w:t>
            </w:r>
          </w:p>
        </w:tc>
        <w:tc>
          <w:tcPr>
            <w:tcW w:w="1758" w:type="dxa"/>
            <w:vAlign w:val="bottom"/>
          </w:tcPr>
          <w:p w14:paraId="62CFE4B0" w14:textId="2BD5184A"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-0.252</w:t>
            </w:r>
          </w:p>
        </w:tc>
        <w:tc>
          <w:tcPr>
            <w:tcW w:w="454" w:type="dxa"/>
            <w:vAlign w:val="bottom"/>
          </w:tcPr>
          <w:p w14:paraId="5C852F31"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7C706348" w14:textId="25771366"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-0.154</w:t>
            </w:r>
          </w:p>
        </w:tc>
        <w:tc>
          <w:tcPr>
            <w:tcW w:w="1758" w:type="dxa"/>
            <w:shd w:val="clear" w:color="auto" w:fill="auto"/>
            <w:vAlign w:val="bottom"/>
          </w:tcPr>
          <w:p w14:paraId="7E9DC45A" w14:textId="1E9FCE68"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-0.271</w:t>
            </w:r>
          </w:p>
        </w:tc>
      </w:tr>
      <w:tr w:rsidR="008975B7" w:rsidRPr="004A39AE" w14:paraId="7ED5EC69" w14:textId="77777777" w:rsidTr="00AD4DB2">
        <w:trPr>
          <w:trHeight w:hRule="exact" w:val="283"/>
        </w:trPr>
        <w:tc>
          <w:tcPr>
            <w:tcW w:w="2268" w:type="dxa"/>
            <w:shd w:val="clear" w:color="auto" w:fill="auto"/>
            <w:vAlign w:val="center"/>
          </w:tcPr>
          <w:p w14:paraId="0219B5AF" w14:textId="77777777" w:rsidR="008975B7" w:rsidRPr="004A39AE" w:rsidRDefault="008975B7" w:rsidP="008975B7">
            <w:pPr>
              <w:ind w:leftChars="100" w:left="240"/>
              <w:rPr>
                <w:sz w:val="18"/>
                <w:szCs w:val="18"/>
                <w:lang w:val="en-US"/>
              </w:rPr>
            </w:pPr>
            <w:r w:rsidRPr="004A39AE">
              <w:rPr>
                <w:sz w:val="18"/>
                <w:szCs w:val="18"/>
                <w:lang w:val="en-US"/>
              </w:rPr>
              <w:t>2004-05</w:t>
            </w:r>
          </w:p>
        </w:tc>
        <w:tc>
          <w:tcPr>
            <w:tcW w:w="1757" w:type="dxa"/>
            <w:vAlign w:val="bottom"/>
          </w:tcPr>
          <w:p w14:paraId="2F5BB445" w14:textId="5FC1F8A6"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-0.385</w:t>
            </w:r>
          </w:p>
        </w:tc>
        <w:tc>
          <w:tcPr>
            <w:tcW w:w="1758" w:type="dxa"/>
            <w:vAlign w:val="bottom"/>
          </w:tcPr>
          <w:p w14:paraId="6C1F8FA9" w14:textId="7CBB27A1"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-0.186</w:t>
            </w:r>
          </w:p>
        </w:tc>
        <w:tc>
          <w:tcPr>
            <w:tcW w:w="454" w:type="dxa"/>
            <w:vAlign w:val="bottom"/>
          </w:tcPr>
          <w:p w14:paraId="11D73A03"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08D9430F" w14:textId="2AC7FD97"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-0.418</w:t>
            </w:r>
          </w:p>
        </w:tc>
        <w:tc>
          <w:tcPr>
            <w:tcW w:w="1758" w:type="dxa"/>
            <w:shd w:val="clear" w:color="auto" w:fill="auto"/>
            <w:vAlign w:val="bottom"/>
          </w:tcPr>
          <w:p w14:paraId="11EE523F" w14:textId="36410B86"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-0.188</w:t>
            </w:r>
          </w:p>
        </w:tc>
      </w:tr>
      <w:tr w:rsidR="008975B7" w:rsidRPr="004A39AE" w14:paraId="4094B567" w14:textId="77777777" w:rsidTr="00AD4DB2">
        <w:trPr>
          <w:trHeight w:hRule="exact" w:val="283"/>
        </w:trPr>
        <w:tc>
          <w:tcPr>
            <w:tcW w:w="2268" w:type="dxa"/>
            <w:shd w:val="clear" w:color="auto" w:fill="auto"/>
            <w:vAlign w:val="center"/>
          </w:tcPr>
          <w:p w14:paraId="6FDB7AD1" w14:textId="77777777" w:rsidR="008975B7" w:rsidRPr="004A39AE" w:rsidRDefault="008975B7" w:rsidP="008975B7">
            <w:pPr>
              <w:ind w:leftChars="100" w:left="240"/>
              <w:rPr>
                <w:sz w:val="18"/>
                <w:szCs w:val="18"/>
                <w:lang w:val="en-US"/>
              </w:rPr>
            </w:pPr>
            <w:r w:rsidRPr="004A39AE">
              <w:rPr>
                <w:sz w:val="18"/>
                <w:szCs w:val="18"/>
                <w:lang w:val="en-US"/>
              </w:rPr>
              <w:t>2011-12</w:t>
            </w:r>
          </w:p>
        </w:tc>
        <w:tc>
          <w:tcPr>
            <w:tcW w:w="1757" w:type="dxa"/>
            <w:vAlign w:val="bottom"/>
          </w:tcPr>
          <w:p w14:paraId="52039BBC" w14:textId="2C98F91E"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-0.017</w:t>
            </w:r>
          </w:p>
        </w:tc>
        <w:tc>
          <w:tcPr>
            <w:tcW w:w="1758" w:type="dxa"/>
            <w:vAlign w:val="bottom"/>
          </w:tcPr>
          <w:p w14:paraId="6F7A6638" w14:textId="3F0656DE"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0.120</w:t>
            </w:r>
          </w:p>
        </w:tc>
        <w:tc>
          <w:tcPr>
            <w:tcW w:w="454" w:type="dxa"/>
            <w:vAlign w:val="bottom"/>
          </w:tcPr>
          <w:p w14:paraId="45B053E6"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188F8B6E" w14:textId="2498926F"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-0.036</w:t>
            </w:r>
          </w:p>
        </w:tc>
        <w:tc>
          <w:tcPr>
            <w:tcW w:w="1758" w:type="dxa"/>
            <w:shd w:val="clear" w:color="auto" w:fill="auto"/>
            <w:vAlign w:val="bottom"/>
          </w:tcPr>
          <w:p w14:paraId="55E4AB83" w14:textId="1D4B0A0B"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0.081</w:t>
            </w:r>
          </w:p>
        </w:tc>
      </w:tr>
      <w:tr w:rsidR="008975B7" w:rsidRPr="004A39AE" w14:paraId="7CE9CB28" w14:textId="77777777" w:rsidTr="00AD4DB2">
        <w:trPr>
          <w:trHeight w:hRule="exact" w:val="283"/>
        </w:trPr>
        <w:tc>
          <w:tcPr>
            <w:tcW w:w="5783" w:type="dxa"/>
            <w:gridSpan w:val="3"/>
            <w:shd w:val="clear" w:color="auto" w:fill="auto"/>
            <w:vAlign w:val="center"/>
          </w:tcPr>
          <w:p w14:paraId="24001114" w14:textId="77777777" w:rsidR="008975B7" w:rsidRPr="008975B7" w:rsidRDefault="008975B7" w:rsidP="008975B7">
            <w:pPr>
              <w:rPr>
                <w:rFonts w:asciiTheme="minorHAnsi" w:eastAsia="PMingLiU" w:hAnsiTheme="minorHAnsi" w:cs="Arial"/>
                <w:sz w:val="18"/>
                <w:szCs w:val="18"/>
                <w:lang w:val="en-US"/>
              </w:rPr>
            </w:pPr>
            <w:r w:rsidRPr="008975B7">
              <w:rPr>
                <w:rFonts w:asciiTheme="minorHAnsi" w:hAnsiTheme="minorHAnsi"/>
                <w:sz w:val="18"/>
                <w:szCs w:val="18"/>
                <w:lang w:val="en-US"/>
              </w:rPr>
              <w:t>XED in response to price changes of edible oils</w:t>
            </w:r>
          </w:p>
        </w:tc>
        <w:tc>
          <w:tcPr>
            <w:tcW w:w="454" w:type="dxa"/>
            <w:vAlign w:val="bottom"/>
          </w:tcPr>
          <w:p w14:paraId="319BEBE2" w14:textId="77777777" w:rsidR="008975B7" w:rsidRPr="008975B7" w:rsidRDefault="008975B7" w:rsidP="008975B7">
            <w:pPr>
              <w:jc w:val="center"/>
              <w:rPr>
                <w:rFonts w:asciiTheme="minorHAnsi" w:hAnsiTheme="minorHAnsi"/>
                <w:sz w:val="18"/>
                <w:szCs w:val="18"/>
                <w:lang w:val="en-US"/>
              </w:rPr>
            </w:pPr>
          </w:p>
        </w:tc>
        <w:tc>
          <w:tcPr>
            <w:tcW w:w="1758" w:type="dxa"/>
            <w:shd w:val="clear" w:color="auto" w:fill="auto"/>
            <w:vAlign w:val="bottom"/>
          </w:tcPr>
          <w:p w14:paraId="45B4F8BF" w14:textId="77777777" w:rsidR="008975B7" w:rsidRPr="008975B7" w:rsidRDefault="008975B7" w:rsidP="008975B7">
            <w:pPr>
              <w:jc w:val="center"/>
              <w:rPr>
                <w:rFonts w:asciiTheme="minorHAnsi" w:eastAsia="PMingLiU" w:hAnsiTheme="minorHAnsi" w:cs="Arial"/>
                <w:sz w:val="18"/>
                <w:szCs w:val="18"/>
                <w:lang w:val="en-US"/>
              </w:rPr>
            </w:pPr>
          </w:p>
        </w:tc>
        <w:tc>
          <w:tcPr>
            <w:tcW w:w="1758" w:type="dxa"/>
            <w:shd w:val="clear" w:color="auto" w:fill="auto"/>
            <w:vAlign w:val="bottom"/>
          </w:tcPr>
          <w:p w14:paraId="4AB78157" w14:textId="77777777" w:rsidR="008975B7" w:rsidRPr="008975B7" w:rsidRDefault="008975B7" w:rsidP="008975B7">
            <w:pPr>
              <w:jc w:val="center"/>
              <w:rPr>
                <w:rFonts w:asciiTheme="minorHAnsi" w:eastAsia="PMingLiU" w:hAnsiTheme="minorHAnsi" w:cs="Arial"/>
                <w:sz w:val="18"/>
                <w:szCs w:val="18"/>
                <w:lang w:val="en-US"/>
              </w:rPr>
            </w:pPr>
          </w:p>
        </w:tc>
      </w:tr>
      <w:tr w:rsidR="008975B7" w:rsidRPr="004A39AE" w14:paraId="6CA7FFAA" w14:textId="77777777" w:rsidTr="00AD4DB2">
        <w:trPr>
          <w:trHeight w:hRule="exact" w:val="283"/>
        </w:trPr>
        <w:tc>
          <w:tcPr>
            <w:tcW w:w="2268" w:type="dxa"/>
            <w:shd w:val="clear" w:color="auto" w:fill="auto"/>
            <w:vAlign w:val="center"/>
          </w:tcPr>
          <w:p w14:paraId="3023B498" w14:textId="77777777" w:rsidR="008975B7" w:rsidRPr="004A39AE" w:rsidRDefault="008975B7" w:rsidP="008975B7">
            <w:pPr>
              <w:ind w:leftChars="100" w:left="240"/>
              <w:rPr>
                <w:sz w:val="18"/>
                <w:szCs w:val="18"/>
                <w:lang w:val="en-US"/>
              </w:rPr>
            </w:pPr>
            <w:r w:rsidRPr="004A39AE">
              <w:rPr>
                <w:sz w:val="18"/>
                <w:szCs w:val="18"/>
                <w:lang w:val="en-US"/>
              </w:rPr>
              <w:t>1987-88</w:t>
            </w:r>
          </w:p>
        </w:tc>
        <w:tc>
          <w:tcPr>
            <w:tcW w:w="1757" w:type="dxa"/>
            <w:vAlign w:val="bottom"/>
          </w:tcPr>
          <w:p w14:paraId="64D3F6D2" w14:textId="6F33C778"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-0.577</w:t>
            </w:r>
          </w:p>
        </w:tc>
        <w:tc>
          <w:tcPr>
            <w:tcW w:w="1758" w:type="dxa"/>
            <w:vAlign w:val="bottom"/>
          </w:tcPr>
          <w:p w14:paraId="32B0BAB2" w14:textId="0DF9779F"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0.155</w:t>
            </w:r>
          </w:p>
        </w:tc>
        <w:tc>
          <w:tcPr>
            <w:tcW w:w="454" w:type="dxa"/>
            <w:vAlign w:val="bottom"/>
          </w:tcPr>
          <w:p w14:paraId="40F7016D"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5EFE865E" w14:textId="5534EC44"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-0.577</w:t>
            </w:r>
          </w:p>
        </w:tc>
        <w:tc>
          <w:tcPr>
            <w:tcW w:w="1758" w:type="dxa"/>
            <w:shd w:val="clear" w:color="auto" w:fill="auto"/>
            <w:vAlign w:val="bottom"/>
          </w:tcPr>
          <w:p w14:paraId="6575A0D5" w14:textId="6D57D68D"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0.155</w:t>
            </w:r>
          </w:p>
        </w:tc>
      </w:tr>
      <w:tr w:rsidR="008975B7" w:rsidRPr="004A39AE" w14:paraId="7075F7C2" w14:textId="77777777" w:rsidTr="00AD4DB2">
        <w:trPr>
          <w:trHeight w:hRule="exact" w:val="283"/>
        </w:trPr>
        <w:tc>
          <w:tcPr>
            <w:tcW w:w="2268" w:type="dxa"/>
            <w:shd w:val="clear" w:color="auto" w:fill="auto"/>
            <w:vAlign w:val="center"/>
          </w:tcPr>
          <w:p w14:paraId="0408195E" w14:textId="77777777" w:rsidR="008975B7" w:rsidRPr="004A39AE" w:rsidRDefault="008975B7" w:rsidP="008975B7">
            <w:pPr>
              <w:ind w:leftChars="100" w:left="240"/>
              <w:rPr>
                <w:sz w:val="18"/>
                <w:szCs w:val="18"/>
                <w:lang w:val="en-US"/>
              </w:rPr>
            </w:pPr>
            <w:r w:rsidRPr="004A39AE">
              <w:rPr>
                <w:sz w:val="18"/>
                <w:szCs w:val="18"/>
                <w:lang w:val="en-US"/>
              </w:rPr>
              <w:t>1993-94</w:t>
            </w:r>
          </w:p>
        </w:tc>
        <w:tc>
          <w:tcPr>
            <w:tcW w:w="1757" w:type="dxa"/>
            <w:vAlign w:val="bottom"/>
          </w:tcPr>
          <w:p w14:paraId="45C1E152" w14:textId="60DA72E6"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-0.298</w:t>
            </w:r>
          </w:p>
        </w:tc>
        <w:tc>
          <w:tcPr>
            <w:tcW w:w="1758" w:type="dxa"/>
            <w:vAlign w:val="bottom"/>
          </w:tcPr>
          <w:p w14:paraId="39EDED24" w14:textId="60DA850B"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-0.370</w:t>
            </w:r>
          </w:p>
        </w:tc>
        <w:tc>
          <w:tcPr>
            <w:tcW w:w="454" w:type="dxa"/>
            <w:vAlign w:val="bottom"/>
          </w:tcPr>
          <w:p w14:paraId="77AF5C8F"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1D7EDC07" w14:textId="3344B9F0"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-0.289</w:t>
            </w:r>
          </w:p>
        </w:tc>
        <w:tc>
          <w:tcPr>
            <w:tcW w:w="1758" w:type="dxa"/>
            <w:shd w:val="clear" w:color="auto" w:fill="auto"/>
            <w:vAlign w:val="bottom"/>
          </w:tcPr>
          <w:p w14:paraId="26CBB89C" w14:textId="3E5A37BA"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-0.372</w:t>
            </w:r>
          </w:p>
        </w:tc>
      </w:tr>
      <w:tr w:rsidR="008975B7" w:rsidRPr="004A39AE" w14:paraId="6203F3C0" w14:textId="77777777" w:rsidTr="00AD4DB2">
        <w:trPr>
          <w:trHeight w:hRule="exact" w:val="283"/>
        </w:trPr>
        <w:tc>
          <w:tcPr>
            <w:tcW w:w="2268" w:type="dxa"/>
            <w:shd w:val="clear" w:color="auto" w:fill="auto"/>
            <w:vAlign w:val="center"/>
          </w:tcPr>
          <w:p w14:paraId="78AECB6E" w14:textId="77777777" w:rsidR="008975B7" w:rsidRPr="004A39AE" w:rsidRDefault="008975B7" w:rsidP="008975B7">
            <w:pPr>
              <w:ind w:leftChars="100" w:left="240"/>
              <w:rPr>
                <w:sz w:val="18"/>
                <w:szCs w:val="18"/>
                <w:lang w:val="en-US"/>
              </w:rPr>
            </w:pPr>
            <w:r w:rsidRPr="004A39AE">
              <w:rPr>
                <w:sz w:val="18"/>
                <w:szCs w:val="18"/>
                <w:lang w:val="en-US"/>
              </w:rPr>
              <w:t>2004-05</w:t>
            </w:r>
          </w:p>
        </w:tc>
        <w:tc>
          <w:tcPr>
            <w:tcW w:w="1757" w:type="dxa"/>
            <w:vAlign w:val="bottom"/>
          </w:tcPr>
          <w:p w14:paraId="64BF21D6" w14:textId="1A38CF90"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-0.156</w:t>
            </w:r>
          </w:p>
        </w:tc>
        <w:tc>
          <w:tcPr>
            <w:tcW w:w="1758" w:type="dxa"/>
            <w:vAlign w:val="bottom"/>
          </w:tcPr>
          <w:p w14:paraId="1381F7B8" w14:textId="0995BB05"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-0.068</w:t>
            </w:r>
          </w:p>
        </w:tc>
        <w:tc>
          <w:tcPr>
            <w:tcW w:w="454" w:type="dxa"/>
            <w:vAlign w:val="bottom"/>
          </w:tcPr>
          <w:p w14:paraId="7C0913AC"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0344B8C8" w14:textId="0335F9BC"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-0.140</w:t>
            </w:r>
          </w:p>
        </w:tc>
        <w:tc>
          <w:tcPr>
            <w:tcW w:w="1758" w:type="dxa"/>
            <w:shd w:val="clear" w:color="auto" w:fill="auto"/>
            <w:vAlign w:val="bottom"/>
          </w:tcPr>
          <w:p w14:paraId="7E71778A" w14:textId="2F0E04B6"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-0.052</w:t>
            </w:r>
          </w:p>
        </w:tc>
      </w:tr>
      <w:tr w:rsidR="008975B7" w:rsidRPr="004A39AE" w14:paraId="6A946F09" w14:textId="77777777" w:rsidTr="00AD4DB2">
        <w:trPr>
          <w:trHeight w:hRule="exact" w:val="283"/>
        </w:trPr>
        <w:tc>
          <w:tcPr>
            <w:tcW w:w="2268" w:type="dxa"/>
            <w:shd w:val="clear" w:color="auto" w:fill="auto"/>
            <w:vAlign w:val="center"/>
          </w:tcPr>
          <w:p w14:paraId="4CAAFEDE" w14:textId="77777777" w:rsidR="008975B7" w:rsidRPr="004A39AE" w:rsidRDefault="008975B7" w:rsidP="008975B7">
            <w:pPr>
              <w:ind w:leftChars="100" w:left="240"/>
              <w:rPr>
                <w:sz w:val="18"/>
                <w:szCs w:val="18"/>
                <w:lang w:val="en-US"/>
              </w:rPr>
            </w:pPr>
            <w:r w:rsidRPr="004A39AE">
              <w:rPr>
                <w:sz w:val="18"/>
                <w:szCs w:val="18"/>
                <w:lang w:val="en-US"/>
              </w:rPr>
              <w:t>2011-12</w:t>
            </w:r>
          </w:p>
        </w:tc>
        <w:tc>
          <w:tcPr>
            <w:tcW w:w="1757" w:type="dxa"/>
            <w:vAlign w:val="bottom"/>
          </w:tcPr>
          <w:p w14:paraId="570056A0" w14:textId="2F8886E6"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-0.219</w:t>
            </w:r>
          </w:p>
        </w:tc>
        <w:tc>
          <w:tcPr>
            <w:tcW w:w="1758" w:type="dxa"/>
            <w:vAlign w:val="bottom"/>
          </w:tcPr>
          <w:p w14:paraId="43081902" w14:textId="179FC0CF"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0.035</w:t>
            </w:r>
          </w:p>
        </w:tc>
        <w:tc>
          <w:tcPr>
            <w:tcW w:w="454" w:type="dxa"/>
            <w:vAlign w:val="bottom"/>
          </w:tcPr>
          <w:p w14:paraId="28B4363F"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2491E488" w14:textId="338C41C6"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-0.173</w:t>
            </w:r>
          </w:p>
        </w:tc>
        <w:tc>
          <w:tcPr>
            <w:tcW w:w="1758" w:type="dxa"/>
            <w:shd w:val="clear" w:color="auto" w:fill="auto"/>
            <w:vAlign w:val="bottom"/>
          </w:tcPr>
          <w:p w14:paraId="0BF9007D" w14:textId="49A27D57"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0.127</w:t>
            </w:r>
          </w:p>
        </w:tc>
      </w:tr>
      <w:tr w:rsidR="008975B7" w:rsidRPr="004A39AE" w14:paraId="1C4BD70C" w14:textId="77777777" w:rsidTr="00AD4DB2">
        <w:trPr>
          <w:trHeight w:hRule="exact" w:val="283"/>
        </w:trPr>
        <w:tc>
          <w:tcPr>
            <w:tcW w:w="5783" w:type="dxa"/>
            <w:gridSpan w:val="3"/>
            <w:shd w:val="clear" w:color="auto" w:fill="auto"/>
            <w:vAlign w:val="center"/>
          </w:tcPr>
          <w:p w14:paraId="5B748BE0" w14:textId="77777777" w:rsidR="008975B7" w:rsidRPr="008975B7" w:rsidRDefault="008975B7" w:rsidP="008975B7">
            <w:pPr>
              <w:rPr>
                <w:rFonts w:asciiTheme="minorHAnsi" w:eastAsia="PMingLiU" w:hAnsiTheme="minorHAnsi" w:cs="Arial"/>
                <w:sz w:val="18"/>
                <w:szCs w:val="18"/>
                <w:lang w:val="en-US"/>
              </w:rPr>
            </w:pPr>
            <w:r w:rsidRPr="008975B7">
              <w:rPr>
                <w:rFonts w:asciiTheme="minorHAnsi" w:hAnsiTheme="minorHAnsi"/>
                <w:sz w:val="18"/>
                <w:szCs w:val="18"/>
                <w:lang w:val="en-US"/>
              </w:rPr>
              <w:t>XED in response to price changes of pulses</w:t>
            </w:r>
          </w:p>
        </w:tc>
        <w:tc>
          <w:tcPr>
            <w:tcW w:w="454" w:type="dxa"/>
            <w:vAlign w:val="bottom"/>
          </w:tcPr>
          <w:p w14:paraId="212707E3" w14:textId="77777777" w:rsidR="008975B7" w:rsidRPr="008975B7" w:rsidRDefault="008975B7" w:rsidP="008975B7">
            <w:pPr>
              <w:jc w:val="center"/>
              <w:rPr>
                <w:rFonts w:asciiTheme="minorHAnsi" w:hAnsiTheme="minorHAnsi"/>
                <w:sz w:val="18"/>
                <w:szCs w:val="18"/>
                <w:lang w:val="en-US"/>
              </w:rPr>
            </w:pPr>
          </w:p>
        </w:tc>
        <w:tc>
          <w:tcPr>
            <w:tcW w:w="1758" w:type="dxa"/>
            <w:shd w:val="clear" w:color="auto" w:fill="auto"/>
            <w:vAlign w:val="bottom"/>
          </w:tcPr>
          <w:p w14:paraId="71665E70" w14:textId="77777777" w:rsidR="008975B7" w:rsidRPr="008975B7" w:rsidRDefault="008975B7" w:rsidP="008975B7">
            <w:pPr>
              <w:jc w:val="center"/>
              <w:rPr>
                <w:rFonts w:asciiTheme="minorHAnsi" w:eastAsia="PMingLiU" w:hAnsiTheme="minorHAnsi" w:cs="Arial"/>
                <w:sz w:val="18"/>
                <w:szCs w:val="18"/>
                <w:lang w:val="en-US"/>
              </w:rPr>
            </w:pPr>
          </w:p>
        </w:tc>
        <w:tc>
          <w:tcPr>
            <w:tcW w:w="1758" w:type="dxa"/>
            <w:shd w:val="clear" w:color="auto" w:fill="auto"/>
            <w:vAlign w:val="bottom"/>
          </w:tcPr>
          <w:p w14:paraId="7F41D9C2" w14:textId="77777777" w:rsidR="008975B7" w:rsidRPr="008975B7" w:rsidRDefault="008975B7" w:rsidP="008975B7">
            <w:pPr>
              <w:jc w:val="center"/>
              <w:rPr>
                <w:rFonts w:asciiTheme="minorHAnsi" w:eastAsia="PMingLiU" w:hAnsiTheme="minorHAnsi" w:cs="Arial"/>
                <w:sz w:val="18"/>
                <w:szCs w:val="18"/>
                <w:lang w:val="en-US"/>
              </w:rPr>
            </w:pPr>
          </w:p>
        </w:tc>
      </w:tr>
      <w:tr w:rsidR="008975B7" w:rsidRPr="004A39AE" w14:paraId="3125ABE8" w14:textId="77777777" w:rsidTr="00AD4DB2">
        <w:trPr>
          <w:trHeight w:hRule="exact" w:val="283"/>
        </w:trPr>
        <w:tc>
          <w:tcPr>
            <w:tcW w:w="2268" w:type="dxa"/>
            <w:shd w:val="clear" w:color="auto" w:fill="auto"/>
            <w:vAlign w:val="center"/>
          </w:tcPr>
          <w:p w14:paraId="2485ACAC" w14:textId="77777777" w:rsidR="008975B7" w:rsidRPr="004A39AE" w:rsidRDefault="008975B7" w:rsidP="008975B7">
            <w:pPr>
              <w:ind w:leftChars="100" w:left="240"/>
              <w:rPr>
                <w:sz w:val="18"/>
                <w:szCs w:val="18"/>
                <w:lang w:val="en-US"/>
              </w:rPr>
            </w:pPr>
            <w:r w:rsidRPr="004A39AE">
              <w:rPr>
                <w:sz w:val="18"/>
                <w:szCs w:val="18"/>
                <w:lang w:val="en-US"/>
              </w:rPr>
              <w:t>1987-88</w:t>
            </w:r>
          </w:p>
        </w:tc>
        <w:tc>
          <w:tcPr>
            <w:tcW w:w="1757" w:type="dxa"/>
            <w:vAlign w:val="bottom"/>
          </w:tcPr>
          <w:p w14:paraId="373DF6A3" w14:textId="52E3FC4E"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-0.226</w:t>
            </w:r>
          </w:p>
        </w:tc>
        <w:tc>
          <w:tcPr>
            <w:tcW w:w="1758" w:type="dxa"/>
            <w:vAlign w:val="bottom"/>
          </w:tcPr>
          <w:p w14:paraId="5F2B8EE0" w14:textId="012A9229"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-0.322</w:t>
            </w:r>
          </w:p>
        </w:tc>
        <w:tc>
          <w:tcPr>
            <w:tcW w:w="454" w:type="dxa"/>
            <w:vAlign w:val="bottom"/>
          </w:tcPr>
          <w:p w14:paraId="2515020A"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31FC0B3B" w14:textId="05ACCBFF"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-0.226</w:t>
            </w:r>
          </w:p>
        </w:tc>
        <w:tc>
          <w:tcPr>
            <w:tcW w:w="1758" w:type="dxa"/>
            <w:shd w:val="clear" w:color="auto" w:fill="auto"/>
            <w:vAlign w:val="bottom"/>
          </w:tcPr>
          <w:p w14:paraId="2D47A8DB" w14:textId="0615F7E0"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-0.322</w:t>
            </w:r>
          </w:p>
        </w:tc>
      </w:tr>
      <w:tr w:rsidR="008975B7" w:rsidRPr="004A39AE" w14:paraId="3B44D277" w14:textId="77777777" w:rsidTr="00AD4DB2">
        <w:trPr>
          <w:trHeight w:hRule="exact" w:val="283"/>
        </w:trPr>
        <w:tc>
          <w:tcPr>
            <w:tcW w:w="2268" w:type="dxa"/>
            <w:shd w:val="clear" w:color="auto" w:fill="auto"/>
            <w:vAlign w:val="center"/>
          </w:tcPr>
          <w:p w14:paraId="0D40AEAA" w14:textId="77777777" w:rsidR="008975B7" w:rsidRPr="004A39AE" w:rsidRDefault="008975B7" w:rsidP="008975B7">
            <w:pPr>
              <w:ind w:leftChars="100" w:left="240"/>
              <w:rPr>
                <w:sz w:val="18"/>
                <w:szCs w:val="18"/>
                <w:lang w:val="en-US"/>
              </w:rPr>
            </w:pPr>
            <w:r w:rsidRPr="004A39AE">
              <w:rPr>
                <w:sz w:val="18"/>
                <w:szCs w:val="18"/>
                <w:lang w:val="en-US"/>
              </w:rPr>
              <w:t>1993-94</w:t>
            </w:r>
          </w:p>
        </w:tc>
        <w:tc>
          <w:tcPr>
            <w:tcW w:w="1757" w:type="dxa"/>
            <w:vAlign w:val="bottom"/>
          </w:tcPr>
          <w:p w14:paraId="057958E6" w14:textId="21BF3395"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-0.448</w:t>
            </w:r>
          </w:p>
        </w:tc>
        <w:tc>
          <w:tcPr>
            <w:tcW w:w="1758" w:type="dxa"/>
            <w:vAlign w:val="bottom"/>
          </w:tcPr>
          <w:p w14:paraId="1B541851" w14:textId="632E4E1E"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-0.225</w:t>
            </w:r>
          </w:p>
        </w:tc>
        <w:tc>
          <w:tcPr>
            <w:tcW w:w="454" w:type="dxa"/>
            <w:vAlign w:val="bottom"/>
          </w:tcPr>
          <w:p w14:paraId="0435AE13"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1A63CFCB" w14:textId="49B5BDF0"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-0.469</w:t>
            </w:r>
          </w:p>
        </w:tc>
        <w:tc>
          <w:tcPr>
            <w:tcW w:w="1758" w:type="dxa"/>
            <w:shd w:val="clear" w:color="auto" w:fill="auto"/>
            <w:vAlign w:val="bottom"/>
          </w:tcPr>
          <w:p w14:paraId="02275DC4" w14:textId="4904B2FC"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-0.259</w:t>
            </w:r>
          </w:p>
        </w:tc>
      </w:tr>
      <w:tr w:rsidR="008975B7" w:rsidRPr="004A39AE" w14:paraId="5BC1754E" w14:textId="77777777" w:rsidTr="00AD4DB2">
        <w:trPr>
          <w:trHeight w:hRule="exact" w:val="283"/>
        </w:trPr>
        <w:tc>
          <w:tcPr>
            <w:tcW w:w="2268" w:type="dxa"/>
            <w:shd w:val="clear" w:color="auto" w:fill="auto"/>
            <w:vAlign w:val="center"/>
          </w:tcPr>
          <w:p w14:paraId="5A4AE3CA" w14:textId="77777777" w:rsidR="008975B7" w:rsidRPr="004A39AE" w:rsidRDefault="008975B7" w:rsidP="008975B7">
            <w:pPr>
              <w:ind w:leftChars="100" w:left="240"/>
              <w:rPr>
                <w:sz w:val="18"/>
                <w:szCs w:val="18"/>
                <w:lang w:val="en-US"/>
              </w:rPr>
            </w:pPr>
            <w:r w:rsidRPr="004A39AE">
              <w:rPr>
                <w:sz w:val="18"/>
                <w:szCs w:val="18"/>
                <w:lang w:val="en-US"/>
              </w:rPr>
              <w:t>2004-05</w:t>
            </w:r>
          </w:p>
        </w:tc>
        <w:tc>
          <w:tcPr>
            <w:tcW w:w="1757" w:type="dxa"/>
            <w:vAlign w:val="bottom"/>
          </w:tcPr>
          <w:p w14:paraId="0611B4F2" w14:textId="1CEE8FB9"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-0.606</w:t>
            </w:r>
          </w:p>
        </w:tc>
        <w:tc>
          <w:tcPr>
            <w:tcW w:w="1758" w:type="dxa"/>
            <w:vAlign w:val="bottom"/>
          </w:tcPr>
          <w:p w14:paraId="7057655A" w14:textId="00A88F49"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-0.074</w:t>
            </w:r>
          </w:p>
        </w:tc>
        <w:tc>
          <w:tcPr>
            <w:tcW w:w="454" w:type="dxa"/>
            <w:vAlign w:val="bottom"/>
          </w:tcPr>
          <w:p w14:paraId="63D82BCC"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771525EB" w14:textId="1B065066"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-0.629</w:t>
            </w:r>
          </w:p>
        </w:tc>
        <w:tc>
          <w:tcPr>
            <w:tcW w:w="1758" w:type="dxa"/>
            <w:shd w:val="clear" w:color="auto" w:fill="auto"/>
            <w:vAlign w:val="bottom"/>
          </w:tcPr>
          <w:p w14:paraId="015CAF65" w14:textId="308CC2FB"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-0.098</w:t>
            </w:r>
          </w:p>
        </w:tc>
      </w:tr>
      <w:tr w:rsidR="008975B7" w:rsidRPr="004A39AE" w14:paraId="4DCB7D29" w14:textId="77777777" w:rsidTr="00AD4DB2">
        <w:trPr>
          <w:trHeight w:hRule="exact" w:val="283"/>
        </w:trPr>
        <w:tc>
          <w:tcPr>
            <w:tcW w:w="2268" w:type="dxa"/>
            <w:shd w:val="clear" w:color="auto" w:fill="auto"/>
            <w:vAlign w:val="center"/>
          </w:tcPr>
          <w:p w14:paraId="27BE1358" w14:textId="77777777" w:rsidR="008975B7" w:rsidRPr="004A39AE" w:rsidRDefault="008975B7" w:rsidP="008975B7">
            <w:pPr>
              <w:ind w:leftChars="100" w:left="240"/>
              <w:rPr>
                <w:sz w:val="18"/>
                <w:szCs w:val="18"/>
                <w:lang w:val="en-US"/>
              </w:rPr>
            </w:pPr>
            <w:r w:rsidRPr="004A39AE">
              <w:rPr>
                <w:sz w:val="18"/>
                <w:szCs w:val="18"/>
                <w:lang w:val="en-US"/>
              </w:rPr>
              <w:t>2011-12</w:t>
            </w:r>
          </w:p>
        </w:tc>
        <w:tc>
          <w:tcPr>
            <w:tcW w:w="1757" w:type="dxa"/>
            <w:vAlign w:val="bottom"/>
          </w:tcPr>
          <w:p w14:paraId="41F8EC63" w14:textId="3E198F66"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0.038</w:t>
            </w:r>
          </w:p>
        </w:tc>
        <w:tc>
          <w:tcPr>
            <w:tcW w:w="1758" w:type="dxa"/>
            <w:vAlign w:val="bottom"/>
          </w:tcPr>
          <w:p w14:paraId="05916E81" w14:textId="74FD8E01"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0.127</w:t>
            </w:r>
          </w:p>
        </w:tc>
        <w:tc>
          <w:tcPr>
            <w:tcW w:w="454" w:type="dxa"/>
            <w:vAlign w:val="bottom"/>
          </w:tcPr>
          <w:p w14:paraId="37490ADA" w14:textId="77777777" w:rsidR="008975B7" w:rsidRPr="006F654C" w:rsidRDefault="008975B7" w:rsidP="008975B7">
            <w:pPr>
              <w:jc w:val="center"/>
              <w:rPr>
                <w:rFonts w:asciiTheme="minorHAnsi" w:hAnsiTheme="minorHAnsi"/>
                <w:sz w:val="18"/>
                <w:szCs w:val="18"/>
                <w:lang w:val="en-US"/>
              </w:rPr>
            </w:pPr>
          </w:p>
        </w:tc>
        <w:tc>
          <w:tcPr>
            <w:tcW w:w="1758" w:type="dxa"/>
            <w:shd w:val="clear" w:color="auto" w:fill="auto"/>
            <w:vAlign w:val="bottom"/>
          </w:tcPr>
          <w:p w14:paraId="08322BAF" w14:textId="60866349"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0.014</w:t>
            </w:r>
          </w:p>
        </w:tc>
        <w:tc>
          <w:tcPr>
            <w:tcW w:w="1758" w:type="dxa"/>
            <w:shd w:val="clear" w:color="auto" w:fill="auto"/>
            <w:vAlign w:val="bottom"/>
          </w:tcPr>
          <w:p w14:paraId="07C28DED" w14:textId="59724B4A"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0.082</w:t>
            </w:r>
          </w:p>
        </w:tc>
      </w:tr>
      <w:tr w:rsidR="008975B7" w:rsidRPr="004A39AE" w14:paraId="23650961" w14:textId="77777777" w:rsidTr="00AD4DB2">
        <w:trPr>
          <w:trHeight w:hRule="exact" w:val="338"/>
        </w:trPr>
        <w:tc>
          <w:tcPr>
            <w:tcW w:w="5783" w:type="dxa"/>
            <w:gridSpan w:val="3"/>
            <w:shd w:val="clear" w:color="auto" w:fill="auto"/>
            <w:vAlign w:val="center"/>
          </w:tcPr>
          <w:p w14:paraId="128D735A" w14:textId="77777777" w:rsidR="008975B7" w:rsidRPr="008975B7" w:rsidRDefault="008975B7" w:rsidP="008975B7">
            <w:pPr>
              <w:rPr>
                <w:rFonts w:asciiTheme="minorHAnsi" w:eastAsia="PMingLiU" w:hAnsiTheme="minorHAnsi" w:cs="Arial"/>
                <w:sz w:val="18"/>
                <w:szCs w:val="18"/>
                <w:lang w:val="en-US"/>
              </w:rPr>
            </w:pPr>
            <w:r w:rsidRPr="008975B7">
              <w:rPr>
                <w:rFonts w:asciiTheme="minorHAnsi" w:hAnsiTheme="minorHAnsi"/>
                <w:sz w:val="18"/>
                <w:szCs w:val="18"/>
                <w:lang w:val="en-US"/>
              </w:rPr>
              <w:t>XED in response to price changes of vegetables &amp; fruits</w:t>
            </w:r>
          </w:p>
        </w:tc>
        <w:tc>
          <w:tcPr>
            <w:tcW w:w="454" w:type="dxa"/>
            <w:vAlign w:val="bottom"/>
          </w:tcPr>
          <w:p w14:paraId="578EF4EC" w14:textId="77777777" w:rsidR="008975B7" w:rsidRPr="008975B7" w:rsidRDefault="008975B7" w:rsidP="008975B7">
            <w:pPr>
              <w:jc w:val="center"/>
              <w:rPr>
                <w:rFonts w:asciiTheme="minorHAnsi" w:hAnsiTheme="minorHAnsi"/>
                <w:sz w:val="18"/>
                <w:szCs w:val="18"/>
                <w:lang w:val="en-US"/>
              </w:rPr>
            </w:pPr>
          </w:p>
        </w:tc>
        <w:tc>
          <w:tcPr>
            <w:tcW w:w="1758" w:type="dxa"/>
            <w:shd w:val="clear" w:color="auto" w:fill="auto"/>
            <w:vAlign w:val="bottom"/>
          </w:tcPr>
          <w:p w14:paraId="2256E88A" w14:textId="77777777" w:rsidR="008975B7" w:rsidRPr="008975B7" w:rsidRDefault="008975B7" w:rsidP="008975B7">
            <w:pPr>
              <w:jc w:val="center"/>
              <w:rPr>
                <w:rFonts w:asciiTheme="minorHAnsi" w:eastAsia="PMingLiU" w:hAnsiTheme="minorHAnsi" w:cs="Arial"/>
                <w:sz w:val="18"/>
                <w:szCs w:val="18"/>
                <w:lang w:val="en-US"/>
              </w:rPr>
            </w:pPr>
          </w:p>
        </w:tc>
        <w:tc>
          <w:tcPr>
            <w:tcW w:w="1758" w:type="dxa"/>
            <w:shd w:val="clear" w:color="auto" w:fill="auto"/>
            <w:vAlign w:val="bottom"/>
          </w:tcPr>
          <w:p w14:paraId="7B23B1B3" w14:textId="77777777" w:rsidR="008975B7" w:rsidRPr="008975B7" w:rsidRDefault="008975B7" w:rsidP="008975B7">
            <w:pPr>
              <w:jc w:val="center"/>
              <w:rPr>
                <w:rFonts w:asciiTheme="minorHAnsi" w:eastAsia="PMingLiU" w:hAnsiTheme="minorHAnsi" w:cs="Arial"/>
                <w:sz w:val="18"/>
                <w:szCs w:val="18"/>
                <w:lang w:val="en-US"/>
              </w:rPr>
            </w:pPr>
          </w:p>
        </w:tc>
      </w:tr>
      <w:tr w:rsidR="008975B7" w:rsidRPr="004A39AE" w14:paraId="1903E193" w14:textId="77777777" w:rsidTr="00AD4DB2">
        <w:trPr>
          <w:trHeight w:hRule="exact" w:val="283"/>
        </w:trPr>
        <w:tc>
          <w:tcPr>
            <w:tcW w:w="2268" w:type="dxa"/>
            <w:shd w:val="clear" w:color="auto" w:fill="auto"/>
            <w:vAlign w:val="center"/>
          </w:tcPr>
          <w:p w14:paraId="7625908C" w14:textId="77777777" w:rsidR="008975B7" w:rsidRPr="004A39AE" w:rsidRDefault="008975B7" w:rsidP="008975B7">
            <w:pPr>
              <w:ind w:leftChars="100" w:left="240"/>
              <w:rPr>
                <w:sz w:val="18"/>
                <w:szCs w:val="18"/>
                <w:lang w:val="en-US"/>
              </w:rPr>
            </w:pPr>
            <w:r w:rsidRPr="004A39AE">
              <w:rPr>
                <w:sz w:val="18"/>
                <w:szCs w:val="18"/>
                <w:lang w:val="en-US"/>
              </w:rPr>
              <w:t>1987-88</w:t>
            </w:r>
          </w:p>
        </w:tc>
        <w:tc>
          <w:tcPr>
            <w:tcW w:w="1757" w:type="dxa"/>
            <w:vAlign w:val="bottom"/>
          </w:tcPr>
          <w:p w14:paraId="1A27418C" w14:textId="139EE679"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-0.530</w:t>
            </w:r>
          </w:p>
        </w:tc>
        <w:tc>
          <w:tcPr>
            <w:tcW w:w="1758" w:type="dxa"/>
            <w:vAlign w:val="bottom"/>
          </w:tcPr>
          <w:p w14:paraId="6F0A66E8" w14:textId="5DA166EA"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-0.299</w:t>
            </w:r>
          </w:p>
        </w:tc>
        <w:tc>
          <w:tcPr>
            <w:tcW w:w="454" w:type="dxa"/>
            <w:vAlign w:val="bottom"/>
          </w:tcPr>
          <w:p w14:paraId="7D1AC452"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06EA692A" w14:textId="5E724D57"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-0.530</w:t>
            </w:r>
          </w:p>
        </w:tc>
        <w:tc>
          <w:tcPr>
            <w:tcW w:w="1758" w:type="dxa"/>
            <w:shd w:val="clear" w:color="auto" w:fill="auto"/>
            <w:vAlign w:val="bottom"/>
          </w:tcPr>
          <w:p w14:paraId="69D12EF8" w14:textId="48EE71AA"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-0.299</w:t>
            </w:r>
          </w:p>
        </w:tc>
      </w:tr>
      <w:tr w:rsidR="008975B7" w:rsidRPr="004A39AE" w14:paraId="6C879FBF" w14:textId="77777777" w:rsidTr="00AD4DB2">
        <w:trPr>
          <w:trHeight w:hRule="exact" w:val="283"/>
        </w:trPr>
        <w:tc>
          <w:tcPr>
            <w:tcW w:w="2268" w:type="dxa"/>
            <w:shd w:val="clear" w:color="auto" w:fill="auto"/>
            <w:vAlign w:val="center"/>
          </w:tcPr>
          <w:p w14:paraId="44F17315" w14:textId="77777777" w:rsidR="008975B7" w:rsidRPr="004A39AE" w:rsidRDefault="008975B7" w:rsidP="008975B7">
            <w:pPr>
              <w:ind w:leftChars="100" w:left="240"/>
              <w:rPr>
                <w:sz w:val="18"/>
                <w:szCs w:val="18"/>
                <w:lang w:val="en-US"/>
              </w:rPr>
            </w:pPr>
            <w:r w:rsidRPr="004A39AE">
              <w:rPr>
                <w:sz w:val="18"/>
                <w:szCs w:val="18"/>
                <w:lang w:val="en-US"/>
              </w:rPr>
              <w:t>1993-94</w:t>
            </w:r>
          </w:p>
        </w:tc>
        <w:tc>
          <w:tcPr>
            <w:tcW w:w="1757" w:type="dxa"/>
            <w:vAlign w:val="bottom"/>
          </w:tcPr>
          <w:p w14:paraId="7DD8CCAF" w14:textId="42E90C0F"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-0.828</w:t>
            </w:r>
          </w:p>
        </w:tc>
        <w:tc>
          <w:tcPr>
            <w:tcW w:w="1758" w:type="dxa"/>
            <w:vAlign w:val="bottom"/>
          </w:tcPr>
          <w:p w14:paraId="01315089" w14:textId="35F88263"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-0.302</w:t>
            </w:r>
          </w:p>
        </w:tc>
        <w:tc>
          <w:tcPr>
            <w:tcW w:w="454" w:type="dxa"/>
            <w:vAlign w:val="bottom"/>
          </w:tcPr>
          <w:p w14:paraId="5BEB4E17"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6D1FBCA5" w14:textId="64133A94"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-0.873</w:t>
            </w:r>
          </w:p>
        </w:tc>
        <w:tc>
          <w:tcPr>
            <w:tcW w:w="1758" w:type="dxa"/>
            <w:shd w:val="clear" w:color="auto" w:fill="auto"/>
            <w:vAlign w:val="bottom"/>
          </w:tcPr>
          <w:p w14:paraId="7594E7A5" w14:textId="3519FDC0"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-0.350</w:t>
            </w:r>
          </w:p>
        </w:tc>
      </w:tr>
      <w:tr w:rsidR="008975B7" w:rsidRPr="004A39AE" w14:paraId="4399850A" w14:textId="77777777" w:rsidTr="00AD4DB2">
        <w:trPr>
          <w:trHeight w:hRule="exact" w:val="283"/>
        </w:trPr>
        <w:tc>
          <w:tcPr>
            <w:tcW w:w="2268" w:type="dxa"/>
            <w:shd w:val="clear" w:color="auto" w:fill="auto"/>
            <w:vAlign w:val="center"/>
          </w:tcPr>
          <w:p w14:paraId="2A085780" w14:textId="77777777" w:rsidR="008975B7" w:rsidRPr="004A39AE" w:rsidRDefault="008975B7" w:rsidP="008975B7">
            <w:pPr>
              <w:ind w:leftChars="100" w:left="240"/>
              <w:rPr>
                <w:sz w:val="18"/>
                <w:szCs w:val="18"/>
                <w:lang w:val="en-US"/>
              </w:rPr>
            </w:pPr>
            <w:r w:rsidRPr="004A39AE">
              <w:rPr>
                <w:sz w:val="18"/>
                <w:szCs w:val="18"/>
                <w:lang w:val="en-US"/>
              </w:rPr>
              <w:t>2004-05</w:t>
            </w:r>
          </w:p>
        </w:tc>
        <w:tc>
          <w:tcPr>
            <w:tcW w:w="1757" w:type="dxa"/>
            <w:vAlign w:val="bottom"/>
          </w:tcPr>
          <w:p w14:paraId="1D119FBF" w14:textId="470AA8B2"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-0.501</w:t>
            </w:r>
          </w:p>
        </w:tc>
        <w:tc>
          <w:tcPr>
            <w:tcW w:w="1758" w:type="dxa"/>
            <w:vAlign w:val="bottom"/>
          </w:tcPr>
          <w:p w14:paraId="482A187C" w14:textId="55B70629"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-0.256</w:t>
            </w:r>
          </w:p>
        </w:tc>
        <w:tc>
          <w:tcPr>
            <w:tcW w:w="454" w:type="dxa"/>
            <w:vAlign w:val="bottom"/>
          </w:tcPr>
          <w:p w14:paraId="11FA2C6F"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45875A91" w14:textId="2B3ADF12"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-0.557</w:t>
            </w:r>
          </w:p>
        </w:tc>
        <w:tc>
          <w:tcPr>
            <w:tcW w:w="1758" w:type="dxa"/>
            <w:shd w:val="clear" w:color="auto" w:fill="auto"/>
            <w:vAlign w:val="bottom"/>
          </w:tcPr>
          <w:p w14:paraId="74AA4803" w14:textId="055A2574" w:rsidR="008975B7" w:rsidRPr="006F654C" w:rsidRDefault="008975B7" w:rsidP="008975B7">
            <w:pPr>
              <w:jc w:val="center"/>
              <w:rPr>
                <w:rFonts w:asciiTheme="minorHAnsi" w:eastAsia="PMingLiU" w:hAnsiTheme="minorHAnsi" w:cs="Arial"/>
                <w:sz w:val="18"/>
                <w:szCs w:val="18"/>
                <w:lang w:val="en-US"/>
              </w:rPr>
            </w:pPr>
            <w:r w:rsidRPr="006F654C">
              <w:rPr>
                <w:rFonts w:asciiTheme="minorHAnsi" w:hAnsiTheme="minorHAnsi" w:cs="Arial"/>
                <w:sz w:val="18"/>
                <w:szCs w:val="18"/>
              </w:rPr>
              <w:t>-0.345</w:t>
            </w:r>
          </w:p>
        </w:tc>
      </w:tr>
      <w:tr w:rsidR="008975B7" w:rsidRPr="004A39AE" w14:paraId="5FC67165" w14:textId="77777777" w:rsidTr="00AD4DB2">
        <w:trPr>
          <w:trHeight w:hRule="exact" w:val="283"/>
        </w:trPr>
        <w:tc>
          <w:tcPr>
            <w:tcW w:w="2268" w:type="dxa"/>
            <w:shd w:val="clear" w:color="auto" w:fill="auto"/>
            <w:vAlign w:val="center"/>
          </w:tcPr>
          <w:p w14:paraId="7391A453" w14:textId="77777777" w:rsidR="008975B7" w:rsidRPr="004A39AE" w:rsidRDefault="008975B7" w:rsidP="008975B7">
            <w:pPr>
              <w:ind w:leftChars="100" w:left="240"/>
              <w:rPr>
                <w:sz w:val="18"/>
                <w:szCs w:val="18"/>
                <w:lang w:val="en-US"/>
              </w:rPr>
            </w:pPr>
            <w:r w:rsidRPr="004A39AE">
              <w:rPr>
                <w:sz w:val="18"/>
                <w:szCs w:val="18"/>
                <w:lang w:val="en-US"/>
              </w:rPr>
              <w:t>2011-12</w:t>
            </w:r>
          </w:p>
        </w:tc>
        <w:tc>
          <w:tcPr>
            <w:tcW w:w="1757" w:type="dxa"/>
            <w:vAlign w:val="bottom"/>
          </w:tcPr>
          <w:p w14:paraId="355A003C" w14:textId="45A1CB97"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-0.195</w:t>
            </w:r>
          </w:p>
        </w:tc>
        <w:tc>
          <w:tcPr>
            <w:tcW w:w="1758" w:type="dxa"/>
            <w:vAlign w:val="bottom"/>
          </w:tcPr>
          <w:p w14:paraId="58C7CFD8" w14:textId="51081C93" w:rsidR="008975B7" w:rsidRPr="00082D0B" w:rsidRDefault="008975B7" w:rsidP="008975B7">
            <w:pPr>
              <w:jc w:val="center"/>
              <w:rPr>
                <w:rFonts w:asciiTheme="minorHAnsi" w:eastAsia="PMingLiU" w:hAnsiTheme="minorHAnsi" w:cs="Arial"/>
                <w:b/>
                <w:sz w:val="18"/>
                <w:szCs w:val="18"/>
                <w:lang w:val="en-US"/>
              </w:rPr>
            </w:pPr>
            <w:r w:rsidRPr="00082D0B">
              <w:rPr>
                <w:rFonts w:asciiTheme="minorHAnsi" w:hAnsiTheme="minorHAnsi" w:cs="Arial"/>
                <w:b/>
                <w:sz w:val="18"/>
                <w:szCs w:val="18"/>
              </w:rPr>
              <w:t>-0.327</w:t>
            </w:r>
          </w:p>
        </w:tc>
        <w:tc>
          <w:tcPr>
            <w:tcW w:w="454" w:type="dxa"/>
            <w:vAlign w:val="bottom"/>
          </w:tcPr>
          <w:p w14:paraId="047D6757"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59F22E39" w14:textId="24B04F82" w:rsidR="008975B7" w:rsidRPr="0012513F" w:rsidRDefault="008975B7" w:rsidP="008975B7">
            <w:pPr>
              <w:jc w:val="center"/>
              <w:rPr>
                <w:rFonts w:asciiTheme="minorHAnsi" w:eastAsia="PMingLiU" w:hAnsiTheme="minorHAnsi" w:cs="Arial"/>
                <w:b/>
                <w:sz w:val="18"/>
                <w:szCs w:val="18"/>
                <w:lang w:val="en-US"/>
              </w:rPr>
            </w:pPr>
            <w:r w:rsidRPr="0012513F">
              <w:rPr>
                <w:rFonts w:asciiTheme="minorHAnsi" w:hAnsiTheme="minorHAnsi" w:cs="Arial"/>
                <w:b/>
                <w:sz w:val="18"/>
                <w:szCs w:val="18"/>
              </w:rPr>
              <w:t>-0.244</w:t>
            </w:r>
          </w:p>
        </w:tc>
        <w:tc>
          <w:tcPr>
            <w:tcW w:w="1758" w:type="dxa"/>
            <w:shd w:val="clear" w:color="auto" w:fill="auto"/>
            <w:vAlign w:val="bottom"/>
          </w:tcPr>
          <w:p w14:paraId="3AE434B2" w14:textId="5EC00868" w:rsidR="008975B7" w:rsidRPr="00082D0B" w:rsidRDefault="00082D0B" w:rsidP="008975B7">
            <w:pPr>
              <w:jc w:val="center"/>
              <w:rPr>
                <w:rFonts w:asciiTheme="minorHAnsi" w:eastAsia="PMingLiU" w:hAnsiTheme="minorHAnsi" w:cs="Arial"/>
                <w:b/>
                <w:sz w:val="18"/>
                <w:szCs w:val="18"/>
                <w:lang w:val="en-US"/>
              </w:rPr>
            </w:pPr>
            <w:r w:rsidRPr="00082D0B">
              <w:rPr>
                <w:rFonts w:asciiTheme="minorHAnsi" w:hAnsiTheme="minorHAnsi" w:cs="Arial"/>
                <w:b/>
                <w:sz w:val="18"/>
                <w:szCs w:val="18"/>
              </w:rPr>
              <w:t>-</w:t>
            </w:r>
            <w:r w:rsidR="008975B7" w:rsidRPr="00082D0B">
              <w:rPr>
                <w:rFonts w:asciiTheme="minorHAnsi" w:hAnsiTheme="minorHAnsi" w:cs="Arial"/>
                <w:b/>
                <w:sz w:val="18"/>
                <w:szCs w:val="18"/>
              </w:rPr>
              <w:t>0.215</w:t>
            </w:r>
          </w:p>
        </w:tc>
      </w:tr>
      <w:tr w:rsidR="008975B7" w:rsidRPr="004A39AE" w14:paraId="67B155D2" w14:textId="77777777" w:rsidTr="00AD4DB2">
        <w:trPr>
          <w:trHeight w:hRule="exact" w:val="283"/>
        </w:trPr>
        <w:tc>
          <w:tcPr>
            <w:tcW w:w="5783" w:type="dxa"/>
            <w:gridSpan w:val="3"/>
            <w:shd w:val="clear" w:color="auto" w:fill="auto"/>
            <w:vAlign w:val="center"/>
          </w:tcPr>
          <w:p w14:paraId="5AF91CA3" w14:textId="77777777" w:rsidR="008975B7" w:rsidRPr="008975B7" w:rsidRDefault="008975B7" w:rsidP="008975B7">
            <w:pPr>
              <w:rPr>
                <w:rFonts w:asciiTheme="minorHAnsi" w:eastAsia="PMingLiU" w:hAnsiTheme="minorHAnsi" w:cs="Arial"/>
                <w:sz w:val="18"/>
                <w:szCs w:val="18"/>
                <w:lang w:val="en-US"/>
              </w:rPr>
            </w:pPr>
            <w:r w:rsidRPr="008975B7">
              <w:rPr>
                <w:rFonts w:asciiTheme="minorHAnsi" w:hAnsiTheme="minorHAnsi"/>
                <w:sz w:val="18"/>
                <w:szCs w:val="18"/>
                <w:lang w:val="en-US"/>
              </w:rPr>
              <w:t>XED in response to price changes of other foods</w:t>
            </w:r>
          </w:p>
        </w:tc>
        <w:tc>
          <w:tcPr>
            <w:tcW w:w="454" w:type="dxa"/>
            <w:vAlign w:val="bottom"/>
          </w:tcPr>
          <w:p w14:paraId="21CC771A" w14:textId="77777777" w:rsidR="008975B7" w:rsidRPr="008975B7" w:rsidRDefault="008975B7" w:rsidP="008975B7">
            <w:pPr>
              <w:jc w:val="center"/>
              <w:rPr>
                <w:rFonts w:asciiTheme="minorHAnsi" w:hAnsiTheme="minorHAnsi"/>
                <w:sz w:val="18"/>
                <w:szCs w:val="18"/>
                <w:lang w:val="en-US"/>
              </w:rPr>
            </w:pPr>
          </w:p>
        </w:tc>
        <w:tc>
          <w:tcPr>
            <w:tcW w:w="1758" w:type="dxa"/>
            <w:shd w:val="clear" w:color="auto" w:fill="auto"/>
            <w:vAlign w:val="bottom"/>
          </w:tcPr>
          <w:p w14:paraId="3C01EAC6" w14:textId="77777777" w:rsidR="008975B7" w:rsidRPr="008975B7" w:rsidRDefault="008975B7" w:rsidP="008975B7">
            <w:pPr>
              <w:jc w:val="center"/>
              <w:rPr>
                <w:rFonts w:asciiTheme="minorHAnsi" w:eastAsia="PMingLiU" w:hAnsiTheme="minorHAnsi" w:cs="Arial"/>
                <w:sz w:val="18"/>
                <w:szCs w:val="18"/>
                <w:lang w:val="en-US"/>
              </w:rPr>
            </w:pPr>
          </w:p>
        </w:tc>
        <w:tc>
          <w:tcPr>
            <w:tcW w:w="1758" w:type="dxa"/>
            <w:shd w:val="clear" w:color="auto" w:fill="auto"/>
            <w:vAlign w:val="bottom"/>
          </w:tcPr>
          <w:p w14:paraId="30988EF7" w14:textId="77777777" w:rsidR="008975B7" w:rsidRPr="008975B7" w:rsidRDefault="008975B7" w:rsidP="008975B7">
            <w:pPr>
              <w:jc w:val="center"/>
              <w:rPr>
                <w:rFonts w:asciiTheme="minorHAnsi" w:eastAsia="PMingLiU" w:hAnsiTheme="minorHAnsi" w:cs="Arial"/>
                <w:sz w:val="18"/>
                <w:szCs w:val="18"/>
                <w:lang w:val="en-US"/>
              </w:rPr>
            </w:pPr>
          </w:p>
        </w:tc>
      </w:tr>
      <w:tr w:rsidR="008975B7" w:rsidRPr="004A39AE" w14:paraId="61D98BE9" w14:textId="77777777" w:rsidTr="00AD4DB2">
        <w:trPr>
          <w:trHeight w:hRule="exact" w:val="283"/>
        </w:trPr>
        <w:tc>
          <w:tcPr>
            <w:tcW w:w="2268" w:type="dxa"/>
            <w:shd w:val="clear" w:color="auto" w:fill="auto"/>
            <w:vAlign w:val="center"/>
          </w:tcPr>
          <w:p w14:paraId="19364D0E" w14:textId="77777777" w:rsidR="008975B7" w:rsidRPr="004A39AE" w:rsidRDefault="008975B7" w:rsidP="008975B7">
            <w:pPr>
              <w:ind w:leftChars="100" w:left="240"/>
              <w:rPr>
                <w:sz w:val="18"/>
                <w:szCs w:val="18"/>
                <w:lang w:val="en-US"/>
              </w:rPr>
            </w:pPr>
            <w:r w:rsidRPr="004A39AE">
              <w:rPr>
                <w:sz w:val="18"/>
                <w:szCs w:val="18"/>
                <w:lang w:val="en-US"/>
              </w:rPr>
              <w:t>1987-88</w:t>
            </w:r>
          </w:p>
        </w:tc>
        <w:tc>
          <w:tcPr>
            <w:tcW w:w="1757" w:type="dxa"/>
            <w:vAlign w:val="bottom"/>
          </w:tcPr>
          <w:p w14:paraId="5336DDEA" w14:textId="6E523F49"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-2.601</w:t>
            </w:r>
          </w:p>
        </w:tc>
        <w:tc>
          <w:tcPr>
            <w:tcW w:w="1758" w:type="dxa"/>
            <w:vAlign w:val="bottom"/>
          </w:tcPr>
          <w:p w14:paraId="7AEC2CF3" w14:textId="54BA1E2F"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-2.098</w:t>
            </w:r>
          </w:p>
        </w:tc>
        <w:tc>
          <w:tcPr>
            <w:tcW w:w="454" w:type="dxa"/>
            <w:vAlign w:val="bottom"/>
          </w:tcPr>
          <w:p w14:paraId="51856967"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06296951" w14:textId="35022AC2"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-2.601</w:t>
            </w:r>
          </w:p>
        </w:tc>
        <w:tc>
          <w:tcPr>
            <w:tcW w:w="1758" w:type="dxa"/>
            <w:shd w:val="clear" w:color="auto" w:fill="auto"/>
            <w:vAlign w:val="bottom"/>
          </w:tcPr>
          <w:p w14:paraId="7DB9F42E" w14:textId="40475FA5"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-2.098</w:t>
            </w:r>
          </w:p>
        </w:tc>
      </w:tr>
      <w:tr w:rsidR="008975B7" w:rsidRPr="004A39AE" w14:paraId="269063AE" w14:textId="77777777" w:rsidTr="00AD4DB2">
        <w:trPr>
          <w:trHeight w:hRule="exact" w:val="283"/>
        </w:trPr>
        <w:tc>
          <w:tcPr>
            <w:tcW w:w="2268" w:type="dxa"/>
            <w:shd w:val="clear" w:color="auto" w:fill="auto"/>
            <w:vAlign w:val="center"/>
          </w:tcPr>
          <w:p w14:paraId="71D94594" w14:textId="77777777" w:rsidR="008975B7" w:rsidRPr="004A39AE" w:rsidRDefault="008975B7" w:rsidP="008975B7">
            <w:pPr>
              <w:ind w:leftChars="100" w:left="240"/>
              <w:rPr>
                <w:sz w:val="18"/>
                <w:szCs w:val="18"/>
                <w:lang w:val="en-US"/>
              </w:rPr>
            </w:pPr>
            <w:r w:rsidRPr="004A39AE">
              <w:rPr>
                <w:sz w:val="18"/>
                <w:szCs w:val="18"/>
                <w:lang w:val="en-US"/>
              </w:rPr>
              <w:t>1993-94</w:t>
            </w:r>
          </w:p>
        </w:tc>
        <w:tc>
          <w:tcPr>
            <w:tcW w:w="1757" w:type="dxa"/>
            <w:vAlign w:val="bottom"/>
          </w:tcPr>
          <w:p w14:paraId="374F3A19" w14:textId="14265B79"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-2.834</w:t>
            </w:r>
          </w:p>
        </w:tc>
        <w:tc>
          <w:tcPr>
            <w:tcW w:w="1758" w:type="dxa"/>
            <w:vAlign w:val="bottom"/>
          </w:tcPr>
          <w:p w14:paraId="7574AA2B" w14:textId="10948F80"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-1.965</w:t>
            </w:r>
          </w:p>
        </w:tc>
        <w:tc>
          <w:tcPr>
            <w:tcW w:w="454" w:type="dxa"/>
            <w:vAlign w:val="bottom"/>
          </w:tcPr>
          <w:p w14:paraId="17B132B4"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03F2D945" w14:textId="15A63E03"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-2.937</w:t>
            </w:r>
          </w:p>
        </w:tc>
        <w:tc>
          <w:tcPr>
            <w:tcW w:w="1758" w:type="dxa"/>
            <w:shd w:val="clear" w:color="auto" w:fill="auto"/>
            <w:vAlign w:val="bottom"/>
          </w:tcPr>
          <w:p w14:paraId="1685D02F" w14:textId="5F9ACB31"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-1.848</w:t>
            </w:r>
          </w:p>
        </w:tc>
      </w:tr>
      <w:tr w:rsidR="008975B7" w:rsidRPr="004A39AE" w14:paraId="16C89E5D" w14:textId="77777777" w:rsidTr="00AD4DB2">
        <w:trPr>
          <w:trHeight w:hRule="exact" w:val="283"/>
        </w:trPr>
        <w:tc>
          <w:tcPr>
            <w:tcW w:w="2268" w:type="dxa"/>
            <w:shd w:val="clear" w:color="auto" w:fill="auto"/>
            <w:vAlign w:val="center"/>
          </w:tcPr>
          <w:p w14:paraId="0C4CE46E" w14:textId="77777777" w:rsidR="008975B7" w:rsidRPr="004A39AE" w:rsidRDefault="008975B7" w:rsidP="008975B7">
            <w:pPr>
              <w:ind w:leftChars="100" w:left="240"/>
              <w:rPr>
                <w:sz w:val="18"/>
                <w:szCs w:val="18"/>
                <w:lang w:val="en-US"/>
              </w:rPr>
            </w:pPr>
            <w:r w:rsidRPr="004A39AE">
              <w:rPr>
                <w:sz w:val="18"/>
                <w:szCs w:val="18"/>
                <w:lang w:val="en-US"/>
              </w:rPr>
              <w:t>2004-05</w:t>
            </w:r>
          </w:p>
        </w:tc>
        <w:tc>
          <w:tcPr>
            <w:tcW w:w="1757" w:type="dxa"/>
            <w:vAlign w:val="bottom"/>
          </w:tcPr>
          <w:p w14:paraId="7CE3F7BF" w14:textId="402EFDF9"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-2.503</w:t>
            </w:r>
          </w:p>
        </w:tc>
        <w:tc>
          <w:tcPr>
            <w:tcW w:w="1758" w:type="dxa"/>
            <w:vAlign w:val="bottom"/>
          </w:tcPr>
          <w:p w14:paraId="50A44589" w14:textId="453B734D"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-1.911</w:t>
            </w:r>
          </w:p>
        </w:tc>
        <w:tc>
          <w:tcPr>
            <w:tcW w:w="454" w:type="dxa"/>
            <w:vAlign w:val="bottom"/>
          </w:tcPr>
          <w:p w14:paraId="490C68DE"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7C1FED27" w14:textId="1EEF37FF"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-2.595</w:t>
            </w:r>
          </w:p>
        </w:tc>
        <w:tc>
          <w:tcPr>
            <w:tcW w:w="1758" w:type="dxa"/>
            <w:shd w:val="clear" w:color="auto" w:fill="auto"/>
            <w:vAlign w:val="bottom"/>
          </w:tcPr>
          <w:p w14:paraId="6FD9EF92" w14:textId="79911D04" w:rsidR="008975B7" w:rsidRPr="006F654C" w:rsidRDefault="008975B7" w:rsidP="008975B7">
            <w:pPr>
              <w:jc w:val="center"/>
              <w:rPr>
                <w:rFonts w:asciiTheme="minorHAnsi" w:eastAsia="PMingLiU" w:hAnsiTheme="minorHAnsi" w:cs="Arial"/>
                <w:b/>
                <w:sz w:val="18"/>
                <w:szCs w:val="18"/>
                <w:lang w:val="en-US"/>
              </w:rPr>
            </w:pPr>
            <w:r w:rsidRPr="006F654C">
              <w:rPr>
                <w:rFonts w:asciiTheme="minorHAnsi" w:hAnsiTheme="minorHAnsi" w:cs="Arial"/>
                <w:b/>
                <w:sz w:val="18"/>
                <w:szCs w:val="18"/>
              </w:rPr>
              <w:t>-2.040</w:t>
            </w:r>
          </w:p>
        </w:tc>
      </w:tr>
      <w:tr w:rsidR="008975B7" w:rsidRPr="004A39AE" w14:paraId="12399B1A" w14:textId="77777777" w:rsidTr="00AD4DB2">
        <w:trPr>
          <w:trHeight w:hRule="exact" w:val="283"/>
        </w:trPr>
        <w:tc>
          <w:tcPr>
            <w:tcW w:w="2268" w:type="dxa"/>
            <w:shd w:val="clear" w:color="auto" w:fill="auto"/>
            <w:vAlign w:val="center"/>
          </w:tcPr>
          <w:p w14:paraId="29702609" w14:textId="77777777" w:rsidR="008975B7" w:rsidRPr="004A39AE" w:rsidRDefault="008975B7" w:rsidP="008975B7">
            <w:pPr>
              <w:ind w:leftChars="100" w:left="240"/>
              <w:rPr>
                <w:sz w:val="18"/>
                <w:szCs w:val="18"/>
                <w:lang w:val="en-US"/>
              </w:rPr>
            </w:pPr>
            <w:r w:rsidRPr="004A39AE">
              <w:rPr>
                <w:sz w:val="18"/>
                <w:szCs w:val="18"/>
                <w:lang w:val="en-US"/>
              </w:rPr>
              <w:t>2011-12</w:t>
            </w:r>
          </w:p>
        </w:tc>
        <w:tc>
          <w:tcPr>
            <w:tcW w:w="1757" w:type="dxa"/>
            <w:vAlign w:val="bottom"/>
          </w:tcPr>
          <w:p w14:paraId="4E6FEF5A" w14:textId="2939FA68" w:rsidR="008975B7" w:rsidRPr="006F654C" w:rsidRDefault="008975B7" w:rsidP="008975B7">
            <w:pPr>
              <w:jc w:val="center"/>
              <w:rPr>
                <w:rFonts w:asciiTheme="minorHAnsi" w:hAnsiTheme="minorHAnsi" w:cs="Arial"/>
                <w:b/>
                <w:sz w:val="18"/>
                <w:szCs w:val="18"/>
                <w:lang w:val="en-US"/>
              </w:rPr>
            </w:pPr>
            <w:r w:rsidRPr="006F654C">
              <w:rPr>
                <w:rFonts w:asciiTheme="minorHAnsi" w:hAnsiTheme="minorHAnsi" w:cs="Arial"/>
                <w:b/>
                <w:sz w:val="18"/>
                <w:szCs w:val="18"/>
              </w:rPr>
              <w:t>-2.339</w:t>
            </w:r>
          </w:p>
        </w:tc>
        <w:tc>
          <w:tcPr>
            <w:tcW w:w="1758" w:type="dxa"/>
            <w:vAlign w:val="bottom"/>
          </w:tcPr>
          <w:p w14:paraId="373E1F7F" w14:textId="59DD1E0D" w:rsidR="008975B7" w:rsidRPr="006F654C" w:rsidRDefault="008975B7" w:rsidP="008975B7">
            <w:pPr>
              <w:jc w:val="center"/>
              <w:rPr>
                <w:rFonts w:asciiTheme="minorHAnsi" w:hAnsiTheme="minorHAnsi" w:cs="Arial"/>
                <w:b/>
                <w:sz w:val="18"/>
                <w:szCs w:val="18"/>
                <w:lang w:val="en-US"/>
              </w:rPr>
            </w:pPr>
            <w:r w:rsidRPr="006F654C">
              <w:rPr>
                <w:rFonts w:asciiTheme="minorHAnsi" w:hAnsiTheme="minorHAnsi" w:cs="Arial"/>
                <w:b/>
                <w:sz w:val="18"/>
                <w:szCs w:val="18"/>
              </w:rPr>
              <w:t>-1.501</w:t>
            </w:r>
          </w:p>
        </w:tc>
        <w:tc>
          <w:tcPr>
            <w:tcW w:w="454" w:type="dxa"/>
            <w:vAlign w:val="bottom"/>
          </w:tcPr>
          <w:p w14:paraId="654B0FC5" w14:textId="77777777" w:rsidR="008975B7" w:rsidRPr="006F654C" w:rsidRDefault="008975B7" w:rsidP="008975B7">
            <w:pPr>
              <w:jc w:val="center"/>
              <w:rPr>
                <w:rFonts w:asciiTheme="minorHAnsi" w:hAnsiTheme="minorHAnsi"/>
                <w:b/>
                <w:sz w:val="18"/>
                <w:szCs w:val="18"/>
                <w:lang w:val="en-US"/>
              </w:rPr>
            </w:pPr>
          </w:p>
        </w:tc>
        <w:tc>
          <w:tcPr>
            <w:tcW w:w="1758" w:type="dxa"/>
            <w:shd w:val="clear" w:color="auto" w:fill="auto"/>
            <w:vAlign w:val="bottom"/>
          </w:tcPr>
          <w:p w14:paraId="0BA8E118" w14:textId="547B4E3B" w:rsidR="008975B7" w:rsidRPr="006F654C" w:rsidRDefault="008975B7" w:rsidP="008975B7">
            <w:pPr>
              <w:jc w:val="center"/>
              <w:rPr>
                <w:rFonts w:asciiTheme="minorHAnsi" w:hAnsiTheme="minorHAnsi" w:cs="Arial"/>
                <w:b/>
                <w:sz w:val="18"/>
                <w:szCs w:val="18"/>
                <w:lang w:val="en-US"/>
              </w:rPr>
            </w:pPr>
            <w:r w:rsidRPr="006F654C">
              <w:rPr>
                <w:rFonts w:asciiTheme="minorHAnsi" w:hAnsiTheme="minorHAnsi" w:cs="Arial"/>
                <w:b/>
                <w:sz w:val="18"/>
                <w:szCs w:val="18"/>
              </w:rPr>
              <w:t>-2.674</w:t>
            </w:r>
          </w:p>
        </w:tc>
        <w:tc>
          <w:tcPr>
            <w:tcW w:w="1758" w:type="dxa"/>
            <w:shd w:val="clear" w:color="auto" w:fill="auto"/>
            <w:vAlign w:val="bottom"/>
          </w:tcPr>
          <w:p w14:paraId="68D0181A" w14:textId="395CFD56" w:rsidR="008975B7" w:rsidRPr="006F654C" w:rsidRDefault="008975B7" w:rsidP="008975B7">
            <w:pPr>
              <w:jc w:val="center"/>
              <w:rPr>
                <w:rFonts w:asciiTheme="minorHAnsi" w:hAnsiTheme="minorHAnsi" w:cs="Arial"/>
                <w:b/>
                <w:sz w:val="18"/>
                <w:szCs w:val="18"/>
                <w:lang w:val="en-US"/>
              </w:rPr>
            </w:pPr>
            <w:r w:rsidRPr="006F654C">
              <w:rPr>
                <w:rFonts w:asciiTheme="minorHAnsi" w:hAnsiTheme="minorHAnsi" w:cs="Arial"/>
                <w:b/>
                <w:sz w:val="18"/>
                <w:szCs w:val="18"/>
              </w:rPr>
              <w:t>-1.193</w:t>
            </w:r>
          </w:p>
        </w:tc>
      </w:tr>
    </w:tbl>
    <w:p w14:paraId="7C2658F2" w14:textId="12D2F565" w:rsidR="0023766B" w:rsidRDefault="0023766B">
      <w:pPr>
        <w:rPr>
          <w:rFonts w:asciiTheme="minorHAnsi" w:hAnsiTheme="minorHAnsi" w:cs="Arial"/>
          <w:sz w:val="18"/>
          <w:szCs w:val="18"/>
          <w:u w:color="FDE9D9" w:themeColor="accent6" w:themeTint="33"/>
          <w:lang w:val="en-US"/>
        </w:rPr>
      </w:pPr>
      <w:r w:rsidRPr="004A39AE">
        <w:rPr>
          <w:rFonts w:asciiTheme="minorHAnsi" w:hAnsiTheme="minorHAnsi" w:cs="Arial"/>
          <w:sz w:val="18"/>
          <w:szCs w:val="18"/>
          <w:u w:color="FDE9D9" w:themeColor="accent6" w:themeTint="33"/>
          <w:lang w:val="en-US"/>
        </w:rPr>
        <w:t xml:space="preserve">Note: The preference-based demand elasticities are calculated using the mean data point in 1987-88 while the </w:t>
      </w:r>
      <w:r>
        <w:rPr>
          <w:rFonts w:asciiTheme="minorHAnsi" w:hAnsiTheme="minorHAnsi" w:cs="Arial"/>
          <w:sz w:val="18"/>
          <w:szCs w:val="18"/>
          <w:u w:color="FDE9D9" w:themeColor="accent6" w:themeTint="33"/>
          <w:lang w:val="en-US"/>
        </w:rPr>
        <w:t>standard</w:t>
      </w:r>
      <w:r w:rsidRPr="004A39AE">
        <w:rPr>
          <w:rFonts w:asciiTheme="minorHAnsi" w:hAnsiTheme="minorHAnsi" w:cs="Arial"/>
          <w:sz w:val="18"/>
          <w:szCs w:val="18"/>
          <w:u w:color="FDE9D9" w:themeColor="accent6" w:themeTint="33"/>
          <w:lang w:val="en-US"/>
        </w:rPr>
        <w:t xml:space="preserve"> elasticities are computed based on data of the current period. </w:t>
      </w:r>
      <w:r w:rsidR="006F654C">
        <w:rPr>
          <w:rFonts w:asciiTheme="minorHAnsi" w:hAnsiTheme="minorHAnsi" w:cs="Arial"/>
          <w:sz w:val="18"/>
          <w:szCs w:val="18"/>
          <w:u w:color="FDE9D9" w:themeColor="accent6" w:themeTint="33"/>
          <w:lang w:val="en-US"/>
        </w:rPr>
        <w:t xml:space="preserve">The </w:t>
      </w:r>
      <w:r w:rsidRPr="004A39AE">
        <w:rPr>
          <w:rFonts w:asciiTheme="minorHAnsi" w:hAnsiTheme="minorHAnsi" w:cs="Arial"/>
          <w:sz w:val="18"/>
          <w:szCs w:val="18"/>
          <w:u w:color="FDE9D9" w:themeColor="accent6" w:themeTint="33"/>
          <w:lang w:val="en-US"/>
        </w:rPr>
        <w:t>estimates</w:t>
      </w:r>
      <w:r w:rsidR="006F654C">
        <w:rPr>
          <w:rFonts w:asciiTheme="minorHAnsi" w:hAnsiTheme="minorHAnsi" w:cs="Arial"/>
          <w:sz w:val="18"/>
          <w:szCs w:val="18"/>
          <w:u w:color="FDE9D9" w:themeColor="accent6" w:themeTint="33"/>
          <w:lang w:val="en-US"/>
        </w:rPr>
        <w:t xml:space="preserve"> highlighted</w:t>
      </w:r>
      <w:r w:rsidRPr="004A39AE">
        <w:rPr>
          <w:rFonts w:asciiTheme="minorHAnsi" w:hAnsiTheme="minorHAnsi" w:cs="Arial"/>
          <w:sz w:val="18"/>
          <w:szCs w:val="18"/>
          <w:u w:color="FDE9D9" w:themeColor="accent6" w:themeTint="33"/>
          <w:lang w:val="en-US"/>
        </w:rPr>
        <w:t xml:space="preserve"> are statistically significant at the 9</w:t>
      </w:r>
      <w:r w:rsidR="006F654C">
        <w:rPr>
          <w:rFonts w:asciiTheme="minorHAnsi" w:hAnsiTheme="minorHAnsi" w:cs="Arial"/>
          <w:sz w:val="18"/>
          <w:szCs w:val="18"/>
          <w:u w:color="FDE9D9" w:themeColor="accent6" w:themeTint="33"/>
          <w:lang w:val="en-US"/>
        </w:rPr>
        <w:t>5</w:t>
      </w:r>
      <w:r w:rsidRPr="004A39AE">
        <w:rPr>
          <w:rFonts w:asciiTheme="minorHAnsi" w:hAnsiTheme="minorHAnsi" w:cs="Arial"/>
          <w:sz w:val="18"/>
          <w:szCs w:val="18"/>
          <w:u w:color="FDE9D9" w:themeColor="accent6" w:themeTint="33"/>
          <w:lang w:val="en-US"/>
        </w:rPr>
        <w:t>% confidence level.</w:t>
      </w:r>
    </w:p>
    <w:p w14:paraId="3BB7ECF1" w14:textId="53FC4C55" w:rsidR="002B468F" w:rsidRDefault="0023766B" w:rsidP="00641B0E">
      <w:pPr>
        <w:jc w:val="left"/>
        <w:rPr>
          <w:rFonts w:asciiTheme="minorHAnsi" w:hAnsiTheme="minorHAnsi" w:cs="Arial"/>
          <w:sz w:val="18"/>
          <w:szCs w:val="18"/>
          <w:u w:color="FDE9D9" w:themeColor="accent6" w:themeTint="33"/>
          <w:lang w:val="en-US"/>
        </w:rPr>
      </w:pPr>
      <w:r>
        <w:rPr>
          <w:rFonts w:asciiTheme="minorHAnsi" w:hAnsiTheme="minorHAnsi" w:cs="Arial"/>
          <w:sz w:val="18"/>
          <w:szCs w:val="18"/>
          <w:u w:color="FDE9D9" w:themeColor="accent6" w:themeTint="33"/>
          <w:lang w:val="en-US"/>
        </w:rPr>
        <w:br w:type="page"/>
      </w:r>
    </w:p>
    <w:p w14:paraId="40C32D8F" w14:textId="77777777" w:rsidR="0023766B" w:rsidRDefault="0023766B">
      <w:pPr>
        <w:rPr>
          <w:rFonts w:asciiTheme="minorHAnsi" w:hAnsiTheme="minorHAnsi" w:cs="Arial"/>
          <w:sz w:val="18"/>
          <w:szCs w:val="18"/>
          <w:u w:color="FDE9D9" w:themeColor="accent6" w:themeTint="33"/>
          <w:lang w:val="en-US"/>
        </w:rPr>
      </w:pPr>
    </w:p>
    <w:p w14:paraId="6E1B5690" w14:textId="77777777" w:rsidR="0023766B" w:rsidRPr="005307E8" w:rsidRDefault="0023766B" w:rsidP="0023766B">
      <w:pPr>
        <w:rPr>
          <w:rFonts w:eastAsia="Times New Roman"/>
          <w:b/>
          <w:sz w:val="22"/>
          <w:lang w:val="en-US"/>
        </w:rPr>
      </w:pPr>
      <w:bookmarkStart w:id="274" w:name="_Hlk519643094"/>
      <w:r w:rsidRPr="00077432">
        <w:rPr>
          <w:b/>
          <w:sz w:val="22"/>
        </w:rPr>
        <w:t xml:space="preserve">Table 5: </w:t>
      </w:r>
      <w:r w:rsidRPr="00077432">
        <w:rPr>
          <w:rFonts w:eastAsia="Times New Roman"/>
          <w:b/>
          <w:color w:val="000000"/>
          <w:sz w:val="22"/>
          <w:lang w:val="en-US"/>
        </w:rPr>
        <w:t>Predicted cereal consumption (in per capita daily calories) in response to income and price changes, 2011-12</w:t>
      </w:r>
    </w:p>
    <w:tbl>
      <w:tblPr>
        <w:tblW w:w="9720" w:type="dxa"/>
        <w:tblLayout w:type="fixed"/>
        <w:tblLook w:val="04A0" w:firstRow="1" w:lastRow="0" w:firstColumn="1" w:lastColumn="0" w:noHBand="0" w:noVBand="1"/>
      </w:tblPr>
      <w:tblGrid>
        <w:gridCol w:w="1439"/>
        <w:gridCol w:w="1350"/>
        <w:gridCol w:w="1260"/>
        <w:gridCol w:w="1351"/>
        <w:gridCol w:w="244"/>
        <w:gridCol w:w="1379"/>
        <w:gridCol w:w="1356"/>
        <w:gridCol w:w="1341"/>
      </w:tblGrid>
      <w:tr w:rsidR="0023766B" w:rsidRPr="005307E8" w14:paraId="38F5D238" w14:textId="77777777" w:rsidTr="00AD4DB2">
        <w:trPr>
          <w:trHeight w:val="144"/>
        </w:trPr>
        <w:tc>
          <w:tcPr>
            <w:tcW w:w="1439" w:type="dxa"/>
            <w:vMerge w:val="restart"/>
            <w:tcBorders>
              <w:top w:val="single" w:sz="4" w:space="0" w:color="auto"/>
              <w:left w:val="nil"/>
              <w:bottom w:val="single" w:sz="4" w:space="0" w:color="auto"/>
              <w:right w:val="nil"/>
            </w:tcBorders>
            <w:shd w:val="clear" w:color="auto" w:fill="auto"/>
            <w:noWrap/>
            <w:vAlign w:val="center"/>
          </w:tcPr>
          <w:p w14:paraId="29D4CA80" w14:textId="77777777" w:rsidR="0023766B" w:rsidRPr="005307E8" w:rsidRDefault="0023766B" w:rsidP="00330C74">
            <w:pPr>
              <w:jc w:val="left"/>
              <w:rPr>
                <w:rFonts w:eastAsia="Times New Roman"/>
                <w:sz w:val="20"/>
                <w:szCs w:val="20"/>
                <w:lang w:val="en-US"/>
              </w:rPr>
            </w:pPr>
            <w:r w:rsidRPr="005307E8">
              <w:rPr>
                <w:rFonts w:eastAsia="Times New Roman"/>
                <w:sz w:val="20"/>
                <w:szCs w:val="20"/>
                <w:lang w:val="en-US"/>
              </w:rPr>
              <w:t xml:space="preserve">Data period of </w:t>
            </w:r>
          </w:p>
          <w:p w14:paraId="63695176" w14:textId="77777777" w:rsidR="0023766B" w:rsidRPr="005307E8" w:rsidRDefault="0023766B" w:rsidP="00330C74">
            <w:pPr>
              <w:jc w:val="left"/>
              <w:rPr>
                <w:rFonts w:eastAsia="Times New Roman"/>
                <w:sz w:val="20"/>
                <w:szCs w:val="20"/>
                <w:lang w:val="en-US"/>
              </w:rPr>
            </w:pPr>
            <w:r w:rsidRPr="005307E8">
              <w:rPr>
                <w:rFonts w:eastAsia="Times New Roman"/>
                <w:sz w:val="20"/>
                <w:szCs w:val="20"/>
                <w:lang w:val="en-US"/>
              </w:rPr>
              <w:t>preference-based YEDs/ PEDs</w:t>
            </w:r>
          </w:p>
        </w:tc>
        <w:tc>
          <w:tcPr>
            <w:tcW w:w="3961" w:type="dxa"/>
            <w:gridSpan w:val="3"/>
            <w:tcBorders>
              <w:top w:val="single" w:sz="4" w:space="0" w:color="auto"/>
              <w:left w:val="nil"/>
              <w:bottom w:val="single" w:sz="4" w:space="0" w:color="auto"/>
              <w:right w:val="nil"/>
            </w:tcBorders>
            <w:shd w:val="clear" w:color="auto" w:fill="auto"/>
            <w:noWrap/>
            <w:vAlign w:val="bottom"/>
          </w:tcPr>
          <w:p w14:paraId="5A670836"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Urban</w:t>
            </w:r>
          </w:p>
        </w:tc>
        <w:tc>
          <w:tcPr>
            <w:tcW w:w="244" w:type="dxa"/>
            <w:tcBorders>
              <w:top w:val="single" w:sz="4" w:space="0" w:color="auto"/>
              <w:left w:val="nil"/>
              <w:bottom w:val="nil"/>
              <w:right w:val="nil"/>
            </w:tcBorders>
          </w:tcPr>
          <w:p w14:paraId="3DB2F27C" w14:textId="77777777" w:rsidR="0023766B" w:rsidRPr="005307E8" w:rsidRDefault="0023766B" w:rsidP="00330C74">
            <w:pPr>
              <w:jc w:val="center"/>
              <w:rPr>
                <w:rFonts w:eastAsia="Times New Roman"/>
                <w:sz w:val="20"/>
                <w:szCs w:val="20"/>
                <w:lang w:val="en-US"/>
              </w:rPr>
            </w:pPr>
          </w:p>
        </w:tc>
        <w:tc>
          <w:tcPr>
            <w:tcW w:w="4076" w:type="dxa"/>
            <w:gridSpan w:val="3"/>
            <w:tcBorders>
              <w:top w:val="single" w:sz="4" w:space="0" w:color="auto"/>
              <w:left w:val="nil"/>
              <w:bottom w:val="single" w:sz="4" w:space="0" w:color="auto"/>
              <w:right w:val="nil"/>
            </w:tcBorders>
          </w:tcPr>
          <w:p w14:paraId="150D43FC"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Rural</w:t>
            </w:r>
          </w:p>
        </w:tc>
      </w:tr>
      <w:tr w:rsidR="0023766B" w:rsidRPr="005307E8" w14:paraId="0274C222" w14:textId="77777777" w:rsidTr="00AD4DB2">
        <w:trPr>
          <w:trHeight w:val="144"/>
        </w:trPr>
        <w:tc>
          <w:tcPr>
            <w:tcW w:w="1439" w:type="dxa"/>
            <w:vMerge/>
            <w:tcBorders>
              <w:left w:val="nil"/>
              <w:bottom w:val="single" w:sz="4" w:space="0" w:color="auto"/>
              <w:right w:val="nil"/>
            </w:tcBorders>
            <w:shd w:val="clear" w:color="auto" w:fill="auto"/>
            <w:noWrap/>
            <w:vAlign w:val="center"/>
          </w:tcPr>
          <w:p w14:paraId="498E869C" w14:textId="77777777" w:rsidR="0023766B" w:rsidRPr="005307E8" w:rsidRDefault="0023766B" w:rsidP="00330C74">
            <w:pPr>
              <w:jc w:val="left"/>
              <w:rPr>
                <w:rFonts w:eastAsia="Times New Roman"/>
                <w:sz w:val="20"/>
                <w:szCs w:val="20"/>
                <w:lang w:val="en-US"/>
              </w:rPr>
            </w:pPr>
          </w:p>
        </w:tc>
        <w:tc>
          <w:tcPr>
            <w:tcW w:w="1350" w:type="dxa"/>
            <w:tcBorders>
              <w:top w:val="single" w:sz="4" w:space="0" w:color="auto"/>
              <w:left w:val="nil"/>
              <w:right w:val="nil"/>
            </w:tcBorders>
            <w:shd w:val="clear" w:color="auto" w:fill="auto"/>
            <w:noWrap/>
            <w:vAlign w:val="bottom"/>
          </w:tcPr>
          <w:p w14:paraId="7BCEE775"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Base level</w:t>
            </w:r>
          </w:p>
          <w:p w14:paraId="4B927D12"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(i.e. 2011-12)</w:t>
            </w:r>
          </w:p>
        </w:tc>
        <w:tc>
          <w:tcPr>
            <w:tcW w:w="1260" w:type="dxa"/>
            <w:tcBorders>
              <w:top w:val="single" w:sz="4" w:space="0" w:color="auto"/>
              <w:left w:val="nil"/>
              <w:right w:val="nil"/>
            </w:tcBorders>
            <w:shd w:val="clear" w:color="auto" w:fill="auto"/>
            <w:noWrap/>
            <w:vAlign w:val="bottom"/>
          </w:tcPr>
          <w:p w14:paraId="4DD50842" w14:textId="77777777" w:rsidR="0023766B" w:rsidRPr="005307E8" w:rsidRDefault="0023766B" w:rsidP="00330C74">
            <w:pPr>
              <w:jc w:val="center"/>
              <w:rPr>
                <w:rFonts w:eastAsia="Times New Roman"/>
                <w:sz w:val="20"/>
                <w:szCs w:val="20"/>
                <w:lang w:val="en-US"/>
              </w:rPr>
            </w:pPr>
            <w:commentRangeStart w:id="275"/>
            <w:r w:rsidRPr="005307E8">
              <w:rPr>
                <w:rFonts w:eastAsia="Times New Roman"/>
                <w:sz w:val="20"/>
                <w:szCs w:val="20"/>
                <w:lang w:val="en-US"/>
              </w:rPr>
              <w:t>Predicted change</w:t>
            </w:r>
            <w:commentRangeEnd w:id="275"/>
            <w:r w:rsidR="00A9451D">
              <w:rPr>
                <w:rStyle w:val="CommentReference"/>
              </w:rPr>
              <w:commentReference w:id="275"/>
            </w:r>
          </w:p>
        </w:tc>
        <w:tc>
          <w:tcPr>
            <w:tcW w:w="1351" w:type="dxa"/>
            <w:tcBorders>
              <w:top w:val="single" w:sz="4" w:space="0" w:color="auto"/>
              <w:left w:val="nil"/>
              <w:right w:val="nil"/>
            </w:tcBorders>
          </w:tcPr>
          <w:p w14:paraId="00AABB53"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Predicted level</w:t>
            </w:r>
          </w:p>
        </w:tc>
        <w:tc>
          <w:tcPr>
            <w:tcW w:w="244" w:type="dxa"/>
            <w:tcBorders>
              <w:top w:val="nil"/>
              <w:left w:val="nil"/>
              <w:right w:val="nil"/>
            </w:tcBorders>
          </w:tcPr>
          <w:p w14:paraId="30E10F7B" w14:textId="77777777" w:rsidR="0023766B" w:rsidRPr="005307E8" w:rsidRDefault="0023766B" w:rsidP="00330C74">
            <w:pPr>
              <w:jc w:val="center"/>
              <w:rPr>
                <w:rFonts w:eastAsia="Times New Roman"/>
                <w:sz w:val="20"/>
                <w:szCs w:val="20"/>
                <w:lang w:val="en-US"/>
              </w:rPr>
            </w:pPr>
          </w:p>
        </w:tc>
        <w:tc>
          <w:tcPr>
            <w:tcW w:w="1379" w:type="dxa"/>
            <w:tcBorders>
              <w:top w:val="single" w:sz="4" w:space="0" w:color="auto"/>
              <w:left w:val="nil"/>
              <w:right w:val="nil"/>
            </w:tcBorders>
            <w:vAlign w:val="bottom"/>
          </w:tcPr>
          <w:p w14:paraId="451BC198"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Base level</w:t>
            </w:r>
          </w:p>
          <w:p w14:paraId="54DEB660"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(i.e. 2011-12)</w:t>
            </w:r>
          </w:p>
        </w:tc>
        <w:tc>
          <w:tcPr>
            <w:tcW w:w="1356" w:type="dxa"/>
            <w:tcBorders>
              <w:top w:val="single" w:sz="4" w:space="0" w:color="auto"/>
              <w:left w:val="nil"/>
              <w:right w:val="nil"/>
            </w:tcBorders>
            <w:shd w:val="clear" w:color="auto" w:fill="auto"/>
            <w:noWrap/>
            <w:vAlign w:val="bottom"/>
          </w:tcPr>
          <w:p w14:paraId="7F077469"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Predicted change</w:t>
            </w:r>
          </w:p>
        </w:tc>
        <w:tc>
          <w:tcPr>
            <w:tcW w:w="1341" w:type="dxa"/>
            <w:tcBorders>
              <w:top w:val="single" w:sz="4" w:space="0" w:color="auto"/>
              <w:left w:val="nil"/>
              <w:right w:val="nil"/>
            </w:tcBorders>
            <w:shd w:val="clear" w:color="auto" w:fill="auto"/>
            <w:noWrap/>
          </w:tcPr>
          <w:p w14:paraId="5C09E3CB"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Predicted level</w:t>
            </w:r>
          </w:p>
        </w:tc>
      </w:tr>
      <w:tr w:rsidR="0023766B" w:rsidRPr="005307E8" w14:paraId="5DC386A6" w14:textId="77777777" w:rsidTr="00AD4DB2">
        <w:trPr>
          <w:trHeight w:val="144"/>
        </w:trPr>
        <w:tc>
          <w:tcPr>
            <w:tcW w:w="1439" w:type="dxa"/>
            <w:vMerge/>
            <w:tcBorders>
              <w:left w:val="nil"/>
              <w:bottom w:val="single" w:sz="4" w:space="0" w:color="auto"/>
              <w:right w:val="nil"/>
            </w:tcBorders>
            <w:shd w:val="clear" w:color="auto" w:fill="auto"/>
            <w:noWrap/>
            <w:vAlign w:val="center"/>
          </w:tcPr>
          <w:p w14:paraId="54484E98" w14:textId="77777777" w:rsidR="0023766B" w:rsidRPr="005307E8" w:rsidRDefault="0023766B" w:rsidP="00330C74">
            <w:pPr>
              <w:jc w:val="left"/>
              <w:rPr>
                <w:rFonts w:eastAsia="Times New Roman"/>
                <w:sz w:val="20"/>
                <w:szCs w:val="20"/>
                <w:lang w:val="en-US"/>
              </w:rPr>
            </w:pPr>
          </w:p>
        </w:tc>
        <w:tc>
          <w:tcPr>
            <w:tcW w:w="1350" w:type="dxa"/>
            <w:tcBorders>
              <w:left w:val="nil"/>
              <w:bottom w:val="single" w:sz="4" w:space="0" w:color="auto"/>
              <w:right w:val="nil"/>
            </w:tcBorders>
            <w:shd w:val="clear" w:color="auto" w:fill="auto"/>
            <w:noWrap/>
            <w:vAlign w:val="bottom"/>
          </w:tcPr>
          <w:p w14:paraId="74FBF88E"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(1)</w:t>
            </w:r>
          </w:p>
        </w:tc>
        <w:tc>
          <w:tcPr>
            <w:tcW w:w="1260" w:type="dxa"/>
            <w:tcBorders>
              <w:left w:val="nil"/>
              <w:bottom w:val="single" w:sz="4" w:space="0" w:color="auto"/>
              <w:right w:val="nil"/>
            </w:tcBorders>
            <w:shd w:val="clear" w:color="auto" w:fill="auto"/>
            <w:noWrap/>
            <w:vAlign w:val="bottom"/>
          </w:tcPr>
          <w:p w14:paraId="017B608B"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(2)</w:t>
            </w:r>
          </w:p>
        </w:tc>
        <w:tc>
          <w:tcPr>
            <w:tcW w:w="1351" w:type="dxa"/>
            <w:tcBorders>
              <w:left w:val="nil"/>
              <w:bottom w:val="single" w:sz="4" w:space="0" w:color="auto"/>
              <w:right w:val="nil"/>
            </w:tcBorders>
          </w:tcPr>
          <w:p w14:paraId="753358D5"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(3)</w:t>
            </w:r>
          </w:p>
        </w:tc>
        <w:tc>
          <w:tcPr>
            <w:tcW w:w="244" w:type="dxa"/>
            <w:tcBorders>
              <w:left w:val="nil"/>
              <w:bottom w:val="single" w:sz="4" w:space="0" w:color="auto"/>
              <w:right w:val="nil"/>
            </w:tcBorders>
          </w:tcPr>
          <w:p w14:paraId="4DE3E741" w14:textId="77777777" w:rsidR="0023766B" w:rsidRPr="005307E8" w:rsidRDefault="0023766B" w:rsidP="00330C74">
            <w:pPr>
              <w:jc w:val="center"/>
              <w:rPr>
                <w:rFonts w:eastAsia="Times New Roman"/>
                <w:sz w:val="20"/>
                <w:szCs w:val="20"/>
                <w:lang w:val="en-US"/>
              </w:rPr>
            </w:pPr>
          </w:p>
        </w:tc>
        <w:tc>
          <w:tcPr>
            <w:tcW w:w="1379" w:type="dxa"/>
            <w:tcBorders>
              <w:left w:val="nil"/>
              <w:bottom w:val="single" w:sz="4" w:space="0" w:color="auto"/>
              <w:right w:val="nil"/>
            </w:tcBorders>
          </w:tcPr>
          <w:p w14:paraId="3B2B8201"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(4)</w:t>
            </w:r>
          </w:p>
        </w:tc>
        <w:tc>
          <w:tcPr>
            <w:tcW w:w="1356" w:type="dxa"/>
            <w:tcBorders>
              <w:left w:val="nil"/>
              <w:bottom w:val="single" w:sz="4" w:space="0" w:color="auto"/>
              <w:right w:val="nil"/>
            </w:tcBorders>
            <w:shd w:val="clear" w:color="auto" w:fill="auto"/>
            <w:noWrap/>
            <w:vAlign w:val="bottom"/>
          </w:tcPr>
          <w:p w14:paraId="0F272E97"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(5)</w:t>
            </w:r>
          </w:p>
        </w:tc>
        <w:tc>
          <w:tcPr>
            <w:tcW w:w="1341" w:type="dxa"/>
            <w:tcBorders>
              <w:left w:val="nil"/>
              <w:bottom w:val="single" w:sz="4" w:space="0" w:color="auto"/>
              <w:right w:val="nil"/>
            </w:tcBorders>
            <w:shd w:val="clear" w:color="auto" w:fill="auto"/>
            <w:noWrap/>
            <w:vAlign w:val="bottom"/>
          </w:tcPr>
          <w:p w14:paraId="6D33229B" w14:textId="77777777" w:rsidR="0023766B" w:rsidRPr="005307E8" w:rsidRDefault="0023766B" w:rsidP="00330C74">
            <w:pPr>
              <w:jc w:val="center"/>
              <w:rPr>
                <w:rFonts w:eastAsia="Times New Roman"/>
                <w:sz w:val="20"/>
                <w:szCs w:val="20"/>
                <w:lang w:val="en-US"/>
              </w:rPr>
            </w:pPr>
            <w:r w:rsidRPr="005307E8">
              <w:rPr>
                <w:rFonts w:eastAsia="Times New Roman"/>
                <w:sz w:val="20"/>
                <w:szCs w:val="20"/>
                <w:lang w:val="en-US"/>
              </w:rPr>
              <w:t>(6)</w:t>
            </w:r>
          </w:p>
        </w:tc>
      </w:tr>
      <w:tr w:rsidR="0023766B" w:rsidRPr="005307E8" w14:paraId="04E358F6" w14:textId="77777777" w:rsidTr="00AD4DB2">
        <w:trPr>
          <w:trHeight w:val="144"/>
        </w:trPr>
        <w:tc>
          <w:tcPr>
            <w:tcW w:w="9720" w:type="dxa"/>
            <w:gridSpan w:val="8"/>
            <w:tcBorders>
              <w:top w:val="nil"/>
              <w:left w:val="nil"/>
              <w:bottom w:val="nil"/>
              <w:right w:val="nil"/>
            </w:tcBorders>
            <w:shd w:val="clear" w:color="auto" w:fill="auto"/>
            <w:noWrap/>
            <w:vAlign w:val="center"/>
          </w:tcPr>
          <w:p w14:paraId="31116F30" w14:textId="77777777" w:rsidR="0023766B" w:rsidRPr="005307E8" w:rsidRDefault="0023766B" w:rsidP="00330C74">
            <w:pPr>
              <w:jc w:val="center"/>
              <w:rPr>
                <w:rFonts w:eastAsia="Times New Roman"/>
                <w:b/>
                <w:sz w:val="20"/>
                <w:szCs w:val="20"/>
                <w:lang w:val="en-US"/>
              </w:rPr>
            </w:pPr>
            <w:r w:rsidRPr="005307E8">
              <w:rPr>
                <w:rFonts w:eastAsia="Times New Roman"/>
                <w:b/>
                <w:sz w:val="20"/>
                <w:szCs w:val="20"/>
                <w:lang w:val="en-US"/>
              </w:rPr>
              <w:t>Panel A: Income increases by 10%</w:t>
            </w:r>
          </w:p>
        </w:tc>
      </w:tr>
      <w:tr w:rsidR="0067303C" w:rsidRPr="005307E8" w14:paraId="3074CF97" w14:textId="77777777" w:rsidTr="00A04B3E">
        <w:trPr>
          <w:trHeight w:val="144"/>
        </w:trPr>
        <w:tc>
          <w:tcPr>
            <w:tcW w:w="1439" w:type="dxa"/>
            <w:tcBorders>
              <w:top w:val="nil"/>
              <w:left w:val="nil"/>
              <w:bottom w:val="nil"/>
              <w:right w:val="nil"/>
            </w:tcBorders>
            <w:shd w:val="clear" w:color="auto" w:fill="auto"/>
            <w:noWrap/>
            <w:vAlign w:val="center"/>
          </w:tcPr>
          <w:p w14:paraId="20D884A6" w14:textId="77777777" w:rsidR="0067303C" w:rsidRPr="005307E8" w:rsidRDefault="0067303C" w:rsidP="0067303C">
            <w:pPr>
              <w:jc w:val="left"/>
              <w:rPr>
                <w:rFonts w:eastAsia="Times New Roman"/>
                <w:sz w:val="20"/>
                <w:szCs w:val="20"/>
                <w:lang w:val="en-US"/>
              </w:rPr>
            </w:pPr>
            <w:r w:rsidRPr="005307E8">
              <w:rPr>
                <w:rFonts w:eastAsia="Times New Roman"/>
                <w:sz w:val="20"/>
                <w:szCs w:val="20"/>
                <w:lang w:val="en-US"/>
              </w:rPr>
              <w:t>1987-88</w:t>
            </w:r>
          </w:p>
        </w:tc>
        <w:tc>
          <w:tcPr>
            <w:tcW w:w="1350" w:type="dxa"/>
            <w:tcBorders>
              <w:top w:val="nil"/>
              <w:left w:val="nil"/>
              <w:bottom w:val="nil"/>
              <w:right w:val="nil"/>
            </w:tcBorders>
            <w:shd w:val="clear" w:color="auto" w:fill="auto"/>
            <w:noWrap/>
          </w:tcPr>
          <w:p w14:paraId="2D659F62" w14:textId="77777777"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1182</w:t>
            </w:r>
          </w:p>
        </w:tc>
        <w:tc>
          <w:tcPr>
            <w:tcW w:w="1260" w:type="dxa"/>
            <w:tcBorders>
              <w:top w:val="nil"/>
              <w:left w:val="nil"/>
              <w:bottom w:val="nil"/>
              <w:right w:val="nil"/>
            </w:tcBorders>
            <w:shd w:val="clear" w:color="auto" w:fill="auto"/>
            <w:noWrap/>
            <w:vAlign w:val="center"/>
          </w:tcPr>
          <w:p w14:paraId="2EA04C98" w14:textId="3A4D1B6D"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112</w:t>
            </w:r>
          </w:p>
        </w:tc>
        <w:tc>
          <w:tcPr>
            <w:tcW w:w="1351" w:type="dxa"/>
            <w:tcBorders>
              <w:top w:val="nil"/>
              <w:left w:val="nil"/>
              <w:bottom w:val="nil"/>
              <w:right w:val="nil"/>
            </w:tcBorders>
            <w:vAlign w:val="center"/>
          </w:tcPr>
          <w:p w14:paraId="56A71C77" w14:textId="22BD79C4"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1294</w:t>
            </w:r>
          </w:p>
        </w:tc>
        <w:tc>
          <w:tcPr>
            <w:tcW w:w="244" w:type="dxa"/>
            <w:tcBorders>
              <w:top w:val="nil"/>
              <w:left w:val="nil"/>
              <w:bottom w:val="nil"/>
              <w:right w:val="nil"/>
            </w:tcBorders>
            <w:vAlign w:val="center"/>
          </w:tcPr>
          <w:p w14:paraId="63FBD260" w14:textId="77777777" w:rsidR="0067303C" w:rsidRPr="005307E8" w:rsidRDefault="0067303C" w:rsidP="0067303C">
            <w:pPr>
              <w:jc w:val="center"/>
              <w:rPr>
                <w:rFonts w:eastAsia="Times New Roman"/>
                <w:sz w:val="20"/>
                <w:szCs w:val="20"/>
                <w:lang w:val="en-US"/>
              </w:rPr>
            </w:pPr>
          </w:p>
        </w:tc>
        <w:tc>
          <w:tcPr>
            <w:tcW w:w="1379" w:type="dxa"/>
            <w:tcBorders>
              <w:top w:val="nil"/>
              <w:left w:val="nil"/>
              <w:bottom w:val="nil"/>
              <w:right w:val="nil"/>
            </w:tcBorders>
            <w:vAlign w:val="center"/>
          </w:tcPr>
          <w:p w14:paraId="4EC2A236" w14:textId="2B22AE21"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1336</w:t>
            </w:r>
          </w:p>
        </w:tc>
        <w:tc>
          <w:tcPr>
            <w:tcW w:w="1356" w:type="dxa"/>
            <w:tcBorders>
              <w:top w:val="nil"/>
              <w:left w:val="nil"/>
              <w:bottom w:val="nil"/>
              <w:right w:val="nil"/>
            </w:tcBorders>
            <w:shd w:val="clear" w:color="auto" w:fill="auto"/>
            <w:noWrap/>
            <w:vAlign w:val="center"/>
          </w:tcPr>
          <w:p w14:paraId="1BD5DCB1" w14:textId="5F2E16EB"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199</w:t>
            </w:r>
          </w:p>
        </w:tc>
        <w:tc>
          <w:tcPr>
            <w:tcW w:w="1341" w:type="dxa"/>
            <w:tcBorders>
              <w:top w:val="nil"/>
              <w:left w:val="nil"/>
              <w:bottom w:val="nil"/>
              <w:right w:val="nil"/>
            </w:tcBorders>
            <w:shd w:val="clear" w:color="auto" w:fill="auto"/>
            <w:noWrap/>
            <w:vAlign w:val="center"/>
          </w:tcPr>
          <w:p w14:paraId="76803B6E" w14:textId="4D60EF8B"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1535</w:t>
            </w:r>
          </w:p>
        </w:tc>
      </w:tr>
      <w:tr w:rsidR="0067303C" w:rsidRPr="005307E8" w14:paraId="6BF151EF" w14:textId="77777777" w:rsidTr="00A04B3E">
        <w:trPr>
          <w:trHeight w:val="144"/>
        </w:trPr>
        <w:tc>
          <w:tcPr>
            <w:tcW w:w="1439" w:type="dxa"/>
            <w:tcBorders>
              <w:top w:val="nil"/>
              <w:left w:val="nil"/>
              <w:bottom w:val="nil"/>
              <w:right w:val="nil"/>
            </w:tcBorders>
            <w:shd w:val="clear" w:color="auto" w:fill="auto"/>
            <w:noWrap/>
            <w:vAlign w:val="center"/>
          </w:tcPr>
          <w:p w14:paraId="0C4CAB9A" w14:textId="77777777" w:rsidR="0067303C" w:rsidRPr="005307E8" w:rsidRDefault="0067303C" w:rsidP="0067303C">
            <w:pPr>
              <w:jc w:val="left"/>
              <w:rPr>
                <w:rFonts w:eastAsia="Times New Roman"/>
                <w:sz w:val="20"/>
                <w:szCs w:val="20"/>
                <w:lang w:val="en-US"/>
              </w:rPr>
            </w:pPr>
            <w:r w:rsidRPr="005307E8">
              <w:rPr>
                <w:rFonts w:eastAsia="Times New Roman"/>
                <w:sz w:val="20"/>
                <w:szCs w:val="20"/>
                <w:lang w:val="en-US"/>
              </w:rPr>
              <w:t>1993-94</w:t>
            </w:r>
          </w:p>
        </w:tc>
        <w:tc>
          <w:tcPr>
            <w:tcW w:w="1350" w:type="dxa"/>
            <w:tcBorders>
              <w:top w:val="nil"/>
              <w:left w:val="nil"/>
              <w:bottom w:val="nil"/>
              <w:right w:val="nil"/>
            </w:tcBorders>
            <w:shd w:val="clear" w:color="auto" w:fill="auto"/>
            <w:noWrap/>
          </w:tcPr>
          <w:p w14:paraId="745FDAF4" w14:textId="77777777"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1182</w:t>
            </w:r>
          </w:p>
        </w:tc>
        <w:tc>
          <w:tcPr>
            <w:tcW w:w="1260" w:type="dxa"/>
            <w:tcBorders>
              <w:top w:val="nil"/>
              <w:left w:val="nil"/>
              <w:bottom w:val="nil"/>
              <w:right w:val="nil"/>
            </w:tcBorders>
            <w:shd w:val="clear" w:color="auto" w:fill="auto"/>
            <w:noWrap/>
            <w:vAlign w:val="center"/>
          </w:tcPr>
          <w:p w14:paraId="1C5FC2B2" w14:textId="17B01DD1"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125</w:t>
            </w:r>
          </w:p>
        </w:tc>
        <w:tc>
          <w:tcPr>
            <w:tcW w:w="1351" w:type="dxa"/>
            <w:tcBorders>
              <w:top w:val="nil"/>
              <w:left w:val="nil"/>
              <w:bottom w:val="nil"/>
              <w:right w:val="nil"/>
            </w:tcBorders>
            <w:vAlign w:val="center"/>
          </w:tcPr>
          <w:p w14:paraId="20BCEA7A" w14:textId="43CA1FA0"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1307</w:t>
            </w:r>
          </w:p>
        </w:tc>
        <w:tc>
          <w:tcPr>
            <w:tcW w:w="244" w:type="dxa"/>
            <w:tcBorders>
              <w:top w:val="nil"/>
              <w:left w:val="nil"/>
              <w:bottom w:val="nil"/>
              <w:right w:val="nil"/>
            </w:tcBorders>
            <w:vAlign w:val="center"/>
          </w:tcPr>
          <w:p w14:paraId="0A7C0C8F" w14:textId="77777777" w:rsidR="0067303C" w:rsidRPr="005307E8" w:rsidRDefault="0067303C" w:rsidP="0067303C">
            <w:pPr>
              <w:jc w:val="center"/>
              <w:rPr>
                <w:rFonts w:eastAsia="Times New Roman"/>
                <w:sz w:val="20"/>
                <w:szCs w:val="20"/>
                <w:lang w:val="en-US"/>
              </w:rPr>
            </w:pPr>
          </w:p>
        </w:tc>
        <w:tc>
          <w:tcPr>
            <w:tcW w:w="1379" w:type="dxa"/>
            <w:tcBorders>
              <w:top w:val="nil"/>
              <w:left w:val="nil"/>
              <w:bottom w:val="nil"/>
              <w:right w:val="nil"/>
            </w:tcBorders>
            <w:vAlign w:val="center"/>
          </w:tcPr>
          <w:p w14:paraId="53FA934E" w14:textId="02ECCE3C"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1336</w:t>
            </w:r>
          </w:p>
        </w:tc>
        <w:tc>
          <w:tcPr>
            <w:tcW w:w="1356" w:type="dxa"/>
            <w:tcBorders>
              <w:top w:val="nil"/>
              <w:left w:val="nil"/>
              <w:bottom w:val="nil"/>
              <w:right w:val="nil"/>
            </w:tcBorders>
            <w:shd w:val="clear" w:color="auto" w:fill="auto"/>
            <w:noWrap/>
            <w:vAlign w:val="center"/>
          </w:tcPr>
          <w:p w14:paraId="4EF1EA81" w14:textId="7A7C2E89"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149</w:t>
            </w:r>
          </w:p>
        </w:tc>
        <w:tc>
          <w:tcPr>
            <w:tcW w:w="1341" w:type="dxa"/>
            <w:tcBorders>
              <w:top w:val="nil"/>
              <w:left w:val="nil"/>
              <w:bottom w:val="nil"/>
              <w:right w:val="nil"/>
            </w:tcBorders>
            <w:shd w:val="clear" w:color="auto" w:fill="auto"/>
            <w:noWrap/>
            <w:vAlign w:val="center"/>
          </w:tcPr>
          <w:p w14:paraId="31BE4888" w14:textId="19598861"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1485</w:t>
            </w:r>
          </w:p>
        </w:tc>
      </w:tr>
      <w:tr w:rsidR="0067303C" w:rsidRPr="005307E8" w14:paraId="5F985D9D" w14:textId="77777777" w:rsidTr="00A04B3E">
        <w:trPr>
          <w:trHeight w:val="144"/>
        </w:trPr>
        <w:tc>
          <w:tcPr>
            <w:tcW w:w="1439" w:type="dxa"/>
            <w:tcBorders>
              <w:top w:val="nil"/>
              <w:left w:val="nil"/>
              <w:bottom w:val="nil"/>
              <w:right w:val="nil"/>
            </w:tcBorders>
            <w:shd w:val="clear" w:color="auto" w:fill="auto"/>
            <w:noWrap/>
            <w:vAlign w:val="center"/>
          </w:tcPr>
          <w:p w14:paraId="23E1376F" w14:textId="77777777" w:rsidR="0067303C" w:rsidRPr="005307E8" w:rsidRDefault="0067303C" w:rsidP="0067303C">
            <w:pPr>
              <w:jc w:val="left"/>
              <w:rPr>
                <w:rFonts w:eastAsia="Times New Roman"/>
                <w:sz w:val="20"/>
                <w:szCs w:val="20"/>
                <w:lang w:val="en-US"/>
              </w:rPr>
            </w:pPr>
            <w:r w:rsidRPr="005307E8">
              <w:rPr>
                <w:rFonts w:eastAsia="Times New Roman"/>
                <w:sz w:val="20"/>
                <w:szCs w:val="20"/>
                <w:lang w:val="en-US"/>
              </w:rPr>
              <w:t>2004-05</w:t>
            </w:r>
          </w:p>
        </w:tc>
        <w:tc>
          <w:tcPr>
            <w:tcW w:w="1350" w:type="dxa"/>
            <w:tcBorders>
              <w:top w:val="nil"/>
              <w:left w:val="nil"/>
              <w:bottom w:val="nil"/>
              <w:right w:val="nil"/>
            </w:tcBorders>
            <w:shd w:val="clear" w:color="auto" w:fill="auto"/>
            <w:noWrap/>
          </w:tcPr>
          <w:p w14:paraId="12186FAC" w14:textId="77777777"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1182</w:t>
            </w:r>
          </w:p>
        </w:tc>
        <w:tc>
          <w:tcPr>
            <w:tcW w:w="1260" w:type="dxa"/>
            <w:tcBorders>
              <w:top w:val="nil"/>
              <w:left w:val="nil"/>
              <w:bottom w:val="nil"/>
              <w:right w:val="nil"/>
            </w:tcBorders>
            <w:shd w:val="clear" w:color="auto" w:fill="auto"/>
            <w:noWrap/>
            <w:vAlign w:val="center"/>
          </w:tcPr>
          <w:p w14:paraId="4E80E4DD" w14:textId="7AA84F9E"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106</w:t>
            </w:r>
          </w:p>
        </w:tc>
        <w:tc>
          <w:tcPr>
            <w:tcW w:w="1351" w:type="dxa"/>
            <w:tcBorders>
              <w:top w:val="nil"/>
              <w:left w:val="nil"/>
              <w:bottom w:val="nil"/>
              <w:right w:val="nil"/>
            </w:tcBorders>
            <w:vAlign w:val="center"/>
          </w:tcPr>
          <w:p w14:paraId="41D8C1C9" w14:textId="6C611150"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1288</w:t>
            </w:r>
          </w:p>
        </w:tc>
        <w:tc>
          <w:tcPr>
            <w:tcW w:w="244" w:type="dxa"/>
            <w:tcBorders>
              <w:top w:val="nil"/>
              <w:left w:val="nil"/>
              <w:bottom w:val="nil"/>
              <w:right w:val="nil"/>
            </w:tcBorders>
            <w:vAlign w:val="center"/>
          </w:tcPr>
          <w:p w14:paraId="338F0B25" w14:textId="77777777" w:rsidR="0067303C" w:rsidRPr="005307E8" w:rsidRDefault="0067303C" w:rsidP="0067303C">
            <w:pPr>
              <w:jc w:val="center"/>
              <w:rPr>
                <w:rFonts w:eastAsia="Times New Roman"/>
                <w:sz w:val="20"/>
                <w:szCs w:val="20"/>
                <w:lang w:val="en-US"/>
              </w:rPr>
            </w:pPr>
          </w:p>
        </w:tc>
        <w:tc>
          <w:tcPr>
            <w:tcW w:w="1379" w:type="dxa"/>
            <w:tcBorders>
              <w:top w:val="nil"/>
              <w:left w:val="nil"/>
              <w:bottom w:val="nil"/>
              <w:right w:val="nil"/>
            </w:tcBorders>
            <w:vAlign w:val="center"/>
          </w:tcPr>
          <w:p w14:paraId="11AB5D17" w14:textId="14719E98"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1336</w:t>
            </w:r>
          </w:p>
        </w:tc>
        <w:tc>
          <w:tcPr>
            <w:tcW w:w="1356" w:type="dxa"/>
            <w:tcBorders>
              <w:top w:val="nil"/>
              <w:left w:val="nil"/>
              <w:bottom w:val="nil"/>
              <w:right w:val="nil"/>
            </w:tcBorders>
            <w:shd w:val="clear" w:color="auto" w:fill="auto"/>
            <w:noWrap/>
            <w:vAlign w:val="center"/>
          </w:tcPr>
          <w:p w14:paraId="761EFC3E" w14:textId="0F5D57AC"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133</w:t>
            </w:r>
          </w:p>
        </w:tc>
        <w:tc>
          <w:tcPr>
            <w:tcW w:w="1341" w:type="dxa"/>
            <w:tcBorders>
              <w:top w:val="nil"/>
              <w:left w:val="nil"/>
              <w:bottom w:val="nil"/>
              <w:right w:val="nil"/>
            </w:tcBorders>
            <w:shd w:val="clear" w:color="auto" w:fill="auto"/>
            <w:noWrap/>
            <w:vAlign w:val="center"/>
          </w:tcPr>
          <w:p w14:paraId="1DBFBBE7" w14:textId="0FE55BB5"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1469</w:t>
            </w:r>
          </w:p>
        </w:tc>
      </w:tr>
      <w:tr w:rsidR="0067303C" w:rsidRPr="005307E8" w14:paraId="6AB6FF8E" w14:textId="77777777" w:rsidTr="00A04B3E">
        <w:trPr>
          <w:trHeight w:val="144"/>
        </w:trPr>
        <w:tc>
          <w:tcPr>
            <w:tcW w:w="1439" w:type="dxa"/>
            <w:tcBorders>
              <w:top w:val="nil"/>
              <w:left w:val="nil"/>
              <w:bottom w:val="nil"/>
              <w:right w:val="nil"/>
            </w:tcBorders>
            <w:shd w:val="clear" w:color="auto" w:fill="auto"/>
            <w:noWrap/>
            <w:vAlign w:val="center"/>
          </w:tcPr>
          <w:p w14:paraId="734C41EC" w14:textId="77777777" w:rsidR="0067303C" w:rsidRPr="005307E8" w:rsidRDefault="0067303C" w:rsidP="0067303C">
            <w:pPr>
              <w:jc w:val="left"/>
              <w:rPr>
                <w:rFonts w:eastAsia="Times New Roman"/>
                <w:sz w:val="20"/>
                <w:szCs w:val="20"/>
                <w:lang w:val="en-US"/>
              </w:rPr>
            </w:pPr>
            <w:r w:rsidRPr="005307E8">
              <w:rPr>
                <w:rFonts w:eastAsia="Times New Roman"/>
                <w:sz w:val="20"/>
                <w:szCs w:val="20"/>
                <w:lang w:val="en-US"/>
              </w:rPr>
              <w:t xml:space="preserve">2011-12 </w:t>
            </w:r>
          </w:p>
        </w:tc>
        <w:tc>
          <w:tcPr>
            <w:tcW w:w="1350" w:type="dxa"/>
            <w:tcBorders>
              <w:top w:val="nil"/>
              <w:left w:val="nil"/>
              <w:bottom w:val="nil"/>
              <w:right w:val="nil"/>
            </w:tcBorders>
            <w:shd w:val="clear" w:color="auto" w:fill="auto"/>
            <w:noWrap/>
          </w:tcPr>
          <w:p w14:paraId="4F89FE88" w14:textId="77777777"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1182</w:t>
            </w:r>
          </w:p>
        </w:tc>
        <w:tc>
          <w:tcPr>
            <w:tcW w:w="1260" w:type="dxa"/>
            <w:tcBorders>
              <w:top w:val="nil"/>
              <w:left w:val="nil"/>
              <w:bottom w:val="nil"/>
              <w:right w:val="nil"/>
            </w:tcBorders>
            <w:shd w:val="clear" w:color="auto" w:fill="auto"/>
            <w:noWrap/>
            <w:vAlign w:val="center"/>
          </w:tcPr>
          <w:p w14:paraId="7BF694B9" w14:textId="1733D6D3"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114</w:t>
            </w:r>
          </w:p>
        </w:tc>
        <w:tc>
          <w:tcPr>
            <w:tcW w:w="1351" w:type="dxa"/>
            <w:tcBorders>
              <w:top w:val="nil"/>
              <w:left w:val="nil"/>
              <w:bottom w:val="nil"/>
              <w:right w:val="nil"/>
            </w:tcBorders>
            <w:vAlign w:val="center"/>
          </w:tcPr>
          <w:p w14:paraId="3DB47DEF" w14:textId="33CC61E3"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1296</w:t>
            </w:r>
          </w:p>
        </w:tc>
        <w:tc>
          <w:tcPr>
            <w:tcW w:w="244" w:type="dxa"/>
            <w:tcBorders>
              <w:top w:val="nil"/>
              <w:left w:val="nil"/>
              <w:bottom w:val="nil"/>
              <w:right w:val="nil"/>
            </w:tcBorders>
            <w:vAlign w:val="center"/>
          </w:tcPr>
          <w:p w14:paraId="505015E9" w14:textId="77777777" w:rsidR="0067303C" w:rsidRPr="005307E8" w:rsidRDefault="0067303C" w:rsidP="0067303C">
            <w:pPr>
              <w:jc w:val="center"/>
              <w:rPr>
                <w:rFonts w:eastAsia="Times New Roman"/>
                <w:sz w:val="20"/>
                <w:szCs w:val="20"/>
                <w:lang w:val="en-US"/>
              </w:rPr>
            </w:pPr>
          </w:p>
        </w:tc>
        <w:tc>
          <w:tcPr>
            <w:tcW w:w="1379" w:type="dxa"/>
            <w:tcBorders>
              <w:top w:val="nil"/>
              <w:left w:val="nil"/>
              <w:bottom w:val="nil"/>
              <w:right w:val="nil"/>
            </w:tcBorders>
            <w:vAlign w:val="center"/>
          </w:tcPr>
          <w:p w14:paraId="2B656E8D" w14:textId="5D08DDF0"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1336</w:t>
            </w:r>
          </w:p>
        </w:tc>
        <w:tc>
          <w:tcPr>
            <w:tcW w:w="1356" w:type="dxa"/>
            <w:tcBorders>
              <w:top w:val="nil"/>
              <w:left w:val="nil"/>
              <w:bottom w:val="nil"/>
              <w:right w:val="nil"/>
            </w:tcBorders>
            <w:shd w:val="clear" w:color="auto" w:fill="auto"/>
            <w:noWrap/>
            <w:vAlign w:val="center"/>
          </w:tcPr>
          <w:p w14:paraId="6D4EE811" w14:textId="39215FD9"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89</w:t>
            </w:r>
          </w:p>
        </w:tc>
        <w:tc>
          <w:tcPr>
            <w:tcW w:w="1341" w:type="dxa"/>
            <w:tcBorders>
              <w:top w:val="nil"/>
              <w:left w:val="nil"/>
              <w:bottom w:val="nil"/>
              <w:right w:val="nil"/>
            </w:tcBorders>
            <w:shd w:val="clear" w:color="auto" w:fill="auto"/>
            <w:noWrap/>
            <w:vAlign w:val="center"/>
          </w:tcPr>
          <w:p w14:paraId="0729D402" w14:textId="14D86193"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1425</w:t>
            </w:r>
          </w:p>
        </w:tc>
      </w:tr>
      <w:tr w:rsidR="0023766B" w:rsidRPr="005307E8" w14:paraId="2F5F987B" w14:textId="77777777" w:rsidTr="00AD4DB2">
        <w:trPr>
          <w:trHeight w:val="144"/>
        </w:trPr>
        <w:tc>
          <w:tcPr>
            <w:tcW w:w="9720" w:type="dxa"/>
            <w:gridSpan w:val="8"/>
            <w:tcBorders>
              <w:top w:val="nil"/>
              <w:left w:val="nil"/>
              <w:bottom w:val="nil"/>
              <w:right w:val="nil"/>
            </w:tcBorders>
            <w:vAlign w:val="center"/>
          </w:tcPr>
          <w:p w14:paraId="0976D896" w14:textId="77777777" w:rsidR="0023766B" w:rsidRPr="005307E8" w:rsidRDefault="0023766B" w:rsidP="00330C74">
            <w:pPr>
              <w:jc w:val="center"/>
              <w:rPr>
                <w:rFonts w:eastAsia="Times New Roman"/>
                <w:sz w:val="20"/>
                <w:szCs w:val="20"/>
                <w:lang w:val="en-US"/>
              </w:rPr>
            </w:pPr>
            <w:r w:rsidRPr="005307E8">
              <w:rPr>
                <w:rFonts w:eastAsia="Times New Roman"/>
                <w:b/>
                <w:sz w:val="20"/>
                <w:szCs w:val="20"/>
                <w:lang w:val="en-US"/>
              </w:rPr>
              <w:t>Panel B: Price increases by 10%</w:t>
            </w:r>
          </w:p>
        </w:tc>
      </w:tr>
      <w:tr w:rsidR="0067303C" w:rsidRPr="005307E8" w14:paraId="7C97D5E1" w14:textId="77777777" w:rsidTr="00A04B3E">
        <w:trPr>
          <w:trHeight w:val="144"/>
        </w:trPr>
        <w:tc>
          <w:tcPr>
            <w:tcW w:w="1439" w:type="dxa"/>
            <w:tcBorders>
              <w:top w:val="nil"/>
              <w:left w:val="nil"/>
              <w:bottom w:val="nil"/>
              <w:right w:val="nil"/>
            </w:tcBorders>
            <w:shd w:val="clear" w:color="auto" w:fill="auto"/>
            <w:noWrap/>
            <w:vAlign w:val="center"/>
          </w:tcPr>
          <w:p w14:paraId="0169840C" w14:textId="77777777" w:rsidR="0067303C" w:rsidRPr="005307E8" w:rsidRDefault="0067303C" w:rsidP="0067303C">
            <w:pPr>
              <w:ind w:left="-10"/>
              <w:jc w:val="left"/>
              <w:rPr>
                <w:rFonts w:eastAsia="Times New Roman"/>
                <w:sz w:val="20"/>
                <w:szCs w:val="20"/>
                <w:lang w:val="en-US"/>
              </w:rPr>
            </w:pPr>
            <w:r w:rsidRPr="005307E8">
              <w:rPr>
                <w:rFonts w:eastAsia="Times New Roman"/>
                <w:sz w:val="20"/>
                <w:szCs w:val="20"/>
                <w:lang w:val="en-US"/>
              </w:rPr>
              <w:t>1987-88</w:t>
            </w:r>
          </w:p>
        </w:tc>
        <w:tc>
          <w:tcPr>
            <w:tcW w:w="1350" w:type="dxa"/>
            <w:tcBorders>
              <w:top w:val="nil"/>
              <w:left w:val="nil"/>
              <w:bottom w:val="nil"/>
              <w:right w:val="nil"/>
            </w:tcBorders>
            <w:shd w:val="clear" w:color="auto" w:fill="auto"/>
            <w:noWrap/>
          </w:tcPr>
          <w:p w14:paraId="47FB8046" w14:textId="77777777"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1182</w:t>
            </w:r>
          </w:p>
        </w:tc>
        <w:tc>
          <w:tcPr>
            <w:tcW w:w="1260" w:type="dxa"/>
            <w:tcBorders>
              <w:top w:val="nil"/>
              <w:left w:val="nil"/>
              <w:bottom w:val="nil"/>
              <w:right w:val="nil"/>
            </w:tcBorders>
            <w:shd w:val="clear" w:color="auto" w:fill="auto"/>
            <w:noWrap/>
            <w:vAlign w:val="center"/>
          </w:tcPr>
          <w:p w14:paraId="1674D4F3" w14:textId="42A8760C"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-49</w:t>
            </w:r>
          </w:p>
        </w:tc>
        <w:tc>
          <w:tcPr>
            <w:tcW w:w="1351" w:type="dxa"/>
            <w:tcBorders>
              <w:top w:val="nil"/>
              <w:left w:val="nil"/>
              <w:bottom w:val="nil"/>
              <w:right w:val="nil"/>
            </w:tcBorders>
            <w:vAlign w:val="center"/>
          </w:tcPr>
          <w:p w14:paraId="1B1A3337" w14:textId="5BEBE482"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1133</w:t>
            </w:r>
          </w:p>
        </w:tc>
        <w:tc>
          <w:tcPr>
            <w:tcW w:w="244" w:type="dxa"/>
            <w:tcBorders>
              <w:top w:val="nil"/>
              <w:left w:val="nil"/>
              <w:bottom w:val="nil"/>
              <w:right w:val="nil"/>
            </w:tcBorders>
            <w:vAlign w:val="center"/>
          </w:tcPr>
          <w:p w14:paraId="572B7CA7" w14:textId="77777777" w:rsidR="0067303C" w:rsidRPr="005307E8" w:rsidRDefault="0067303C" w:rsidP="0067303C">
            <w:pPr>
              <w:jc w:val="center"/>
              <w:rPr>
                <w:rFonts w:eastAsia="Times New Roman"/>
                <w:sz w:val="20"/>
                <w:szCs w:val="20"/>
                <w:lang w:val="en-US"/>
              </w:rPr>
            </w:pPr>
          </w:p>
        </w:tc>
        <w:tc>
          <w:tcPr>
            <w:tcW w:w="1379" w:type="dxa"/>
            <w:tcBorders>
              <w:top w:val="nil"/>
              <w:left w:val="nil"/>
              <w:bottom w:val="nil"/>
              <w:right w:val="nil"/>
            </w:tcBorders>
            <w:vAlign w:val="center"/>
          </w:tcPr>
          <w:p w14:paraId="3A59EAEF" w14:textId="33777185"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1336</w:t>
            </w:r>
          </w:p>
        </w:tc>
        <w:tc>
          <w:tcPr>
            <w:tcW w:w="1356" w:type="dxa"/>
            <w:tcBorders>
              <w:top w:val="nil"/>
              <w:left w:val="nil"/>
              <w:bottom w:val="nil"/>
              <w:right w:val="nil"/>
            </w:tcBorders>
            <w:shd w:val="clear" w:color="auto" w:fill="auto"/>
            <w:noWrap/>
            <w:vAlign w:val="center"/>
          </w:tcPr>
          <w:p w14:paraId="2696AB9E" w14:textId="378A4C1B"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-137</w:t>
            </w:r>
          </w:p>
        </w:tc>
        <w:tc>
          <w:tcPr>
            <w:tcW w:w="1341" w:type="dxa"/>
            <w:tcBorders>
              <w:top w:val="nil"/>
              <w:left w:val="nil"/>
              <w:bottom w:val="nil"/>
              <w:right w:val="nil"/>
            </w:tcBorders>
            <w:shd w:val="clear" w:color="auto" w:fill="auto"/>
            <w:noWrap/>
            <w:vAlign w:val="center"/>
          </w:tcPr>
          <w:p w14:paraId="7D42893D" w14:textId="58217B34"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1199</w:t>
            </w:r>
          </w:p>
        </w:tc>
      </w:tr>
      <w:tr w:rsidR="0067303C" w:rsidRPr="005307E8" w14:paraId="72851248" w14:textId="77777777" w:rsidTr="00A04B3E">
        <w:trPr>
          <w:trHeight w:val="144"/>
        </w:trPr>
        <w:tc>
          <w:tcPr>
            <w:tcW w:w="1439" w:type="dxa"/>
            <w:tcBorders>
              <w:top w:val="nil"/>
              <w:left w:val="nil"/>
              <w:bottom w:val="nil"/>
              <w:right w:val="nil"/>
            </w:tcBorders>
            <w:shd w:val="clear" w:color="auto" w:fill="auto"/>
            <w:noWrap/>
            <w:vAlign w:val="center"/>
          </w:tcPr>
          <w:p w14:paraId="67F50828" w14:textId="77777777" w:rsidR="0067303C" w:rsidRPr="005307E8" w:rsidRDefault="0067303C" w:rsidP="0067303C">
            <w:pPr>
              <w:ind w:left="-10"/>
              <w:jc w:val="left"/>
              <w:rPr>
                <w:rFonts w:eastAsia="Times New Roman"/>
                <w:sz w:val="20"/>
                <w:szCs w:val="20"/>
                <w:lang w:val="en-US"/>
              </w:rPr>
            </w:pPr>
            <w:r w:rsidRPr="005307E8">
              <w:rPr>
                <w:rFonts w:eastAsia="Times New Roman"/>
                <w:sz w:val="20"/>
                <w:szCs w:val="20"/>
                <w:lang w:val="en-US"/>
              </w:rPr>
              <w:t>1993-94</w:t>
            </w:r>
          </w:p>
        </w:tc>
        <w:tc>
          <w:tcPr>
            <w:tcW w:w="1350" w:type="dxa"/>
            <w:tcBorders>
              <w:top w:val="nil"/>
              <w:left w:val="nil"/>
              <w:bottom w:val="nil"/>
              <w:right w:val="nil"/>
            </w:tcBorders>
            <w:shd w:val="clear" w:color="auto" w:fill="auto"/>
            <w:noWrap/>
          </w:tcPr>
          <w:p w14:paraId="3E46C444" w14:textId="77777777"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1182</w:t>
            </w:r>
          </w:p>
        </w:tc>
        <w:tc>
          <w:tcPr>
            <w:tcW w:w="1260" w:type="dxa"/>
            <w:tcBorders>
              <w:top w:val="nil"/>
              <w:left w:val="nil"/>
              <w:bottom w:val="nil"/>
              <w:right w:val="nil"/>
            </w:tcBorders>
            <w:shd w:val="clear" w:color="auto" w:fill="auto"/>
            <w:noWrap/>
            <w:vAlign w:val="center"/>
          </w:tcPr>
          <w:p w14:paraId="3BE44776" w14:textId="35464E7F"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-49</w:t>
            </w:r>
          </w:p>
        </w:tc>
        <w:tc>
          <w:tcPr>
            <w:tcW w:w="1351" w:type="dxa"/>
            <w:tcBorders>
              <w:top w:val="nil"/>
              <w:left w:val="nil"/>
              <w:bottom w:val="nil"/>
              <w:right w:val="nil"/>
            </w:tcBorders>
            <w:vAlign w:val="center"/>
          </w:tcPr>
          <w:p w14:paraId="3F963CC7" w14:textId="1F1E81AF"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1133</w:t>
            </w:r>
          </w:p>
        </w:tc>
        <w:tc>
          <w:tcPr>
            <w:tcW w:w="244" w:type="dxa"/>
            <w:tcBorders>
              <w:top w:val="nil"/>
              <w:left w:val="nil"/>
              <w:bottom w:val="nil"/>
              <w:right w:val="nil"/>
            </w:tcBorders>
            <w:vAlign w:val="center"/>
          </w:tcPr>
          <w:p w14:paraId="01A68001" w14:textId="77777777" w:rsidR="0067303C" w:rsidRPr="005307E8" w:rsidRDefault="0067303C" w:rsidP="0067303C">
            <w:pPr>
              <w:jc w:val="center"/>
              <w:rPr>
                <w:rFonts w:eastAsia="Times New Roman"/>
                <w:sz w:val="20"/>
                <w:szCs w:val="20"/>
                <w:lang w:val="en-US"/>
              </w:rPr>
            </w:pPr>
          </w:p>
        </w:tc>
        <w:tc>
          <w:tcPr>
            <w:tcW w:w="1379" w:type="dxa"/>
            <w:tcBorders>
              <w:top w:val="nil"/>
              <w:left w:val="nil"/>
              <w:bottom w:val="nil"/>
              <w:right w:val="nil"/>
            </w:tcBorders>
            <w:vAlign w:val="center"/>
          </w:tcPr>
          <w:p w14:paraId="6B895471" w14:textId="755A0652"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1336</w:t>
            </w:r>
          </w:p>
        </w:tc>
        <w:tc>
          <w:tcPr>
            <w:tcW w:w="1356" w:type="dxa"/>
            <w:tcBorders>
              <w:top w:val="nil"/>
              <w:left w:val="nil"/>
              <w:bottom w:val="nil"/>
              <w:right w:val="nil"/>
            </w:tcBorders>
            <w:shd w:val="clear" w:color="auto" w:fill="auto"/>
            <w:noWrap/>
            <w:vAlign w:val="center"/>
          </w:tcPr>
          <w:p w14:paraId="0E796818" w14:textId="449AC7F5"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-109</w:t>
            </w:r>
          </w:p>
        </w:tc>
        <w:tc>
          <w:tcPr>
            <w:tcW w:w="1341" w:type="dxa"/>
            <w:tcBorders>
              <w:top w:val="nil"/>
              <w:left w:val="nil"/>
              <w:bottom w:val="nil"/>
              <w:right w:val="nil"/>
            </w:tcBorders>
            <w:shd w:val="clear" w:color="auto" w:fill="auto"/>
            <w:noWrap/>
            <w:vAlign w:val="center"/>
          </w:tcPr>
          <w:p w14:paraId="629B1518" w14:textId="720B6A21"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1227</w:t>
            </w:r>
          </w:p>
        </w:tc>
      </w:tr>
      <w:tr w:rsidR="0067303C" w:rsidRPr="005307E8" w14:paraId="5AA9825D" w14:textId="77777777" w:rsidTr="00A04B3E">
        <w:trPr>
          <w:trHeight w:val="144"/>
        </w:trPr>
        <w:tc>
          <w:tcPr>
            <w:tcW w:w="1439" w:type="dxa"/>
            <w:tcBorders>
              <w:top w:val="nil"/>
              <w:left w:val="nil"/>
              <w:bottom w:val="nil"/>
              <w:right w:val="nil"/>
            </w:tcBorders>
            <w:shd w:val="clear" w:color="auto" w:fill="auto"/>
            <w:noWrap/>
            <w:vAlign w:val="center"/>
            <w:hideMark/>
          </w:tcPr>
          <w:p w14:paraId="761B48D1" w14:textId="77777777" w:rsidR="0067303C" w:rsidRPr="005307E8" w:rsidRDefault="0067303C" w:rsidP="0067303C">
            <w:pPr>
              <w:ind w:left="-10"/>
              <w:jc w:val="left"/>
              <w:rPr>
                <w:rFonts w:eastAsia="Times New Roman"/>
                <w:sz w:val="20"/>
                <w:szCs w:val="20"/>
                <w:lang w:val="en-US"/>
              </w:rPr>
            </w:pPr>
            <w:r w:rsidRPr="005307E8">
              <w:rPr>
                <w:rFonts w:eastAsia="Times New Roman"/>
                <w:sz w:val="20"/>
                <w:szCs w:val="20"/>
                <w:lang w:val="en-US"/>
              </w:rPr>
              <w:t>2004-05</w:t>
            </w:r>
          </w:p>
        </w:tc>
        <w:tc>
          <w:tcPr>
            <w:tcW w:w="1350" w:type="dxa"/>
            <w:tcBorders>
              <w:top w:val="nil"/>
              <w:left w:val="nil"/>
              <w:bottom w:val="nil"/>
              <w:right w:val="nil"/>
            </w:tcBorders>
            <w:shd w:val="clear" w:color="auto" w:fill="auto"/>
            <w:noWrap/>
          </w:tcPr>
          <w:p w14:paraId="0FC57317" w14:textId="77777777"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1182</w:t>
            </w:r>
          </w:p>
        </w:tc>
        <w:tc>
          <w:tcPr>
            <w:tcW w:w="1260" w:type="dxa"/>
            <w:tcBorders>
              <w:top w:val="nil"/>
              <w:left w:val="nil"/>
              <w:bottom w:val="nil"/>
              <w:right w:val="nil"/>
            </w:tcBorders>
            <w:shd w:val="clear" w:color="auto" w:fill="auto"/>
            <w:noWrap/>
            <w:vAlign w:val="center"/>
          </w:tcPr>
          <w:p w14:paraId="24DCE1E5" w14:textId="296CB120"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-155</w:t>
            </w:r>
          </w:p>
        </w:tc>
        <w:tc>
          <w:tcPr>
            <w:tcW w:w="1351" w:type="dxa"/>
            <w:tcBorders>
              <w:top w:val="nil"/>
              <w:left w:val="nil"/>
              <w:bottom w:val="nil"/>
              <w:right w:val="nil"/>
            </w:tcBorders>
            <w:vAlign w:val="center"/>
          </w:tcPr>
          <w:p w14:paraId="48D2CBEF" w14:textId="5FA29816"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1027</w:t>
            </w:r>
          </w:p>
        </w:tc>
        <w:tc>
          <w:tcPr>
            <w:tcW w:w="244" w:type="dxa"/>
            <w:tcBorders>
              <w:top w:val="nil"/>
              <w:left w:val="nil"/>
              <w:bottom w:val="nil"/>
              <w:right w:val="nil"/>
            </w:tcBorders>
            <w:vAlign w:val="center"/>
          </w:tcPr>
          <w:p w14:paraId="59E65D13" w14:textId="77777777" w:rsidR="0067303C" w:rsidRPr="005307E8" w:rsidRDefault="0067303C" w:rsidP="0067303C">
            <w:pPr>
              <w:jc w:val="center"/>
              <w:rPr>
                <w:rFonts w:eastAsia="Times New Roman"/>
                <w:sz w:val="20"/>
                <w:szCs w:val="20"/>
                <w:lang w:val="en-US"/>
              </w:rPr>
            </w:pPr>
          </w:p>
        </w:tc>
        <w:tc>
          <w:tcPr>
            <w:tcW w:w="1379" w:type="dxa"/>
            <w:tcBorders>
              <w:top w:val="nil"/>
              <w:left w:val="nil"/>
              <w:bottom w:val="nil"/>
              <w:right w:val="nil"/>
            </w:tcBorders>
            <w:vAlign w:val="center"/>
          </w:tcPr>
          <w:p w14:paraId="758D8627" w14:textId="6180027C"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1336</w:t>
            </w:r>
          </w:p>
        </w:tc>
        <w:tc>
          <w:tcPr>
            <w:tcW w:w="1356" w:type="dxa"/>
            <w:tcBorders>
              <w:top w:val="nil"/>
              <w:left w:val="nil"/>
              <w:bottom w:val="nil"/>
              <w:right w:val="nil"/>
            </w:tcBorders>
            <w:shd w:val="clear" w:color="auto" w:fill="auto"/>
            <w:noWrap/>
            <w:vAlign w:val="center"/>
          </w:tcPr>
          <w:p w14:paraId="516087B8" w14:textId="2F7E8065"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-107</w:t>
            </w:r>
          </w:p>
        </w:tc>
        <w:tc>
          <w:tcPr>
            <w:tcW w:w="1341" w:type="dxa"/>
            <w:tcBorders>
              <w:top w:val="nil"/>
              <w:left w:val="nil"/>
              <w:bottom w:val="nil"/>
              <w:right w:val="nil"/>
            </w:tcBorders>
            <w:shd w:val="clear" w:color="auto" w:fill="auto"/>
            <w:noWrap/>
            <w:vAlign w:val="center"/>
          </w:tcPr>
          <w:p w14:paraId="7F4379ED" w14:textId="46646EAC"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1229</w:t>
            </w:r>
          </w:p>
        </w:tc>
      </w:tr>
      <w:tr w:rsidR="00230582" w:rsidRPr="005307E8" w14:paraId="4C69A6E4" w14:textId="77777777" w:rsidTr="00230582">
        <w:trPr>
          <w:trHeight w:val="144"/>
        </w:trPr>
        <w:tc>
          <w:tcPr>
            <w:tcW w:w="1439" w:type="dxa"/>
            <w:tcBorders>
              <w:top w:val="nil"/>
              <w:left w:val="nil"/>
              <w:bottom w:val="nil"/>
              <w:right w:val="nil"/>
            </w:tcBorders>
            <w:shd w:val="clear" w:color="auto" w:fill="auto"/>
            <w:noWrap/>
            <w:vAlign w:val="center"/>
          </w:tcPr>
          <w:p w14:paraId="33FB20FF" w14:textId="77777777" w:rsidR="0067303C" w:rsidRPr="005307E8" w:rsidRDefault="0067303C" w:rsidP="0067303C">
            <w:pPr>
              <w:ind w:left="-10"/>
              <w:jc w:val="left"/>
              <w:rPr>
                <w:rFonts w:eastAsia="Times New Roman"/>
                <w:sz w:val="20"/>
                <w:szCs w:val="20"/>
                <w:lang w:val="en-US"/>
              </w:rPr>
            </w:pPr>
            <w:r w:rsidRPr="005307E8">
              <w:rPr>
                <w:rFonts w:eastAsia="Times New Roman"/>
                <w:sz w:val="20"/>
                <w:szCs w:val="20"/>
                <w:lang w:val="en-US"/>
              </w:rPr>
              <w:t xml:space="preserve">2011-12 </w:t>
            </w:r>
          </w:p>
        </w:tc>
        <w:tc>
          <w:tcPr>
            <w:tcW w:w="1350" w:type="dxa"/>
            <w:tcBorders>
              <w:top w:val="nil"/>
              <w:left w:val="nil"/>
              <w:bottom w:val="nil"/>
              <w:right w:val="nil"/>
            </w:tcBorders>
            <w:shd w:val="clear" w:color="auto" w:fill="auto"/>
            <w:noWrap/>
          </w:tcPr>
          <w:p w14:paraId="442DB01A" w14:textId="77777777"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1182</w:t>
            </w:r>
          </w:p>
        </w:tc>
        <w:tc>
          <w:tcPr>
            <w:tcW w:w="1260" w:type="dxa"/>
            <w:tcBorders>
              <w:top w:val="nil"/>
              <w:left w:val="nil"/>
              <w:bottom w:val="nil"/>
              <w:right w:val="nil"/>
            </w:tcBorders>
            <w:shd w:val="clear" w:color="auto" w:fill="auto"/>
            <w:noWrap/>
            <w:vAlign w:val="center"/>
          </w:tcPr>
          <w:p w14:paraId="27C9AAA4" w14:textId="2D2E9FA4"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-100</w:t>
            </w:r>
          </w:p>
        </w:tc>
        <w:tc>
          <w:tcPr>
            <w:tcW w:w="1351" w:type="dxa"/>
            <w:tcBorders>
              <w:top w:val="nil"/>
              <w:left w:val="nil"/>
              <w:bottom w:val="nil"/>
              <w:right w:val="nil"/>
            </w:tcBorders>
            <w:vAlign w:val="center"/>
          </w:tcPr>
          <w:p w14:paraId="7EA41D35" w14:textId="0882F158"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1082</w:t>
            </w:r>
          </w:p>
        </w:tc>
        <w:tc>
          <w:tcPr>
            <w:tcW w:w="244" w:type="dxa"/>
            <w:tcBorders>
              <w:top w:val="nil"/>
              <w:left w:val="nil"/>
              <w:bottom w:val="nil"/>
              <w:right w:val="nil"/>
            </w:tcBorders>
            <w:vAlign w:val="center"/>
          </w:tcPr>
          <w:p w14:paraId="79016CF7" w14:textId="77777777" w:rsidR="0067303C" w:rsidRPr="005307E8" w:rsidRDefault="0067303C" w:rsidP="0067303C">
            <w:pPr>
              <w:jc w:val="center"/>
              <w:rPr>
                <w:rFonts w:eastAsia="Times New Roman"/>
                <w:sz w:val="20"/>
                <w:szCs w:val="20"/>
                <w:lang w:val="en-US"/>
              </w:rPr>
            </w:pPr>
          </w:p>
        </w:tc>
        <w:tc>
          <w:tcPr>
            <w:tcW w:w="1379" w:type="dxa"/>
            <w:tcBorders>
              <w:top w:val="nil"/>
              <w:left w:val="nil"/>
              <w:bottom w:val="nil"/>
              <w:right w:val="nil"/>
            </w:tcBorders>
            <w:vAlign w:val="center"/>
          </w:tcPr>
          <w:p w14:paraId="46BE4387" w14:textId="76358899"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1336</w:t>
            </w:r>
          </w:p>
        </w:tc>
        <w:tc>
          <w:tcPr>
            <w:tcW w:w="1356" w:type="dxa"/>
            <w:tcBorders>
              <w:top w:val="nil"/>
              <w:left w:val="nil"/>
              <w:bottom w:val="nil"/>
              <w:right w:val="nil"/>
            </w:tcBorders>
            <w:shd w:val="clear" w:color="auto" w:fill="auto"/>
            <w:noWrap/>
            <w:vAlign w:val="center"/>
          </w:tcPr>
          <w:p w14:paraId="0C317F5E" w14:textId="1996949D"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-95</w:t>
            </w:r>
          </w:p>
        </w:tc>
        <w:tc>
          <w:tcPr>
            <w:tcW w:w="1341" w:type="dxa"/>
            <w:tcBorders>
              <w:top w:val="nil"/>
              <w:left w:val="nil"/>
              <w:bottom w:val="nil"/>
              <w:right w:val="nil"/>
            </w:tcBorders>
            <w:shd w:val="clear" w:color="auto" w:fill="auto"/>
            <w:noWrap/>
            <w:vAlign w:val="center"/>
          </w:tcPr>
          <w:p w14:paraId="61EFED26" w14:textId="097755D4" w:rsidR="0067303C" w:rsidRPr="005307E8" w:rsidRDefault="0067303C" w:rsidP="0067303C">
            <w:pPr>
              <w:jc w:val="center"/>
              <w:rPr>
                <w:rFonts w:eastAsia="Times New Roman"/>
                <w:sz w:val="20"/>
                <w:szCs w:val="20"/>
                <w:lang w:val="en-US"/>
              </w:rPr>
            </w:pPr>
            <w:r w:rsidRPr="005307E8">
              <w:rPr>
                <w:rFonts w:eastAsia="Times New Roman"/>
                <w:sz w:val="20"/>
                <w:szCs w:val="20"/>
                <w:lang w:val="en-US"/>
              </w:rPr>
              <w:t>1241</w:t>
            </w:r>
          </w:p>
        </w:tc>
      </w:tr>
      <w:tr w:rsidR="00230582" w:rsidRPr="005307E8" w14:paraId="377F00D1" w14:textId="77777777" w:rsidTr="00011CA1">
        <w:trPr>
          <w:trHeight w:val="144"/>
        </w:trPr>
        <w:tc>
          <w:tcPr>
            <w:tcW w:w="9720" w:type="dxa"/>
            <w:gridSpan w:val="8"/>
            <w:tcBorders>
              <w:top w:val="nil"/>
              <w:left w:val="nil"/>
              <w:bottom w:val="nil"/>
              <w:right w:val="nil"/>
            </w:tcBorders>
            <w:shd w:val="clear" w:color="auto" w:fill="auto"/>
            <w:noWrap/>
            <w:vAlign w:val="center"/>
          </w:tcPr>
          <w:p w14:paraId="069C5BEB" w14:textId="62EE60A6" w:rsidR="00230582" w:rsidRPr="005307E8" w:rsidRDefault="00230582" w:rsidP="0067303C">
            <w:pPr>
              <w:jc w:val="center"/>
              <w:rPr>
                <w:rFonts w:eastAsia="Times New Roman"/>
                <w:b/>
                <w:sz w:val="20"/>
                <w:szCs w:val="20"/>
                <w:lang w:val="en-US"/>
              </w:rPr>
            </w:pPr>
            <w:r w:rsidRPr="005307E8">
              <w:rPr>
                <w:rFonts w:eastAsia="Times New Roman"/>
                <w:b/>
                <w:sz w:val="20"/>
                <w:szCs w:val="20"/>
                <w:lang w:val="en-US"/>
              </w:rPr>
              <w:t>Panel C: Net changes from panels A and B</w:t>
            </w:r>
          </w:p>
        </w:tc>
      </w:tr>
      <w:tr w:rsidR="00230582" w:rsidRPr="005307E8" w14:paraId="69265DAB" w14:textId="77777777" w:rsidTr="00011CA1">
        <w:trPr>
          <w:trHeight w:val="144"/>
        </w:trPr>
        <w:tc>
          <w:tcPr>
            <w:tcW w:w="1439" w:type="dxa"/>
            <w:tcBorders>
              <w:top w:val="nil"/>
              <w:left w:val="nil"/>
              <w:bottom w:val="nil"/>
              <w:right w:val="nil"/>
            </w:tcBorders>
            <w:shd w:val="clear" w:color="auto" w:fill="auto"/>
            <w:noWrap/>
            <w:vAlign w:val="center"/>
          </w:tcPr>
          <w:p w14:paraId="502BE9B3" w14:textId="3D83E532" w:rsidR="00230582" w:rsidRPr="005307E8" w:rsidRDefault="00230582" w:rsidP="00230582">
            <w:pPr>
              <w:ind w:left="-10"/>
              <w:jc w:val="left"/>
              <w:rPr>
                <w:rFonts w:eastAsia="Times New Roman"/>
                <w:sz w:val="20"/>
                <w:szCs w:val="18"/>
                <w:lang w:val="en-US"/>
              </w:rPr>
            </w:pPr>
            <w:r w:rsidRPr="005307E8">
              <w:rPr>
                <w:rFonts w:eastAsia="Times New Roman"/>
                <w:sz w:val="20"/>
                <w:szCs w:val="18"/>
                <w:lang w:val="en-US"/>
              </w:rPr>
              <w:t>1987-88</w:t>
            </w:r>
          </w:p>
        </w:tc>
        <w:tc>
          <w:tcPr>
            <w:tcW w:w="1350" w:type="dxa"/>
            <w:tcBorders>
              <w:top w:val="nil"/>
              <w:left w:val="nil"/>
              <w:bottom w:val="nil"/>
              <w:right w:val="nil"/>
            </w:tcBorders>
            <w:shd w:val="clear" w:color="auto" w:fill="auto"/>
            <w:noWrap/>
          </w:tcPr>
          <w:p w14:paraId="3FB16593" w14:textId="07FC882F" w:rsidR="00230582" w:rsidRPr="005307E8" w:rsidRDefault="00230582" w:rsidP="00230582">
            <w:pPr>
              <w:jc w:val="center"/>
              <w:rPr>
                <w:rFonts w:eastAsia="Times New Roman"/>
                <w:sz w:val="20"/>
                <w:szCs w:val="18"/>
                <w:lang w:val="en-US"/>
              </w:rPr>
            </w:pPr>
            <w:r w:rsidRPr="005307E8">
              <w:rPr>
                <w:rFonts w:eastAsia="Times New Roman"/>
                <w:sz w:val="20"/>
                <w:szCs w:val="18"/>
                <w:lang w:val="en-US"/>
              </w:rPr>
              <w:t>1182</w:t>
            </w:r>
          </w:p>
        </w:tc>
        <w:tc>
          <w:tcPr>
            <w:tcW w:w="1260" w:type="dxa"/>
            <w:tcBorders>
              <w:top w:val="nil"/>
              <w:left w:val="nil"/>
              <w:bottom w:val="nil"/>
              <w:right w:val="nil"/>
            </w:tcBorders>
            <w:shd w:val="clear" w:color="auto" w:fill="auto"/>
            <w:noWrap/>
            <w:vAlign w:val="bottom"/>
          </w:tcPr>
          <w:p w14:paraId="13928150" w14:textId="3E151DB8" w:rsidR="00230582" w:rsidRPr="005307E8" w:rsidRDefault="00230582" w:rsidP="00230582">
            <w:pPr>
              <w:jc w:val="center"/>
              <w:rPr>
                <w:rFonts w:eastAsia="Times New Roman"/>
                <w:sz w:val="20"/>
                <w:szCs w:val="18"/>
                <w:lang w:val="en-US"/>
              </w:rPr>
            </w:pPr>
            <w:r w:rsidRPr="005307E8">
              <w:rPr>
                <w:sz w:val="20"/>
                <w:szCs w:val="18"/>
              </w:rPr>
              <w:t>63</w:t>
            </w:r>
          </w:p>
        </w:tc>
        <w:tc>
          <w:tcPr>
            <w:tcW w:w="1351" w:type="dxa"/>
            <w:tcBorders>
              <w:top w:val="nil"/>
              <w:left w:val="nil"/>
              <w:bottom w:val="nil"/>
              <w:right w:val="nil"/>
            </w:tcBorders>
            <w:vAlign w:val="bottom"/>
          </w:tcPr>
          <w:p w14:paraId="7677836C" w14:textId="200BC7A3" w:rsidR="00230582" w:rsidRPr="005307E8" w:rsidRDefault="00230582" w:rsidP="00230582">
            <w:pPr>
              <w:jc w:val="center"/>
              <w:rPr>
                <w:rFonts w:eastAsia="Times New Roman"/>
                <w:sz w:val="20"/>
                <w:szCs w:val="18"/>
                <w:lang w:val="en-US"/>
              </w:rPr>
            </w:pPr>
            <w:r w:rsidRPr="005307E8">
              <w:rPr>
                <w:sz w:val="20"/>
                <w:szCs w:val="18"/>
              </w:rPr>
              <w:t>1245</w:t>
            </w:r>
          </w:p>
        </w:tc>
        <w:tc>
          <w:tcPr>
            <w:tcW w:w="244" w:type="dxa"/>
            <w:tcBorders>
              <w:top w:val="nil"/>
              <w:left w:val="nil"/>
              <w:bottom w:val="nil"/>
              <w:right w:val="nil"/>
            </w:tcBorders>
            <w:vAlign w:val="center"/>
          </w:tcPr>
          <w:p w14:paraId="61F9AA43" w14:textId="77777777" w:rsidR="00230582" w:rsidRPr="005307E8" w:rsidRDefault="00230582" w:rsidP="00230582">
            <w:pPr>
              <w:jc w:val="center"/>
              <w:rPr>
                <w:rFonts w:eastAsia="Times New Roman"/>
                <w:sz w:val="20"/>
                <w:szCs w:val="18"/>
                <w:lang w:val="en-US"/>
              </w:rPr>
            </w:pPr>
          </w:p>
        </w:tc>
        <w:tc>
          <w:tcPr>
            <w:tcW w:w="1379" w:type="dxa"/>
            <w:tcBorders>
              <w:top w:val="nil"/>
              <w:left w:val="nil"/>
              <w:bottom w:val="nil"/>
              <w:right w:val="nil"/>
            </w:tcBorders>
            <w:vAlign w:val="center"/>
          </w:tcPr>
          <w:p w14:paraId="4205B910" w14:textId="40E103B3" w:rsidR="00230582" w:rsidRPr="005307E8" w:rsidRDefault="00230582" w:rsidP="00230582">
            <w:pPr>
              <w:jc w:val="center"/>
              <w:rPr>
                <w:rFonts w:eastAsia="Times New Roman"/>
                <w:sz w:val="20"/>
                <w:szCs w:val="18"/>
                <w:lang w:val="en-US"/>
              </w:rPr>
            </w:pPr>
            <w:r w:rsidRPr="005307E8">
              <w:rPr>
                <w:rFonts w:eastAsia="Times New Roman"/>
                <w:sz w:val="20"/>
                <w:szCs w:val="18"/>
                <w:lang w:val="en-US"/>
              </w:rPr>
              <w:t>1336</w:t>
            </w:r>
          </w:p>
        </w:tc>
        <w:tc>
          <w:tcPr>
            <w:tcW w:w="1356" w:type="dxa"/>
            <w:tcBorders>
              <w:top w:val="nil"/>
              <w:left w:val="nil"/>
              <w:bottom w:val="nil"/>
              <w:right w:val="nil"/>
            </w:tcBorders>
            <w:shd w:val="clear" w:color="auto" w:fill="auto"/>
            <w:noWrap/>
            <w:vAlign w:val="bottom"/>
          </w:tcPr>
          <w:p w14:paraId="709963CA" w14:textId="4931C27B" w:rsidR="00230582" w:rsidRPr="005307E8" w:rsidRDefault="00230582" w:rsidP="00230582">
            <w:pPr>
              <w:jc w:val="center"/>
              <w:rPr>
                <w:rFonts w:eastAsia="Times New Roman"/>
                <w:sz w:val="20"/>
                <w:szCs w:val="18"/>
                <w:lang w:val="en-US"/>
              </w:rPr>
            </w:pPr>
            <w:r w:rsidRPr="005307E8">
              <w:rPr>
                <w:sz w:val="20"/>
                <w:szCs w:val="18"/>
              </w:rPr>
              <w:t>62</w:t>
            </w:r>
          </w:p>
        </w:tc>
        <w:tc>
          <w:tcPr>
            <w:tcW w:w="1341" w:type="dxa"/>
            <w:tcBorders>
              <w:top w:val="nil"/>
              <w:left w:val="nil"/>
              <w:bottom w:val="nil"/>
              <w:right w:val="nil"/>
            </w:tcBorders>
            <w:shd w:val="clear" w:color="auto" w:fill="auto"/>
            <w:noWrap/>
            <w:vAlign w:val="bottom"/>
          </w:tcPr>
          <w:p w14:paraId="47963970" w14:textId="14FED09D" w:rsidR="00230582" w:rsidRPr="005307E8" w:rsidRDefault="00230582" w:rsidP="00230582">
            <w:pPr>
              <w:jc w:val="center"/>
              <w:rPr>
                <w:rFonts w:eastAsia="Times New Roman"/>
                <w:sz w:val="20"/>
                <w:szCs w:val="18"/>
                <w:lang w:val="en-US"/>
              </w:rPr>
            </w:pPr>
            <w:r w:rsidRPr="005307E8">
              <w:rPr>
                <w:sz w:val="20"/>
                <w:szCs w:val="18"/>
              </w:rPr>
              <w:t>1244</w:t>
            </w:r>
          </w:p>
        </w:tc>
      </w:tr>
      <w:tr w:rsidR="00230582" w:rsidRPr="005307E8" w14:paraId="763DEA69" w14:textId="77777777" w:rsidTr="00011CA1">
        <w:trPr>
          <w:trHeight w:val="144"/>
        </w:trPr>
        <w:tc>
          <w:tcPr>
            <w:tcW w:w="1439" w:type="dxa"/>
            <w:tcBorders>
              <w:top w:val="nil"/>
              <w:left w:val="nil"/>
              <w:bottom w:val="nil"/>
              <w:right w:val="nil"/>
            </w:tcBorders>
            <w:shd w:val="clear" w:color="auto" w:fill="auto"/>
            <w:noWrap/>
            <w:vAlign w:val="center"/>
          </w:tcPr>
          <w:p w14:paraId="00BED2A5" w14:textId="7E011E74" w:rsidR="00230582" w:rsidRPr="005307E8" w:rsidRDefault="00230582" w:rsidP="00230582">
            <w:pPr>
              <w:ind w:left="-10"/>
              <w:jc w:val="left"/>
              <w:rPr>
                <w:rFonts w:eastAsia="Times New Roman"/>
                <w:sz w:val="20"/>
                <w:szCs w:val="18"/>
                <w:lang w:val="en-US"/>
              </w:rPr>
            </w:pPr>
            <w:r w:rsidRPr="005307E8">
              <w:rPr>
                <w:rFonts w:eastAsia="Times New Roman"/>
                <w:sz w:val="20"/>
                <w:szCs w:val="18"/>
                <w:lang w:val="en-US"/>
              </w:rPr>
              <w:t>1993-94</w:t>
            </w:r>
          </w:p>
        </w:tc>
        <w:tc>
          <w:tcPr>
            <w:tcW w:w="1350" w:type="dxa"/>
            <w:tcBorders>
              <w:top w:val="nil"/>
              <w:left w:val="nil"/>
              <w:bottom w:val="nil"/>
              <w:right w:val="nil"/>
            </w:tcBorders>
            <w:shd w:val="clear" w:color="auto" w:fill="auto"/>
            <w:noWrap/>
          </w:tcPr>
          <w:p w14:paraId="33A3BE16" w14:textId="0BFA4EDD" w:rsidR="00230582" w:rsidRPr="005307E8" w:rsidRDefault="00230582" w:rsidP="00230582">
            <w:pPr>
              <w:jc w:val="center"/>
              <w:rPr>
                <w:rFonts w:eastAsia="Times New Roman"/>
                <w:sz w:val="20"/>
                <w:szCs w:val="18"/>
                <w:lang w:val="en-US"/>
              </w:rPr>
            </w:pPr>
            <w:r w:rsidRPr="005307E8">
              <w:rPr>
                <w:rFonts w:eastAsia="Times New Roman"/>
                <w:sz w:val="20"/>
                <w:szCs w:val="18"/>
                <w:lang w:val="en-US"/>
              </w:rPr>
              <w:t>1182</w:t>
            </w:r>
          </w:p>
        </w:tc>
        <w:tc>
          <w:tcPr>
            <w:tcW w:w="1260" w:type="dxa"/>
            <w:tcBorders>
              <w:top w:val="nil"/>
              <w:left w:val="nil"/>
              <w:bottom w:val="nil"/>
              <w:right w:val="nil"/>
            </w:tcBorders>
            <w:shd w:val="clear" w:color="auto" w:fill="auto"/>
            <w:noWrap/>
            <w:vAlign w:val="bottom"/>
          </w:tcPr>
          <w:p w14:paraId="2BC02A09" w14:textId="4B21F3A9" w:rsidR="00230582" w:rsidRPr="005307E8" w:rsidRDefault="00230582" w:rsidP="00230582">
            <w:pPr>
              <w:jc w:val="center"/>
              <w:rPr>
                <w:rFonts w:eastAsia="Times New Roman"/>
                <w:sz w:val="20"/>
                <w:szCs w:val="18"/>
                <w:lang w:val="en-US"/>
              </w:rPr>
            </w:pPr>
            <w:r w:rsidRPr="005307E8">
              <w:rPr>
                <w:sz w:val="20"/>
                <w:szCs w:val="18"/>
              </w:rPr>
              <w:t>76</w:t>
            </w:r>
          </w:p>
        </w:tc>
        <w:tc>
          <w:tcPr>
            <w:tcW w:w="1351" w:type="dxa"/>
            <w:tcBorders>
              <w:top w:val="nil"/>
              <w:left w:val="nil"/>
              <w:bottom w:val="nil"/>
              <w:right w:val="nil"/>
            </w:tcBorders>
            <w:vAlign w:val="bottom"/>
          </w:tcPr>
          <w:p w14:paraId="06196AA9" w14:textId="7EF686A9" w:rsidR="00230582" w:rsidRPr="005307E8" w:rsidRDefault="00230582" w:rsidP="00230582">
            <w:pPr>
              <w:jc w:val="center"/>
              <w:rPr>
                <w:rFonts w:eastAsia="Times New Roman"/>
                <w:sz w:val="20"/>
                <w:szCs w:val="18"/>
                <w:lang w:val="en-US"/>
              </w:rPr>
            </w:pPr>
            <w:r w:rsidRPr="005307E8">
              <w:rPr>
                <w:sz w:val="20"/>
                <w:szCs w:val="18"/>
              </w:rPr>
              <w:t>1258</w:t>
            </w:r>
          </w:p>
        </w:tc>
        <w:tc>
          <w:tcPr>
            <w:tcW w:w="244" w:type="dxa"/>
            <w:tcBorders>
              <w:top w:val="nil"/>
              <w:left w:val="nil"/>
              <w:bottom w:val="nil"/>
              <w:right w:val="nil"/>
            </w:tcBorders>
            <w:vAlign w:val="center"/>
          </w:tcPr>
          <w:p w14:paraId="181D86E3" w14:textId="77777777" w:rsidR="00230582" w:rsidRPr="005307E8" w:rsidRDefault="00230582" w:rsidP="00230582">
            <w:pPr>
              <w:jc w:val="center"/>
              <w:rPr>
                <w:rFonts w:eastAsia="Times New Roman"/>
                <w:sz w:val="20"/>
                <w:szCs w:val="18"/>
                <w:lang w:val="en-US"/>
              </w:rPr>
            </w:pPr>
          </w:p>
        </w:tc>
        <w:tc>
          <w:tcPr>
            <w:tcW w:w="1379" w:type="dxa"/>
            <w:tcBorders>
              <w:top w:val="nil"/>
              <w:left w:val="nil"/>
              <w:bottom w:val="nil"/>
              <w:right w:val="nil"/>
            </w:tcBorders>
            <w:vAlign w:val="center"/>
          </w:tcPr>
          <w:p w14:paraId="3FCC781C" w14:textId="1357BB1A" w:rsidR="00230582" w:rsidRPr="005307E8" w:rsidRDefault="00230582" w:rsidP="00230582">
            <w:pPr>
              <w:jc w:val="center"/>
              <w:rPr>
                <w:rFonts w:eastAsia="Times New Roman"/>
                <w:sz w:val="20"/>
                <w:szCs w:val="18"/>
                <w:lang w:val="en-US"/>
              </w:rPr>
            </w:pPr>
            <w:r w:rsidRPr="005307E8">
              <w:rPr>
                <w:rFonts w:eastAsia="Times New Roman"/>
                <w:sz w:val="20"/>
                <w:szCs w:val="18"/>
                <w:lang w:val="en-US"/>
              </w:rPr>
              <w:t>1336</w:t>
            </w:r>
          </w:p>
        </w:tc>
        <w:tc>
          <w:tcPr>
            <w:tcW w:w="1356" w:type="dxa"/>
            <w:tcBorders>
              <w:top w:val="nil"/>
              <w:left w:val="nil"/>
              <w:bottom w:val="nil"/>
              <w:right w:val="nil"/>
            </w:tcBorders>
            <w:shd w:val="clear" w:color="auto" w:fill="auto"/>
            <w:noWrap/>
            <w:vAlign w:val="bottom"/>
          </w:tcPr>
          <w:p w14:paraId="2228B0DD" w14:textId="0E95C80B" w:rsidR="00230582" w:rsidRPr="005307E8" w:rsidRDefault="00230582" w:rsidP="00230582">
            <w:pPr>
              <w:jc w:val="center"/>
              <w:rPr>
                <w:rFonts w:eastAsia="Times New Roman"/>
                <w:sz w:val="20"/>
                <w:szCs w:val="18"/>
                <w:lang w:val="en-US"/>
              </w:rPr>
            </w:pPr>
            <w:r w:rsidRPr="005307E8">
              <w:rPr>
                <w:sz w:val="20"/>
                <w:szCs w:val="18"/>
              </w:rPr>
              <w:t>40</w:t>
            </w:r>
          </w:p>
        </w:tc>
        <w:tc>
          <w:tcPr>
            <w:tcW w:w="1341" w:type="dxa"/>
            <w:tcBorders>
              <w:top w:val="nil"/>
              <w:left w:val="nil"/>
              <w:bottom w:val="nil"/>
              <w:right w:val="nil"/>
            </w:tcBorders>
            <w:shd w:val="clear" w:color="auto" w:fill="auto"/>
            <w:noWrap/>
            <w:vAlign w:val="bottom"/>
          </w:tcPr>
          <w:p w14:paraId="0E15D2A0" w14:textId="2327F988" w:rsidR="00230582" w:rsidRPr="005307E8" w:rsidRDefault="00230582" w:rsidP="00230582">
            <w:pPr>
              <w:jc w:val="center"/>
              <w:rPr>
                <w:rFonts w:eastAsia="Times New Roman"/>
                <w:sz w:val="20"/>
                <w:szCs w:val="18"/>
                <w:lang w:val="en-US"/>
              </w:rPr>
            </w:pPr>
            <w:r w:rsidRPr="005307E8">
              <w:rPr>
                <w:sz w:val="20"/>
                <w:szCs w:val="18"/>
              </w:rPr>
              <w:t>1222</w:t>
            </w:r>
          </w:p>
        </w:tc>
      </w:tr>
      <w:tr w:rsidR="00230582" w:rsidRPr="005307E8" w14:paraId="183225FB" w14:textId="77777777" w:rsidTr="00011CA1">
        <w:trPr>
          <w:trHeight w:val="144"/>
        </w:trPr>
        <w:tc>
          <w:tcPr>
            <w:tcW w:w="1439" w:type="dxa"/>
            <w:tcBorders>
              <w:top w:val="nil"/>
              <w:left w:val="nil"/>
              <w:bottom w:val="nil"/>
              <w:right w:val="nil"/>
            </w:tcBorders>
            <w:shd w:val="clear" w:color="auto" w:fill="auto"/>
            <w:noWrap/>
            <w:vAlign w:val="center"/>
          </w:tcPr>
          <w:p w14:paraId="1A457386" w14:textId="1CB03E8B" w:rsidR="00230582" w:rsidRPr="005307E8" w:rsidRDefault="00230582" w:rsidP="00230582">
            <w:pPr>
              <w:ind w:left="-10"/>
              <w:jc w:val="left"/>
              <w:rPr>
                <w:rFonts w:eastAsia="Times New Roman"/>
                <w:sz w:val="20"/>
                <w:szCs w:val="18"/>
                <w:lang w:val="en-US"/>
              </w:rPr>
            </w:pPr>
            <w:r w:rsidRPr="005307E8">
              <w:rPr>
                <w:rFonts w:eastAsia="Times New Roman"/>
                <w:sz w:val="20"/>
                <w:szCs w:val="18"/>
                <w:lang w:val="en-US"/>
              </w:rPr>
              <w:t>2004-05</w:t>
            </w:r>
          </w:p>
        </w:tc>
        <w:tc>
          <w:tcPr>
            <w:tcW w:w="1350" w:type="dxa"/>
            <w:tcBorders>
              <w:top w:val="nil"/>
              <w:left w:val="nil"/>
              <w:bottom w:val="nil"/>
              <w:right w:val="nil"/>
            </w:tcBorders>
            <w:shd w:val="clear" w:color="auto" w:fill="auto"/>
            <w:noWrap/>
          </w:tcPr>
          <w:p w14:paraId="756D8EC7" w14:textId="305C0E33" w:rsidR="00230582" w:rsidRPr="005307E8" w:rsidRDefault="00230582" w:rsidP="00230582">
            <w:pPr>
              <w:jc w:val="center"/>
              <w:rPr>
                <w:rFonts w:eastAsia="Times New Roman"/>
                <w:sz w:val="20"/>
                <w:szCs w:val="18"/>
                <w:lang w:val="en-US"/>
              </w:rPr>
            </w:pPr>
            <w:r w:rsidRPr="005307E8">
              <w:rPr>
                <w:rFonts w:eastAsia="Times New Roman"/>
                <w:sz w:val="20"/>
                <w:szCs w:val="18"/>
                <w:lang w:val="en-US"/>
              </w:rPr>
              <w:t>1182</w:t>
            </w:r>
          </w:p>
        </w:tc>
        <w:tc>
          <w:tcPr>
            <w:tcW w:w="1260" w:type="dxa"/>
            <w:tcBorders>
              <w:top w:val="nil"/>
              <w:left w:val="nil"/>
              <w:bottom w:val="nil"/>
              <w:right w:val="nil"/>
            </w:tcBorders>
            <w:shd w:val="clear" w:color="auto" w:fill="auto"/>
            <w:noWrap/>
            <w:vAlign w:val="bottom"/>
          </w:tcPr>
          <w:p w14:paraId="070B63DB" w14:textId="708D6FBC" w:rsidR="00230582" w:rsidRPr="005307E8" w:rsidRDefault="00230582" w:rsidP="00230582">
            <w:pPr>
              <w:jc w:val="center"/>
              <w:rPr>
                <w:rFonts w:eastAsia="Times New Roman"/>
                <w:sz w:val="20"/>
                <w:szCs w:val="18"/>
                <w:lang w:val="en-US"/>
              </w:rPr>
            </w:pPr>
            <w:r w:rsidRPr="005307E8">
              <w:rPr>
                <w:sz w:val="20"/>
                <w:szCs w:val="18"/>
              </w:rPr>
              <w:t>-49</w:t>
            </w:r>
          </w:p>
        </w:tc>
        <w:tc>
          <w:tcPr>
            <w:tcW w:w="1351" w:type="dxa"/>
            <w:tcBorders>
              <w:top w:val="nil"/>
              <w:left w:val="nil"/>
              <w:bottom w:val="nil"/>
              <w:right w:val="nil"/>
            </w:tcBorders>
            <w:vAlign w:val="bottom"/>
          </w:tcPr>
          <w:p w14:paraId="5B0269E6" w14:textId="5299086A" w:rsidR="00230582" w:rsidRPr="005307E8" w:rsidRDefault="00230582" w:rsidP="00230582">
            <w:pPr>
              <w:jc w:val="center"/>
              <w:rPr>
                <w:rFonts w:eastAsia="Times New Roman"/>
                <w:sz w:val="20"/>
                <w:szCs w:val="18"/>
                <w:lang w:val="en-US"/>
              </w:rPr>
            </w:pPr>
            <w:r w:rsidRPr="005307E8">
              <w:rPr>
                <w:sz w:val="20"/>
                <w:szCs w:val="18"/>
              </w:rPr>
              <w:t>1133</w:t>
            </w:r>
          </w:p>
        </w:tc>
        <w:tc>
          <w:tcPr>
            <w:tcW w:w="244" w:type="dxa"/>
            <w:tcBorders>
              <w:top w:val="nil"/>
              <w:left w:val="nil"/>
              <w:bottom w:val="nil"/>
              <w:right w:val="nil"/>
            </w:tcBorders>
            <w:vAlign w:val="center"/>
          </w:tcPr>
          <w:p w14:paraId="06A5963E" w14:textId="77777777" w:rsidR="00230582" w:rsidRPr="005307E8" w:rsidRDefault="00230582" w:rsidP="00230582">
            <w:pPr>
              <w:jc w:val="center"/>
              <w:rPr>
                <w:rFonts w:eastAsia="Times New Roman"/>
                <w:sz w:val="20"/>
                <w:szCs w:val="18"/>
                <w:lang w:val="en-US"/>
              </w:rPr>
            </w:pPr>
          </w:p>
        </w:tc>
        <w:tc>
          <w:tcPr>
            <w:tcW w:w="1379" w:type="dxa"/>
            <w:tcBorders>
              <w:top w:val="nil"/>
              <w:left w:val="nil"/>
              <w:bottom w:val="nil"/>
              <w:right w:val="nil"/>
            </w:tcBorders>
            <w:vAlign w:val="center"/>
          </w:tcPr>
          <w:p w14:paraId="19817B67" w14:textId="27B19C74" w:rsidR="00230582" w:rsidRPr="005307E8" w:rsidRDefault="00230582" w:rsidP="00230582">
            <w:pPr>
              <w:jc w:val="center"/>
              <w:rPr>
                <w:rFonts w:eastAsia="Times New Roman"/>
                <w:sz w:val="20"/>
                <w:szCs w:val="18"/>
                <w:lang w:val="en-US"/>
              </w:rPr>
            </w:pPr>
            <w:r w:rsidRPr="005307E8">
              <w:rPr>
                <w:rFonts w:eastAsia="Times New Roman"/>
                <w:sz w:val="20"/>
                <w:szCs w:val="18"/>
                <w:lang w:val="en-US"/>
              </w:rPr>
              <w:t>1336</w:t>
            </w:r>
          </w:p>
        </w:tc>
        <w:tc>
          <w:tcPr>
            <w:tcW w:w="1356" w:type="dxa"/>
            <w:tcBorders>
              <w:top w:val="nil"/>
              <w:left w:val="nil"/>
              <w:bottom w:val="nil"/>
              <w:right w:val="nil"/>
            </w:tcBorders>
            <w:shd w:val="clear" w:color="auto" w:fill="auto"/>
            <w:noWrap/>
            <w:vAlign w:val="bottom"/>
          </w:tcPr>
          <w:p w14:paraId="1767DEB6" w14:textId="4F9C9E56" w:rsidR="00230582" w:rsidRPr="005307E8" w:rsidRDefault="00230582" w:rsidP="00230582">
            <w:pPr>
              <w:jc w:val="center"/>
              <w:rPr>
                <w:rFonts w:eastAsia="Times New Roman"/>
                <w:sz w:val="20"/>
                <w:szCs w:val="18"/>
                <w:lang w:val="en-US"/>
              </w:rPr>
            </w:pPr>
            <w:r w:rsidRPr="005307E8">
              <w:rPr>
                <w:sz w:val="20"/>
                <w:szCs w:val="18"/>
              </w:rPr>
              <w:t>26</w:t>
            </w:r>
          </w:p>
        </w:tc>
        <w:tc>
          <w:tcPr>
            <w:tcW w:w="1341" w:type="dxa"/>
            <w:tcBorders>
              <w:top w:val="nil"/>
              <w:left w:val="nil"/>
              <w:bottom w:val="nil"/>
              <w:right w:val="nil"/>
            </w:tcBorders>
            <w:shd w:val="clear" w:color="auto" w:fill="auto"/>
            <w:noWrap/>
            <w:vAlign w:val="bottom"/>
          </w:tcPr>
          <w:p w14:paraId="06D799C1" w14:textId="46733178" w:rsidR="00230582" w:rsidRPr="005307E8" w:rsidRDefault="00230582" w:rsidP="00230582">
            <w:pPr>
              <w:jc w:val="center"/>
              <w:rPr>
                <w:rFonts w:eastAsia="Times New Roman"/>
                <w:sz w:val="20"/>
                <w:szCs w:val="18"/>
                <w:lang w:val="en-US"/>
              </w:rPr>
            </w:pPr>
            <w:r w:rsidRPr="005307E8">
              <w:rPr>
                <w:sz w:val="20"/>
                <w:szCs w:val="18"/>
              </w:rPr>
              <w:t>1208</w:t>
            </w:r>
          </w:p>
        </w:tc>
      </w:tr>
      <w:tr w:rsidR="00230582" w:rsidRPr="005307E8" w14:paraId="38075585" w14:textId="77777777" w:rsidTr="00011CA1">
        <w:trPr>
          <w:trHeight w:val="144"/>
        </w:trPr>
        <w:tc>
          <w:tcPr>
            <w:tcW w:w="1439" w:type="dxa"/>
            <w:tcBorders>
              <w:top w:val="nil"/>
              <w:left w:val="nil"/>
              <w:bottom w:val="single" w:sz="4" w:space="0" w:color="auto"/>
              <w:right w:val="nil"/>
            </w:tcBorders>
            <w:shd w:val="clear" w:color="auto" w:fill="auto"/>
            <w:noWrap/>
            <w:vAlign w:val="center"/>
          </w:tcPr>
          <w:p w14:paraId="25AFC40D" w14:textId="56997ABD" w:rsidR="00230582" w:rsidRPr="005307E8" w:rsidRDefault="00230582" w:rsidP="00230582">
            <w:pPr>
              <w:ind w:left="-10"/>
              <w:jc w:val="left"/>
              <w:rPr>
                <w:rFonts w:eastAsia="Times New Roman"/>
                <w:sz w:val="20"/>
                <w:szCs w:val="18"/>
                <w:lang w:val="en-US"/>
              </w:rPr>
            </w:pPr>
            <w:r w:rsidRPr="005307E8">
              <w:rPr>
                <w:rFonts w:eastAsia="Times New Roman"/>
                <w:sz w:val="20"/>
                <w:szCs w:val="18"/>
                <w:lang w:val="en-US"/>
              </w:rPr>
              <w:t xml:space="preserve">2011-12 </w:t>
            </w:r>
          </w:p>
        </w:tc>
        <w:tc>
          <w:tcPr>
            <w:tcW w:w="1350" w:type="dxa"/>
            <w:tcBorders>
              <w:top w:val="nil"/>
              <w:left w:val="nil"/>
              <w:bottom w:val="single" w:sz="4" w:space="0" w:color="auto"/>
              <w:right w:val="nil"/>
            </w:tcBorders>
            <w:shd w:val="clear" w:color="auto" w:fill="auto"/>
            <w:noWrap/>
          </w:tcPr>
          <w:p w14:paraId="6300ECC7" w14:textId="5906980C" w:rsidR="00230582" w:rsidRPr="005307E8" w:rsidRDefault="00230582" w:rsidP="00230582">
            <w:pPr>
              <w:jc w:val="center"/>
              <w:rPr>
                <w:rFonts w:eastAsia="Times New Roman"/>
                <w:sz w:val="20"/>
                <w:szCs w:val="18"/>
                <w:lang w:val="en-US"/>
              </w:rPr>
            </w:pPr>
            <w:r w:rsidRPr="005307E8">
              <w:rPr>
                <w:rFonts w:eastAsia="Times New Roman"/>
                <w:sz w:val="20"/>
                <w:szCs w:val="18"/>
                <w:lang w:val="en-US"/>
              </w:rPr>
              <w:t>1182</w:t>
            </w:r>
          </w:p>
        </w:tc>
        <w:tc>
          <w:tcPr>
            <w:tcW w:w="1260" w:type="dxa"/>
            <w:tcBorders>
              <w:top w:val="nil"/>
              <w:left w:val="nil"/>
              <w:bottom w:val="single" w:sz="4" w:space="0" w:color="auto"/>
              <w:right w:val="nil"/>
            </w:tcBorders>
            <w:shd w:val="clear" w:color="auto" w:fill="auto"/>
            <w:noWrap/>
            <w:vAlign w:val="bottom"/>
          </w:tcPr>
          <w:p w14:paraId="35888821" w14:textId="7D047B3A" w:rsidR="00230582" w:rsidRPr="005307E8" w:rsidRDefault="00230582" w:rsidP="00230582">
            <w:pPr>
              <w:jc w:val="center"/>
              <w:rPr>
                <w:rFonts w:eastAsia="Times New Roman"/>
                <w:sz w:val="20"/>
                <w:szCs w:val="18"/>
                <w:lang w:val="en-US"/>
              </w:rPr>
            </w:pPr>
            <w:r w:rsidRPr="005307E8">
              <w:rPr>
                <w:sz w:val="20"/>
                <w:szCs w:val="18"/>
              </w:rPr>
              <w:t>14</w:t>
            </w:r>
          </w:p>
        </w:tc>
        <w:tc>
          <w:tcPr>
            <w:tcW w:w="1351" w:type="dxa"/>
            <w:tcBorders>
              <w:top w:val="nil"/>
              <w:left w:val="nil"/>
              <w:bottom w:val="single" w:sz="4" w:space="0" w:color="auto"/>
              <w:right w:val="nil"/>
            </w:tcBorders>
            <w:vAlign w:val="bottom"/>
          </w:tcPr>
          <w:p w14:paraId="51DB1ACD" w14:textId="53E4B0A2" w:rsidR="00230582" w:rsidRPr="005307E8" w:rsidRDefault="00230582" w:rsidP="00230582">
            <w:pPr>
              <w:jc w:val="center"/>
              <w:rPr>
                <w:rFonts w:eastAsia="Times New Roman"/>
                <w:sz w:val="20"/>
                <w:szCs w:val="18"/>
                <w:lang w:val="en-US"/>
              </w:rPr>
            </w:pPr>
            <w:r w:rsidRPr="005307E8">
              <w:rPr>
                <w:sz w:val="20"/>
                <w:szCs w:val="18"/>
              </w:rPr>
              <w:t>1196</w:t>
            </w:r>
          </w:p>
        </w:tc>
        <w:tc>
          <w:tcPr>
            <w:tcW w:w="244" w:type="dxa"/>
            <w:tcBorders>
              <w:top w:val="nil"/>
              <w:left w:val="nil"/>
              <w:bottom w:val="single" w:sz="4" w:space="0" w:color="auto"/>
              <w:right w:val="nil"/>
            </w:tcBorders>
            <w:vAlign w:val="center"/>
          </w:tcPr>
          <w:p w14:paraId="5DA008E1" w14:textId="77777777" w:rsidR="00230582" w:rsidRPr="005307E8" w:rsidRDefault="00230582" w:rsidP="00230582">
            <w:pPr>
              <w:jc w:val="center"/>
              <w:rPr>
                <w:rFonts w:eastAsia="Times New Roman"/>
                <w:sz w:val="20"/>
                <w:szCs w:val="18"/>
                <w:lang w:val="en-US"/>
              </w:rPr>
            </w:pPr>
          </w:p>
        </w:tc>
        <w:tc>
          <w:tcPr>
            <w:tcW w:w="1379" w:type="dxa"/>
            <w:tcBorders>
              <w:top w:val="nil"/>
              <w:left w:val="nil"/>
              <w:bottom w:val="single" w:sz="4" w:space="0" w:color="auto"/>
              <w:right w:val="nil"/>
            </w:tcBorders>
            <w:vAlign w:val="center"/>
          </w:tcPr>
          <w:p w14:paraId="5F819AD8" w14:textId="63CBD6F8" w:rsidR="00230582" w:rsidRPr="005307E8" w:rsidRDefault="00230582" w:rsidP="00230582">
            <w:pPr>
              <w:jc w:val="center"/>
              <w:rPr>
                <w:rFonts w:eastAsia="Times New Roman"/>
                <w:sz w:val="20"/>
                <w:szCs w:val="18"/>
                <w:lang w:val="en-US"/>
              </w:rPr>
            </w:pPr>
            <w:r w:rsidRPr="005307E8">
              <w:rPr>
                <w:rFonts w:eastAsia="Times New Roman"/>
                <w:sz w:val="20"/>
                <w:szCs w:val="18"/>
                <w:lang w:val="en-US"/>
              </w:rPr>
              <w:t>1336</w:t>
            </w:r>
          </w:p>
        </w:tc>
        <w:tc>
          <w:tcPr>
            <w:tcW w:w="1356" w:type="dxa"/>
            <w:tcBorders>
              <w:top w:val="nil"/>
              <w:left w:val="nil"/>
              <w:bottom w:val="single" w:sz="4" w:space="0" w:color="auto"/>
              <w:right w:val="nil"/>
            </w:tcBorders>
            <w:shd w:val="clear" w:color="auto" w:fill="auto"/>
            <w:noWrap/>
            <w:vAlign w:val="bottom"/>
          </w:tcPr>
          <w:p w14:paraId="0A1E3B05" w14:textId="4C3D9578" w:rsidR="00230582" w:rsidRPr="005307E8" w:rsidRDefault="00230582" w:rsidP="00230582">
            <w:pPr>
              <w:jc w:val="center"/>
              <w:rPr>
                <w:rFonts w:eastAsia="Times New Roman"/>
                <w:sz w:val="20"/>
                <w:szCs w:val="18"/>
                <w:lang w:val="en-US"/>
              </w:rPr>
            </w:pPr>
            <w:r w:rsidRPr="005307E8">
              <w:rPr>
                <w:sz w:val="20"/>
                <w:szCs w:val="18"/>
              </w:rPr>
              <w:t>-6</w:t>
            </w:r>
          </w:p>
        </w:tc>
        <w:tc>
          <w:tcPr>
            <w:tcW w:w="1341" w:type="dxa"/>
            <w:tcBorders>
              <w:top w:val="nil"/>
              <w:left w:val="nil"/>
              <w:bottom w:val="single" w:sz="4" w:space="0" w:color="auto"/>
              <w:right w:val="nil"/>
            </w:tcBorders>
            <w:shd w:val="clear" w:color="auto" w:fill="auto"/>
            <w:noWrap/>
            <w:vAlign w:val="bottom"/>
          </w:tcPr>
          <w:p w14:paraId="44CAED88" w14:textId="719C045E" w:rsidR="00230582" w:rsidRPr="005307E8" w:rsidRDefault="00230582" w:rsidP="00230582">
            <w:pPr>
              <w:jc w:val="center"/>
              <w:rPr>
                <w:rFonts w:eastAsia="Times New Roman"/>
                <w:sz w:val="20"/>
                <w:szCs w:val="18"/>
                <w:lang w:val="en-US"/>
              </w:rPr>
            </w:pPr>
            <w:r w:rsidRPr="005307E8">
              <w:rPr>
                <w:sz w:val="20"/>
                <w:szCs w:val="18"/>
              </w:rPr>
              <w:t>1176</w:t>
            </w:r>
          </w:p>
        </w:tc>
      </w:tr>
      <w:bookmarkEnd w:id="274"/>
    </w:tbl>
    <w:p w14:paraId="0C345BBD" w14:textId="6A11B0FE" w:rsidR="0023766B" w:rsidRPr="005307E8" w:rsidRDefault="0023766B" w:rsidP="0023766B">
      <w:pPr>
        <w:rPr>
          <w:sz w:val="20"/>
        </w:rPr>
      </w:pPr>
    </w:p>
    <w:p w14:paraId="064B5F79" w14:textId="662F32AC" w:rsidR="00044DB2" w:rsidRDefault="00044DB2">
      <w:pPr>
        <w:rPr>
          <w:rFonts w:asciiTheme="minorHAnsi" w:hAnsiTheme="minorHAnsi" w:cs="Arial"/>
          <w:b/>
          <w:color w:val="FF0000"/>
          <w:sz w:val="22"/>
          <w:u w:color="FDE9D9" w:themeColor="accent6" w:themeTint="33"/>
          <w:lang w:val="en-US" w:eastAsia="zh-HK"/>
        </w:rPr>
      </w:pPr>
      <w:r>
        <w:rPr>
          <w:rFonts w:asciiTheme="minorHAnsi" w:hAnsiTheme="minorHAnsi" w:cs="Arial"/>
          <w:b/>
          <w:color w:val="FF0000"/>
          <w:sz w:val="22"/>
          <w:u w:color="FDE9D9" w:themeColor="accent6" w:themeTint="33"/>
          <w:lang w:val="en-US" w:eastAsia="zh-HK"/>
        </w:rPr>
        <w:br w:type="page"/>
      </w:r>
    </w:p>
    <w:p w14:paraId="2F3D5434" w14:textId="77777777" w:rsidR="0023766B" w:rsidRPr="00FF7A8E" w:rsidRDefault="0023766B" w:rsidP="0023766B">
      <w:pPr>
        <w:rPr>
          <w:rFonts w:asciiTheme="minorHAnsi" w:hAnsiTheme="minorHAnsi" w:cs="Arial"/>
          <w:b/>
          <w:sz w:val="22"/>
          <w:u w:color="FDE9D9" w:themeColor="accent6" w:themeTint="33"/>
          <w:lang w:val="en-US" w:eastAsia="zh-HK"/>
        </w:rPr>
      </w:pPr>
      <w:r w:rsidRPr="00FF7A8E">
        <w:rPr>
          <w:rFonts w:asciiTheme="minorHAnsi" w:hAnsiTheme="minorHAnsi" w:cs="Arial"/>
          <w:b/>
          <w:sz w:val="22"/>
          <w:u w:color="FDE9D9" w:themeColor="accent6" w:themeTint="33"/>
          <w:lang w:val="en-US" w:eastAsia="zh-HK"/>
        </w:rPr>
        <w:lastRenderedPageBreak/>
        <w:t>Figure 1: Preference-based mean income and price demand elasticities (in absolute value) for urban and rural India</w:t>
      </w:r>
    </w:p>
    <w:p w14:paraId="5ED4201D" w14:textId="19250906" w:rsidR="0023766B" w:rsidRPr="004A39AE" w:rsidRDefault="008B0AED" w:rsidP="0023766B">
      <w:pPr>
        <w:rPr>
          <w:rFonts w:asciiTheme="minorHAnsi" w:hAnsiTheme="minorHAnsi" w:cs="Arial"/>
          <w:sz w:val="22"/>
          <w:u w:color="FDE9D9" w:themeColor="accent6" w:themeTint="33"/>
          <w:lang w:val="en-US" w:eastAsia="zh-HK"/>
        </w:rPr>
      </w:pPr>
      <w:r>
        <w:rPr>
          <w:noProof/>
          <w:lang w:val="en-US" w:eastAsia="en-US"/>
        </w:rPr>
        <w:drawing>
          <wp:inline distT="0" distB="0" distL="0" distR="0" wp14:anchorId="2894649A" wp14:editId="09E13708">
            <wp:extent cx="3104707" cy="2593975"/>
            <wp:effectExtent l="0" t="0" r="635"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38518C-F82B-447B-9971-DAF88E55A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en-US" w:eastAsia="en-US"/>
        </w:rPr>
        <w:drawing>
          <wp:inline distT="0" distB="0" distL="0" distR="0" wp14:anchorId="3CD7F390" wp14:editId="1AAB4948">
            <wp:extent cx="3008630" cy="2594108"/>
            <wp:effectExtent l="0" t="0" r="1270" b="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F48C51-7EA0-4D98-8CC2-E7D004D5E0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3766B" w:rsidRPr="00651389">
        <w:rPr>
          <w:noProof/>
        </w:rPr>
        <w:t xml:space="preserve"> </w:t>
      </w:r>
    </w:p>
    <w:p w14:paraId="5508D48B" w14:textId="0FD7A839" w:rsidR="0023766B" w:rsidRDefault="0023766B">
      <w:pPr>
        <w:rPr>
          <w:rFonts w:asciiTheme="minorHAnsi" w:hAnsiTheme="minorHAnsi" w:cs="Arial"/>
          <w:b/>
          <w:color w:val="FF0000"/>
          <w:sz w:val="22"/>
          <w:u w:color="FDE9D9" w:themeColor="accent6" w:themeTint="33"/>
          <w:lang w:val="en-US" w:eastAsia="zh-HK"/>
        </w:rPr>
      </w:pPr>
      <w:r>
        <w:rPr>
          <w:rFonts w:asciiTheme="minorHAnsi" w:hAnsiTheme="minorHAnsi" w:cs="Arial"/>
          <w:b/>
          <w:color w:val="FF0000"/>
          <w:sz w:val="22"/>
          <w:u w:color="FDE9D9" w:themeColor="accent6" w:themeTint="33"/>
          <w:lang w:val="en-US" w:eastAsia="zh-HK"/>
        </w:rPr>
        <w:br w:type="page"/>
      </w:r>
    </w:p>
    <w:p w14:paraId="762385CA" w14:textId="2E6A1EE5" w:rsidR="0002498D" w:rsidRPr="00BA10DC" w:rsidRDefault="0002498D" w:rsidP="0002498D">
      <w:pPr>
        <w:rPr>
          <w:rFonts w:asciiTheme="minorHAnsi" w:hAnsiTheme="minorHAnsi" w:cs="Arial"/>
          <w:b/>
          <w:sz w:val="22"/>
          <w:u w:color="FDE9D9" w:themeColor="accent6" w:themeTint="33"/>
          <w:lang w:val="en-US" w:eastAsia="zh-HK"/>
        </w:rPr>
      </w:pPr>
      <w:r w:rsidRPr="00BA10DC">
        <w:rPr>
          <w:rFonts w:asciiTheme="minorHAnsi" w:hAnsiTheme="minorHAnsi" w:cs="Arial"/>
          <w:b/>
          <w:sz w:val="22"/>
          <w:u w:color="FDE9D9" w:themeColor="accent6" w:themeTint="33"/>
          <w:lang w:val="en-US" w:eastAsia="zh-HK"/>
        </w:rPr>
        <w:lastRenderedPageBreak/>
        <w:t>Figure 2: Preference-based cross price demand elasticities for urban and rural India</w:t>
      </w:r>
    </w:p>
    <w:p w14:paraId="5F5D44FB" w14:textId="256C4434" w:rsidR="0002498D" w:rsidRDefault="00793160">
      <w:pPr>
        <w:rPr>
          <w:rFonts w:asciiTheme="minorHAnsi" w:hAnsiTheme="minorHAnsi" w:cs="Arial"/>
          <w:b/>
          <w:color w:val="FF0000"/>
          <w:sz w:val="22"/>
          <w:u w:color="FDE9D9" w:themeColor="accent6" w:themeTint="33"/>
          <w:lang w:val="en-US" w:eastAsia="zh-HK"/>
        </w:rPr>
      </w:pPr>
      <w:r>
        <w:rPr>
          <w:noProof/>
          <w:lang w:val="en-US" w:eastAsia="en-US"/>
        </w:rPr>
        <w:drawing>
          <wp:inline distT="0" distB="0" distL="0" distR="0" wp14:anchorId="067D0E11" wp14:editId="1BDD3FF7">
            <wp:extent cx="3122930" cy="2469655"/>
            <wp:effectExtent l="0" t="0" r="1270" b="6985"/>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F506F1-D56B-4A32-A337-0B3E59A0B0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val="en-US" w:eastAsia="en-US"/>
        </w:rPr>
        <w:drawing>
          <wp:inline distT="0" distB="0" distL="0" distR="0" wp14:anchorId="6E701C8C" wp14:editId="406E7768">
            <wp:extent cx="3039745" cy="2469515"/>
            <wp:effectExtent l="0" t="0" r="8255" b="6985"/>
            <wp:docPr id="20" name="Chart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4A9704-B896-4B2E-9DBD-F746C1B498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val="en-US" w:eastAsia="en-US"/>
        </w:rPr>
        <w:drawing>
          <wp:inline distT="0" distB="0" distL="0" distR="0" wp14:anchorId="5F6F9E09" wp14:editId="313D8F0D">
            <wp:extent cx="3028208" cy="2458085"/>
            <wp:effectExtent l="0" t="0" r="1270" b="0"/>
            <wp:docPr id="22" name="Chart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A6E2B9-743D-4FC1-AFC0-6842B8FF2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en-US" w:eastAsia="en-US"/>
        </w:rPr>
        <w:drawing>
          <wp:inline distT="0" distB="0" distL="0" distR="0" wp14:anchorId="73C4FA35" wp14:editId="4436D5CB">
            <wp:extent cx="3111335" cy="2493818"/>
            <wp:effectExtent l="0" t="0" r="0" b="1905"/>
            <wp:docPr id="25" name="Chart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794347-B98F-4A21-9B69-C54F60D0EA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en-US" w:eastAsia="en-US"/>
        </w:rPr>
        <w:drawing>
          <wp:inline distT="0" distB="0" distL="0" distR="0" wp14:anchorId="7D29E660" wp14:editId="480E3DE4">
            <wp:extent cx="3277589" cy="2386940"/>
            <wp:effectExtent l="0" t="0" r="0" b="0"/>
            <wp:docPr id="27" name="Chart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32D23E-60DA-41A4-9881-6153246061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D86A77" w14:textId="77777777" w:rsidR="00EB5BB1" w:rsidRDefault="00EB5BB1">
      <w:pPr>
        <w:rPr>
          <w:rFonts w:asciiTheme="minorHAnsi" w:hAnsiTheme="minorHAnsi" w:cs="Arial"/>
          <w:b/>
          <w:sz w:val="22"/>
          <w:u w:color="FDE9D9" w:themeColor="accent6" w:themeTint="33"/>
          <w:lang w:val="en-US" w:eastAsia="zh-HK"/>
        </w:rPr>
      </w:pPr>
      <w:r>
        <w:rPr>
          <w:rFonts w:asciiTheme="minorHAnsi" w:hAnsiTheme="minorHAnsi" w:cs="Arial"/>
          <w:b/>
          <w:sz w:val="22"/>
          <w:u w:color="FDE9D9" w:themeColor="accent6" w:themeTint="33"/>
          <w:lang w:val="en-US" w:eastAsia="zh-HK"/>
        </w:rPr>
        <w:br w:type="page"/>
      </w:r>
    </w:p>
    <w:p w14:paraId="59949464" w14:textId="65694066" w:rsidR="00DB4F79" w:rsidRPr="00182FFE" w:rsidRDefault="00DB4F79" w:rsidP="00DB4F79">
      <w:pPr>
        <w:rPr>
          <w:rFonts w:asciiTheme="minorHAnsi" w:hAnsiTheme="minorHAnsi" w:cs="Arial"/>
          <w:b/>
          <w:color w:val="FF0000"/>
          <w:sz w:val="22"/>
          <w:u w:color="FDE9D9" w:themeColor="accent6" w:themeTint="33"/>
          <w:lang w:val="en-US" w:eastAsia="zh-HK"/>
        </w:rPr>
      </w:pPr>
      <w:r w:rsidRPr="00793160">
        <w:rPr>
          <w:rFonts w:asciiTheme="minorHAnsi" w:hAnsiTheme="minorHAnsi" w:cs="Arial"/>
          <w:b/>
          <w:sz w:val="22"/>
          <w:u w:color="FDE9D9" w:themeColor="accent6" w:themeTint="33"/>
          <w:lang w:val="en-US" w:eastAsia="zh-HK"/>
        </w:rPr>
        <w:lastRenderedPageBreak/>
        <w:t>Figure 3: Standard income and price demand elasticities (in absolute value) for urban and rural India</w:t>
      </w:r>
    </w:p>
    <w:p w14:paraId="340DB78B" w14:textId="10639E9E" w:rsidR="00DB4F79" w:rsidRDefault="008B55D4" w:rsidP="00DB4F79">
      <w:pPr>
        <w:rPr>
          <w:rFonts w:asciiTheme="minorHAnsi" w:hAnsiTheme="minorHAnsi" w:cs="Arial"/>
          <w:color w:val="FF0000"/>
          <w:sz w:val="22"/>
          <w:u w:color="FDE9D9" w:themeColor="accent6" w:themeTint="33"/>
          <w:lang w:val="en-US" w:eastAsia="zh-HK"/>
        </w:rPr>
      </w:pPr>
      <w:r>
        <w:rPr>
          <w:noProof/>
          <w:lang w:val="en-US" w:eastAsia="en-US"/>
        </w:rPr>
        <w:drawing>
          <wp:inline distT="0" distB="0" distL="0" distR="0" wp14:anchorId="1A0A3F4D" wp14:editId="33954E32">
            <wp:extent cx="3114675" cy="2870200"/>
            <wp:effectExtent l="0" t="0" r="0" b="635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18CA5D-D7B6-4498-8DCB-A63F039AA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val="en-US" w:eastAsia="en-US"/>
        </w:rPr>
        <w:drawing>
          <wp:inline distT="0" distB="0" distL="0" distR="0" wp14:anchorId="58C8BBEF" wp14:editId="14D7CC77">
            <wp:extent cx="3009014" cy="2849245"/>
            <wp:effectExtent l="0" t="0" r="1270" b="8255"/>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AE6539-D200-4D97-B0CA-1E32EC836D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47199B" w14:textId="77777777" w:rsidR="00DB4F79" w:rsidRDefault="00DB4F79" w:rsidP="00DB4F79">
      <w:pPr>
        <w:rPr>
          <w:rFonts w:asciiTheme="minorHAnsi" w:hAnsiTheme="minorHAnsi" w:cs="Arial"/>
          <w:kern w:val="0"/>
          <w:sz w:val="22"/>
          <w:u w:color="FDE9D9" w:themeColor="accent6" w:themeTint="33"/>
          <w:lang w:val="en-US" w:eastAsia="zh-HK"/>
        </w:rPr>
      </w:pPr>
    </w:p>
    <w:p w14:paraId="3684D885" w14:textId="2CA77FF4" w:rsidR="00DB4F79" w:rsidRDefault="00DB4F79">
      <w:pPr>
        <w:rPr>
          <w:rFonts w:asciiTheme="minorHAnsi" w:hAnsiTheme="minorHAnsi" w:cs="Arial"/>
          <w:b/>
          <w:color w:val="FF0000"/>
          <w:sz w:val="22"/>
          <w:u w:color="FDE9D9" w:themeColor="accent6" w:themeTint="33"/>
          <w:lang w:val="en-US" w:eastAsia="zh-HK"/>
        </w:rPr>
      </w:pPr>
      <w:r>
        <w:rPr>
          <w:rFonts w:asciiTheme="minorHAnsi" w:hAnsiTheme="minorHAnsi" w:cs="Arial"/>
          <w:b/>
          <w:color w:val="FF0000"/>
          <w:sz w:val="22"/>
          <w:u w:color="FDE9D9" w:themeColor="accent6" w:themeTint="33"/>
          <w:lang w:val="en-US" w:eastAsia="zh-HK"/>
        </w:rPr>
        <w:br w:type="page"/>
      </w:r>
    </w:p>
    <w:p w14:paraId="2519F9B0" w14:textId="77777777" w:rsidR="00DB4F79" w:rsidRPr="00EB5BB1" w:rsidRDefault="00DB4F79" w:rsidP="00DB4F79">
      <w:pPr>
        <w:rPr>
          <w:rFonts w:asciiTheme="minorHAnsi" w:hAnsiTheme="minorHAnsi" w:cs="Arial"/>
          <w:b/>
          <w:sz w:val="22"/>
          <w:u w:color="FDE9D9" w:themeColor="accent6" w:themeTint="33"/>
          <w:lang w:val="en-US" w:eastAsia="zh-HK"/>
        </w:rPr>
      </w:pPr>
      <w:r w:rsidRPr="00EB5BB1">
        <w:rPr>
          <w:rFonts w:asciiTheme="minorHAnsi" w:hAnsiTheme="minorHAnsi" w:cs="Arial"/>
          <w:b/>
          <w:sz w:val="22"/>
          <w:u w:color="FDE9D9" w:themeColor="accent6" w:themeTint="33"/>
          <w:lang w:val="en-US" w:eastAsia="zh-HK"/>
        </w:rPr>
        <w:lastRenderedPageBreak/>
        <w:t>Figure 4: Standard cross price demand elasticities for urban and rural India</w:t>
      </w:r>
    </w:p>
    <w:p w14:paraId="04D83166" w14:textId="77777777" w:rsidR="00A9451D" w:rsidRDefault="00EB5BB1" w:rsidP="00481993">
      <w:pPr>
        <w:autoSpaceDE w:val="0"/>
        <w:autoSpaceDN w:val="0"/>
        <w:adjustRightInd w:val="0"/>
        <w:spacing w:after="140"/>
        <w:rPr>
          <w:ins w:id="276" w:author="David Harvey" w:date="2018-12-18T16:42:00Z"/>
          <w:rFonts w:asciiTheme="minorHAnsi" w:hAnsiTheme="minorHAnsi" w:cs="Arial"/>
          <w:b/>
          <w:color w:val="FF0000"/>
          <w:sz w:val="22"/>
          <w:u w:color="FDE9D9" w:themeColor="accent6" w:themeTint="33"/>
          <w:lang w:val="en-US" w:eastAsia="zh-HK"/>
        </w:rPr>
      </w:pPr>
      <w:r>
        <w:rPr>
          <w:noProof/>
          <w:lang w:val="en-US" w:eastAsia="en-US"/>
        </w:rPr>
        <w:drawing>
          <wp:inline distT="0" distB="0" distL="0" distR="0" wp14:anchorId="4620FDC9" wp14:editId="57C29529">
            <wp:extent cx="3027680" cy="2446020"/>
            <wp:effectExtent l="0" t="0" r="1270" b="0"/>
            <wp:docPr id="19" name="Chart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5C40D8-4DA2-4874-A3E9-57831FDA3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val="en-US" w:eastAsia="en-US"/>
        </w:rPr>
        <w:drawing>
          <wp:inline distT="0" distB="0" distL="0" distR="0" wp14:anchorId="7640414F" wp14:editId="284BB3A7">
            <wp:extent cx="3043266" cy="2445963"/>
            <wp:effectExtent l="0" t="0" r="5080" b="0"/>
            <wp:docPr id="21" name="Chart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773A4F-77C9-4C6C-ABE6-965A128C7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793160">
        <w:rPr>
          <w:noProof/>
          <w:lang w:val="en-US" w:eastAsia="en-US"/>
        </w:rPr>
        <w:drawing>
          <wp:inline distT="0" distB="0" distL="0" distR="0" wp14:anchorId="52A59F42" wp14:editId="36DB87A3">
            <wp:extent cx="3164417" cy="2379133"/>
            <wp:effectExtent l="0" t="0" r="0" b="2540"/>
            <wp:docPr id="23" name="Chart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8D295EE-212E-497C-9AF9-40E6C44B72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793160">
        <w:rPr>
          <w:noProof/>
          <w:lang w:val="en-US" w:eastAsia="en-US"/>
        </w:rPr>
        <w:drawing>
          <wp:inline distT="0" distB="0" distL="0" distR="0" wp14:anchorId="11D65FDD" wp14:editId="1E7E2A8F">
            <wp:extent cx="3016250" cy="2386272"/>
            <wp:effectExtent l="0" t="0" r="0" b="0"/>
            <wp:docPr id="26" name="Chart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794347-B98F-4A21-9B69-C54F60D0EA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93160">
        <w:rPr>
          <w:noProof/>
          <w:lang w:val="en-US" w:eastAsia="en-US"/>
        </w:rPr>
        <w:drawing>
          <wp:inline distT="0" distB="0" distL="0" distR="0" wp14:anchorId="638FDAB3" wp14:editId="20C5DF3E">
            <wp:extent cx="3143250" cy="2124075"/>
            <wp:effectExtent l="0" t="0" r="0" b="0"/>
            <wp:docPr id="29" name="Chart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9FBABD-1954-4155-9644-0B710E6471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6C17D1">
        <w:rPr>
          <w:rFonts w:asciiTheme="minorHAnsi" w:hAnsiTheme="minorHAnsi" w:cs="Arial"/>
          <w:b/>
          <w:color w:val="FF0000"/>
          <w:sz w:val="22"/>
          <w:u w:color="FDE9D9" w:themeColor="accent6" w:themeTint="33"/>
          <w:lang w:val="en-US" w:eastAsia="zh-HK"/>
        </w:rPr>
        <w:br w:type="page"/>
      </w:r>
    </w:p>
    <w:p w14:paraId="631C4C79" w14:textId="77777777" w:rsidR="00A9451D" w:rsidRDefault="00A9451D" w:rsidP="00A9451D">
      <w:pPr>
        <w:jc w:val="center"/>
        <w:rPr>
          <w:ins w:id="277" w:author="David Harvey" w:date="2018-12-18T16:42:00Z"/>
          <w:rFonts w:asciiTheme="minorHAnsi" w:hAnsiTheme="minorHAnsi"/>
          <w:b/>
          <w:sz w:val="22"/>
          <w:u w:color="FDE9D9" w:themeColor="accent6" w:themeTint="33"/>
          <w:lang w:val="en-US" w:eastAsia="zh-HK"/>
        </w:rPr>
      </w:pPr>
      <w:ins w:id="278" w:author="David Harvey" w:date="2018-12-18T16:42:00Z">
        <w:r w:rsidRPr="00272130">
          <w:rPr>
            <w:rFonts w:asciiTheme="minorHAnsi" w:hAnsiTheme="minorHAnsi"/>
            <w:b/>
            <w:sz w:val="22"/>
            <w:u w:color="FDE9D9" w:themeColor="accent6" w:themeTint="33"/>
            <w:lang w:val="en-US" w:eastAsia="zh-HK"/>
          </w:rPr>
          <w:lastRenderedPageBreak/>
          <w:t>Nutrition transition and changing food preferences in India</w:t>
        </w:r>
      </w:ins>
    </w:p>
    <w:p w14:paraId="50DDAC00" w14:textId="4FAE9AF1" w:rsidR="00A9451D" w:rsidRDefault="00A9451D" w:rsidP="00A9451D">
      <w:pPr>
        <w:autoSpaceDE w:val="0"/>
        <w:autoSpaceDN w:val="0"/>
        <w:adjustRightInd w:val="0"/>
        <w:spacing w:after="140"/>
        <w:jc w:val="center"/>
        <w:rPr>
          <w:ins w:id="279" w:author="David Harvey" w:date="2018-12-18T16:42:00Z"/>
          <w:rFonts w:asciiTheme="minorHAnsi" w:hAnsiTheme="minorHAnsi" w:cs="Arial"/>
          <w:b/>
          <w:color w:val="FF0000"/>
          <w:sz w:val="22"/>
          <w:u w:color="FDE9D9" w:themeColor="accent6" w:themeTint="33"/>
          <w:lang w:val="en-US" w:eastAsia="zh-HK"/>
        </w:rPr>
      </w:pPr>
      <w:ins w:id="280" w:author="David Harvey" w:date="2018-12-18T16:42:00Z">
        <w:r w:rsidRPr="003B5CBB">
          <w:rPr>
            <w:sz w:val="22"/>
            <w:u w:color="FDE9D9" w:themeColor="accent6" w:themeTint="33"/>
            <w:lang w:val="en-US" w:eastAsia="zh-HK"/>
          </w:rPr>
          <w:t xml:space="preserve">Iain Fraser, Cherry Law and </w:t>
        </w:r>
        <w:proofErr w:type="spellStart"/>
        <w:r w:rsidRPr="003B5CBB">
          <w:rPr>
            <w:sz w:val="22"/>
            <w:u w:color="FDE9D9" w:themeColor="accent6" w:themeTint="33"/>
            <w:lang w:val="en-US" w:eastAsia="zh-HK"/>
          </w:rPr>
          <w:t>Matloob</w:t>
        </w:r>
        <w:proofErr w:type="spellEnd"/>
        <w:r w:rsidRPr="003B5CBB">
          <w:rPr>
            <w:sz w:val="22"/>
            <w:u w:color="FDE9D9" w:themeColor="accent6" w:themeTint="33"/>
            <w:lang w:val="en-US" w:eastAsia="zh-HK"/>
          </w:rPr>
          <w:t xml:space="preserve"> </w:t>
        </w:r>
        <w:proofErr w:type="spellStart"/>
        <w:r w:rsidRPr="003B5CBB">
          <w:rPr>
            <w:sz w:val="22"/>
            <w:u w:color="FDE9D9" w:themeColor="accent6" w:themeTint="33"/>
            <w:lang w:val="en-US" w:eastAsia="zh-HK"/>
          </w:rPr>
          <w:t>Piracha</w:t>
        </w:r>
        <w:proofErr w:type="spellEnd"/>
      </w:ins>
    </w:p>
    <w:p w14:paraId="0361CA15" w14:textId="14B0774E" w:rsidR="006C17D1" w:rsidRPr="004A39AE" w:rsidRDefault="00A9451D" w:rsidP="00A9451D">
      <w:pPr>
        <w:autoSpaceDE w:val="0"/>
        <w:autoSpaceDN w:val="0"/>
        <w:adjustRightInd w:val="0"/>
        <w:spacing w:after="140"/>
        <w:jc w:val="center"/>
        <w:rPr>
          <w:rFonts w:asciiTheme="minorHAnsi" w:hAnsiTheme="minorHAnsi" w:cs="Arial"/>
          <w:b/>
          <w:sz w:val="22"/>
          <w:u w:color="FDE9D9" w:themeColor="accent6" w:themeTint="33"/>
          <w:lang w:val="en-US" w:eastAsia="zh-HK"/>
        </w:rPr>
      </w:pPr>
      <w:ins w:id="281" w:author="David Harvey" w:date="2018-12-18T16:42:00Z">
        <w:r>
          <w:rPr>
            <w:rFonts w:asciiTheme="minorHAnsi" w:hAnsiTheme="minorHAnsi" w:cs="Arial"/>
            <w:b/>
            <w:color w:val="FF0000"/>
            <w:sz w:val="22"/>
            <w:u w:color="FDE9D9" w:themeColor="accent6" w:themeTint="33"/>
            <w:lang w:val="en-US" w:eastAsia="zh-HK"/>
          </w:rPr>
          <w:t xml:space="preserve">On-Line </w:t>
        </w:r>
      </w:ins>
      <w:r w:rsidR="006C17D1" w:rsidRPr="004A39AE">
        <w:rPr>
          <w:rFonts w:asciiTheme="minorHAnsi" w:hAnsiTheme="minorHAnsi" w:cs="Arial"/>
          <w:b/>
          <w:sz w:val="22"/>
          <w:u w:color="FDE9D9" w:themeColor="accent6" w:themeTint="33"/>
          <w:lang w:val="en-US" w:eastAsia="zh-HK"/>
        </w:rPr>
        <w:t>Appendix</w:t>
      </w:r>
    </w:p>
    <w:p w14:paraId="59922AC5" w14:textId="77777777" w:rsidR="006C17D1" w:rsidRPr="002F3325" w:rsidRDefault="006C17D1" w:rsidP="006C17D1">
      <w:pPr>
        <w:rPr>
          <w:rFonts w:asciiTheme="minorHAnsi" w:hAnsiTheme="minorHAnsi" w:cs="Arial"/>
          <w:b/>
          <w:sz w:val="22"/>
          <w:u w:color="FDE9D9" w:themeColor="accent6" w:themeTint="33"/>
          <w:lang w:val="en-US" w:eastAsia="zh-HK"/>
        </w:rPr>
      </w:pPr>
      <w:r w:rsidRPr="002F3325">
        <w:rPr>
          <w:rFonts w:asciiTheme="minorHAnsi" w:hAnsiTheme="minorHAnsi" w:cs="Arial"/>
          <w:b/>
          <w:sz w:val="22"/>
          <w:u w:color="FDE9D9" w:themeColor="accent6" w:themeTint="33"/>
          <w:lang w:val="en-US" w:eastAsia="zh-HK"/>
        </w:rPr>
        <w:t>Table A1. Estimates of the Working-</w:t>
      </w:r>
      <w:proofErr w:type="spellStart"/>
      <w:r w:rsidRPr="002F3325">
        <w:rPr>
          <w:rFonts w:asciiTheme="minorHAnsi" w:hAnsiTheme="minorHAnsi" w:cs="Arial"/>
          <w:b/>
          <w:sz w:val="22"/>
          <w:u w:color="FDE9D9" w:themeColor="accent6" w:themeTint="33"/>
          <w:lang w:val="en-US" w:eastAsia="zh-HK"/>
        </w:rPr>
        <w:t>Leser</w:t>
      </w:r>
      <w:proofErr w:type="spellEnd"/>
      <w:r w:rsidRPr="002F3325">
        <w:rPr>
          <w:rFonts w:asciiTheme="minorHAnsi" w:hAnsiTheme="minorHAnsi" w:cs="Arial"/>
          <w:b/>
          <w:sz w:val="22"/>
          <w:u w:color="FDE9D9" w:themeColor="accent6" w:themeTint="33"/>
          <w:lang w:val="en-US" w:eastAsia="zh-HK"/>
        </w:rPr>
        <w:t xml:space="preserve"> model </w:t>
      </w:r>
    </w:p>
    <w:tbl>
      <w:tblPr>
        <w:tblW w:w="10050" w:type="dxa"/>
        <w:jc w:val="center"/>
        <w:tblBorders>
          <w:top w:val="single" w:sz="4" w:space="0" w:color="auto"/>
          <w:bottom w:val="single" w:sz="4" w:space="0" w:color="auto"/>
        </w:tblBorders>
        <w:tblLayout w:type="fixed"/>
        <w:tblLook w:val="04A0" w:firstRow="1" w:lastRow="0" w:firstColumn="1" w:lastColumn="0" w:noHBand="0" w:noVBand="1"/>
      </w:tblPr>
      <w:tblGrid>
        <w:gridCol w:w="1595"/>
        <w:gridCol w:w="964"/>
        <w:gridCol w:w="1090"/>
        <w:gridCol w:w="1027"/>
        <w:gridCol w:w="1027"/>
        <w:gridCol w:w="236"/>
        <w:gridCol w:w="1028"/>
        <w:gridCol w:w="1028"/>
        <w:gridCol w:w="1028"/>
        <w:gridCol w:w="1027"/>
      </w:tblGrid>
      <w:tr w:rsidR="006C17D1" w:rsidRPr="004A39AE" w14:paraId="0D698767" w14:textId="77777777" w:rsidTr="006C31F7">
        <w:trPr>
          <w:trHeight w:hRule="exact" w:val="253"/>
          <w:jc w:val="center"/>
        </w:trPr>
        <w:tc>
          <w:tcPr>
            <w:tcW w:w="1595" w:type="dxa"/>
            <w:tcBorders>
              <w:top w:val="single" w:sz="4" w:space="0" w:color="auto"/>
              <w:bottom w:val="nil"/>
            </w:tcBorders>
            <w:shd w:val="clear" w:color="auto" w:fill="auto"/>
            <w:vAlign w:val="center"/>
          </w:tcPr>
          <w:p w14:paraId="577FA8AC"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 xml:space="preserve">　</w:t>
            </w:r>
          </w:p>
        </w:tc>
        <w:tc>
          <w:tcPr>
            <w:tcW w:w="4108" w:type="dxa"/>
            <w:gridSpan w:val="4"/>
            <w:tcBorders>
              <w:top w:val="single" w:sz="4" w:space="0" w:color="auto"/>
              <w:bottom w:val="single" w:sz="4" w:space="0" w:color="auto"/>
            </w:tcBorders>
            <w:vAlign w:val="center"/>
          </w:tcPr>
          <w:p w14:paraId="5776B7E8" w14:textId="77777777" w:rsidR="006C17D1" w:rsidRPr="004A39AE" w:rsidRDefault="006C17D1" w:rsidP="006C31F7">
            <w:pPr>
              <w:spacing w:line="0" w:lineRule="atLeast"/>
              <w:jc w:val="center"/>
              <w:rPr>
                <w:rFonts w:asciiTheme="minorHAnsi" w:hAnsiTheme="minorHAnsi" w:cs="Arial"/>
                <w:sz w:val="18"/>
                <w:szCs w:val="18"/>
                <w:u w:color="FDE9D9" w:themeColor="accent6" w:themeTint="33"/>
                <w:lang w:val="en-US"/>
              </w:rPr>
            </w:pPr>
            <w:r>
              <w:rPr>
                <w:rFonts w:asciiTheme="minorHAnsi" w:hAnsiTheme="minorHAnsi" w:cs="Arial"/>
                <w:sz w:val="18"/>
                <w:szCs w:val="18"/>
                <w:u w:color="FDE9D9" w:themeColor="accent6" w:themeTint="33"/>
                <w:lang w:val="en-US"/>
              </w:rPr>
              <w:t>Urban</w:t>
            </w:r>
          </w:p>
        </w:tc>
        <w:tc>
          <w:tcPr>
            <w:tcW w:w="236" w:type="dxa"/>
            <w:tcBorders>
              <w:top w:val="single" w:sz="4" w:space="0" w:color="auto"/>
              <w:bottom w:val="nil"/>
            </w:tcBorders>
            <w:shd w:val="clear" w:color="auto" w:fill="auto"/>
            <w:vAlign w:val="center"/>
          </w:tcPr>
          <w:p w14:paraId="007A2EEE" w14:textId="77777777" w:rsidR="006C17D1" w:rsidRPr="004A39AE" w:rsidRDefault="006C17D1" w:rsidP="006C31F7">
            <w:pPr>
              <w:spacing w:line="0" w:lineRule="atLeast"/>
              <w:rPr>
                <w:rFonts w:asciiTheme="minorHAnsi" w:hAnsiTheme="minorHAnsi" w:cs="Arial"/>
                <w:sz w:val="18"/>
                <w:szCs w:val="18"/>
                <w:u w:color="FDE9D9" w:themeColor="accent6" w:themeTint="33"/>
                <w:lang w:val="en-US"/>
              </w:rPr>
            </w:pPr>
          </w:p>
        </w:tc>
        <w:tc>
          <w:tcPr>
            <w:tcW w:w="4111" w:type="dxa"/>
            <w:gridSpan w:val="4"/>
            <w:tcBorders>
              <w:top w:val="single" w:sz="4" w:space="0" w:color="auto"/>
              <w:bottom w:val="single" w:sz="4" w:space="0" w:color="auto"/>
            </w:tcBorders>
            <w:shd w:val="clear" w:color="auto" w:fill="auto"/>
            <w:vAlign w:val="center"/>
          </w:tcPr>
          <w:p w14:paraId="6A67064C" w14:textId="77777777" w:rsidR="006C17D1" w:rsidRPr="004A39AE" w:rsidRDefault="006C17D1" w:rsidP="006C31F7">
            <w:pPr>
              <w:spacing w:line="0" w:lineRule="atLeast"/>
              <w:jc w:val="center"/>
              <w:rPr>
                <w:rFonts w:asciiTheme="minorHAnsi" w:hAnsiTheme="minorHAnsi" w:cs="Arial"/>
                <w:sz w:val="18"/>
                <w:szCs w:val="18"/>
                <w:u w:color="FDE9D9" w:themeColor="accent6" w:themeTint="33"/>
                <w:lang w:val="en-US"/>
              </w:rPr>
            </w:pPr>
            <w:r>
              <w:rPr>
                <w:rFonts w:asciiTheme="minorHAnsi" w:hAnsiTheme="minorHAnsi" w:cs="Arial"/>
                <w:sz w:val="18"/>
                <w:szCs w:val="18"/>
                <w:u w:color="FDE9D9" w:themeColor="accent6" w:themeTint="33"/>
                <w:lang w:val="en-US"/>
              </w:rPr>
              <w:t>Rural</w:t>
            </w:r>
          </w:p>
        </w:tc>
      </w:tr>
      <w:tr w:rsidR="006C17D1" w:rsidRPr="004A39AE" w14:paraId="3E7618AB" w14:textId="77777777" w:rsidTr="006C31F7">
        <w:trPr>
          <w:trHeight w:hRule="exact" w:val="285"/>
          <w:jc w:val="center"/>
        </w:trPr>
        <w:tc>
          <w:tcPr>
            <w:tcW w:w="1595" w:type="dxa"/>
            <w:tcBorders>
              <w:top w:val="nil"/>
              <w:bottom w:val="single" w:sz="4" w:space="0" w:color="auto"/>
            </w:tcBorders>
            <w:shd w:val="clear" w:color="auto" w:fill="auto"/>
            <w:vAlign w:val="center"/>
          </w:tcPr>
          <w:p w14:paraId="247C27AD"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tcBorders>
              <w:top w:val="single" w:sz="4" w:space="0" w:color="auto"/>
              <w:bottom w:val="single" w:sz="4" w:space="0" w:color="auto"/>
            </w:tcBorders>
            <w:vAlign w:val="center"/>
          </w:tcPr>
          <w:p w14:paraId="4A0AE699" w14:textId="77777777" w:rsidR="006C17D1" w:rsidRPr="004A39AE" w:rsidRDefault="006C17D1" w:rsidP="006C31F7">
            <w:pPr>
              <w:jc w:val="center"/>
              <w:rPr>
                <w:sz w:val="18"/>
                <w:szCs w:val="18"/>
                <w:lang w:val="en-US"/>
              </w:rPr>
            </w:pPr>
            <w:r w:rsidRPr="004A39AE">
              <w:rPr>
                <w:sz w:val="18"/>
                <w:szCs w:val="18"/>
                <w:lang w:val="en-US"/>
              </w:rPr>
              <w:t>1987-88</w:t>
            </w:r>
          </w:p>
        </w:tc>
        <w:tc>
          <w:tcPr>
            <w:tcW w:w="1090" w:type="dxa"/>
            <w:tcBorders>
              <w:top w:val="single" w:sz="4" w:space="0" w:color="auto"/>
              <w:bottom w:val="single" w:sz="4" w:space="0" w:color="auto"/>
            </w:tcBorders>
            <w:vAlign w:val="center"/>
          </w:tcPr>
          <w:p w14:paraId="1F3D51C0" w14:textId="77777777" w:rsidR="006C17D1" w:rsidRPr="004A39AE" w:rsidRDefault="006C17D1" w:rsidP="006C31F7">
            <w:pPr>
              <w:jc w:val="center"/>
              <w:rPr>
                <w:sz w:val="18"/>
                <w:szCs w:val="18"/>
                <w:lang w:val="en-US"/>
              </w:rPr>
            </w:pPr>
            <w:r w:rsidRPr="004A39AE">
              <w:rPr>
                <w:sz w:val="18"/>
                <w:szCs w:val="18"/>
                <w:lang w:val="en-US"/>
              </w:rPr>
              <w:t>1993-94</w:t>
            </w:r>
          </w:p>
        </w:tc>
        <w:tc>
          <w:tcPr>
            <w:tcW w:w="1027" w:type="dxa"/>
            <w:tcBorders>
              <w:top w:val="single" w:sz="4" w:space="0" w:color="auto"/>
              <w:bottom w:val="single" w:sz="4" w:space="0" w:color="auto"/>
            </w:tcBorders>
            <w:vAlign w:val="center"/>
          </w:tcPr>
          <w:p w14:paraId="0E76083F" w14:textId="77777777" w:rsidR="006C17D1" w:rsidRPr="004A39AE" w:rsidRDefault="006C17D1" w:rsidP="006C31F7">
            <w:pPr>
              <w:jc w:val="center"/>
              <w:rPr>
                <w:sz w:val="18"/>
                <w:szCs w:val="18"/>
                <w:lang w:val="en-US"/>
              </w:rPr>
            </w:pPr>
            <w:r w:rsidRPr="004A39AE">
              <w:rPr>
                <w:sz w:val="18"/>
                <w:szCs w:val="18"/>
                <w:lang w:val="en-US"/>
              </w:rPr>
              <w:t>2004-05</w:t>
            </w:r>
          </w:p>
          <w:p w14:paraId="61271607" w14:textId="77777777" w:rsidR="006C17D1" w:rsidRPr="004A39AE" w:rsidRDefault="006C17D1" w:rsidP="006C31F7">
            <w:pPr>
              <w:jc w:val="center"/>
              <w:rPr>
                <w:sz w:val="18"/>
                <w:szCs w:val="18"/>
                <w:lang w:val="en-US"/>
              </w:rPr>
            </w:pPr>
          </w:p>
        </w:tc>
        <w:tc>
          <w:tcPr>
            <w:tcW w:w="1027" w:type="dxa"/>
            <w:tcBorders>
              <w:top w:val="single" w:sz="4" w:space="0" w:color="auto"/>
              <w:bottom w:val="single" w:sz="4" w:space="0" w:color="auto"/>
            </w:tcBorders>
            <w:vAlign w:val="center"/>
          </w:tcPr>
          <w:p w14:paraId="3384ECC6" w14:textId="77777777" w:rsidR="006C17D1" w:rsidRPr="004A39AE" w:rsidRDefault="006C17D1" w:rsidP="006C31F7">
            <w:pPr>
              <w:jc w:val="center"/>
              <w:rPr>
                <w:sz w:val="18"/>
                <w:szCs w:val="18"/>
                <w:lang w:val="en-US"/>
              </w:rPr>
            </w:pPr>
            <w:r w:rsidRPr="004A39AE">
              <w:rPr>
                <w:sz w:val="18"/>
                <w:szCs w:val="18"/>
                <w:lang w:val="en-US"/>
              </w:rPr>
              <w:t>2011-12</w:t>
            </w:r>
          </w:p>
        </w:tc>
        <w:tc>
          <w:tcPr>
            <w:tcW w:w="236" w:type="dxa"/>
            <w:tcBorders>
              <w:top w:val="nil"/>
              <w:bottom w:val="single" w:sz="4" w:space="0" w:color="auto"/>
            </w:tcBorders>
            <w:shd w:val="clear" w:color="auto" w:fill="auto"/>
            <w:vAlign w:val="center"/>
          </w:tcPr>
          <w:p w14:paraId="0D7C46CB" w14:textId="77777777" w:rsidR="006C17D1" w:rsidRPr="004A39AE" w:rsidRDefault="006C17D1" w:rsidP="006C31F7">
            <w:pPr>
              <w:jc w:val="right"/>
              <w:rPr>
                <w:sz w:val="18"/>
                <w:szCs w:val="18"/>
                <w:lang w:val="en-US"/>
              </w:rPr>
            </w:pPr>
          </w:p>
        </w:tc>
        <w:tc>
          <w:tcPr>
            <w:tcW w:w="1028" w:type="dxa"/>
            <w:tcBorders>
              <w:top w:val="single" w:sz="4" w:space="0" w:color="auto"/>
              <w:bottom w:val="single" w:sz="4" w:space="0" w:color="auto"/>
            </w:tcBorders>
            <w:shd w:val="clear" w:color="auto" w:fill="auto"/>
            <w:vAlign w:val="center"/>
          </w:tcPr>
          <w:p w14:paraId="73B48B92" w14:textId="77777777" w:rsidR="006C17D1" w:rsidRPr="004A39AE" w:rsidRDefault="006C17D1" w:rsidP="006C31F7">
            <w:pPr>
              <w:jc w:val="center"/>
              <w:rPr>
                <w:sz w:val="18"/>
                <w:szCs w:val="18"/>
                <w:lang w:val="en-US"/>
              </w:rPr>
            </w:pPr>
            <w:r w:rsidRPr="004A39AE">
              <w:rPr>
                <w:sz w:val="18"/>
                <w:szCs w:val="18"/>
                <w:lang w:val="en-US"/>
              </w:rPr>
              <w:t>2004-05</w:t>
            </w:r>
          </w:p>
          <w:p w14:paraId="705B5839" w14:textId="77777777" w:rsidR="006C17D1" w:rsidRPr="004A39AE" w:rsidRDefault="006C17D1" w:rsidP="006C31F7">
            <w:pPr>
              <w:jc w:val="center"/>
              <w:rPr>
                <w:sz w:val="18"/>
                <w:szCs w:val="18"/>
                <w:lang w:val="en-US"/>
              </w:rPr>
            </w:pPr>
          </w:p>
        </w:tc>
        <w:tc>
          <w:tcPr>
            <w:tcW w:w="1028" w:type="dxa"/>
            <w:tcBorders>
              <w:top w:val="single" w:sz="4" w:space="0" w:color="auto"/>
              <w:bottom w:val="single" w:sz="4" w:space="0" w:color="auto"/>
            </w:tcBorders>
            <w:shd w:val="clear" w:color="auto" w:fill="auto"/>
            <w:vAlign w:val="center"/>
          </w:tcPr>
          <w:p w14:paraId="7B546A08" w14:textId="77777777" w:rsidR="006C17D1" w:rsidRPr="004A39AE" w:rsidRDefault="006C17D1" w:rsidP="006C31F7">
            <w:pPr>
              <w:jc w:val="center"/>
              <w:rPr>
                <w:sz w:val="18"/>
                <w:szCs w:val="18"/>
                <w:lang w:val="en-US"/>
              </w:rPr>
            </w:pPr>
            <w:r w:rsidRPr="004A39AE">
              <w:rPr>
                <w:sz w:val="18"/>
                <w:szCs w:val="18"/>
                <w:lang w:val="en-US"/>
              </w:rPr>
              <w:t>1987-88</w:t>
            </w:r>
          </w:p>
        </w:tc>
        <w:tc>
          <w:tcPr>
            <w:tcW w:w="1028" w:type="dxa"/>
            <w:tcBorders>
              <w:top w:val="single" w:sz="4" w:space="0" w:color="auto"/>
              <w:bottom w:val="single" w:sz="4" w:space="0" w:color="auto"/>
            </w:tcBorders>
            <w:shd w:val="clear" w:color="auto" w:fill="auto"/>
            <w:vAlign w:val="center"/>
          </w:tcPr>
          <w:p w14:paraId="7074A153" w14:textId="77777777" w:rsidR="006C17D1" w:rsidRPr="004A39AE" w:rsidRDefault="006C17D1" w:rsidP="006C31F7">
            <w:pPr>
              <w:jc w:val="center"/>
              <w:rPr>
                <w:sz w:val="18"/>
                <w:szCs w:val="18"/>
                <w:lang w:val="en-US"/>
              </w:rPr>
            </w:pPr>
            <w:r w:rsidRPr="004A39AE">
              <w:rPr>
                <w:sz w:val="18"/>
                <w:szCs w:val="18"/>
                <w:lang w:val="en-US"/>
              </w:rPr>
              <w:t>1993-94</w:t>
            </w:r>
          </w:p>
        </w:tc>
        <w:tc>
          <w:tcPr>
            <w:tcW w:w="1027" w:type="dxa"/>
            <w:tcBorders>
              <w:top w:val="single" w:sz="4" w:space="0" w:color="auto"/>
              <w:bottom w:val="single" w:sz="4" w:space="0" w:color="auto"/>
            </w:tcBorders>
            <w:shd w:val="clear" w:color="auto" w:fill="auto"/>
            <w:vAlign w:val="center"/>
          </w:tcPr>
          <w:p w14:paraId="455DE710" w14:textId="77777777" w:rsidR="006C17D1" w:rsidRPr="004A39AE" w:rsidRDefault="006C17D1" w:rsidP="006C31F7">
            <w:pPr>
              <w:jc w:val="center"/>
              <w:rPr>
                <w:sz w:val="18"/>
                <w:szCs w:val="18"/>
                <w:lang w:val="en-US"/>
              </w:rPr>
            </w:pPr>
            <w:r w:rsidRPr="004A39AE">
              <w:rPr>
                <w:sz w:val="18"/>
                <w:szCs w:val="18"/>
                <w:lang w:val="en-US"/>
              </w:rPr>
              <w:t>2011-12</w:t>
            </w:r>
          </w:p>
        </w:tc>
      </w:tr>
      <w:tr w:rsidR="006C17D1" w:rsidRPr="004A39AE" w14:paraId="12158DB7" w14:textId="77777777" w:rsidTr="006C31F7">
        <w:trPr>
          <w:trHeight w:hRule="exact" w:val="283"/>
          <w:jc w:val="center"/>
        </w:trPr>
        <w:tc>
          <w:tcPr>
            <w:tcW w:w="1595" w:type="dxa"/>
            <w:vMerge w:val="restart"/>
            <w:tcBorders>
              <w:top w:val="single" w:sz="4" w:space="0" w:color="auto"/>
            </w:tcBorders>
            <w:shd w:val="clear" w:color="auto" w:fill="auto"/>
            <w:vAlign w:val="center"/>
          </w:tcPr>
          <w:p w14:paraId="539D3961"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Food price index</w:t>
            </w:r>
          </w:p>
        </w:tc>
        <w:tc>
          <w:tcPr>
            <w:tcW w:w="964" w:type="dxa"/>
            <w:tcBorders>
              <w:top w:val="single" w:sz="4" w:space="0" w:color="auto"/>
            </w:tcBorders>
            <w:vAlign w:val="bottom"/>
          </w:tcPr>
          <w:p w14:paraId="51AF0F3C"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0.079***</w:t>
            </w:r>
          </w:p>
        </w:tc>
        <w:tc>
          <w:tcPr>
            <w:tcW w:w="1090" w:type="dxa"/>
            <w:tcBorders>
              <w:top w:val="single" w:sz="4" w:space="0" w:color="auto"/>
            </w:tcBorders>
            <w:vAlign w:val="bottom"/>
          </w:tcPr>
          <w:p w14:paraId="43E85833"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0.030***</w:t>
            </w:r>
          </w:p>
        </w:tc>
        <w:tc>
          <w:tcPr>
            <w:tcW w:w="1027" w:type="dxa"/>
            <w:tcBorders>
              <w:top w:val="single" w:sz="4" w:space="0" w:color="auto"/>
            </w:tcBorders>
            <w:vAlign w:val="bottom"/>
          </w:tcPr>
          <w:p w14:paraId="438C697B"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0.049***</w:t>
            </w:r>
          </w:p>
        </w:tc>
        <w:tc>
          <w:tcPr>
            <w:tcW w:w="1027" w:type="dxa"/>
            <w:tcBorders>
              <w:top w:val="single" w:sz="4" w:space="0" w:color="auto"/>
            </w:tcBorders>
            <w:vAlign w:val="bottom"/>
          </w:tcPr>
          <w:p w14:paraId="7CB75C10"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0.040***</w:t>
            </w:r>
          </w:p>
        </w:tc>
        <w:tc>
          <w:tcPr>
            <w:tcW w:w="236" w:type="dxa"/>
            <w:tcBorders>
              <w:top w:val="single" w:sz="4" w:space="0" w:color="auto"/>
            </w:tcBorders>
            <w:shd w:val="clear" w:color="auto" w:fill="auto"/>
            <w:vAlign w:val="bottom"/>
          </w:tcPr>
          <w:p w14:paraId="2153BD7D"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tcBorders>
              <w:top w:val="single" w:sz="4" w:space="0" w:color="auto"/>
            </w:tcBorders>
            <w:shd w:val="clear" w:color="auto" w:fill="auto"/>
            <w:vAlign w:val="bottom"/>
          </w:tcPr>
          <w:p w14:paraId="249918A3" w14:textId="77777777" w:rsidR="006C17D1" w:rsidRPr="004A39AE" w:rsidRDefault="006C17D1" w:rsidP="006C31F7">
            <w:pPr>
              <w:jc w:val="center"/>
              <w:rPr>
                <w:rFonts w:eastAsia="PMingLiU" w:cs="PMingLiU"/>
                <w:sz w:val="20"/>
                <w:szCs w:val="20"/>
                <w:lang w:val="en-US"/>
              </w:rPr>
            </w:pPr>
            <w:r w:rsidRPr="004A39AE">
              <w:rPr>
                <w:sz w:val="20"/>
                <w:szCs w:val="20"/>
                <w:lang w:val="en-US"/>
              </w:rPr>
              <w:t>0.045***</w:t>
            </w:r>
          </w:p>
        </w:tc>
        <w:tc>
          <w:tcPr>
            <w:tcW w:w="1028" w:type="dxa"/>
            <w:tcBorders>
              <w:top w:val="single" w:sz="4" w:space="0" w:color="auto"/>
            </w:tcBorders>
            <w:shd w:val="clear" w:color="auto" w:fill="auto"/>
            <w:vAlign w:val="bottom"/>
          </w:tcPr>
          <w:p w14:paraId="2052EFD8" w14:textId="77777777" w:rsidR="006C17D1" w:rsidRPr="004A39AE" w:rsidRDefault="006C17D1" w:rsidP="006C31F7">
            <w:pPr>
              <w:jc w:val="center"/>
              <w:rPr>
                <w:rFonts w:eastAsia="PMingLiU" w:cs="PMingLiU"/>
                <w:sz w:val="20"/>
                <w:szCs w:val="20"/>
                <w:lang w:val="en-US"/>
              </w:rPr>
            </w:pPr>
            <w:r w:rsidRPr="004A39AE">
              <w:rPr>
                <w:sz w:val="20"/>
                <w:szCs w:val="20"/>
                <w:lang w:val="en-US"/>
              </w:rPr>
              <w:t>-0.005**</w:t>
            </w:r>
          </w:p>
        </w:tc>
        <w:tc>
          <w:tcPr>
            <w:tcW w:w="1028" w:type="dxa"/>
            <w:tcBorders>
              <w:top w:val="single" w:sz="4" w:space="0" w:color="auto"/>
            </w:tcBorders>
            <w:shd w:val="clear" w:color="auto" w:fill="auto"/>
            <w:vAlign w:val="bottom"/>
          </w:tcPr>
          <w:p w14:paraId="28C80803" w14:textId="77777777" w:rsidR="006C17D1" w:rsidRPr="004A39AE" w:rsidRDefault="006C17D1" w:rsidP="006C31F7">
            <w:pPr>
              <w:jc w:val="center"/>
              <w:rPr>
                <w:rFonts w:eastAsia="PMingLiU" w:cs="PMingLiU"/>
                <w:sz w:val="20"/>
                <w:szCs w:val="20"/>
                <w:lang w:val="en-US"/>
              </w:rPr>
            </w:pPr>
            <w:r w:rsidRPr="004A39AE">
              <w:rPr>
                <w:sz w:val="20"/>
                <w:szCs w:val="20"/>
                <w:lang w:val="en-US"/>
              </w:rPr>
              <w:t>0.034***</w:t>
            </w:r>
          </w:p>
        </w:tc>
        <w:tc>
          <w:tcPr>
            <w:tcW w:w="1027" w:type="dxa"/>
            <w:tcBorders>
              <w:top w:val="single" w:sz="4" w:space="0" w:color="auto"/>
            </w:tcBorders>
            <w:shd w:val="clear" w:color="auto" w:fill="auto"/>
            <w:vAlign w:val="bottom"/>
          </w:tcPr>
          <w:p w14:paraId="1CE82D10" w14:textId="77777777" w:rsidR="006C17D1" w:rsidRPr="004A39AE" w:rsidRDefault="006C17D1" w:rsidP="006C31F7">
            <w:pPr>
              <w:jc w:val="center"/>
              <w:rPr>
                <w:rFonts w:eastAsia="PMingLiU" w:cs="PMingLiU"/>
                <w:sz w:val="20"/>
                <w:szCs w:val="20"/>
                <w:lang w:val="en-US"/>
              </w:rPr>
            </w:pPr>
            <w:r w:rsidRPr="004A39AE">
              <w:rPr>
                <w:sz w:val="20"/>
                <w:szCs w:val="20"/>
                <w:lang w:val="en-US"/>
              </w:rPr>
              <w:t>0.023***</w:t>
            </w:r>
          </w:p>
        </w:tc>
      </w:tr>
      <w:tr w:rsidR="006C17D1" w:rsidRPr="004A39AE" w14:paraId="1524F82B" w14:textId="77777777" w:rsidTr="006C31F7">
        <w:trPr>
          <w:trHeight w:hRule="exact" w:val="283"/>
          <w:jc w:val="center"/>
        </w:trPr>
        <w:tc>
          <w:tcPr>
            <w:tcW w:w="1595" w:type="dxa"/>
            <w:vMerge/>
            <w:shd w:val="clear" w:color="auto" w:fill="auto"/>
            <w:vAlign w:val="center"/>
          </w:tcPr>
          <w:p w14:paraId="5FEA6338"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3DED4EF5"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(0.003)</w:t>
            </w:r>
          </w:p>
        </w:tc>
        <w:tc>
          <w:tcPr>
            <w:tcW w:w="1090" w:type="dxa"/>
            <w:vAlign w:val="bottom"/>
          </w:tcPr>
          <w:p w14:paraId="53FAF142"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(0.003)</w:t>
            </w:r>
          </w:p>
        </w:tc>
        <w:tc>
          <w:tcPr>
            <w:tcW w:w="1027" w:type="dxa"/>
            <w:vAlign w:val="bottom"/>
          </w:tcPr>
          <w:p w14:paraId="5D064C2A"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1027" w:type="dxa"/>
            <w:vAlign w:val="bottom"/>
          </w:tcPr>
          <w:p w14:paraId="55A4C345"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236" w:type="dxa"/>
            <w:shd w:val="clear" w:color="auto" w:fill="auto"/>
            <w:vAlign w:val="bottom"/>
          </w:tcPr>
          <w:p w14:paraId="2CE40A01"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43609D55" w14:textId="77777777" w:rsidR="006C17D1" w:rsidRPr="004A39AE" w:rsidRDefault="006C17D1" w:rsidP="006C31F7">
            <w:pPr>
              <w:jc w:val="center"/>
              <w:rPr>
                <w:rFonts w:eastAsia="PMingLiU" w:cs="PMingLiU"/>
                <w:sz w:val="20"/>
                <w:szCs w:val="20"/>
                <w:lang w:val="en-US"/>
              </w:rPr>
            </w:pPr>
            <w:r w:rsidRPr="004A39AE">
              <w:rPr>
                <w:sz w:val="20"/>
                <w:szCs w:val="20"/>
                <w:lang w:val="en-US"/>
              </w:rPr>
              <w:t>(0.003)</w:t>
            </w:r>
          </w:p>
        </w:tc>
        <w:tc>
          <w:tcPr>
            <w:tcW w:w="1028" w:type="dxa"/>
            <w:shd w:val="clear" w:color="auto" w:fill="auto"/>
            <w:vAlign w:val="bottom"/>
          </w:tcPr>
          <w:p w14:paraId="6C809EF7"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c>
          <w:tcPr>
            <w:tcW w:w="1028" w:type="dxa"/>
            <w:shd w:val="clear" w:color="auto" w:fill="auto"/>
            <w:vAlign w:val="bottom"/>
          </w:tcPr>
          <w:p w14:paraId="1D5F68D0"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c>
          <w:tcPr>
            <w:tcW w:w="1027" w:type="dxa"/>
            <w:shd w:val="clear" w:color="auto" w:fill="auto"/>
            <w:vAlign w:val="bottom"/>
          </w:tcPr>
          <w:p w14:paraId="7044A96F"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r>
      <w:tr w:rsidR="006C17D1" w:rsidRPr="004A39AE" w14:paraId="73C2D2FB" w14:textId="77777777" w:rsidTr="006C31F7">
        <w:trPr>
          <w:trHeight w:hRule="exact" w:val="283"/>
          <w:jc w:val="center"/>
        </w:trPr>
        <w:tc>
          <w:tcPr>
            <w:tcW w:w="1595" w:type="dxa"/>
            <w:shd w:val="clear" w:color="auto" w:fill="auto"/>
            <w:vAlign w:val="center"/>
          </w:tcPr>
          <w:p w14:paraId="46515260"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MPCE</w:t>
            </w:r>
          </w:p>
        </w:tc>
        <w:tc>
          <w:tcPr>
            <w:tcW w:w="964" w:type="dxa"/>
            <w:vAlign w:val="bottom"/>
          </w:tcPr>
          <w:p w14:paraId="38D21507"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-0.138***</w:t>
            </w:r>
          </w:p>
        </w:tc>
        <w:tc>
          <w:tcPr>
            <w:tcW w:w="1090" w:type="dxa"/>
            <w:vAlign w:val="bottom"/>
          </w:tcPr>
          <w:p w14:paraId="6E7D7373"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-0.145***</w:t>
            </w:r>
          </w:p>
        </w:tc>
        <w:tc>
          <w:tcPr>
            <w:tcW w:w="1027" w:type="dxa"/>
            <w:vAlign w:val="bottom"/>
          </w:tcPr>
          <w:p w14:paraId="5DC2EEAC"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-0.144***</w:t>
            </w:r>
          </w:p>
        </w:tc>
        <w:tc>
          <w:tcPr>
            <w:tcW w:w="1027" w:type="dxa"/>
            <w:vAlign w:val="bottom"/>
          </w:tcPr>
          <w:p w14:paraId="1A4B2BE8"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-0.128***</w:t>
            </w:r>
          </w:p>
        </w:tc>
        <w:tc>
          <w:tcPr>
            <w:tcW w:w="236" w:type="dxa"/>
            <w:shd w:val="clear" w:color="auto" w:fill="auto"/>
            <w:vAlign w:val="bottom"/>
          </w:tcPr>
          <w:p w14:paraId="50E01A94"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40687B8E" w14:textId="77777777" w:rsidR="006C17D1" w:rsidRPr="004A39AE" w:rsidRDefault="006C17D1" w:rsidP="006C31F7">
            <w:pPr>
              <w:jc w:val="center"/>
              <w:rPr>
                <w:rFonts w:eastAsia="PMingLiU" w:cs="PMingLiU"/>
                <w:sz w:val="20"/>
                <w:szCs w:val="20"/>
                <w:lang w:val="en-US"/>
              </w:rPr>
            </w:pPr>
            <w:r w:rsidRPr="004A39AE">
              <w:rPr>
                <w:sz w:val="20"/>
                <w:szCs w:val="20"/>
                <w:lang w:val="en-US"/>
              </w:rPr>
              <w:t>-0.103***</w:t>
            </w:r>
          </w:p>
        </w:tc>
        <w:tc>
          <w:tcPr>
            <w:tcW w:w="1028" w:type="dxa"/>
            <w:shd w:val="clear" w:color="auto" w:fill="auto"/>
            <w:vAlign w:val="bottom"/>
          </w:tcPr>
          <w:p w14:paraId="0358BD9F" w14:textId="77777777" w:rsidR="006C17D1" w:rsidRPr="004A39AE" w:rsidRDefault="006C17D1" w:rsidP="006C31F7">
            <w:pPr>
              <w:jc w:val="center"/>
              <w:rPr>
                <w:rFonts w:eastAsia="PMingLiU" w:cs="PMingLiU"/>
                <w:sz w:val="20"/>
                <w:szCs w:val="20"/>
                <w:lang w:val="en-US"/>
              </w:rPr>
            </w:pPr>
            <w:r w:rsidRPr="004A39AE">
              <w:rPr>
                <w:sz w:val="20"/>
                <w:szCs w:val="20"/>
                <w:lang w:val="en-US"/>
              </w:rPr>
              <w:t>-0.111***</w:t>
            </w:r>
          </w:p>
        </w:tc>
        <w:tc>
          <w:tcPr>
            <w:tcW w:w="1028" w:type="dxa"/>
            <w:shd w:val="clear" w:color="auto" w:fill="auto"/>
            <w:vAlign w:val="bottom"/>
          </w:tcPr>
          <w:p w14:paraId="7E6F37BA" w14:textId="77777777" w:rsidR="006C17D1" w:rsidRPr="004A39AE" w:rsidRDefault="006C17D1" w:rsidP="006C31F7">
            <w:pPr>
              <w:jc w:val="center"/>
              <w:rPr>
                <w:rFonts w:eastAsia="PMingLiU" w:cs="PMingLiU"/>
                <w:sz w:val="20"/>
                <w:szCs w:val="20"/>
                <w:lang w:val="en-US"/>
              </w:rPr>
            </w:pPr>
            <w:r w:rsidRPr="004A39AE">
              <w:rPr>
                <w:sz w:val="20"/>
                <w:szCs w:val="20"/>
                <w:lang w:val="en-US"/>
              </w:rPr>
              <w:t>-0.140***</w:t>
            </w:r>
          </w:p>
        </w:tc>
        <w:tc>
          <w:tcPr>
            <w:tcW w:w="1027" w:type="dxa"/>
            <w:shd w:val="clear" w:color="auto" w:fill="auto"/>
            <w:vAlign w:val="bottom"/>
          </w:tcPr>
          <w:p w14:paraId="0BB9D8E7" w14:textId="77777777" w:rsidR="006C17D1" w:rsidRPr="004A39AE" w:rsidRDefault="006C17D1" w:rsidP="006C31F7">
            <w:pPr>
              <w:jc w:val="center"/>
              <w:rPr>
                <w:rFonts w:eastAsia="PMingLiU" w:cs="PMingLiU"/>
                <w:sz w:val="20"/>
                <w:szCs w:val="20"/>
                <w:lang w:val="en-US"/>
              </w:rPr>
            </w:pPr>
            <w:r w:rsidRPr="004A39AE">
              <w:rPr>
                <w:sz w:val="20"/>
                <w:szCs w:val="20"/>
                <w:lang w:val="en-US"/>
              </w:rPr>
              <w:t>-0.122***</w:t>
            </w:r>
          </w:p>
        </w:tc>
      </w:tr>
      <w:tr w:rsidR="006C17D1" w:rsidRPr="004A39AE" w14:paraId="749A49AC" w14:textId="77777777" w:rsidTr="006C31F7">
        <w:trPr>
          <w:trHeight w:hRule="exact" w:val="283"/>
          <w:jc w:val="center"/>
        </w:trPr>
        <w:tc>
          <w:tcPr>
            <w:tcW w:w="1595" w:type="dxa"/>
            <w:shd w:val="clear" w:color="auto" w:fill="auto"/>
            <w:vAlign w:val="center"/>
          </w:tcPr>
          <w:p w14:paraId="1424E8D0"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67043054"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(0.001)</w:t>
            </w:r>
          </w:p>
        </w:tc>
        <w:tc>
          <w:tcPr>
            <w:tcW w:w="1090" w:type="dxa"/>
            <w:vAlign w:val="bottom"/>
          </w:tcPr>
          <w:p w14:paraId="26BEEC45"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(0.001)</w:t>
            </w:r>
          </w:p>
        </w:tc>
        <w:tc>
          <w:tcPr>
            <w:tcW w:w="1027" w:type="dxa"/>
            <w:vAlign w:val="bottom"/>
          </w:tcPr>
          <w:p w14:paraId="057AE02C"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(0.001)</w:t>
            </w:r>
          </w:p>
        </w:tc>
        <w:tc>
          <w:tcPr>
            <w:tcW w:w="1027" w:type="dxa"/>
            <w:vAlign w:val="bottom"/>
          </w:tcPr>
          <w:p w14:paraId="55F6A7F0"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(0.001)</w:t>
            </w:r>
          </w:p>
        </w:tc>
        <w:tc>
          <w:tcPr>
            <w:tcW w:w="236" w:type="dxa"/>
            <w:shd w:val="clear" w:color="auto" w:fill="auto"/>
            <w:vAlign w:val="bottom"/>
          </w:tcPr>
          <w:p w14:paraId="7295859D"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6D33D9A9"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c>
          <w:tcPr>
            <w:tcW w:w="1028" w:type="dxa"/>
            <w:shd w:val="clear" w:color="auto" w:fill="auto"/>
            <w:vAlign w:val="bottom"/>
          </w:tcPr>
          <w:p w14:paraId="79320B86"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c>
          <w:tcPr>
            <w:tcW w:w="1028" w:type="dxa"/>
            <w:shd w:val="clear" w:color="auto" w:fill="auto"/>
            <w:vAlign w:val="bottom"/>
          </w:tcPr>
          <w:p w14:paraId="0FF0F983"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c>
          <w:tcPr>
            <w:tcW w:w="1027" w:type="dxa"/>
            <w:shd w:val="clear" w:color="auto" w:fill="auto"/>
            <w:vAlign w:val="bottom"/>
          </w:tcPr>
          <w:p w14:paraId="2AA0C45F"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r>
      <w:tr w:rsidR="006C17D1" w:rsidRPr="004A39AE" w14:paraId="1DFB0761" w14:textId="77777777" w:rsidTr="006C31F7">
        <w:trPr>
          <w:trHeight w:hRule="exact" w:val="283"/>
          <w:jc w:val="center"/>
        </w:trPr>
        <w:tc>
          <w:tcPr>
            <w:tcW w:w="1595" w:type="dxa"/>
            <w:shd w:val="clear" w:color="auto" w:fill="auto"/>
            <w:vAlign w:val="center"/>
          </w:tcPr>
          <w:p w14:paraId="5E095188"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2689A699" w14:textId="77777777" w:rsidR="006C17D1" w:rsidRPr="004A39AE" w:rsidRDefault="006C17D1" w:rsidP="006C31F7">
            <w:pPr>
              <w:jc w:val="center"/>
              <w:rPr>
                <w:rFonts w:asciiTheme="minorHAnsi" w:eastAsia="PMingLiU" w:hAnsiTheme="minorHAnsi" w:cs="PMingLiU"/>
                <w:sz w:val="18"/>
                <w:szCs w:val="18"/>
                <w:lang w:val="en-US"/>
              </w:rPr>
            </w:pPr>
          </w:p>
        </w:tc>
        <w:tc>
          <w:tcPr>
            <w:tcW w:w="1090" w:type="dxa"/>
            <w:vAlign w:val="bottom"/>
          </w:tcPr>
          <w:p w14:paraId="09C90D68" w14:textId="77777777" w:rsidR="006C17D1" w:rsidRPr="004A39AE" w:rsidRDefault="006C17D1" w:rsidP="006C31F7">
            <w:pPr>
              <w:jc w:val="center"/>
              <w:rPr>
                <w:rFonts w:asciiTheme="minorHAnsi" w:eastAsia="PMingLiU" w:hAnsiTheme="minorHAnsi" w:cs="PMingLiU"/>
                <w:sz w:val="18"/>
                <w:szCs w:val="18"/>
                <w:lang w:val="en-US"/>
              </w:rPr>
            </w:pPr>
          </w:p>
        </w:tc>
        <w:tc>
          <w:tcPr>
            <w:tcW w:w="1027" w:type="dxa"/>
            <w:vAlign w:val="bottom"/>
          </w:tcPr>
          <w:p w14:paraId="01140FC0" w14:textId="77777777" w:rsidR="006C17D1" w:rsidRPr="004A39AE" w:rsidRDefault="006C17D1" w:rsidP="006C31F7">
            <w:pPr>
              <w:jc w:val="center"/>
              <w:rPr>
                <w:rFonts w:asciiTheme="minorHAnsi" w:eastAsia="PMingLiU" w:hAnsiTheme="minorHAnsi" w:cs="PMingLiU"/>
                <w:sz w:val="18"/>
                <w:szCs w:val="18"/>
                <w:lang w:val="en-US"/>
              </w:rPr>
            </w:pPr>
          </w:p>
        </w:tc>
        <w:tc>
          <w:tcPr>
            <w:tcW w:w="1027" w:type="dxa"/>
            <w:vAlign w:val="bottom"/>
          </w:tcPr>
          <w:p w14:paraId="79ACD85E" w14:textId="77777777" w:rsidR="006C17D1" w:rsidRPr="004A39AE" w:rsidRDefault="006C17D1" w:rsidP="006C31F7">
            <w:pPr>
              <w:jc w:val="center"/>
              <w:rPr>
                <w:rFonts w:asciiTheme="minorHAnsi" w:eastAsia="PMingLiU" w:hAnsiTheme="minorHAnsi" w:cs="PMingLiU"/>
                <w:sz w:val="18"/>
                <w:szCs w:val="18"/>
                <w:lang w:val="en-US"/>
              </w:rPr>
            </w:pPr>
          </w:p>
        </w:tc>
        <w:tc>
          <w:tcPr>
            <w:tcW w:w="236" w:type="dxa"/>
            <w:shd w:val="clear" w:color="auto" w:fill="auto"/>
            <w:vAlign w:val="bottom"/>
          </w:tcPr>
          <w:p w14:paraId="76F58103"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43634700" w14:textId="77777777" w:rsidR="006C17D1" w:rsidRPr="004A39AE" w:rsidRDefault="006C17D1" w:rsidP="006C31F7">
            <w:pPr>
              <w:jc w:val="center"/>
              <w:rPr>
                <w:rFonts w:eastAsia="PMingLiU" w:cs="PMingLiU"/>
                <w:sz w:val="20"/>
                <w:szCs w:val="20"/>
                <w:lang w:val="en-US"/>
              </w:rPr>
            </w:pPr>
          </w:p>
        </w:tc>
        <w:tc>
          <w:tcPr>
            <w:tcW w:w="1028" w:type="dxa"/>
            <w:shd w:val="clear" w:color="auto" w:fill="auto"/>
            <w:vAlign w:val="bottom"/>
          </w:tcPr>
          <w:p w14:paraId="52A7AF07" w14:textId="77777777" w:rsidR="006C17D1" w:rsidRPr="004A39AE" w:rsidRDefault="006C17D1" w:rsidP="006C31F7">
            <w:pPr>
              <w:jc w:val="center"/>
              <w:rPr>
                <w:rFonts w:eastAsia="PMingLiU" w:cs="PMingLiU"/>
                <w:sz w:val="20"/>
                <w:szCs w:val="20"/>
                <w:lang w:val="en-US"/>
              </w:rPr>
            </w:pPr>
          </w:p>
        </w:tc>
        <w:tc>
          <w:tcPr>
            <w:tcW w:w="1028" w:type="dxa"/>
            <w:shd w:val="clear" w:color="auto" w:fill="auto"/>
            <w:vAlign w:val="bottom"/>
          </w:tcPr>
          <w:p w14:paraId="05F28C31" w14:textId="77777777" w:rsidR="006C17D1" w:rsidRPr="004A39AE" w:rsidRDefault="006C17D1" w:rsidP="006C31F7">
            <w:pPr>
              <w:jc w:val="center"/>
              <w:rPr>
                <w:rFonts w:eastAsia="PMingLiU" w:cs="PMingLiU"/>
                <w:sz w:val="20"/>
                <w:szCs w:val="20"/>
                <w:lang w:val="en-US"/>
              </w:rPr>
            </w:pPr>
          </w:p>
        </w:tc>
        <w:tc>
          <w:tcPr>
            <w:tcW w:w="1027" w:type="dxa"/>
            <w:shd w:val="clear" w:color="auto" w:fill="auto"/>
            <w:vAlign w:val="bottom"/>
          </w:tcPr>
          <w:p w14:paraId="44F8F5D0" w14:textId="77777777" w:rsidR="006C17D1" w:rsidRPr="004A39AE" w:rsidRDefault="006C17D1" w:rsidP="006C31F7">
            <w:pPr>
              <w:jc w:val="center"/>
              <w:rPr>
                <w:rFonts w:eastAsia="PMingLiU" w:cs="PMingLiU"/>
                <w:sz w:val="20"/>
                <w:szCs w:val="20"/>
                <w:lang w:val="en-US"/>
              </w:rPr>
            </w:pPr>
          </w:p>
        </w:tc>
      </w:tr>
      <w:tr w:rsidR="006C17D1" w:rsidRPr="004A39AE" w14:paraId="7AB4565C" w14:textId="77777777" w:rsidTr="006C31F7">
        <w:trPr>
          <w:trHeight w:hRule="exact" w:val="283"/>
          <w:jc w:val="center"/>
        </w:trPr>
        <w:tc>
          <w:tcPr>
            <w:tcW w:w="1595" w:type="dxa"/>
            <w:vMerge w:val="restart"/>
            <w:shd w:val="clear" w:color="auto" w:fill="auto"/>
            <w:vAlign w:val="center"/>
          </w:tcPr>
          <w:p w14:paraId="4256CD69"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Share of meals consumed outside</w:t>
            </w:r>
          </w:p>
        </w:tc>
        <w:tc>
          <w:tcPr>
            <w:tcW w:w="964" w:type="dxa"/>
            <w:vAlign w:val="bottom"/>
          </w:tcPr>
          <w:p w14:paraId="1712FF54"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-0.328***</w:t>
            </w:r>
          </w:p>
        </w:tc>
        <w:tc>
          <w:tcPr>
            <w:tcW w:w="1090" w:type="dxa"/>
            <w:vAlign w:val="bottom"/>
          </w:tcPr>
          <w:p w14:paraId="4ED9E63F"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-0.326***</w:t>
            </w:r>
          </w:p>
        </w:tc>
        <w:tc>
          <w:tcPr>
            <w:tcW w:w="1027" w:type="dxa"/>
            <w:vAlign w:val="bottom"/>
          </w:tcPr>
          <w:p w14:paraId="1862E996"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-0.301***</w:t>
            </w:r>
          </w:p>
        </w:tc>
        <w:tc>
          <w:tcPr>
            <w:tcW w:w="1027" w:type="dxa"/>
            <w:vAlign w:val="bottom"/>
          </w:tcPr>
          <w:p w14:paraId="25A7EC25"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-0.264***</w:t>
            </w:r>
          </w:p>
        </w:tc>
        <w:tc>
          <w:tcPr>
            <w:tcW w:w="236" w:type="dxa"/>
            <w:shd w:val="clear" w:color="auto" w:fill="auto"/>
            <w:vAlign w:val="bottom"/>
          </w:tcPr>
          <w:p w14:paraId="361B1A50" w14:textId="77777777" w:rsidR="006C17D1" w:rsidRPr="004A39AE" w:rsidRDefault="006C17D1" w:rsidP="006C31F7">
            <w:pPr>
              <w:jc w:val="center"/>
              <w:rPr>
                <w:rFonts w:asciiTheme="minorHAnsi" w:eastAsia="PMingLiU" w:hAnsiTheme="minorHAnsi" w:cs="PMingLiU"/>
                <w:color w:val="FF0000"/>
                <w:sz w:val="18"/>
                <w:szCs w:val="18"/>
                <w:lang w:val="en-US"/>
              </w:rPr>
            </w:pPr>
          </w:p>
        </w:tc>
        <w:tc>
          <w:tcPr>
            <w:tcW w:w="1028" w:type="dxa"/>
            <w:shd w:val="clear" w:color="auto" w:fill="auto"/>
            <w:vAlign w:val="bottom"/>
          </w:tcPr>
          <w:p w14:paraId="48CD44DB" w14:textId="77777777" w:rsidR="006C17D1" w:rsidRPr="004A39AE" w:rsidRDefault="006C17D1" w:rsidP="006C31F7">
            <w:pPr>
              <w:jc w:val="center"/>
              <w:rPr>
                <w:rFonts w:eastAsia="PMingLiU" w:cs="PMingLiU"/>
                <w:sz w:val="20"/>
                <w:szCs w:val="20"/>
                <w:lang w:val="en-US"/>
              </w:rPr>
            </w:pPr>
            <w:r w:rsidRPr="004A39AE">
              <w:rPr>
                <w:sz w:val="20"/>
                <w:szCs w:val="20"/>
                <w:lang w:val="en-US"/>
              </w:rPr>
              <w:t>-0.392***</w:t>
            </w:r>
          </w:p>
        </w:tc>
        <w:tc>
          <w:tcPr>
            <w:tcW w:w="1028" w:type="dxa"/>
            <w:shd w:val="clear" w:color="auto" w:fill="auto"/>
            <w:vAlign w:val="bottom"/>
          </w:tcPr>
          <w:p w14:paraId="05D75E94" w14:textId="77777777" w:rsidR="006C17D1" w:rsidRPr="004A39AE" w:rsidRDefault="006C17D1" w:rsidP="006C31F7">
            <w:pPr>
              <w:jc w:val="center"/>
              <w:rPr>
                <w:rFonts w:eastAsia="PMingLiU" w:cs="PMingLiU"/>
                <w:sz w:val="20"/>
                <w:szCs w:val="20"/>
                <w:lang w:val="en-US"/>
              </w:rPr>
            </w:pPr>
            <w:r w:rsidRPr="004A39AE">
              <w:rPr>
                <w:sz w:val="20"/>
                <w:szCs w:val="20"/>
                <w:lang w:val="en-US"/>
              </w:rPr>
              <w:t>-0.422***</w:t>
            </w:r>
          </w:p>
        </w:tc>
        <w:tc>
          <w:tcPr>
            <w:tcW w:w="1028" w:type="dxa"/>
            <w:shd w:val="clear" w:color="auto" w:fill="auto"/>
            <w:vAlign w:val="bottom"/>
          </w:tcPr>
          <w:p w14:paraId="3253FF26" w14:textId="77777777" w:rsidR="006C17D1" w:rsidRPr="004A39AE" w:rsidRDefault="006C17D1" w:rsidP="006C31F7">
            <w:pPr>
              <w:jc w:val="center"/>
              <w:rPr>
                <w:rFonts w:eastAsia="PMingLiU" w:cs="PMingLiU"/>
                <w:sz w:val="20"/>
                <w:szCs w:val="20"/>
                <w:lang w:val="en-US"/>
              </w:rPr>
            </w:pPr>
            <w:r w:rsidRPr="004A39AE">
              <w:rPr>
                <w:sz w:val="20"/>
                <w:szCs w:val="20"/>
                <w:lang w:val="en-US"/>
              </w:rPr>
              <w:t>-0.339***</w:t>
            </w:r>
          </w:p>
        </w:tc>
        <w:tc>
          <w:tcPr>
            <w:tcW w:w="1027" w:type="dxa"/>
            <w:shd w:val="clear" w:color="auto" w:fill="auto"/>
            <w:vAlign w:val="bottom"/>
          </w:tcPr>
          <w:p w14:paraId="5B703529" w14:textId="77777777" w:rsidR="006C17D1" w:rsidRPr="004A39AE" w:rsidRDefault="006C17D1" w:rsidP="006C31F7">
            <w:pPr>
              <w:jc w:val="center"/>
              <w:rPr>
                <w:rFonts w:eastAsia="PMingLiU" w:cs="PMingLiU"/>
                <w:sz w:val="20"/>
                <w:szCs w:val="20"/>
                <w:lang w:val="en-US"/>
              </w:rPr>
            </w:pPr>
            <w:r w:rsidRPr="004A39AE">
              <w:rPr>
                <w:sz w:val="20"/>
                <w:szCs w:val="20"/>
                <w:lang w:val="en-US"/>
              </w:rPr>
              <w:t>-0.271***</w:t>
            </w:r>
          </w:p>
        </w:tc>
      </w:tr>
      <w:tr w:rsidR="006C17D1" w:rsidRPr="004A39AE" w14:paraId="36BD9123" w14:textId="77777777" w:rsidTr="006C31F7">
        <w:trPr>
          <w:trHeight w:hRule="exact" w:val="283"/>
          <w:jc w:val="center"/>
        </w:trPr>
        <w:tc>
          <w:tcPr>
            <w:tcW w:w="1595" w:type="dxa"/>
            <w:vMerge/>
            <w:shd w:val="clear" w:color="auto" w:fill="auto"/>
            <w:vAlign w:val="center"/>
          </w:tcPr>
          <w:p w14:paraId="7361F9E9"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10BD4E77"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(0.004)</w:t>
            </w:r>
          </w:p>
        </w:tc>
        <w:tc>
          <w:tcPr>
            <w:tcW w:w="1090" w:type="dxa"/>
            <w:vAlign w:val="bottom"/>
          </w:tcPr>
          <w:p w14:paraId="4977F795"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(0.004)</w:t>
            </w:r>
          </w:p>
        </w:tc>
        <w:tc>
          <w:tcPr>
            <w:tcW w:w="1027" w:type="dxa"/>
            <w:vAlign w:val="bottom"/>
          </w:tcPr>
          <w:p w14:paraId="1A61EC7E"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(0.004)</w:t>
            </w:r>
          </w:p>
        </w:tc>
        <w:tc>
          <w:tcPr>
            <w:tcW w:w="1027" w:type="dxa"/>
            <w:vAlign w:val="bottom"/>
          </w:tcPr>
          <w:p w14:paraId="39BA5DB0"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(0.003)</w:t>
            </w:r>
          </w:p>
        </w:tc>
        <w:tc>
          <w:tcPr>
            <w:tcW w:w="236" w:type="dxa"/>
            <w:shd w:val="clear" w:color="auto" w:fill="auto"/>
            <w:vAlign w:val="bottom"/>
          </w:tcPr>
          <w:p w14:paraId="3DA90074" w14:textId="77777777" w:rsidR="006C17D1" w:rsidRPr="004A39AE" w:rsidRDefault="006C17D1" w:rsidP="006C31F7">
            <w:pPr>
              <w:jc w:val="center"/>
              <w:rPr>
                <w:rFonts w:asciiTheme="minorHAnsi" w:eastAsia="PMingLiU" w:hAnsiTheme="minorHAnsi" w:cs="PMingLiU"/>
                <w:color w:val="FF0000"/>
                <w:sz w:val="18"/>
                <w:szCs w:val="18"/>
                <w:lang w:val="en-US"/>
              </w:rPr>
            </w:pPr>
          </w:p>
        </w:tc>
        <w:tc>
          <w:tcPr>
            <w:tcW w:w="1028" w:type="dxa"/>
            <w:shd w:val="clear" w:color="auto" w:fill="auto"/>
            <w:vAlign w:val="bottom"/>
          </w:tcPr>
          <w:p w14:paraId="178341FA" w14:textId="77777777" w:rsidR="006C17D1" w:rsidRPr="004A39AE" w:rsidRDefault="006C17D1" w:rsidP="006C31F7">
            <w:pPr>
              <w:jc w:val="center"/>
              <w:rPr>
                <w:rFonts w:eastAsia="PMingLiU" w:cs="PMingLiU"/>
                <w:sz w:val="20"/>
                <w:szCs w:val="20"/>
                <w:lang w:val="en-US"/>
              </w:rPr>
            </w:pPr>
            <w:r w:rsidRPr="004A39AE">
              <w:rPr>
                <w:sz w:val="20"/>
                <w:szCs w:val="20"/>
                <w:lang w:val="en-US"/>
              </w:rPr>
              <w:t>(0.008)</w:t>
            </w:r>
          </w:p>
        </w:tc>
        <w:tc>
          <w:tcPr>
            <w:tcW w:w="1028" w:type="dxa"/>
            <w:shd w:val="clear" w:color="auto" w:fill="auto"/>
            <w:vAlign w:val="bottom"/>
          </w:tcPr>
          <w:p w14:paraId="2186D383" w14:textId="77777777" w:rsidR="006C17D1" w:rsidRPr="004A39AE" w:rsidRDefault="006C17D1" w:rsidP="006C31F7">
            <w:pPr>
              <w:jc w:val="center"/>
              <w:rPr>
                <w:rFonts w:eastAsia="PMingLiU" w:cs="PMingLiU"/>
                <w:sz w:val="20"/>
                <w:szCs w:val="20"/>
                <w:lang w:val="en-US"/>
              </w:rPr>
            </w:pPr>
            <w:r w:rsidRPr="004A39AE">
              <w:rPr>
                <w:sz w:val="20"/>
                <w:szCs w:val="20"/>
                <w:lang w:val="en-US"/>
              </w:rPr>
              <w:t>(0.008)</w:t>
            </w:r>
          </w:p>
        </w:tc>
        <w:tc>
          <w:tcPr>
            <w:tcW w:w="1028" w:type="dxa"/>
            <w:shd w:val="clear" w:color="auto" w:fill="auto"/>
            <w:vAlign w:val="bottom"/>
          </w:tcPr>
          <w:p w14:paraId="4C6D0B33" w14:textId="77777777" w:rsidR="006C17D1" w:rsidRPr="004A39AE" w:rsidRDefault="006C17D1" w:rsidP="006C31F7">
            <w:pPr>
              <w:jc w:val="center"/>
              <w:rPr>
                <w:rFonts w:eastAsia="PMingLiU" w:cs="PMingLiU"/>
                <w:sz w:val="20"/>
                <w:szCs w:val="20"/>
                <w:lang w:val="en-US"/>
              </w:rPr>
            </w:pPr>
            <w:r w:rsidRPr="004A39AE">
              <w:rPr>
                <w:sz w:val="20"/>
                <w:szCs w:val="20"/>
                <w:lang w:val="en-US"/>
              </w:rPr>
              <w:t>(0.006)</w:t>
            </w:r>
          </w:p>
        </w:tc>
        <w:tc>
          <w:tcPr>
            <w:tcW w:w="1027" w:type="dxa"/>
            <w:shd w:val="clear" w:color="auto" w:fill="auto"/>
            <w:vAlign w:val="bottom"/>
          </w:tcPr>
          <w:p w14:paraId="0E538FBA" w14:textId="77777777" w:rsidR="006C17D1" w:rsidRPr="004A39AE" w:rsidRDefault="006C17D1" w:rsidP="006C31F7">
            <w:pPr>
              <w:jc w:val="center"/>
              <w:rPr>
                <w:rFonts w:eastAsia="PMingLiU" w:cs="PMingLiU"/>
                <w:sz w:val="20"/>
                <w:szCs w:val="20"/>
                <w:lang w:val="en-US"/>
              </w:rPr>
            </w:pPr>
            <w:r w:rsidRPr="004A39AE">
              <w:rPr>
                <w:sz w:val="20"/>
                <w:szCs w:val="20"/>
                <w:lang w:val="en-US"/>
              </w:rPr>
              <w:t>(0.005)</w:t>
            </w:r>
          </w:p>
        </w:tc>
      </w:tr>
      <w:tr w:rsidR="006C17D1" w:rsidRPr="004A39AE" w14:paraId="48F8FA11" w14:textId="77777777" w:rsidTr="006C31F7">
        <w:trPr>
          <w:trHeight w:hRule="exact" w:val="283"/>
          <w:jc w:val="center"/>
        </w:trPr>
        <w:tc>
          <w:tcPr>
            <w:tcW w:w="1595" w:type="dxa"/>
            <w:vMerge w:val="restart"/>
            <w:shd w:val="clear" w:color="auto" w:fill="auto"/>
            <w:vAlign w:val="center"/>
          </w:tcPr>
          <w:p w14:paraId="2175B8E5"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Gender of household head</w:t>
            </w:r>
          </w:p>
        </w:tc>
        <w:tc>
          <w:tcPr>
            <w:tcW w:w="964" w:type="dxa"/>
            <w:vAlign w:val="bottom"/>
          </w:tcPr>
          <w:p w14:paraId="3C42E01D"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-0.012***</w:t>
            </w:r>
          </w:p>
        </w:tc>
        <w:tc>
          <w:tcPr>
            <w:tcW w:w="1090" w:type="dxa"/>
            <w:vAlign w:val="bottom"/>
          </w:tcPr>
          <w:p w14:paraId="6C9C97D7"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-0.006***</w:t>
            </w:r>
          </w:p>
        </w:tc>
        <w:tc>
          <w:tcPr>
            <w:tcW w:w="1027" w:type="dxa"/>
            <w:vAlign w:val="bottom"/>
          </w:tcPr>
          <w:p w14:paraId="4E7A151B"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-0.000</w:t>
            </w:r>
          </w:p>
        </w:tc>
        <w:tc>
          <w:tcPr>
            <w:tcW w:w="1027" w:type="dxa"/>
            <w:vAlign w:val="bottom"/>
          </w:tcPr>
          <w:p w14:paraId="3C888C58"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-0.001</w:t>
            </w:r>
          </w:p>
        </w:tc>
        <w:tc>
          <w:tcPr>
            <w:tcW w:w="236" w:type="dxa"/>
            <w:shd w:val="clear" w:color="auto" w:fill="auto"/>
            <w:vAlign w:val="bottom"/>
          </w:tcPr>
          <w:p w14:paraId="5D7CD625"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193042E7" w14:textId="77777777" w:rsidR="006C17D1" w:rsidRPr="004A39AE" w:rsidRDefault="006C17D1" w:rsidP="006C31F7">
            <w:pPr>
              <w:jc w:val="center"/>
              <w:rPr>
                <w:rFonts w:eastAsia="PMingLiU" w:cs="PMingLiU"/>
                <w:sz w:val="20"/>
                <w:szCs w:val="20"/>
                <w:lang w:val="en-US"/>
              </w:rPr>
            </w:pPr>
            <w:r w:rsidRPr="004A39AE">
              <w:rPr>
                <w:sz w:val="20"/>
                <w:szCs w:val="20"/>
                <w:lang w:val="en-US"/>
              </w:rPr>
              <w:t>0.003</w:t>
            </w:r>
          </w:p>
        </w:tc>
        <w:tc>
          <w:tcPr>
            <w:tcW w:w="1028" w:type="dxa"/>
            <w:shd w:val="clear" w:color="auto" w:fill="auto"/>
            <w:vAlign w:val="bottom"/>
          </w:tcPr>
          <w:p w14:paraId="6B835C40" w14:textId="77777777" w:rsidR="006C17D1" w:rsidRPr="004A39AE" w:rsidRDefault="006C17D1" w:rsidP="006C31F7">
            <w:pPr>
              <w:jc w:val="center"/>
              <w:rPr>
                <w:rFonts w:eastAsia="PMingLiU" w:cs="PMingLiU"/>
                <w:sz w:val="20"/>
                <w:szCs w:val="20"/>
                <w:lang w:val="en-US"/>
              </w:rPr>
            </w:pPr>
            <w:r w:rsidRPr="004A39AE">
              <w:rPr>
                <w:sz w:val="20"/>
                <w:szCs w:val="20"/>
                <w:lang w:val="en-US"/>
              </w:rPr>
              <w:t>0.006***</w:t>
            </w:r>
          </w:p>
        </w:tc>
        <w:tc>
          <w:tcPr>
            <w:tcW w:w="1028" w:type="dxa"/>
            <w:shd w:val="clear" w:color="auto" w:fill="auto"/>
            <w:vAlign w:val="bottom"/>
          </w:tcPr>
          <w:p w14:paraId="2976F644"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c>
          <w:tcPr>
            <w:tcW w:w="1027" w:type="dxa"/>
            <w:shd w:val="clear" w:color="auto" w:fill="auto"/>
            <w:vAlign w:val="bottom"/>
          </w:tcPr>
          <w:p w14:paraId="53D261A6"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r>
      <w:tr w:rsidR="006C17D1" w:rsidRPr="004A39AE" w14:paraId="31D72C76" w14:textId="77777777" w:rsidTr="006C31F7">
        <w:trPr>
          <w:trHeight w:hRule="exact" w:val="283"/>
          <w:jc w:val="center"/>
        </w:trPr>
        <w:tc>
          <w:tcPr>
            <w:tcW w:w="1595" w:type="dxa"/>
            <w:vMerge/>
            <w:shd w:val="clear" w:color="auto" w:fill="auto"/>
            <w:vAlign w:val="center"/>
          </w:tcPr>
          <w:p w14:paraId="129E3313"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5A1A0BA9"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1090" w:type="dxa"/>
            <w:vAlign w:val="bottom"/>
          </w:tcPr>
          <w:p w14:paraId="343E2F3B"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1027" w:type="dxa"/>
            <w:vAlign w:val="bottom"/>
          </w:tcPr>
          <w:p w14:paraId="50A6C64C"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1027" w:type="dxa"/>
            <w:vAlign w:val="bottom"/>
          </w:tcPr>
          <w:p w14:paraId="29121F9D"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236" w:type="dxa"/>
            <w:shd w:val="clear" w:color="auto" w:fill="auto"/>
            <w:vAlign w:val="bottom"/>
          </w:tcPr>
          <w:p w14:paraId="375380E2"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19843672"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c>
          <w:tcPr>
            <w:tcW w:w="1028" w:type="dxa"/>
            <w:shd w:val="clear" w:color="auto" w:fill="auto"/>
            <w:vAlign w:val="bottom"/>
          </w:tcPr>
          <w:p w14:paraId="00296CD0"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c>
          <w:tcPr>
            <w:tcW w:w="1028" w:type="dxa"/>
            <w:shd w:val="clear" w:color="auto" w:fill="auto"/>
            <w:vAlign w:val="bottom"/>
          </w:tcPr>
          <w:p w14:paraId="50402048"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c>
          <w:tcPr>
            <w:tcW w:w="1027" w:type="dxa"/>
            <w:shd w:val="clear" w:color="auto" w:fill="auto"/>
            <w:vAlign w:val="bottom"/>
          </w:tcPr>
          <w:p w14:paraId="47235741"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r>
      <w:tr w:rsidR="006C17D1" w:rsidRPr="004A39AE" w14:paraId="7BABD109" w14:textId="77777777" w:rsidTr="006C31F7">
        <w:trPr>
          <w:trHeight w:hRule="exact" w:val="283"/>
          <w:jc w:val="center"/>
        </w:trPr>
        <w:tc>
          <w:tcPr>
            <w:tcW w:w="1595" w:type="dxa"/>
            <w:shd w:val="clear" w:color="auto" w:fill="auto"/>
            <w:vAlign w:val="center"/>
          </w:tcPr>
          <w:p w14:paraId="26D16829"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Household size</w:t>
            </w:r>
          </w:p>
        </w:tc>
        <w:tc>
          <w:tcPr>
            <w:tcW w:w="964" w:type="dxa"/>
            <w:vAlign w:val="bottom"/>
          </w:tcPr>
          <w:p w14:paraId="4A95B6B3"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-0.004**</w:t>
            </w:r>
          </w:p>
        </w:tc>
        <w:tc>
          <w:tcPr>
            <w:tcW w:w="1090" w:type="dxa"/>
            <w:vAlign w:val="bottom"/>
          </w:tcPr>
          <w:p w14:paraId="6C8EC7A4"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-0.004***</w:t>
            </w:r>
          </w:p>
        </w:tc>
        <w:tc>
          <w:tcPr>
            <w:tcW w:w="1027" w:type="dxa"/>
            <w:vAlign w:val="bottom"/>
          </w:tcPr>
          <w:p w14:paraId="3C8DDDE2"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-0.004***</w:t>
            </w:r>
          </w:p>
        </w:tc>
        <w:tc>
          <w:tcPr>
            <w:tcW w:w="1027" w:type="dxa"/>
            <w:vAlign w:val="bottom"/>
          </w:tcPr>
          <w:p w14:paraId="2985F1F5"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-0.014***</w:t>
            </w:r>
          </w:p>
        </w:tc>
        <w:tc>
          <w:tcPr>
            <w:tcW w:w="236" w:type="dxa"/>
            <w:shd w:val="clear" w:color="auto" w:fill="auto"/>
            <w:vAlign w:val="bottom"/>
          </w:tcPr>
          <w:p w14:paraId="12A00917"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20897CF7" w14:textId="77777777" w:rsidR="006C17D1" w:rsidRPr="004A39AE" w:rsidRDefault="006C17D1" w:rsidP="006C31F7">
            <w:pPr>
              <w:jc w:val="center"/>
              <w:rPr>
                <w:rFonts w:eastAsia="PMingLiU" w:cs="PMingLiU"/>
                <w:sz w:val="20"/>
                <w:szCs w:val="20"/>
                <w:lang w:val="en-US"/>
              </w:rPr>
            </w:pPr>
            <w:r w:rsidRPr="004A39AE">
              <w:rPr>
                <w:sz w:val="20"/>
                <w:szCs w:val="20"/>
                <w:lang w:val="en-US"/>
              </w:rPr>
              <w:t>0.018***</w:t>
            </w:r>
          </w:p>
        </w:tc>
        <w:tc>
          <w:tcPr>
            <w:tcW w:w="1028" w:type="dxa"/>
            <w:shd w:val="clear" w:color="auto" w:fill="auto"/>
            <w:vAlign w:val="bottom"/>
          </w:tcPr>
          <w:p w14:paraId="558BDFC1" w14:textId="77777777" w:rsidR="006C17D1" w:rsidRPr="004A39AE" w:rsidRDefault="006C17D1" w:rsidP="006C31F7">
            <w:pPr>
              <w:jc w:val="center"/>
              <w:rPr>
                <w:rFonts w:eastAsia="PMingLiU" w:cs="PMingLiU"/>
                <w:sz w:val="20"/>
                <w:szCs w:val="20"/>
                <w:lang w:val="en-US"/>
              </w:rPr>
            </w:pPr>
            <w:r w:rsidRPr="004A39AE">
              <w:rPr>
                <w:sz w:val="20"/>
                <w:szCs w:val="20"/>
                <w:lang w:val="en-US"/>
              </w:rPr>
              <w:t>0.006***</w:t>
            </w:r>
          </w:p>
        </w:tc>
        <w:tc>
          <w:tcPr>
            <w:tcW w:w="1028" w:type="dxa"/>
            <w:shd w:val="clear" w:color="auto" w:fill="auto"/>
            <w:vAlign w:val="bottom"/>
          </w:tcPr>
          <w:p w14:paraId="7213C8A6"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c>
          <w:tcPr>
            <w:tcW w:w="1027" w:type="dxa"/>
            <w:shd w:val="clear" w:color="auto" w:fill="auto"/>
            <w:vAlign w:val="bottom"/>
          </w:tcPr>
          <w:p w14:paraId="7C058AD4" w14:textId="77777777" w:rsidR="006C17D1" w:rsidRPr="004A39AE" w:rsidRDefault="006C17D1" w:rsidP="006C31F7">
            <w:pPr>
              <w:jc w:val="center"/>
              <w:rPr>
                <w:rFonts w:eastAsia="PMingLiU" w:cs="PMingLiU"/>
                <w:sz w:val="20"/>
                <w:szCs w:val="20"/>
                <w:lang w:val="en-US"/>
              </w:rPr>
            </w:pPr>
            <w:r w:rsidRPr="004A39AE">
              <w:rPr>
                <w:sz w:val="20"/>
                <w:szCs w:val="20"/>
                <w:lang w:val="en-US"/>
              </w:rPr>
              <w:t>-0.003***</w:t>
            </w:r>
          </w:p>
        </w:tc>
      </w:tr>
      <w:tr w:rsidR="006C17D1" w:rsidRPr="004A39AE" w14:paraId="78F75FEF" w14:textId="77777777" w:rsidTr="006C31F7">
        <w:trPr>
          <w:trHeight w:hRule="exact" w:val="283"/>
          <w:jc w:val="center"/>
        </w:trPr>
        <w:tc>
          <w:tcPr>
            <w:tcW w:w="1595" w:type="dxa"/>
            <w:shd w:val="clear" w:color="auto" w:fill="auto"/>
            <w:vAlign w:val="center"/>
          </w:tcPr>
          <w:p w14:paraId="097F4760"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72E1E026"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1090" w:type="dxa"/>
            <w:vAlign w:val="bottom"/>
          </w:tcPr>
          <w:p w14:paraId="5E610D6F"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1027" w:type="dxa"/>
            <w:vAlign w:val="bottom"/>
          </w:tcPr>
          <w:p w14:paraId="4C4D5070"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(0.001)</w:t>
            </w:r>
          </w:p>
        </w:tc>
        <w:tc>
          <w:tcPr>
            <w:tcW w:w="1027" w:type="dxa"/>
            <w:vAlign w:val="bottom"/>
          </w:tcPr>
          <w:p w14:paraId="4D13AEDB"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(0.001)</w:t>
            </w:r>
          </w:p>
        </w:tc>
        <w:tc>
          <w:tcPr>
            <w:tcW w:w="236" w:type="dxa"/>
            <w:shd w:val="clear" w:color="auto" w:fill="auto"/>
            <w:vAlign w:val="bottom"/>
          </w:tcPr>
          <w:p w14:paraId="0727DD0E"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1F581F3B"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c>
          <w:tcPr>
            <w:tcW w:w="1028" w:type="dxa"/>
            <w:shd w:val="clear" w:color="auto" w:fill="auto"/>
            <w:vAlign w:val="bottom"/>
          </w:tcPr>
          <w:p w14:paraId="12B2D64E"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c>
          <w:tcPr>
            <w:tcW w:w="1028" w:type="dxa"/>
            <w:shd w:val="clear" w:color="auto" w:fill="auto"/>
            <w:vAlign w:val="bottom"/>
          </w:tcPr>
          <w:p w14:paraId="71D426D4"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c>
          <w:tcPr>
            <w:tcW w:w="1027" w:type="dxa"/>
            <w:shd w:val="clear" w:color="auto" w:fill="auto"/>
            <w:vAlign w:val="bottom"/>
          </w:tcPr>
          <w:p w14:paraId="72E29191"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r>
      <w:tr w:rsidR="006C17D1" w:rsidRPr="004A39AE" w14:paraId="193773B9" w14:textId="77777777" w:rsidTr="006C31F7">
        <w:trPr>
          <w:trHeight w:hRule="exact" w:val="283"/>
          <w:jc w:val="center"/>
        </w:trPr>
        <w:tc>
          <w:tcPr>
            <w:tcW w:w="1595" w:type="dxa"/>
            <w:vMerge w:val="restart"/>
            <w:shd w:val="clear" w:color="auto" w:fill="auto"/>
            <w:vAlign w:val="center"/>
          </w:tcPr>
          <w:p w14:paraId="45284232"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 xml:space="preserve">Share of adult female  </w:t>
            </w:r>
          </w:p>
        </w:tc>
        <w:tc>
          <w:tcPr>
            <w:tcW w:w="964" w:type="dxa"/>
            <w:vAlign w:val="bottom"/>
          </w:tcPr>
          <w:p w14:paraId="34804112"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0.021***</w:t>
            </w:r>
          </w:p>
        </w:tc>
        <w:tc>
          <w:tcPr>
            <w:tcW w:w="1090" w:type="dxa"/>
            <w:vAlign w:val="bottom"/>
          </w:tcPr>
          <w:p w14:paraId="374D1F43"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0.023***</w:t>
            </w:r>
          </w:p>
        </w:tc>
        <w:tc>
          <w:tcPr>
            <w:tcW w:w="1027" w:type="dxa"/>
            <w:vAlign w:val="bottom"/>
          </w:tcPr>
          <w:p w14:paraId="24B5315F"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0.020***</w:t>
            </w:r>
          </w:p>
        </w:tc>
        <w:tc>
          <w:tcPr>
            <w:tcW w:w="1027" w:type="dxa"/>
            <w:vAlign w:val="bottom"/>
          </w:tcPr>
          <w:p w14:paraId="5633CFCB"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0.019***</w:t>
            </w:r>
          </w:p>
        </w:tc>
        <w:tc>
          <w:tcPr>
            <w:tcW w:w="236" w:type="dxa"/>
            <w:shd w:val="clear" w:color="auto" w:fill="auto"/>
            <w:vAlign w:val="bottom"/>
          </w:tcPr>
          <w:p w14:paraId="1CB78720"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47C78B13" w14:textId="77777777" w:rsidR="006C17D1" w:rsidRPr="004A39AE" w:rsidRDefault="006C17D1" w:rsidP="006C31F7">
            <w:pPr>
              <w:jc w:val="center"/>
              <w:rPr>
                <w:rFonts w:eastAsia="PMingLiU" w:cs="PMingLiU"/>
                <w:sz w:val="20"/>
                <w:szCs w:val="20"/>
                <w:lang w:val="en-US"/>
              </w:rPr>
            </w:pPr>
            <w:r w:rsidRPr="004A39AE">
              <w:rPr>
                <w:sz w:val="20"/>
                <w:szCs w:val="20"/>
                <w:lang w:val="en-US"/>
              </w:rPr>
              <w:t>0.055***</w:t>
            </w:r>
          </w:p>
        </w:tc>
        <w:tc>
          <w:tcPr>
            <w:tcW w:w="1028" w:type="dxa"/>
            <w:shd w:val="clear" w:color="auto" w:fill="auto"/>
            <w:vAlign w:val="bottom"/>
          </w:tcPr>
          <w:p w14:paraId="4D2F376F" w14:textId="77777777" w:rsidR="006C17D1" w:rsidRPr="004A39AE" w:rsidRDefault="006C17D1" w:rsidP="006C31F7">
            <w:pPr>
              <w:jc w:val="center"/>
              <w:rPr>
                <w:rFonts w:eastAsia="PMingLiU" w:cs="PMingLiU"/>
                <w:sz w:val="20"/>
                <w:szCs w:val="20"/>
                <w:lang w:val="en-US"/>
              </w:rPr>
            </w:pPr>
            <w:r w:rsidRPr="004A39AE">
              <w:rPr>
                <w:sz w:val="20"/>
                <w:szCs w:val="20"/>
                <w:lang w:val="en-US"/>
              </w:rPr>
              <w:t>0.041***</w:t>
            </w:r>
          </w:p>
        </w:tc>
        <w:tc>
          <w:tcPr>
            <w:tcW w:w="1028" w:type="dxa"/>
            <w:shd w:val="clear" w:color="auto" w:fill="auto"/>
            <w:vAlign w:val="bottom"/>
          </w:tcPr>
          <w:p w14:paraId="276E8DDE" w14:textId="77777777" w:rsidR="006C17D1" w:rsidRPr="004A39AE" w:rsidRDefault="006C17D1" w:rsidP="006C31F7">
            <w:pPr>
              <w:jc w:val="center"/>
              <w:rPr>
                <w:rFonts w:eastAsia="PMingLiU" w:cs="PMingLiU"/>
                <w:sz w:val="20"/>
                <w:szCs w:val="20"/>
                <w:lang w:val="en-US"/>
              </w:rPr>
            </w:pPr>
            <w:r w:rsidRPr="004A39AE">
              <w:rPr>
                <w:sz w:val="20"/>
                <w:szCs w:val="20"/>
                <w:lang w:val="en-US"/>
              </w:rPr>
              <w:t>0.016***</w:t>
            </w:r>
          </w:p>
        </w:tc>
        <w:tc>
          <w:tcPr>
            <w:tcW w:w="1027" w:type="dxa"/>
            <w:shd w:val="clear" w:color="auto" w:fill="auto"/>
            <w:vAlign w:val="bottom"/>
          </w:tcPr>
          <w:p w14:paraId="574550BE" w14:textId="77777777" w:rsidR="006C17D1" w:rsidRPr="004A39AE" w:rsidRDefault="006C17D1" w:rsidP="006C31F7">
            <w:pPr>
              <w:jc w:val="center"/>
              <w:rPr>
                <w:rFonts w:eastAsia="PMingLiU" w:cs="PMingLiU"/>
                <w:sz w:val="20"/>
                <w:szCs w:val="20"/>
                <w:lang w:val="en-US"/>
              </w:rPr>
            </w:pPr>
            <w:r w:rsidRPr="004A39AE">
              <w:rPr>
                <w:sz w:val="20"/>
                <w:szCs w:val="20"/>
                <w:lang w:val="en-US"/>
              </w:rPr>
              <w:t>0.016***</w:t>
            </w:r>
          </w:p>
        </w:tc>
      </w:tr>
      <w:tr w:rsidR="006C17D1" w:rsidRPr="004A39AE" w14:paraId="65C53845" w14:textId="77777777" w:rsidTr="006C31F7">
        <w:trPr>
          <w:trHeight w:hRule="exact" w:val="283"/>
          <w:jc w:val="center"/>
        </w:trPr>
        <w:tc>
          <w:tcPr>
            <w:tcW w:w="1595" w:type="dxa"/>
            <w:vMerge/>
            <w:shd w:val="clear" w:color="auto" w:fill="auto"/>
            <w:vAlign w:val="center"/>
          </w:tcPr>
          <w:p w14:paraId="7F5F4CDB"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061466CC"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(0.004)</w:t>
            </w:r>
          </w:p>
        </w:tc>
        <w:tc>
          <w:tcPr>
            <w:tcW w:w="1090" w:type="dxa"/>
            <w:vAlign w:val="bottom"/>
          </w:tcPr>
          <w:p w14:paraId="57B84FB0"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(0.004)</w:t>
            </w:r>
          </w:p>
        </w:tc>
        <w:tc>
          <w:tcPr>
            <w:tcW w:w="1027" w:type="dxa"/>
            <w:vAlign w:val="bottom"/>
          </w:tcPr>
          <w:p w14:paraId="54D5F9E3"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(0.003)</w:t>
            </w:r>
          </w:p>
        </w:tc>
        <w:tc>
          <w:tcPr>
            <w:tcW w:w="1027" w:type="dxa"/>
            <w:vAlign w:val="bottom"/>
          </w:tcPr>
          <w:p w14:paraId="2FE06956"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(0.003)</w:t>
            </w:r>
          </w:p>
        </w:tc>
        <w:tc>
          <w:tcPr>
            <w:tcW w:w="236" w:type="dxa"/>
            <w:shd w:val="clear" w:color="auto" w:fill="auto"/>
            <w:vAlign w:val="bottom"/>
          </w:tcPr>
          <w:p w14:paraId="4F35C2FC"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5C8626F8" w14:textId="77777777" w:rsidR="006C17D1" w:rsidRPr="004A39AE" w:rsidRDefault="006C17D1" w:rsidP="006C31F7">
            <w:pPr>
              <w:jc w:val="center"/>
              <w:rPr>
                <w:rFonts w:eastAsia="PMingLiU" w:cs="PMingLiU"/>
                <w:sz w:val="20"/>
                <w:szCs w:val="20"/>
                <w:lang w:val="en-US"/>
              </w:rPr>
            </w:pPr>
            <w:r w:rsidRPr="004A39AE">
              <w:rPr>
                <w:sz w:val="20"/>
                <w:szCs w:val="20"/>
                <w:lang w:val="en-US"/>
              </w:rPr>
              <w:t>(0.004)</w:t>
            </w:r>
          </w:p>
        </w:tc>
        <w:tc>
          <w:tcPr>
            <w:tcW w:w="1028" w:type="dxa"/>
            <w:shd w:val="clear" w:color="auto" w:fill="auto"/>
            <w:vAlign w:val="bottom"/>
          </w:tcPr>
          <w:p w14:paraId="2191E7BD" w14:textId="77777777" w:rsidR="006C17D1" w:rsidRPr="004A39AE" w:rsidRDefault="006C17D1" w:rsidP="006C31F7">
            <w:pPr>
              <w:jc w:val="center"/>
              <w:rPr>
                <w:rFonts w:eastAsia="PMingLiU" w:cs="PMingLiU"/>
                <w:sz w:val="20"/>
                <w:szCs w:val="20"/>
                <w:lang w:val="en-US"/>
              </w:rPr>
            </w:pPr>
            <w:r w:rsidRPr="004A39AE">
              <w:rPr>
                <w:sz w:val="20"/>
                <w:szCs w:val="20"/>
                <w:lang w:val="en-US"/>
              </w:rPr>
              <w:t>(0.004)</w:t>
            </w:r>
          </w:p>
        </w:tc>
        <w:tc>
          <w:tcPr>
            <w:tcW w:w="1028" w:type="dxa"/>
            <w:shd w:val="clear" w:color="auto" w:fill="auto"/>
            <w:vAlign w:val="bottom"/>
          </w:tcPr>
          <w:p w14:paraId="757409DC"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c>
          <w:tcPr>
            <w:tcW w:w="1027" w:type="dxa"/>
            <w:shd w:val="clear" w:color="auto" w:fill="auto"/>
            <w:vAlign w:val="bottom"/>
          </w:tcPr>
          <w:p w14:paraId="7FAB32B5" w14:textId="77777777" w:rsidR="006C17D1" w:rsidRPr="004A39AE" w:rsidRDefault="006C17D1" w:rsidP="006C31F7">
            <w:pPr>
              <w:jc w:val="center"/>
              <w:rPr>
                <w:rFonts w:eastAsia="PMingLiU" w:cs="PMingLiU"/>
                <w:sz w:val="20"/>
                <w:szCs w:val="20"/>
                <w:lang w:val="en-US"/>
              </w:rPr>
            </w:pPr>
            <w:r w:rsidRPr="004A39AE">
              <w:rPr>
                <w:sz w:val="20"/>
                <w:szCs w:val="20"/>
                <w:lang w:val="en-US"/>
              </w:rPr>
              <w:t>(0.003)</w:t>
            </w:r>
          </w:p>
        </w:tc>
      </w:tr>
      <w:tr w:rsidR="006C17D1" w:rsidRPr="004A39AE" w14:paraId="1A27C4E5" w14:textId="77777777" w:rsidTr="006C31F7">
        <w:trPr>
          <w:trHeight w:hRule="exact" w:val="283"/>
          <w:jc w:val="center"/>
        </w:trPr>
        <w:tc>
          <w:tcPr>
            <w:tcW w:w="1595" w:type="dxa"/>
            <w:vMerge w:val="restart"/>
            <w:shd w:val="clear" w:color="auto" w:fill="auto"/>
            <w:vAlign w:val="center"/>
          </w:tcPr>
          <w:p w14:paraId="5A0CAC45"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Share of adult male</w:t>
            </w:r>
          </w:p>
        </w:tc>
        <w:tc>
          <w:tcPr>
            <w:tcW w:w="964" w:type="dxa"/>
            <w:vAlign w:val="bottom"/>
          </w:tcPr>
          <w:p w14:paraId="3339C0EA"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0.048***</w:t>
            </w:r>
          </w:p>
        </w:tc>
        <w:tc>
          <w:tcPr>
            <w:tcW w:w="1090" w:type="dxa"/>
            <w:vAlign w:val="bottom"/>
          </w:tcPr>
          <w:p w14:paraId="49AA8F6C"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0.050***</w:t>
            </w:r>
          </w:p>
        </w:tc>
        <w:tc>
          <w:tcPr>
            <w:tcW w:w="1027" w:type="dxa"/>
            <w:vAlign w:val="bottom"/>
          </w:tcPr>
          <w:p w14:paraId="2F4D07D7"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0.016***</w:t>
            </w:r>
          </w:p>
        </w:tc>
        <w:tc>
          <w:tcPr>
            <w:tcW w:w="1027" w:type="dxa"/>
            <w:vAlign w:val="bottom"/>
          </w:tcPr>
          <w:p w14:paraId="39328245"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0.014***</w:t>
            </w:r>
          </w:p>
        </w:tc>
        <w:tc>
          <w:tcPr>
            <w:tcW w:w="236" w:type="dxa"/>
            <w:shd w:val="clear" w:color="auto" w:fill="auto"/>
            <w:vAlign w:val="bottom"/>
          </w:tcPr>
          <w:p w14:paraId="61BC6FA0"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15132FCF" w14:textId="77777777" w:rsidR="006C17D1" w:rsidRPr="004A39AE" w:rsidRDefault="006C17D1" w:rsidP="006C31F7">
            <w:pPr>
              <w:jc w:val="center"/>
              <w:rPr>
                <w:rFonts w:eastAsia="PMingLiU" w:cs="PMingLiU"/>
                <w:sz w:val="20"/>
                <w:szCs w:val="20"/>
                <w:lang w:val="en-US"/>
              </w:rPr>
            </w:pPr>
            <w:r w:rsidRPr="004A39AE">
              <w:rPr>
                <w:sz w:val="20"/>
                <w:szCs w:val="20"/>
                <w:lang w:val="en-US"/>
              </w:rPr>
              <w:t>0.043***</w:t>
            </w:r>
          </w:p>
        </w:tc>
        <w:tc>
          <w:tcPr>
            <w:tcW w:w="1028" w:type="dxa"/>
            <w:shd w:val="clear" w:color="auto" w:fill="auto"/>
            <w:vAlign w:val="bottom"/>
          </w:tcPr>
          <w:p w14:paraId="1C1DD425" w14:textId="77777777" w:rsidR="006C17D1" w:rsidRPr="004A39AE" w:rsidRDefault="006C17D1" w:rsidP="006C31F7">
            <w:pPr>
              <w:jc w:val="center"/>
              <w:rPr>
                <w:rFonts w:eastAsia="PMingLiU" w:cs="PMingLiU"/>
                <w:sz w:val="20"/>
                <w:szCs w:val="20"/>
                <w:lang w:val="en-US"/>
              </w:rPr>
            </w:pPr>
            <w:r w:rsidRPr="004A39AE">
              <w:rPr>
                <w:sz w:val="20"/>
                <w:szCs w:val="20"/>
                <w:lang w:val="en-US"/>
              </w:rPr>
              <w:t>0.030***</w:t>
            </w:r>
          </w:p>
        </w:tc>
        <w:tc>
          <w:tcPr>
            <w:tcW w:w="1028" w:type="dxa"/>
            <w:shd w:val="clear" w:color="auto" w:fill="auto"/>
            <w:vAlign w:val="bottom"/>
          </w:tcPr>
          <w:p w14:paraId="3F604EE8" w14:textId="77777777" w:rsidR="006C17D1" w:rsidRPr="004A39AE" w:rsidRDefault="006C17D1" w:rsidP="006C31F7">
            <w:pPr>
              <w:jc w:val="center"/>
              <w:rPr>
                <w:rFonts w:eastAsia="PMingLiU" w:cs="PMingLiU"/>
                <w:sz w:val="20"/>
                <w:szCs w:val="20"/>
                <w:lang w:val="en-US"/>
              </w:rPr>
            </w:pPr>
            <w:r w:rsidRPr="004A39AE">
              <w:rPr>
                <w:sz w:val="20"/>
                <w:szCs w:val="20"/>
                <w:lang w:val="en-US"/>
              </w:rPr>
              <w:t>0.012***</w:t>
            </w:r>
          </w:p>
        </w:tc>
        <w:tc>
          <w:tcPr>
            <w:tcW w:w="1027" w:type="dxa"/>
            <w:shd w:val="clear" w:color="auto" w:fill="auto"/>
            <w:vAlign w:val="bottom"/>
          </w:tcPr>
          <w:p w14:paraId="6CBFEE59" w14:textId="77777777" w:rsidR="006C17D1" w:rsidRPr="004A39AE" w:rsidRDefault="006C17D1" w:rsidP="006C31F7">
            <w:pPr>
              <w:jc w:val="center"/>
              <w:rPr>
                <w:rFonts w:eastAsia="PMingLiU" w:cs="PMingLiU"/>
                <w:sz w:val="20"/>
                <w:szCs w:val="20"/>
                <w:lang w:val="en-US"/>
              </w:rPr>
            </w:pPr>
            <w:r w:rsidRPr="004A39AE">
              <w:rPr>
                <w:sz w:val="20"/>
                <w:szCs w:val="20"/>
                <w:lang w:val="en-US"/>
              </w:rPr>
              <w:t>0.013***</w:t>
            </w:r>
          </w:p>
        </w:tc>
      </w:tr>
      <w:tr w:rsidR="006C17D1" w:rsidRPr="004A39AE" w14:paraId="3D337098" w14:textId="77777777" w:rsidTr="006C31F7">
        <w:trPr>
          <w:trHeight w:hRule="exact" w:val="283"/>
          <w:jc w:val="center"/>
        </w:trPr>
        <w:tc>
          <w:tcPr>
            <w:tcW w:w="1595" w:type="dxa"/>
            <w:vMerge/>
            <w:shd w:val="clear" w:color="auto" w:fill="auto"/>
            <w:vAlign w:val="center"/>
          </w:tcPr>
          <w:p w14:paraId="02B942B6"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1840F877"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(0.004)</w:t>
            </w:r>
          </w:p>
        </w:tc>
        <w:tc>
          <w:tcPr>
            <w:tcW w:w="1090" w:type="dxa"/>
            <w:vAlign w:val="bottom"/>
          </w:tcPr>
          <w:p w14:paraId="0F88B77D"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(0.004)</w:t>
            </w:r>
          </w:p>
        </w:tc>
        <w:tc>
          <w:tcPr>
            <w:tcW w:w="1027" w:type="dxa"/>
            <w:vAlign w:val="bottom"/>
          </w:tcPr>
          <w:p w14:paraId="0AF4011E"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(0.003)</w:t>
            </w:r>
          </w:p>
        </w:tc>
        <w:tc>
          <w:tcPr>
            <w:tcW w:w="1027" w:type="dxa"/>
            <w:vAlign w:val="bottom"/>
          </w:tcPr>
          <w:p w14:paraId="4DDB930C"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(0.003)</w:t>
            </w:r>
          </w:p>
        </w:tc>
        <w:tc>
          <w:tcPr>
            <w:tcW w:w="236" w:type="dxa"/>
            <w:shd w:val="clear" w:color="auto" w:fill="auto"/>
            <w:vAlign w:val="bottom"/>
          </w:tcPr>
          <w:p w14:paraId="7BA50135"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042C43E5" w14:textId="77777777" w:rsidR="006C17D1" w:rsidRPr="004A39AE" w:rsidRDefault="006C17D1" w:rsidP="006C31F7">
            <w:pPr>
              <w:jc w:val="center"/>
              <w:rPr>
                <w:rFonts w:eastAsia="PMingLiU" w:cs="PMingLiU"/>
                <w:sz w:val="20"/>
                <w:szCs w:val="20"/>
                <w:lang w:val="en-US"/>
              </w:rPr>
            </w:pPr>
            <w:r w:rsidRPr="004A39AE">
              <w:rPr>
                <w:sz w:val="20"/>
                <w:szCs w:val="20"/>
                <w:lang w:val="en-US"/>
              </w:rPr>
              <w:t>(0.004)</w:t>
            </w:r>
          </w:p>
        </w:tc>
        <w:tc>
          <w:tcPr>
            <w:tcW w:w="1028" w:type="dxa"/>
            <w:shd w:val="clear" w:color="auto" w:fill="auto"/>
            <w:vAlign w:val="bottom"/>
          </w:tcPr>
          <w:p w14:paraId="31356290" w14:textId="77777777" w:rsidR="006C17D1" w:rsidRPr="004A39AE" w:rsidRDefault="006C17D1" w:rsidP="006C31F7">
            <w:pPr>
              <w:jc w:val="center"/>
              <w:rPr>
                <w:rFonts w:eastAsia="PMingLiU" w:cs="PMingLiU"/>
                <w:sz w:val="20"/>
                <w:szCs w:val="20"/>
                <w:lang w:val="en-US"/>
              </w:rPr>
            </w:pPr>
            <w:r w:rsidRPr="004A39AE">
              <w:rPr>
                <w:sz w:val="20"/>
                <w:szCs w:val="20"/>
                <w:lang w:val="en-US"/>
              </w:rPr>
              <w:t>(0.004)</w:t>
            </w:r>
          </w:p>
        </w:tc>
        <w:tc>
          <w:tcPr>
            <w:tcW w:w="1028" w:type="dxa"/>
            <w:shd w:val="clear" w:color="auto" w:fill="auto"/>
            <w:vAlign w:val="bottom"/>
          </w:tcPr>
          <w:p w14:paraId="6812F4E5" w14:textId="77777777" w:rsidR="006C17D1" w:rsidRPr="004A39AE" w:rsidRDefault="006C17D1" w:rsidP="006C31F7">
            <w:pPr>
              <w:jc w:val="center"/>
              <w:rPr>
                <w:rFonts w:eastAsia="PMingLiU" w:cs="PMingLiU"/>
                <w:sz w:val="20"/>
                <w:szCs w:val="20"/>
                <w:lang w:val="en-US"/>
              </w:rPr>
            </w:pPr>
            <w:r w:rsidRPr="004A39AE">
              <w:rPr>
                <w:sz w:val="20"/>
                <w:szCs w:val="20"/>
                <w:lang w:val="en-US"/>
              </w:rPr>
              <w:t>(0.003)</w:t>
            </w:r>
          </w:p>
        </w:tc>
        <w:tc>
          <w:tcPr>
            <w:tcW w:w="1027" w:type="dxa"/>
            <w:shd w:val="clear" w:color="auto" w:fill="auto"/>
            <w:vAlign w:val="bottom"/>
          </w:tcPr>
          <w:p w14:paraId="3A49D314" w14:textId="77777777" w:rsidR="006C17D1" w:rsidRPr="004A39AE" w:rsidRDefault="006C17D1" w:rsidP="006C31F7">
            <w:pPr>
              <w:jc w:val="center"/>
              <w:rPr>
                <w:rFonts w:eastAsia="PMingLiU" w:cs="PMingLiU"/>
                <w:sz w:val="20"/>
                <w:szCs w:val="20"/>
                <w:lang w:val="en-US"/>
              </w:rPr>
            </w:pPr>
            <w:r w:rsidRPr="004A39AE">
              <w:rPr>
                <w:sz w:val="20"/>
                <w:szCs w:val="20"/>
                <w:lang w:val="en-US"/>
              </w:rPr>
              <w:t>(0.003)</w:t>
            </w:r>
          </w:p>
        </w:tc>
      </w:tr>
      <w:tr w:rsidR="006C17D1" w:rsidRPr="004A39AE" w14:paraId="56ED737B" w14:textId="77777777" w:rsidTr="006C31F7">
        <w:trPr>
          <w:trHeight w:hRule="exact" w:val="283"/>
          <w:jc w:val="center"/>
        </w:trPr>
        <w:tc>
          <w:tcPr>
            <w:tcW w:w="1595" w:type="dxa"/>
            <w:vMerge w:val="restart"/>
            <w:shd w:val="clear" w:color="auto" w:fill="auto"/>
            <w:vAlign w:val="center"/>
          </w:tcPr>
          <w:p w14:paraId="7973583F"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Age of household head</w:t>
            </w:r>
          </w:p>
        </w:tc>
        <w:tc>
          <w:tcPr>
            <w:tcW w:w="964" w:type="dxa"/>
            <w:vAlign w:val="bottom"/>
          </w:tcPr>
          <w:p w14:paraId="590D71B4"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0.041***</w:t>
            </w:r>
          </w:p>
        </w:tc>
        <w:tc>
          <w:tcPr>
            <w:tcW w:w="1090" w:type="dxa"/>
            <w:vAlign w:val="bottom"/>
          </w:tcPr>
          <w:p w14:paraId="73CFFA4D"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0.033***</w:t>
            </w:r>
          </w:p>
        </w:tc>
        <w:tc>
          <w:tcPr>
            <w:tcW w:w="1027" w:type="dxa"/>
            <w:vAlign w:val="bottom"/>
          </w:tcPr>
          <w:p w14:paraId="0CC25C1A"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0.030***</w:t>
            </w:r>
          </w:p>
        </w:tc>
        <w:tc>
          <w:tcPr>
            <w:tcW w:w="1027" w:type="dxa"/>
            <w:vAlign w:val="bottom"/>
          </w:tcPr>
          <w:p w14:paraId="17541C4D"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0.025***</w:t>
            </w:r>
          </w:p>
        </w:tc>
        <w:tc>
          <w:tcPr>
            <w:tcW w:w="236" w:type="dxa"/>
            <w:shd w:val="clear" w:color="auto" w:fill="auto"/>
            <w:vAlign w:val="bottom"/>
          </w:tcPr>
          <w:p w14:paraId="10CE7B0F"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5C53B40E" w14:textId="77777777" w:rsidR="006C17D1" w:rsidRPr="004A39AE" w:rsidRDefault="006C17D1" w:rsidP="006C31F7">
            <w:pPr>
              <w:jc w:val="center"/>
              <w:rPr>
                <w:rFonts w:eastAsia="PMingLiU" w:cs="PMingLiU"/>
                <w:sz w:val="20"/>
                <w:szCs w:val="20"/>
                <w:lang w:val="en-US"/>
              </w:rPr>
            </w:pPr>
            <w:r w:rsidRPr="004A39AE">
              <w:rPr>
                <w:sz w:val="20"/>
                <w:szCs w:val="20"/>
                <w:lang w:val="en-US"/>
              </w:rPr>
              <w:t>0.008***</w:t>
            </w:r>
          </w:p>
        </w:tc>
        <w:tc>
          <w:tcPr>
            <w:tcW w:w="1028" w:type="dxa"/>
            <w:shd w:val="clear" w:color="auto" w:fill="auto"/>
            <w:vAlign w:val="bottom"/>
          </w:tcPr>
          <w:p w14:paraId="122F737A" w14:textId="77777777" w:rsidR="006C17D1" w:rsidRPr="004A39AE" w:rsidRDefault="006C17D1" w:rsidP="006C31F7">
            <w:pPr>
              <w:jc w:val="center"/>
              <w:rPr>
                <w:rFonts w:eastAsia="PMingLiU" w:cs="PMingLiU"/>
                <w:sz w:val="20"/>
                <w:szCs w:val="20"/>
                <w:lang w:val="en-US"/>
              </w:rPr>
            </w:pPr>
            <w:r w:rsidRPr="004A39AE">
              <w:rPr>
                <w:sz w:val="20"/>
                <w:szCs w:val="20"/>
                <w:lang w:val="en-US"/>
              </w:rPr>
              <w:t>0.004**</w:t>
            </w:r>
          </w:p>
        </w:tc>
        <w:tc>
          <w:tcPr>
            <w:tcW w:w="1028" w:type="dxa"/>
            <w:shd w:val="clear" w:color="auto" w:fill="auto"/>
            <w:vAlign w:val="bottom"/>
          </w:tcPr>
          <w:p w14:paraId="416DC27F" w14:textId="77777777" w:rsidR="006C17D1" w:rsidRPr="004A39AE" w:rsidRDefault="006C17D1" w:rsidP="006C31F7">
            <w:pPr>
              <w:jc w:val="center"/>
              <w:rPr>
                <w:rFonts w:eastAsia="PMingLiU" w:cs="PMingLiU"/>
                <w:sz w:val="20"/>
                <w:szCs w:val="20"/>
                <w:lang w:val="en-US"/>
              </w:rPr>
            </w:pPr>
            <w:r w:rsidRPr="004A39AE">
              <w:rPr>
                <w:sz w:val="20"/>
                <w:szCs w:val="20"/>
                <w:lang w:val="en-US"/>
              </w:rPr>
              <w:t>0.014***</w:t>
            </w:r>
          </w:p>
        </w:tc>
        <w:tc>
          <w:tcPr>
            <w:tcW w:w="1027" w:type="dxa"/>
            <w:shd w:val="clear" w:color="auto" w:fill="auto"/>
            <w:vAlign w:val="bottom"/>
          </w:tcPr>
          <w:p w14:paraId="2ACB5E4D" w14:textId="77777777" w:rsidR="006C17D1" w:rsidRPr="004A39AE" w:rsidRDefault="006C17D1" w:rsidP="006C31F7">
            <w:pPr>
              <w:jc w:val="center"/>
              <w:rPr>
                <w:rFonts w:eastAsia="PMingLiU" w:cs="PMingLiU"/>
                <w:sz w:val="20"/>
                <w:szCs w:val="20"/>
                <w:lang w:val="en-US"/>
              </w:rPr>
            </w:pPr>
            <w:r w:rsidRPr="004A39AE">
              <w:rPr>
                <w:sz w:val="20"/>
                <w:szCs w:val="20"/>
                <w:lang w:val="en-US"/>
              </w:rPr>
              <w:t>0.013***</w:t>
            </w:r>
          </w:p>
        </w:tc>
      </w:tr>
      <w:tr w:rsidR="006C17D1" w:rsidRPr="004A39AE" w14:paraId="5B2F6FF5" w14:textId="77777777" w:rsidTr="006C31F7">
        <w:trPr>
          <w:trHeight w:hRule="exact" w:val="283"/>
          <w:jc w:val="center"/>
        </w:trPr>
        <w:tc>
          <w:tcPr>
            <w:tcW w:w="1595" w:type="dxa"/>
            <w:vMerge/>
            <w:shd w:val="clear" w:color="auto" w:fill="auto"/>
            <w:vAlign w:val="center"/>
          </w:tcPr>
          <w:p w14:paraId="6E7428C5"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794D0DC4"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1090" w:type="dxa"/>
            <w:vAlign w:val="bottom"/>
          </w:tcPr>
          <w:p w14:paraId="1C161051"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1027" w:type="dxa"/>
            <w:vAlign w:val="bottom"/>
          </w:tcPr>
          <w:p w14:paraId="157CAD80"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1027" w:type="dxa"/>
            <w:vAlign w:val="bottom"/>
          </w:tcPr>
          <w:p w14:paraId="6B18B235"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(0.002)</w:t>
            </w:r>
          </w:p>
        </w:tc>
        <w:tc>
          <w:tcPr>
            <w:tcW w:w="236" w:type="dxa"/>
            <w:shd w:val="clear" w:color="auto" w:fill="auto"/>
            <w:vAlign w:val="bottom"/>
          </w:tcPr>
          <w:p w14:paraId="2D7989A0"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2AA18808"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c>
          <w:tcPr>
            <w:tcW w:w="1028" w:type="dxa"/>
            <w:shd w:val="clear" w:color="auto" w:fill="auto"/>
            <w:vAlign w:val="bottom"/>
          </w:tcPr>
          <w:p w14:paraId="11EC6AA2"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c>
          <w:tcPr>
            <w:tcW w:w="1028" w:type="dxa"/>
            <w:shd w:val="clear" w:color="auto" w:fill="auto"/>
            <w:vAlign w:val="bottom"/>
          </w:tcPr>
          <w:p w14:paraId="35C38685" w14:textId="77777777" w:rsidR="006C17D1" w:rsidRPr="004A39AE" w:rsidRDefault="006C17D1" w:rsidP="006C31F7">
            <w:pPr>
              <w:jc w:val="center"/>
              <w:rPr>
                <w:rFonts w:eastAsia="PMingLiU" w:cs="PMingLiU"/>
                <w:sz w:val="20"/>
                <w:szCs w:val="20"/>
                <w:lang w:val="en-US"/>
              </w:rPr>
            </w:pPr>
            <w:r w:rsidRPr="004A39AE">
              <w:rPr>
                <w:sz w:val="20"/>
                <w:szCs w:val="20"/>
                <w:lang w:val="en-US"/>
              </w:rPr>
              <w:t>(0.001)</w:t>
            </w:r>
          </w:p>
        </w:tc>
        <w:tc>
          <w:tcPr>
            <w:tcW w:w="1027" w:type="dxa"/>
            <w:shd w:val="clear" w:color="auto" w:fill="auto"/>
            <w:vAlign w:val="bottom"/>
          </w:tcPr>
          <w:p w14:paraId="290C629A" w14:textId="77777777" w:rsidR="006C17D1" w:rsidRPr="004A39AE" w:rsidRDefault="006C17D1" w:rsidP="006C31F7">
            <w:pPr>
              <w:jc w:val="center"/>
              <w:rPr>
                <w:rFonts w:eastAsia="PMingLiU" w:cs="PMingLiU"/>
                <w:sz w:val="20"/>
                <w:szCs w:val="20"/>
                <w:lang w:val="en-US"/>
              </w:rPr>
            </w:pPr>
            <w:r w:rsidRPr="004A39AE">
              <w:rPr>
                <w:sz w:val="20"/>
                <w:szCs w:val="20"/>
                <w:lang w:val="en-US"/>
              </w:rPr>
              <w:t>(0.002)</w:t>
            </w:r>
          </w:p>
        </w:tc>
      </w:tr>
      <w:tr w:rsidR="006C17D1" w:rsidRPr="004A39AE" w14:paraId="5B8D0BAA" w14:textId="77777777" w:rsidTr="006C31F7">
        <w:trPr>
          <w:trHeight w:hRule="exact" w:val="283"/>
          <w:jc w:val="center"/>
        </w:trPr>
        <w:tc>
          <w:tcPr>
            <w:tcW w:w="1595" w:type="dxa"/>
            <w:shd w:val="clear" w:color="auto" w:fill="auto"/>
            <w:vAlign w:val="center"/>
          </w:tcPr>
          <w:p w14:paraId="45E6E4D1"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45E50576" w14:textId="77777777" w:rsidR="006C17D1" w:rsidRPr="004A39AE" w:rsidRDefault="006C17D1" w:rsidP="006C31F7">
            <w:pPr>
              <w:jc w:val="center"/>
              <w:rPr>
                <w:rFonts w:asciiTheme="minorHAnsi" w:eastAsia="PMingLiU" w:hAnsiTheme="minorHAnsi" w:cs="PMingLiU"/>
                <w:sz w:val="18"/>
                <w:szCs w:val="18"/>
                <w:lang w:val="en-US"/>
              </w:rPr>
            </w:pPr>
          </w:p>
        </w:tc>
        <w:tc>
          <w:tcPr>
            <w:tcW w:w="1090" w:type="dxa"/>
            <w:vAlign w:val="bottom"/>
          </w:tcPr>
          <w:p w14:paraId="7E0F4A0B" w14:textId="77777777" w:rsidR="006C17D1" w:rsidRPr="004A39AE" w:rsidRDefault="006C17D1" w:rsidP="006C31F7">
            <w:pPr>
              <w:jc w:val="center"/>
              <w:rPr>
                <w:rFonts w:asciiTheme="minorHAnsi" w:eastAsia="PMingLiU" w:hAnsiTheme="minorHAnsi" w:cs="PMingLiU"/>
                <w:sz w:val="18"/>
                <w:szCs w:val="18"/>
                <w:lang w:val="en-US"/>
              </w:rPr>
            </w:pPr>
          </w:p>
        </w:tc>
        <w:tc>
          <w:tcPr>
            <w:tcW w:w="1027" w:type="dxa"/>
            <w:vAlign w:val="bottom"/>
          </w:tcPr>
          <w:p w14:paraId="2B988175" w14:textId="77777777" w:rsidR="006C17D1" w:rsidRPr="004A39AE" w:rsidRDefault="006C17D1" w:rsidP="006C31F7">
            <w:pPr>
              <w:jc w:val="center"/>
              <w:rPr>
                <w:rFonts w:asciiTheme="minorHAnsi" w:eastAsia="PMingLiU" w:hAnsiTheme="minorHAnsi" w:cs="PMingLiU"/>
                <w:sz w:val="18"/>
                <w:szCs w:val="18"/>
                <w:lang w:val="en-US"/>
              </w:rPr>
            </w:pPr>
          </w:p>
        </w:tc>
        <w:tc>
          <w:tcPr>
            <w:tcW w:w="1027" w:type="dxa"/>
            <w:vAlign w:val="bottom"/>
          </w:tcPr>
          <w:p w14:paraId="14AB29EB" w14:textId="77777777" w:rsidR="006C17D1" w:rsidRPr="004A39AE" w:rsidRDefault="006C17D1" w:rsidP="006C31F7">
            <w:pPr>
              <w:jc w:val="center"/>
              <w:rPr>
                <w:rFonts w:asciiTheme="minorHAnsi" w:eastAsia="PMingLiU" w:hAnsiTheme="minorHAnsi" w:cs="PMingLiU"/>
                <w:sz w:val="18"/>
                <w:szCs w:val="18"/>
                <w:lang w:val="en-US"/>
              </w:rPr>
            </w:pPr>
          </w:p>
        </w:tc>
        <w:tc>
          <w:tcPr>
            <w:tcW w:w="236" w:type="dxa"/>
            <w:shd w:val="clear" w:color="auto" w:fill="auto"/>
            <w:vAlign w:val="bottom"/>
          </w:tcPr>
          <w:p w14:paraId="0573C9A2"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460AF43D" w14:textId="77777777" w:rsidR="006C17D1" w:rsidRPr="004A39AE" w:rsidRDefault="006C17D1" w:rsidP="006C31F7">
            <w:pPr>
              <w:jc w:val="center"/>
              <w:rPr>
                <w:rFonts w:eastAsia="PMingLiU" w:cs="PMingLiU"/>
                <w:sz w:val="20"/>
                <w:szCs w:val="20"/>
                <w:lang w:val="en-US"/>
              </w:rPr>
            </w:pPr>
          </w:p>
        </w:tc>
        <w:tc>
          <w:tcPr>
            <w:tcW w:w="1028" w:type="dxa"/>
            <w:shd w:val="clear" w:color="auto" w:fill="auto"/>
            <w:vAlign w:val="bottom"/>
          </w:tcPr>
          <w:p w14:paraId="2D489E54" w14:textId="77777777" w:rsidR="006C17D1" w:rsidRPr="004A39AE" w:rsidRDefault="006C17D1" w:rsidP="006C31F7">
            <w:pPr>
              <w:jc w:val="center"/>
              <w:rPr>
                <w:rFonts w:eastAsia="PMingLiU" w:cs="PMingLiU"/>
                <w:sz w:val="20"/>
                <w:szCs w:val="20"/>
                <w:lang w:val="en-US"/>
              </w:rPr>
            </w:pPr>
          </w:p>
        </w:tc>
        <w:tc>
          <w:tcPr>
            <w:tcW w:w="1028" w:type="dxa"/>
            <w:shd w:val="clear" w:color="auto" w:fill="auto"/>
            <w:vAlign w:val="bottom"/>
          </w:tcPr>
          <w:p w14:paraId="55EED202" w14:textId="77777777" w:rsidR="006C17D1" w:rsidRPr="004A39AE" w:rsidRDefault="006C17D1" w:rsidP="006C31F7">
            <w:pPr>
              <w:jc w:val="center"/>
              <w:rPr>
                <w:rFonts w:eastAsia="PMingLiU" w:cs="PMingLiU"/>
                <w:sz w:val="20"/>
                <w:szCs w:val="20"/>
                <w:lang w:val="en-US"/>
              </w:rPr>
            </w:pPr>
          </w:p>
        </w:tc>
        <w:tc>
          <w:tcPr>
            <w:tcW w:w="1027" w:type="dxa"/>
            <w:shd w:val="clear" w:color="auto" w:fill="auto"/>
            <w:vAlign w:val="bottom"/>
          </w:tcPr>
          <w:p w14:paraId="45FB7A3B" w14:textId="77777777" w:rsidR="006C17D1" w:rsidRPr="004A39AE" w:rsidRDefault="006C17D1" w:rsidP="006C31F7">
            <w:pPr>
              <w:jc w:val="center"/>
              <w:rPr>
                <w:rFonts w:eastAsia="PMingLiU" w:cs="PMingLiU"/>
                <w:sz w:val="20"/>
                <w:szCs w:val="20"/>
                <w:lang w:val="en-US"/>
              </w:rPr>
            </w:pPr>
          </w:p>
        </w:tc>
      </w:tr>
      <w:tr w:rsidR="006C17D1" w:rsidRPr="004A39AE" w14:paraId="2D81B214" w14:textId="77777777" w:rsidTr="006C31F7">
        <w:trPr>
          <w:trHeight w:hRule="exact" w:val="283"/>
          <w:jc w:val="center"/>
        </w:trPr>
        <w:tc>
          <w:tcPr>
            <w:tcW w:w="1595" w:type="dxa"/>
            <w:shd w:val="clear" w:color="auto" w:fill="auto"/>
            <w:vAlign w:val="center"/>
          </w:tcPr>
          <w:p w14:paraId="4D05579E"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Constant</w:t>
            </w:r>
          </w:p>
        </w:tc>
        <w:tc>
          <w:tcPr>
            <w:tcW w:w="964" w:type="dxa"/>
            <w:vAlign w:val="bottom"/>
          </w:tcPr>
          <w:p w14:paraId="60FF2096"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0.948***</w:t>
            </w:r>
          </w:p>
        </w:tc>
        <w:tc>
          <w:tcPr>
            <w:tcW w:w="1090" w:type="dxa"/>
            <w:vAlign w:val="bottom"/>
          </w:tcPr>
          <w:p w14:paraId="369212AE"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1.161***</w:t>
            </w:r>
          </w:p>
        </w:tc>
        <w:tc>
          <w:tcPr>
            <w:tcW w:w="1027" w:type="dxa"/>
            <w:vAlign w:val="bottom"/>
          </w:tcPr>
          <w:p w14:paraId="1CE35E2D"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1.145***</w:t>
            </w:r>
          </w:p>
        </w:tc>
        <w:tc>
          <w:tcPr>
            <w:tcW w:w="1027" w:type="dxa"/>
            <w:vAlign w:val="bottom"/>
          </w:tcPr>
          <w:p w14:paraId="59A0AA54"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1.111***</w:t>
            </w:r>
          </w:p>
        </w:tc>
        <w:tc>
          <w:tcPr>
            <w:tcW w:w="236" w:type="dxa"/>
            <w:shd w:val="clear" w:color="auto" w:fill="auto"/>
            <w:vAlign w:val="bottom"/>
          </w:tcPr>
          <w:p w14:paraId="03B34B62"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105FB38A" w14:textId="77777777" w:rsidR="006C17D1" w:rsidRPr="004A39AE" w:rsidRDefault="006C17D1" w:rsidP="006C31F7">
            <w:pPr>
              <w:jc w:val="center"/>
              <w:rPr>
                <w:rFonts w:eastAsia="PMingLiU" w:cs="PMingLiU"/>
                <w:sz w:val="20"/>
                <w:szCs w:val="20"/>
                <w:lang w:val="en-US"/>
              </w:rPr>
            </w:pPr>
            <w:r w:rsidRPr="004A39AE">
              <w:rPr>
                <w:sz w:val="20"/>
                <w:szCs w:val="20"/>
                <w:lang w:val="en-US"/>
              </w:rPr>
              <w:t>0.937***</w:t>
            </w:r>
          </w:p>
        </w:tc>
        <w:tc>
          <w:tcPr>
            <w:tcW w:w="1028" w:type="dxa"/>
            <w:shd w:val="clear" w:color="auto" w:fill="auto"/>
            <w:vAlign w:val="bottom"/>
          </w:tcPr>
          <w:p w14:paraId="42776CCE" w14:textId="77777777" w:rsidR="006C17D1" w:rsidRPr="004A39AE" w:rsidRDefault="006C17D1" w:rsidP="006C31F7">
            <w:pPr>
              <w:jc w:val="center"/>
              <w:rPr>
                <w:rFonts w:eastAsia="PMingLiU" w:cs="PMingLiU"/>
                <w:sz w:val="20"/>
                <w:szCs w:val="20"/>
                <w:lang w:val="en-US"/>
              </w:rPr>
            </w:pPr>
            <w:r w:rsidRPr="004A39AE">
              <w:rPr>
                <w:sz w:val="20"/>
                <w:szCs w:val="20"/>
                <w:lang w:val="en-US"/>
              </w:rPr>
              <w:t>1.171***</w:t>
            </w:r>
          </w:p>
        </w:tc>
        <w:tc>
          <w:tcPr>
            <w:tcW w:w="1028" w:type="dxa"/>
            <w:shd w:val="clear" w:color="auto" w:fill="auto"/>
            <w:vAlign w:val="bottom"/>
          </w:tcPr>
          <w:p w14:paraId="7A95F319" w14:textId="77777777" w:rsidR="006C17D1" w:rsidRPr="004A39AE" w:rsidRDefault="006C17D1" w:rsidP="006C31F7">
            <w:pPr>
              <w:jc w:val="center"/>
              <w:rPr>
                <w:rFonts w:eastAsia="PMingLiU" w:cs="PMingLiU"/>
                <w:sz w:val="20"/>
                <w:szCs w:val="20"/>
                <w:lang w:val="en-US"/>
              </w:rPr>
            </w:pPr>
            <w:r w:rsidRPr="004A39AE">
              <w:rPr>
                <w:sz w:val="20"/>
                <w:szCs w:val="20"/>
                <w:lang w:val="en-US"/>
              </w:rPr>
              <w:t>1.252***</w:t>
            </w:r>
          </w:p>
        </w:tc>
        <w:tc>
          <w:tcPr>
            <w:tcW w:w="1027" w:type="dxa"/>
            <w:shd w:val="clear" w:color="auto" w:fill="auto"/>
            <w:vAlign w:val="bottom"/>
          </w:tcPr>
          <w:p w14:paraId="659C053C" w14:textId="77777777" w:rsidR="006C17D1" w:rsidRPr="004A39AE" w:rsidRDefault="006C17D1" w:rsidP="006C31F7">
            <w:pPr>
              <w:jc w:val="center"/>
              <w:rPr>
                <w:rFonts w:eastAsia="PMingLiU" w:cs="PMingLiU"/>
                <w:sz w:val="20"/>
                <w:szCs w:val="20"/>
                <w:lang w:val="en-US"/>
              </w:rPr>
            </w:pPr>
            <w:r w:rsidRPr="004A39AE">
              <w:rPr>
                <w:sz w:val="20"/>
                <w:szCs w:val="20"/>
                <w:lang w:val="en-US"/>
              </w:rPr>
              <w:t>1.180***</w:t>
            </w:r>
          </w:p>
        </w:tc>
      </w:tr>
      <w:tr w:rsidR="006C17D1" w:rsidRPr="004A39AE" w14:paraId="6EDC0BC6" w14:textId="77777777" w:rsidTr="006C31F7">
        <w:trPr>
          <w:trHeight w:hRule="exact" w:val="283"/>
          <w:jc w:val="center"/>
        </w:trPr>
        <w:tc>
          <w:tcPr>
            <w:tcW w:w="1595" w:type="dxa"/>
            <w:shd w:val="clear" w:color="auto" w:fill="auto"/>
            <w:vAlign w:val="center"/>
          </w:tcPr>
          <w:p w14:paraId="63997697"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p>
        </w:tc>
        <w:tc>
          <w:tcPr>
            <w:tcW w:w="964" w:type="dxa"/>
            <w:vAlign w:val="bottom"/>
          </w:tcPr>
          <w:p w14:paraId="11676A15"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(0.012)</w:t>
            </w:r>
          </w:p>
        </w:tc>
        <w:tc>
          <w:tcPr>
            <w:tcW w:w="1090" w:type="dxa"/>
            <w:vAlign w:val="bottom"/>
          </w:tcPr>
          <w:p w14:paraId="475D5855"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(0.012)</w:t>
            </w:r>
          </w:p>
        </w:tc>
        <w:tc>
          <w:tcPr>
            <w:tcW w:w="1027" w:type="dxa"/>
            <w:vAlign w:val="bottom"/>
          </w:tcPr>
          <w:p w14:paraId="63129144"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(0.010)</w:t>
            </w:r>
          </w:p>
        </w:tc>
        <w:tc>
          <w:tcPr>
            <w:tcW w:w="1027" w:type="dxa"/>
            <w:vAlign w:val="bottom"/>
          </w:tcPr>
          <w:p w14:paraId="5A5BB61E"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(0.009)</w:t>
            </w:r>
          </w:p>
        </w:tc>
        <w:tc>
          <w:tcPr>
            <w:tcW w:w="236" w:type="dxa"/>
            <w:shd w:val="clear" w:color="auto" w:fill="auto"/>
            <w:vAlign w:val="bottom"/>
          </w:tcPr>
          <w:p w14:paraId="0B6683A1"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76D46C16" w14:textId="77777777" w:rsidR="006C17D1" w:rsidRPr="004A39AE" w:rsidRDefault="006C17D1" w:rsidP="006C31F7">
            <w:pPr>
              <w:jc w:val="center"/>
              <w:rPr>
                <w:rFonts w:eastAsia="PMingLiU" w:cs="PMingLiU"/>
                <w:sz w:val="20"/>
                <w:szCs w:val="20"/>
                <w:lang w:val="en-US"/>
              </w:rPr>
            </w:pPr>
            <w:r w:rsidRPr="004A39AE">
              <w:rPr>
                <w:sz w:val="20"/>
                <w:szCs w:val="20"/>
                <w:lang w:val="en-US"/>
              </w:rPr>
              <w:t>(0.010)</w:t>
            </w:r>
          </w:p>
        </w:tc>
        <w:tc>
          <w:tcPr>
            <w:tcW w:w="1028" w:type="dxa"/>
            <w:shd w:val="clear" w:color="auto" w:fill="auto"/>
            <w:vAlign w:val="bottom"/>
          </w:tcPr>
          <w:p w14:paraId="4E437576" w14:textId="77777777" w:rsidR="006C17D1" w:rsidRPr="004A39AE" w:rsidRDefault="006C17D1" w:rsidP="006C31F7">
            <w:pPr>
              <w:jc w:val="center"/>
              <w:rPr>
                <w:rFonts w:eastAsia="PMingLiU" w:cs="PMingLiU"/>
                <w:sz w:val="20"/>
                <w:szCs w:val="20"/>
                <w:lang w:val="en-US"/>
              </w:rPr>
            </w:pPr>
            <w:r w:rsidRPr="004A39AE">
              <w:rPr>
                <w:sz w:val="20"/>
                <w:szCs w:val="20"/>
                <w:lang w:val="en-US"/>
              </w:rPr>
              <w:t>(0.010)</w:t>
            </w:r>
          </w:p>
        </w:tc>
        <w:tc>
          <w:tcPr>
            <w:tcW w:w="1028" w:type="dxa"/>
            <w:shd w:val="clear" w:color="auto" w:fill="auto"/>
            <w:vAlign w:val="bottom"/>
          </w:tcPr>
          <w:p w14:paraId="0CFE183F" w14:textId="77777777" w:rsidR="006C17D1" w:rsidRPr="004A39AE" w:rsidRDefault="006C17D1" w:rsidP="006C31F7">
            <w:pPr>
              <w:jc w:val="center"/>
              <w:rPr>
                <w:rFonts w:eastAsia="PMingLiU" w:cs="PMingLiU"/>
                <w:sz w:val="20"/>
                <w:szCs w:val="20"/>
                <w:lang w:val="en-US"/>
              </w:rPr>
            </w:pPr>
            <w:r w:rsidRPr="004A39AE">
              <w:rPr>
                <w:sz w:val="20"/>
                <w:szCs w:val="20"/>
                <w:lang w:val="en-US"/>
              </w:rPr>
              <w:t>(0.008)</w:t>
            </w:r>
          </w:p>
        </w:tc>
        <w:tc>
          <w:tcPr>
            <w:tcW w:w="1027" w:type="dxa"/>
            <w:shd w:val="clear" w:color="auto" w:fill="auto"/>
            <w:vAlign w:val="bottom"/>
          </w:tcPr>
          <w:p w14:paraId="0AF4DD57" w14:textId="77777777" w:rsidR="006C17D1" w:rsidRPr="004A39AE" w:rsidRDefault="006C17D1" w:rsidP="006C31F7">
            <w:pPr>
              <w:jc w:val="center"/>
              <w:rPr>
                <w:rFonts w:eastAsia="PMingLiU" w:cs="PMingLiU"/>
                <w:sz w:val="20"/>
                <w:szCs w:val="20"/>
                <w:lang w:val="en-US"/>
              </w:rPr>
            </w:pPr>
            <w:r w:rsidRPr="004A39AE">
              <w:rPr>
                <w:sz w:val="20"/>
                <w:szCs w:val="20"/>
                <w:lang w:val="en-US"/>
              </w:rPr>
              <w:t>(0.009)</w:t>
            </w:r>
          </w:p>
        </w:tc>
      </w:tr>
      <w:tr w:rsidR="006C17D1" w:rsidRPr="004A39AE" w14:paraId="1C92C43B" w14:textId="77777777" w:rsidTr="006C31F7">
        <w:trPr>
          <w:trHeight w:hRule="exact" w:val="283"/>
          <w:jc w:val="center"/>
        </w:trPr>
        <w:tc>
          <w:tcPr>
            <w:tcW w:w="1595" w:type="dxa"/>
            <w:shd w:val="clear" w:color="auto" w:fill="auto"/>
            <w:vAlign w:val="center"/>
          </w:tcPr>
          <w:p w14:paraId="0ABC9B7A"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Observations</w:t>
            </w:r>
          </w:p>
        </w:tc>
        <w:tc>
          <w:tcPr>
            <w:tcW w:w="964" w:type="dxa"/>
            <w:vAlign w:val="bottom"/>
          </w:tcPr>
          <w:p w14:paraId="00A54435" w14:textId="77777777" w:rsidR="006C17D1" w:rsidRPr="004A39AE" w:rsidRDefault="006C17D1" w:rsidP="006C31F7">
            <w:pPr>
              <w:jc w:val="center"/>
              <w:rPr>
                <w:rFonts w:asciiTheme="minorHAnsi" w:eastAsia="PMingLiU" w:hAnsiTheme="minorHAnsi" w:cs="PMingLiU"/>
                <w:sz w:val="18"/>
                <w:szCs w:val="18"/>
                <w:lang w:val="en-US"/>
              </w:rPr>
            </w:pPr>
          </w:p>
        </w:tc>
        <w:tc>
          <w:tcPr>
            <w:tcW w:w="1090" w:type="dxa"/>
            <w:vAlign w:val="bottom"/>
          </w:tcPr>
          <w:p w14:paraId="5F365129" w14:textId="77777777" w:rsidR="006C17D1" w:rsidRPr="004A39AE" w:rsidRDefault="006C17D1" w:rsidP="006C31F7">
            <w:pPr>
              <w:jc w:val="center"/>
              <w:rPr>
                <w:rFonts w:asciiTheme="minorHAnsi" w:eastAsia="PMingLiU" w:hAnsiTheme="minorHAnsi" w:cs="PMingLiU"/>
                <w:sz w:val="18"/>
                <w:szCs w:val="18"/>
                <w:lang w:val="en-US"/>
              </w:rPr>
            </w:pPr>
          </w:p>
        </w:tc>
        <w:tc>
          <w:tcPr>
            <w:tcW w:w="1027" w:type="dxa"/>
            <w:vAlign w:val="bottom"/>
          </w:tcPr>
          <w:p w14:paraId="41D47CAB" w14:textId="77777777" w:rsidR="006C17D1" w:rsidRPr="004A39AE" w:rsidRDefault="006C17D1" w:rsidP="006C31F7">
            <w:pPr>
              <w:jc w:val="center"/>
              <w:rPr>
                <w:rFonts w:asciiTheme="minorHAnsi" w:eastAsia="PMingLiU" w:hAnsiTheme="minorHAnsi" w:cs="PMingLiU"/>
                <w:sz w:val="18"/>
                <w:szCs w:val="18"/>
                <w:lang w:val="en-US"/>
              </w:rPr>
            </w:pPr>
          </w:p>
        </w:tc>
        <w:tc>
          <w:tcPr>
            <w:tcW w:w="1027" w:type="dxa"/>
            <w:vAlign w:val="bottom"/>
          </w:tcPr>
          <w:p w14:paraId="0FBF8B35" w14:textId="77777777" w:rsidR="006C17D1" w:rsidRPr="004A39AE" w:rsidRDefault="006C17D1" w:rsidP="006C31F7">
            <w:pPr>
              <w:jc w:val="center"/>
              <w:rPr>
                <w:rFonts w:asciiTheme="minorHAnsi" w:eastAsia="PMingLiU" w:hAnsiTheme="minorHAnsi" w:cs="PMingLiU"/>
                <w:sz w:val="18"/>
                <w:szCs w:val="18"/>
                <w:lang w:val="en-US"/>
              </w:rPr>
            </w:pPr>
          </w:p>
        </w:tc>
        <w:tc>
          <w:tcPr>
            <w:tcW w:w="236" w:type="dxa"/>
            <w:shd w:val="clear" w:color="auto" w:fill="auto"/>
            <w:vAlign w:val="bottom"/>
          </w:tcPr>
          <w:p w14:paraId="424C36FD"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00E64D5F" w14:textId="77777777" w:rsidR="006C17D1" w:rsidRPr="004A39AE" w:rsidRDefault="006C17D1" w:rsidP="006C31F7">
            <w:pPr>
              <w:jc w:val="center"/>
              <w:rPr>
                <w:rFonts w:eastAsia="PMingLiU" w:cs="PMingLiU"/>
                <w:sz w:val="20"/>
                <w:szCs w:val="20"/>
                <w:lang w:val="en-US"/>
              </w:rPr>
            </w:pPr>
          </w:p>
        </w:tc>
        <w:tc>
          <w:tcPr>
            <w:tcW w:w="1028" w:type="dxa"/>
            <w:shd w:val="clear" w:color="auto" w:fill="auto"/>
            <w:vAlign w:val="bottom"/>
          </w:tcPr>
          <w:p w14:paraId="1E32F79A" w14:textId="77777777" w:rsidR="006C17D1" w:rsidRPr="004A39AE" w:rsidRDefault="006C17D1" w:rsidP="006C31F7">
            <w:pPr>
              <w:jc w:val="center"/>
              <w:rPr>
                <w:rFonts w:eastAsia="PMingLiU" w:cs="PMingLiU"/>
                <w:sz w:val="20"/>
                <w:szCs w:val="20"/>
                <w:lang w:val="en-US"/>
              </w:rPr>
            </w:pPr>
          </w:p>
        </w:tc>
        <w:tc>
          <w:tcPr>
            <w:tcW w:w="1028" w:type="dxa"/>
            <w:shd w:val="clear" w:color="auto" w:fill="auto"/>
            <w:vAlign w:val="bottom"/>
          </w:tcPr>
          <w:p w14:paraId="24518A5E" w14:textId="77777777" w:rsidR="006C17D1" w:rsidRPr="004A39AE" w:rsidRDefault="006C17D1" w:rsidP="006C31F7">
            <w:pPr>
              <w:jc w:val="center"/>
              <w:rPr>
                <w:rFonts w:eastAsia="PMingLiU" w:cs="PMingLiU"/>
                <w:sz w:val="20"/>
                <w:szCs w:val="20"/>
                <w:lang w:val="en-US"/>
              </w:rPr>
            </w:pPr>
          </w:p>
        </w:tc>
        <w:tc>
          <w:tcPr>
            <w:tcW w:w="1027" w:type="dxa"/>
            <w:shd w:val="clear" w:color="auto" w:fill="auto"/>
            <w:vAlign w:val="bottom"/>
          </w:tcPr>
          <w:p w14:paraId="6735F8B2" w14:textId="77777777" w:rsidR="006C17D1" w:rsidRPr="004A39AE" w:rsidRDefault="006C17D1" w:rsidP="006C31F7">
            <w:pPr>
              <w:jc w:val="center"/>
              <w:rPr>
                <w:rFonts w:eastAsia="PMingLiU" w:cs="PMingLiU"/>
                <w:sz w:val="20"/>
                <w:szCs w:val="20"/>
                <w:lang w:val="en-US"/>
              </w:rPr>
            </w:pPr>
          </w:p>
        </w:tc>
      </w:tr>
      <w:tr w:rsidR="006C17D1" w:rsidRPr="004A39AE" w14:paraId="62794530" w14:textId="77777777" w:rsidTr="006C31F7">
        <w:trPr>
          <w:trHeight w:hRule="exact" w:val="283"/>
          <w:jc w:val="center"/>
        </w:trPr>
        <w:tc>
          <w:tcPr>
            <w:tcW w:w="1595" w:type="dxa"/>
            <w:shd w:val="clear" w:color="auto" w:fill="auto"/>
            <w:vAlign w:val="center"/>
          </w:tcPr>
          <w:p w14:paraId="457EDB75" w14:textId="77777777" w:rsidR="006C17D1" w:rsidRPr="004A39AE" w:rsidRDefault="006C17D1" w:rsidP="006C31F7">
            <w:pPr>
              <w:spacing w:line="0" w:lineRule="atLeast"/>
              <w:jc w:val="left"/>
              <w:rPr>
                <w:rFonts w:asciiTheme="minorHAnsi" w:hAnsiTheme="minorHAnsi"/>
                <w:sz w:val="18"/>
                <w:szCs w:val="18"/>
                <w:u w:color="FDE9D9" w:themeColor="accent6" w:themeTint="33"/>
                <w:lang w:val="en-US"/>
              </w:rPr>
            </w:pPr>
            <w:r w:rsidRPr="004A39AE">
              <w:rPr>
                <w:rFonts w:asciiTheme="minorHAnsi" w:hAnsiTheme="minorHAnsi"/>
                <w:sz w:val="18"/>
                <w:szCs w:val="18"/>
                <w:u w:color="FDE9D9" w:themeColor="accent6" w:themeTint="33"/>
                <w:lang w:val="en-US"/>
              </w:rPr>
              <w:t>R-squared</w:t>
            </w:r>
          </w:p>
        </w:tc>
        <w:tc>
          <w:tcPr>
            <w:tcW w:w="964" w:type="dxa"/>
            <w:vAlign w:val="bottom"/>
          </w:tcPr>
          <w:p w14:paraId="2EB5F10B"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43,166</w:t>
            </w:r>
          </w:p>
        </w:tc>
        <w:tc>
          <w:tcPr>
            <w:tcW w:w="1090" w:type="dxa"/>
            <w:vAlign w:val="bottom"/>
          </w:tcPr>
          <w:p w14:paraId="14ED0F29"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45,098</w:t>
            </w:r>
          </w:p>
        </w:tc>
        <w:tc>
          <w:tcPr>
            <w:tcW w:w="1027" w:type="dxa"/>
            <w:vAlign w:val="bottom"/>
          </w:tcPr>
          <w:p w14:paraId="656B5B67"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44,543</w:t>
            </w:r>
          </w:p>
        </w:tc>
        <w:tc>
          <w:tcPr>
            <w:tcW w:w="1027" w:type="dxa"/>
            <w:vAlign w:val="bottom"/>
          </w:tcPr>
          <w:p w14:paraId="629E7182" w14:textId="77777777" w:rsidR="006C17D1" w:rsidRPr="004A39AE" w:rsidRDefault="006C17D1" w:rsidP="006C31F7">
            <w:pPr>
              <w:jc w:val="center"/>
              <w:rPr>
                <w:rFonts w:asciiTheme="minorHAnsi" w:eastAsia="PMingLiU" w:hAnsiTheme="minorHAnsi" w:cs="PMingLiU"/>
                <w:sz w:val="18"/>
                <w:szCs w:val="18"/>
                <w:lang w:val="en-US"/>
              </w:rPr>
            </w:pPr>
            <w:r w:rsidRPr="004A39AE">
              <w:rPr>
                <w:rFonts w:asciiTheme="minorHAnsi" w:hAnsiTheme="minorHAnsi"/>
                <w:sz w:val="18"/>
                <w:szCs w:val="18"/>
                <w:lang w:val="en-US"/>
              </w:rPr>
              <w:t>41,260</w:t>
            </w:r>
          </w:p>
        </w:tc>
        <w:tc>
          <w:tcPr>
            <w:tcW w:w="236" w:type="dxa"/>
            <w:shd w:val="clear" w:color="auto" w:fill="auto"/>
            <w:vAlign w:val="bottom"/>
          </w:tcPr>
          <w:p w14:paraId="73756210" w14:textId="77777777" w:rsidR="006C17D1" w:rsidRPr="004A39AE" w:rsidRDefault="006C17D1" w:rsidP="006C31F7">
            <w:pPr>
              <w:jc w:val="center"/>
              <w:rPr>
                <w:rFonts w:asciiTheme="minorHAnsi" w:eastAsia="PMingLiU" w:hAnsiTheme="minorHAnsi" w:cs="Arial"/>
                <w:color w:val="FF0000"/>
                <w:sz w:val="18"/>
                <w:szCs w:val="18"/>
                <w:lang w:val="en-US"/>
              </w:rPr>
            </w:pPr>
          </w:p>
        </w:tc>
        <w:tc>
          <w:tcPr>
            <w:tcW w:w="1028" w:type="dxa"/>
            <w:shd w:val="clear" w:color="auto" w:fill="auto"/>
            <w:vAlign w:val="bottom"/>
          </w:tcPr>
          <w:p w14:paraId="793FF7D8" w14:textId="77777777" w:rsidR="006C17D1" w:rsidRPr="004A39AE" w:rsidRDefault="006C17D1" w:rsidP="006C31F7">
            <w:pPr>
              <w:jc w:val="center"/>
              <w:rPr>
                <w:rFonts w:eastAsia="PMingLiU" w:cs="PMingLiU"/>
                <w:sz w:val="20"/>
                <w:szCs w:val="20"/>
                <w:lang w:val="en-US"/>
              </w:rPr>
            </w:pPr>
            <w:r w:rsidRPr="004A39AE">
              <w:rPr>
                <w:sz w:val="20"/>
                <w:szCs w:val="20"/>
                <w:lang w:val="en-US"/>
              </w:rPr>
              <w:t>79,303</w:t>
            </w:r>
          </w:p>
        </w:tc>
        <w:tc>
          <w:tcPr>
            <w:tcW w:w="1028" w:type="dxa"/>
            <w:shd w:val="clear" w:color="auto" w:fill="auto"/>
            <w:vAlign w:val="bottom"/>
          </w:tcPr>
          <w:p w14:paraId="26141960" w14:textId="77777777" w:rsidR="006C17D1" w:rsidRPr="004A39AE" w:rsidRDefault="006C17D1" w:rsidP="006C31F7">
            <w:pPr>
              <w:jc w:val="center"/>
              <w:rPr>
                <w:rFonts w:eastAsia="PMingLiU" w:cs="PMingLiU"/>
                <w:sz w:val="20"/>
                <w:szCs w:val="20"/>
                <w:lang w:val="en-US"/>
              </w:rPr>
            </w:pPr>
            <w:r w:rsidRPr="004A39AE">
              <w:rPr>
                <w:sz w:val="20"/>
                <w:szCs w:val="20"/>
                <w:lang w:val="en-US"/>
              </w:rPr>
              <w:t>68,342</w:t>
            </w:r>
          </w:p>
        </w:tc>
        <w:tc>
          <w:tcPr>
            <w:tcW w:w="1028" w:type="dxa"/>
            <w:shd w:val="clear" w:color="auto" w:fill="auto"/>
            <w:vAlign w:val="bottom"/>
          </w:tcPr>
          <w:p w14:paraId="6C1E2DBF" w14:textId="77777777" w:rsidR="006C17D1" w:rsidRPr="004A39AE" w:rsidRDefault="006C17D1" w:rsidP="006C31F7">
            <w:pPr>
              <w:jc w:val="center"/>
              <w:rPr>
                <w:rFonts w:eastAsia="PMingLiU" w:cs="PMingLiU"/>
                <w:sz w:val="20"/>
                <w:szCs w:val="20"/>
                <w:lang w:val="en-US"/>
              </w:rPr>
            </w:pPr>
            <w:r w:rsidRPr="004A39AE">
              <w:rPr>
                <w:sz w:val="20"/>
                <w:szCs w:val="20"/>
                <w:lang w:val="en-US"/>
              </w:rPr>
              <w:t>78,819</w:t>
            </w:r>
          </w:p>
        </w:tc>
        <w:tc>
          <w:tcPr>
            <w:tcW w:w="1027" w:type="dxa"/>
            <w:shd w:val="clear" w:color="auto" w:fill="auto"/>
            <w:vAlign w:val="bottom"/>
          </w:tcPr>
          <w:p w14:paraId="5CCDE93A" w14:textId="77777777" w:rsidR="006C17D1" w:rsidRPr="004A39AE" w:rsidRDefault="006C17D1" w:rsidP="006C31F7">
            <w:pPr>
              <w:jc w:val="center"/>
              <w:rPr>
                <w:rFonts w:eastAsia="PMingLiU" w:cs="PMingLiU"/>
                <w:sz w:val="20"/>
                <w:szCs w:val="20"/>
                <w:lang w:val="en-US"/>
              </w:rPr>
            </w:pPr>
            <w:r w:rsidRPr="004A39AE">
              <w:rPr>
                <w:sz w:val="20"/>
                <w:szCs w:val="20"/>
                <w:lang w:val="en-US"/>
              </w:rPr>
              <w:t>59,306</w:t>
            </w:r>
          </w:p>
        </w:tc>
      </w:tr>
    </w:tbl>
    <w:p w14:paraId="61602A96" w14:textId="77777777" w:rsidR="006C17D1" w:rsidRPr="004A39AE" w:rsidRDefault="006C17D1" w:rsidP="006C17D1">
      <w:pPr>
        <w:spacing w:line="200" w:lineRule="exact"/>
        <w:rPr>
          <w:rFonts w:asciiTheme="minorHAnsi" w:hAnsiTheme="minorHAnsi" w:cs="Arial"/>
          <w:sz w:val="18"/>
          <w:u w:color="FDE9D9" w:themeColor="accent6" w:themeTint="33"/>
          <w:lang w:val="en-US" w:eastAsia="zh-HK"/>
        </w:rPr>
      </w:pPr>
      <w:r w:rsidRPr="004A39AE">
        <w:rPr>
          <w:rFonts w:asciiTheme="minorHAnsi" w:hAnsiTheme="minorHAnsi" w:cs="Arial"/>
          <w:sz w:val="18"/>
          <w:szCs w:val="18"/>
          <w:u w:color="FDE9D9" w:themeColor="accent6" w:themeTint="33"/>
          <w:lang w:val="en-US"/>
        </w:rPr>
        <w:t xml:space="preserve">Note: </w:t>
      </w:r>
      <w:r w:rsidRPr="004A39AE">
        <w:rPr>
          <w:rFonts w:asciiTheme="minorHAnsi" w:hAnsiTheme="minorHAnsi" w:cs="Arial"/>
          <w:sz w:val="18"/>
          <w:u w:color="FDE9D9" w:themeColor="accent6" w:themeTint="33"/>
          <w:lang w:val="en-US" w:eastAsia="zh-HK"/>
        </w:rPr>
        <w:t xml:space="preserve">Food price index, MPCE, household size and age of household head enter in logarithm form. </w:t>
      </w:r>
      <w:r w:rsidRPr="004A39AE">
        <w:rPr>
          <w:rFonts w:asciiTheme="minorHAnsi" w:hAnsiTheme="minorHAnsi"/>
          <w:sz w:val="18"/>
          <w:szCs w:val="20"/>
          <w:u w:color="FDE9D9" w:themeColor="accent6" w:themeTint="33"/>
          <w:lang w:val="en-US"/>
        </w:rPr>
        <w:t xml:space="preserve">Gender of household head is a dummy variable which takes the value of 1 for female and 0 for male. The remaining independent variables are percentages. </w:t>
      </w:r>
      <w:proofErr w:type="gramStart"/>
      <w:r w:rsidRPr="004A39AE">
        <w:rPr>
          <w:rFonts w:asciiTheme="minorHAnsi" w:hAnsiTheme="minorHAnsi" w:cs="Arial"/>
          <w:sz w:val="18"/>
          <w:u w:color="FDE9D9" w:themeColor="accent6" w:themeTint="33"/>
          <w:lang w:val="en-US" w:eastAsia="zh-HK"/>
        </w:rPr>
        <w:t>Robust standard errors in parentheses.</w:t>
      </w:r>
      <w:proofErr w:type="gramEnd"/>
      <w:r w:rsidRPr="004A39AE">
        <w:rPr>
          <w:rFonts w:asciiTheme="minorHAnsi" w:hAnsiTheme="minorHAnsi" w:cs="Arial"/>
          <w:sz w:val="18"/>
          <w:u w:color="FDE9D9" w:themeColor="accent6" w:themeTint="33"/>
          <w:lang w:val="en-US" w:eastAsia="zh-HK"/>
        </w:rPr>
        <w:t xml:space="preserve"> *** p&lt;0.01, ** p&lt;0.05, * p&lt;0.1</w:t>
      </w:r>
    </w:p>
    <w:p w14:paraId="414EA8C4" w14:textId="77777777" w:rsidR="006C17D1" w:rsidRPr="004A39AE" w:rsidRDefault="006C17D1" w:rsidP="006C17D1">
      <w:pPr>
        <w:rPr>
          <w:rFonts w:asciiTheme="minorHAnsi" w:hAnsiTheme="minorHAnsi" w:cs="Arial"/>
          <w:color w:val="FF0000"/>
          <w:sz w:val="22"/>
          <w:u w:color="FDE9D9" w:themeColor="accent6" w:themeTint="33"/>
          <w:lang w:val="en-US" w:eastAsia="zh-HK"/>
        </w:rPr>
      </w:pPr>
    </w:p>
    <w:p w14:paraId="01AD2CBE" w14:textId="77777777" w:rsidR="006C17D1" w:rsidRPr="004A39AE" w:rsidRDefault="006C17D1" w:rsidP="006C17D1">
      <w:pPr>
        <w:rPr>
          <w:sz w:val="22"/>
          <w:lang w:val="en-US"/>
        </w:rPr>
      </w:pPr>
      <w:r w:rsidRPr="004A39AE">
        <w:rPr>
          <w:sz w:val="22"/>
          <w:lang w:val="en-US"/>
        </w:rPr>
        <w:br w:type="page"/>
      </w:r>
    </w:p>
    <w:p w14:paraId="6B9A17B7" w14:textId="77777777" w:rsidR="006C17D1" w:rsidRPr="008975B7" w:rsidRDefault="006C17D1" w:rsidP="006C17D1">
      <w:pPr>
        <w:rPr>
          <w:b/>
          <w:sz w:val="22"/>
          <w:lang w:val="en-US"/>
        </w:rPr>
      </w:pPr>
      <w:r w:rsidRPr="008975B7">
        <w:rPr>
          <w:b/>
          <w:sz w:val="22"/>
          <w:lang w:val="en-US"/>
        </w:rPr>
        <w:lastRenderedPageBreak/>
        <w:t>Table A2: QUAIDS Parameters</w:t>
      </w:r>
    </w:p>
    <w:tbl>
      <w:tblPr>
        <w:tblW w:w="9937" w:type="dxa"/>
        <w:tblBorders>
          <w:top w:val="single" w:sz="4" w:space="0" w:color="auto"/>
          <w:bottom w:val="single" w:sz="4" w:space="0" w:color="auto"/>
        </w:tblBorders>
        <w:tblLayout w:type="fixed"/>
        <w:tblLook w:val="04A0" w:firstRow="1" w:lastRow="0" w:firstColumn="1" w:lastColumn="0" w:noHBand="0" w:noVBand="1"/>
      </w:tblPr>
      <w:tblGrid>
        <w:gridCol w:w="2376"/>
        <w:gridCol w:w="897"/>
        <w:gridCol w:w="898"/>
        <w:gridCol w:w="898"/>
        <w:gridCol w:w="898"/>
        <w:gridCol w:w="378"/>
        <w:gridCol w:w="898"/>
        <w:gridCol w:w="898"/>
        <w:gridCol w:w="898"/>
        <w:gridCol w:w="898"/>
      </w:tblGrid>
      <w:tr w:rsidR="00B61377" w:rsidRPr="00081082" w14:paraId="653D70E3" w14:textId="77777777" w:rsidTr="008975B7">
        <w:trPr>
          <w:trHeight w:hRule="exact" w:val="259"/>
        </w:trPr>
        <w:tc>
          <w:tcPr>
            <w:tcW w:w="2376" w:type="dxa"/>
            <w:tcBorders>
              <w:top w:val="single" w:sz="4" w:space="0" w:color="auto"/>
              <w:bottom w:val="single" w:sz="4" w:space="0" w:color="auto"/>
            </w:tcBorders>
            <w:shd w:val="clear" w:color="auto" w:fill="auto"/>
            <w:vAlign w:val="bottom"/>
          </w:tcPr>
          <w:p w14:paraId="338FBCBA" w14:textId="77777777" w:rsidR="00B61377" w:rsidRPr="00081082" w:rsidRDefault="00B61377" w:rsidP="00AD4DB2">
            <w:pPr>
              <w:spacing w:line="0" w:lineRule="atLeast"/>
              <w:rPr>
                <w:rFonts w:asciiTheme="minorHAnsi" w:hAnsiTheme="minorHAnsi" w:cs="Arial"/>
                <w:sz w:val="18"/>
                <w:szCs w:val="18"/>
                <w:u w:color="FDE9D9" w:themeColor="accent6" w:themeTint="33"/>
              </w:rPr>
            </w:pPr>
            <w:r w:rsidRPr="00081082">
              <w:rPr>
                <w:rFonts w:asciiTheme="minorHAnsi" w:hAnsiTheme="minorHAnsi" w:cs="Arial"/>
                <w:sz w:val="18"/>
                <w:szCs w:val="18"/>
                <w:u w:color="FDE9D9" w:themeColor="accent6" w:themeTint="33"/>
              </w:rPr>
              <w:t xml:space="preserve">　</w:t>
            </w:r>
          </w:p>
        </w:tc>
        <w:tc>
          <w:tcPr>
            <w:tcW w:w="3591" w:type="dxa"/>
            <w:gridSpan w:val="4"/>
            <w:tcBorders>
              <w:top w:val="single" w:sz="4" w:space="0" w:color="auto"/>
              <w:bottom w:val="single" w:sz="4" w:space="0" w:color="auto"/>
            </w:tcBorders>
            <w:vAlign w:val="center"/>
          </w:tcPr>
          <w:p w14:paraId="2C47EFE9" w14:textId="77777777" w:rsidR="00B61377" w:rsidRPr="009D28B8" w:rsidRDefault="00B61377" w:rsidP="008975B7">
            <w:pPr>
              <w:wordWrap w:val="0"/>
              <w:jc w:val="center"/>
              <w:rPr>
                <w:rFonts w:asciiTheme="minorHAnsi" w:eastAsiaTheme="majorEastAsia" w:hAnsiTheme="minorHAnsi" w:cs="PMingLiU"/>
                <w:color w:val="000000"/>
                <w:sz w:val="18"/>
                <w:szCs w:val="18"/>
                <w:lang w:val="en-US"/>
              </w:rPr>
            </w:pPr>
            <w:r>
              <w:rPr>
                <w:rFonts w:asciiTheme="minorHAnsi" w:eastAsiaTheme="majorEastAsia" w:hAnsiTheme="minorHAnsi" w:cs="PMingLiU"/>
                <w:color w:val="000000"/>
                <w:sz w:val="18"/>
                <w:szCs w:val="18"/>
                <w:lang w:val="en-US"/>
              </w:rPr>
              <w:t>Urban sector</w:t>
            </w:r>
          </w:p>
        </w:tc>
        <w:tc>
          <w:tcPr>
            <w:tcW w:w="378" w:type="dxa"/>
            <w:tcBorders>
              <w:top w:val="single" w:sz="4" w:space="0" w:color="auto"/>
              <w:bottom w:val="single" w:sz="4" w:space="0" w:color="auto"/>
            </w:tcBorders>
            <w:shd w:val="clear" w:color="auto" w:fill="auto"/>
            <w:vAlign w:val="center"/>
          </w:tcPr>
          <w:p w14:paraId="5ECB7AEF" w14:textId="77777777" w:rsidR="00B61377" w:rsidRPr="007F0C4A" w:rsidRDefault="00B61377" w:rsidP="008975B7">
            <w:pPr>
              <w:jc w:val="center"/>
              <w:rPr>
                <w:rFonts w:asciiTheme="minorHAnsi" w:eastAsiaTheme="majorEastAsia" w:hAnsiTheme="minorHAnsi" w:cs="PMingLiU"/>
                <w:sz w:val="18"/>
                <w:szCs w:val="18"/>
                <w:u w:color="FDE9D9" w:themeColor="accent6" w:themeTint="33"/>
              </w:rPr>
            </w:pPr>
          </w:p>
        </w:tc>
        <w:tc>
          <w:tcPr>
            <w:tcW w:w="3592" w:type="dxa"/>
            <w:gridSpan w:val="4"/>
            <w:tcBorders>
              <w:top w:val="single" w:sz="4" w:space="0" w:color="auto"/>
              <w:bottom w:val="single" w:sz="4" w:space="0" w:color="auto"/>
            </w:tcBorders>
            <w:shd w:val="clear" w:color="auto" w:fill="auto"/>
            <w:vAlign w:val="center"/>
          </w:tcPr>
          <w:p w14:paraId="3F3812FE" w14:textId="77777777" w:rsidR="00B61377" w:rsidRPr="009D28B8" w:rsidRDefault="00B61377" w:rsidP="008975B7">
            <w:pPr>
              <w:wordWrap w:val="0"/>
              <w:jc w:val="center"/>
              <w:rPr>
                <w:rFonts w:asciiTheme="minorHAnsi" w:eastAsiaTheme="majorEastAsia" w:hAnsiTheme="minorHAnsi" w:cs="PMingLiU"/>
                <w:sz w:val="18"/>
                <w:szCs w:val="18"/>
                <w:u w:color="FDE9D9" w:themeColor="accent6" w:themeTint="33"/>
                <w:lang w:val="en-US"/>
              </w:rPr>
            </w:pPr>
            <w:r>
              <w:rPr>
                <w:rFonts w:asciiTheme="minorHAnsi" w:eastAsiaTheme="majorEastAsia" w:hAnsiTheme="minorHAnsi" w:cs="PMingLiU"/>
                <w:sz w:val="18"/>
                <w:szCs w:val="18"/>
                <w:u w:color="FDE9D9" w:themeColor="accent6" w:themeTint="33"/>
                <w:lang w:val="en-US"/>
              </w:rPr>
              <w:t>Rural Sector</w:t>
            </w:r>
          </w:p>
        </w:tc>
      </w:tr>
      <w:tr w:rsidR="00B61377" w:rsidRPr="00081082" w14:paraId="6709E322" w14:textId="77777777" w:rsidTr="00B61377">
        <w:trPr>
          <w:trHeight w:hRule="exact" w:val="259"/>
        </w:trPr>
        <w:tc>
          <w:tcPr>
            <w:tcW w:w="2376" w:type="dxa"/>
            <w:tcBorders>
              <w:top w:val="single" w:sz="4" w:space="0" w:color="auto"/>
              <w:bottom w:val="single" w:sz="4" w:space="0" w:color="auto"/>
            </w:tcBorders>
            <w:shd w:val="clear" w:color="auto" w:fill="auto"/>
            <w:vAlign w:val="bottom"/>
          </w:tcPr>
          <w:p w14:paraId="0120B3C6" w14:textId="77777777" w:rsidR="00B61377" w:rsidRPr="00081082" w:rsidRDefault="00B61377" w:rsidP="00AD4DB2">
            <w:pPr>
              <w:spacing w:line="0" w:lineRule="atLeast"/>
              <w:rPr>
                <w:rFonts w:asciiTheme="minorHAnsi" w:hAnsiTheme="minorHAnsi" w:cs="Arial"/>
                <w:sz w:val="18"/>
                <w:szCs w:val="18"/>
                <w:u w:color="FDE9D9" w:themeColor="accent6" w:themeTint="33"/>
              </w:rPr>
            </w:pPr>
          </w:p>
        </w:tc>
        <w:tc>
          <w:tcPr>
            <w:tcW w:w="897" w:type="dxa"/>
            <w:tcBorders>
              <w:top w:val="single" w:sz="4" w:space="0" w:color="auto"/>
              <w:bottom w:val="single" w:sz="4" w:space="0" w:color="auto"/>
            </w:tcBorders>
            <w:vAlign w:val="center"/>
          </w:tcPr>
          <w:p w14:paraId="5E9D5758" w14:textId="77777777" w:rsidR="00B61377" w:rsidRPr="007F0C4A" w:rsidRDefault="00B61377" w:rsidP="00AD4DB2">
            <w:pPr>
              <w:jc w:val="center"/>
              <w:rPr>
                <w:rFonts w:asciiTheme="minorHAnsi" w:eastAsia="PMingLiU" w:hAnsiTheme="minorHAnsi" w:cs="PMingLiU"/>
                <w:color w:val="000000"/>
                <w:sz w:val="18"/>
                <w:szCs w:val="18"/>
              </w:rPr>
            </w:pPr>
            <w:r w:rsidRPr="007F0C4A">
              <w:rPr>
                <w:rFonts w:asciiTheme="minorHAnsi" w:hAnsiTheme="minorHAnsi"/>
                <w:color w:val="000000"/>
                <w:sz w:val="18"/>
                <w:szCs w:val="18"/>
              </w:rPr>
              <w:t>1988-89</w:t>
            </w:r>
          </w:p>
        </w:tc>
        <w:tc>
          <w:tcPr>
            <w:tcW w:w="898" w:type="dxa"/>
            <w:tcBorders>
              <w:top w:val="single" w:sz="4" w:space="0" w:color="auto"/>
              <w:bottom w:val="single" w:sz="4" w:space="0" w:color="auto"/>
            </w:tcBorders>
            <w:vAlign w:val="center"/>
          </w:tcPr>
          <w:p w14:paraId="552CAF73" w14:textId="77777777" w:rsidR="00B61377" w:rsidRPr="007F0C4A" w:rsidRDefault="00B61377" w:rsidP="00AD4DB2">
            <w:pPr>
              <w:jc w:val="center"/>
              <w:rPr>
                <w:rFonts w:asciiTheme="minorHAnsi" w:eastAsia="PMingLiU" w:hAnsiTheme="minorHAnsi" w:cs="PMingLiU"/>
                <w:color w:val="000000"/>
                <w:sz w:val="18"/>
                <w:szCs w:val="18"/>
              </w:rPr>
            </w:pPr>
            <w:r w:rsidRPr="007F0C4A">
              <w:rPr>
                <w:rFonts w:asciiTheme="minorHAnsi" w:hAnsiTheme="minorHAnsi"/>
                <w:color w:val="000000"/>
                <w:sz w:val="18"/>
                <w:szCs w:val="18"/>
              </w:rPr>
              <w:t>1993-94</w:t>
            </w:r>
          </w:p>
        </w:tc>
        <w:tc>
          <w:tcPr>
            <w:tcW w:w="898" w:type="dxa"/>
            <w:tcBorders>
              <w:top w:val="single" w:sz="4" w:space="0" w:color="auto"/>
              <w:bottom w:val="single" w:sz="4" w:space="0" w:color="auto"/>
            </w:tcBorders>
            <w:vAlign w:val="center"/>
          </w:tcPr>
          <w:p w14:paraId="2E53A3F9" w14:textId="77777777" w:rsidR="00B61377" w:rsidRPr="007F0C4A" w:rsidRDefault="00B61377" w:rsidP="00AD4DB2">
            <w:pPr>
              <w:jc w:val="center"/>
              <w:rPr>
                <w:rFonts w:asciiTheme="minorHAnsi" w:eastAsia="PMingLiU" w:hAnsiTheme="minorHAnsi" w:cs="PMingLiU"/>
                <w:color w:val="000000"/>
                <w:sz w:val="18"/>
                <w:szCs w:val="18"/>
              </w:rPr>
            </w:pPr>
            <w:r w:rsidRPr="007F0C4A">
              <w:rPr>
                <w:rFonts w:asciiTheme="minorHAnsi" w:hAnsiTheme="minorHAnsi"/>
                <w:color w:val="000000"/>
                <w:sz w:val="18"/>
                <w:szCs w:val="18"/>
              </w:rPr>
              <w:t>2004-05</w:t>
            </w:r>
          </w:p>
        </w:tc>
        <w:tc>
          <w:tcPr>
            <w:tcW w:w="898" w:type="dxa"/>
            <w:tcBorders>
              <w:top w:val="single" w:sz="4" w:space="0" w:color="auto"/>
              <w:bottom w:val="single" w:sz="4" w:space="0" w:color="auto"/>
            </w:tcBorders>
            <w:vAlign w:val="center"/>
          </w:tcPr>
          <w:p w14:paraId="59C64F16" w14:textId="77777777" w:rsidR="00B61377" w:rsidRPr="007F0C4A" w:rsidRDefault="00B61377" w:rsidP="00AD4DB2">
            <w:pPr>
              <w:jc w:val="center"/>
              <w:rPr>
                <w:rFonts w:asciiTheme="minorHAnsi" w:eastAsia="PMingLiU" w:hAnsiTheme="minorHAnsi" w:cs="PMingLiU"/>
                <w:color w:val="000000"/>
                <w:sz w:val="18"/>
                <w:szCs w:val="18"/>
              </w:rPr>
            </w:pPr>
            <w:r w:rsidRPr="007F0C4A">
              <w:rPr>
                <w:rFonts w:asciiTheme="minorHAnsi" w:hAnsiTheme="minorHAnsi"/>
                <w:color w:val="000000"/>
                <w:sz w:val="18"/>
                <w:szCs w:val="18"/>
              </w:rPr>
              <w:t>2011-12</w:t>
            </w:r>
          </w:p>
        </w:tc>
        <w:tc>
          <w:tcPr>
            <w:tcW w:w="378" w:type="dxa"/>
            <w:tcBorders>
              <w:top w:val="single" w:sz="4" w:space="0" w:color="auto"/>
              <w:bottom w:val="single" w:sz="4" w:space="0" w:color="auto"/>
            </w:tcBorders>
            <w:shd w:val="clear" w:color="auto" w:fill="auto"/>
            <w:vAlign w:val="center"/>
          </w:tcPr>
          <w:p w14:paraId="27D4F1B6" w14:textId="77777777" w:rsidR="00B61377" w:rsidRPr="007F0C4A" w:rsidRDefault="00B61377" w:rsidP="00AD4DB2">
            <w:pPr>
              <w:jc w:val="center"/>
              <w:rPr>
                <w:rFonts w:asciiTheme="minorHAnsi" w:eastAsia="PMingLiU" w:hAnsiTheme="minorHAnsi" w:cs="PMingLiU"/>
                <w:color w:val="000000"/>
                <w:sz w:val="18"/>
                <w:szCs w:val="18"/>
              </w:rPr>
            </w:pPr>
            <w:r w:rsidRPr="007F0C4A">
              <w:rPr>
                <w:rFonts w:asciiTheme="minorHAnsi" w:hAnsiTheme="minorHAnsi"/>
                <w:color w:val="000000"/>
                <w:sz w:val="18"/>
                <w:szCs w:val="18"/>
              </w:rPr>
              <w:t xml:space="preserve">　</w:t>
            </w:r>
          </w:p>
        </w:tc>
        <w:tc>
          <w:tcPr>
            <w:tcW w:w="898" w:type="dxa"/>
            <w:tcBorders>
              <w:top w:val="single" w:sz="4" w:space="0" w:color="auto"/>
              <w:bottom w:val="single" w:sz="4" w:space="0" w:color="auto"/>
            </w:tcBorders>
            <w:shd w:val="clear" w:color="auto" w:fill="auto"/>
            <w:vAlign w:val="center"/>
          </w:tcPr>
          <w:p w14:paraId="2F498A1E" w14:textId="77777777" w:rsidR="00B61377" w:rsidRPr="007F0C4A" w:rsidRDefault="00B61377" w:rsidP="00AD4DB2">
            <w:pPr>
              <w:jc w:val="center"/>
              <w:rPr>
                <w:rFonts w:asciiTheme="minorHAnsi" w:eastAsia="PMingLiU" w:hAnsiTheme="minorHAnsi" w:cs="PMingLiU"/>
                <w:color w:val="000000"/>
                <w:sz w:val="18"/>
                <w:szCs w:val="18"/>
              </w:rPr>
            </w:pPr>
            <w:r w:rsidRPr="007F0C4A">
              <w:rPr>
                <w:rFonts w:asciiTheme="minorHAnsi" w:hAnsiTheme="minorHAnsi"/>
                <w:color w:val="000000"/>
                <w:sz w:val="18"/>
                <w:szCs w:val="18"/>
              </w:rPr>
              <w:t>1988-89</w:t>
            </w:r>
          </w:p>
        </w:tc>
        <w:tc>
          <w:tcPr>
            <w:tcW w:w="898" w:type="dxa"/>
            <w:tcBorders>
              <w:top w:val="single" w:sz="4" w:space="0" w:color="auto"/>
              <w:bottom w:val="single" w:sz="4" w:space="0" w:color="auto"/>
            </w:tcBorders>
            <w:shd w:val="clear" w:color="auto" w:fill="auto"/>
            <w:vAlign w:val="center"/>
          </w:tcPr>
          <w:p w14:paraId="334460D0" w14:textId="77777777" w:rsidR="00B61377" w:rsidRPr="007F0C4A" w:rsidRDefault="00B61377" w:rsidP="00AD4DB2">
            <w:pPr>
              <w:jc w:val="center"/>
              <w:rPr>
                <w:rFonts w:asciiTheme="minorHAnsi" w:eastAsia="PMingLiU" w:hAnsiTheme="minorHAnsi" w:cs="PMingLiU"/>
                <w:color w:val="000000"/>
                <w:sz w:val="18"/>
                <w:szCs w:val="18"/>
              </w:rPr>
            </w:pPr>
            <w:r w:rsidRPr="007F0C4A">
              <w:rPr>
                <w:rFonts w:asciiTheme="minorHAnsi" w:hAnsiTheme="minorHAnsi"/>
                <w:color w:val="000000"/>
                <w:sz w:val="18"/>
                <w:szCs w:val="18"/>
              </w:rPr>
              <w:t>1993-94</w:t>
            </w:r>
          </w:p>
        </w:tc>
        <w:tc>
          <w:tcPr>
            <w:tcW w:w="898" w:type="dxa"/>
            <w:tcBorders>
              <w:top w:val="single" w:sz="4" w:space="0" w:color="auto"/>
              <w:bottom w:val="single" w:sz="4" w:space="0" w:color="auto"/>
            </w:tcBorders>
            <w:shd w:val="clear" w:color="auto" w:fill="auto"/>
            <w:vAlign w:val="center"/>
          </w:tcPr>
          <w:p w14:paraId="6142E314" w14:textId="77777777" w:rsidR="00B61377" w:rsidRPr="007F0C4A" w:rsidRDefault="00B61377" w:rsidP="00AD4DB2">
            <w:pPr>
              <w:jc w:val="center"/>
              <w:rPr>
                <w:rFonts w:asciiTheme="minorHAnsi" w:eastAsia="PMingLiU" w:hAnsiTheme="minorHAnsi" w:cs="PMingLiU"/>
                <w:color w:val="000000"/>
                <w:sz w:val="18"/>
                <w:szCs w:val="18"/>
              </w:rPr>
            </w:pPr>
            <w:r w:rsidRPr="007F0C4A">
              <w:rPr>
                <w:rFonts w:asciiTheme="minorHAnsi" w:hAnsiTheme="minorHAnsi"/>
                <w:color w:val="000000"/>
                <w:sz w:val="18"/>
                <w:szCs w:val="18"/>
              </w:rPr>
              <w:t>2004-05</w:t>
            </w:r>
          </w:p>
        </w:tc>
        <w:tc>
          <w:tcPr>
            <w:tcW w:w="898" w:type="dxa"/>
            <w:tcBorders>
              <w:top w:val="single" w:sz="4" w:space="0" w:color="auto"/>
              <w:bottom w:val="single" w:sz="4" w:space="0" w:color="auto"/>
            </w:tcBorders>
            <w:shd w:val="clear" w:color="auto" w:fill="auto"/>
            <w:vAlign w:val="center"/>
          </w:tcPr>
          <w:p w14:paraId="5E0E5619" w14:textId="77777777" w:rsidR="00B61377" w:rsidRPr="007F0C4A" w:rsidRDefault="00B61377" w:rsidP="00AD4DB2">
            <w:pPr>
              <w:jc w:val="center"/>
              <w:rPr>
                <w:rFonts w:asciiTheme="minorHAnsi" w:eastAsia="PMingLiU" w:hAnsiTheme="minorHAnsi" w:cs="PMingLiU"/>
                <w:color w:val="000000"/>
                <w:sz w:val="18"/>
                <w:szCs w:val="18"/>
              </w:rPr>
            </w:pPr>
            <w:r w:rsidRPr="007F0C4A">
              <w:rPr>
                <w:rFonts w:asciiTheme="minorHAnsi" w:hAnsiTheme="minorHAnsi"/>
                <w:color w:val="000000"/>
                <w:sz w:val="18"/>
                <w:szCs w:val="18"/>
              </w:rPr>
              <w:t>2011-12</w:t>
            </w:r>
          </w:p>
        </w:tc>
      </w:tr>
      <w:tr w:rsidR="00B61377" w:rsidRPr="00081082" w14:paraId="258B9E34" w14:textId="77777777" w:rsidTr="00B61377">
        <w:trPr>
          <w:trHeight w:hRule="exact" w:val="259"/>
        </w:trPr>
        <w:tc>
          <w:tcPr>
            <w:tcW w:w="2376" w:type="dxa"/>
            <w:tcBorders>
              <w:top w:val="single" w:sz="4" w:space="0" w:color="auto"/>
            </w:tcBorders>
            <w:shd w:val="clear" w:color="auto" w:fill="auto"/>
            <w:vAlign w:val="center"/>
          </w:tcPr>
          <w:p w14:paraId="015B785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bookmarkStart w:id="282" w:name="_Hlk519733055"/>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1</w:t>
            </w:r>
          </w:p>
        </w:tc>
        <w:tc>
          <w:tcPr>
            <w:tcW w:w="897" w:type="dxa"/>
            <w:tcBorders>
              <w:top w:val="single" w:sz="4" w:space="0" w:color="auto"/>
            </w:tcBorders>
            <w:vAlign w:val="bottom"/>
          </w:tcPr>
          <w:p w14:paraId="2D23F45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0.201</w:t>
            </w:r>
          </w:p>
        </w:tc>
        <w:tc>
          <w:tcPr>
            <w:tcW w:w="898" w:type="dxa"/>
            <w:tcBorders>
              <w:top w:val="single" w:sz="4" w:space="0" w:color="auto"/>
            </w:tcBorders>
            <w:vAlign w:val="bottom"/>
          </w:tcPr>
          <w:p w14:paraId="5761DF4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0.273</w:t>
            </w:r>
          </w:p>
        </w:tc>
        <w:tc>
          <w:tcPr>
            <w:tcW w:w="898" w:type="dxa"/>
            <w:tcBorders>
              <w:top w:val="single" w:sz="4" w:space="0" w:color="auto"/>
            </w:tcBorders>
            <w:vAlign w:val="bottom"/>
          </w:tcPr>
          <w:p w14:paraId="60BEE6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0.069</w:t>
            </w:r>
          </w:p>
        </w:tc>
        <w:tc>
          <w:tcPr>
            <w:tcW w:w="898" w:type="dxa"/>
            <w:tcBorders>
              <w:top w:val="single" w:sz="4" w:space="0" w:color="auto"/>
            </w:tcBorders>
            <w:vAlign w:val="bottom"/>
          </w:tcPr>
          <w:p w14:paraId="168B135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0.133</w:t>
            </w:r>
          </w:p>
        </w:tc>
        <w:tc>
          <w:tcPr>
            <w:tcW w:w="378" w:type="dxa"/>
            <w:tcBorders>
              <w:top w:val="single" w:sz="4" w:space="0" w:color="auto"/>
            </w:tcBorders>
            <w:shd w:val="clear" w:color="auto" w:fill="auto"/>
            <w:vAlign w:val="bottom"/>
          </w:tcPr>
          <w:p w14:paraId="70722CB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top w:val="single" w:sz="4" w:space="0" w:color="auto"/>
            </w:tcBorders>
            <w:shd w:val="clear" w:color="auto" w:fill="auto"/>
            <w:vAlign w:val="bottom"/>
          </w:tcPr>
          <w:p w14:paraId="672B9F6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0.400</w:t>
            </w:r>
          </w:p>
        </w:tc>
        <w:tc>
          <w:tcPr>
            <w:tcW w:w="898" w:type="dxa"/>
            <w:tcBorders>
              <w:top w:val="single" w:sz="4" w:space="0" w:color="auto"/>
            </w:tcBorders>
            <w:shd w:val="clear" w:color="auto" w:fill="auto"/>
            <w:vAlign w:val="bottom"/>
          </w:tcPr>
          <w:p w14:paraId="0F8F5B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0.329</w:t>
            </w:r>
          </w:p>
        </w:tc>
        <w:tc>
          <w:tcPr>
            <w:tcW w:w="898" w:type="dxa"/>
            <w:tcBorders>
              <w:top w:val="single" w:sz="4" w:space="0" w:color="auto"/>
            </w:tcBorders>
            <w:shd w:val="clear" w:color="auto" w:fill="auto"/>
            <w:vAlign w:val="bottom"/>
          </w:tcPr>
          <w:p w14:paraId="09A6099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0.130</w:t>
            </w:r>
          </w:p>
        </w:tc>
        <w:tc>
          <w:tcPr>
            <w:tcW w:w="898" w:type="dxa"/>
            <w:tcBorders>
              <w:top w:val="single" w:sz="4" w:space="0" w:color="auto"/>
            </w:tcBorders>
            <w:shd w:val="clear" w:color="auto" w:fill="auto"/>
            <w:vAlign w:val="bottom"/>
          </w:tcPr>
          <w:p w14:paraId="41CB0BA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0.180</w:t>
            </w:r>
          </w:p>
        </w:tc>
      </w:tr>
      <w:tr w:rsidR="00B61377" w:rsidRPr="00081082" w14:paraId="0B6FEE54" w14:textId="77777777" w:rsidTr="00B61377">
        <w:trPr>
          <w:trHeight w:hRule="exact" w:val="259"/>
        </w:trPr>
        <w:tc>
          <w:tcPr>
            <w:tcW w:w="2376" w:type="dxa"/>
            <w:shd w:val="clear" w:color="auto" w:fill="auto"/>
            <w:vAlign w:val="center"/>
          </w:tcPr>
          <w:p w14:paraId="7840E6C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CE1B7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(20.50)</w:t>
            </w:r>
          </w:p>
        </w:tc>
        <w:tc>
          <w:tcPr>
            <w:tcW w:w="898" w:type="dxa"/>
            <w:vAlign w:val="bottom"/>
          </w:tcPr>
          <w:p w14:paraId="2A507D5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(32.33)</w:t>
            </w:r>
          </w:p>
        </w:tc>
        <w:tc>
          <w:tcPr>
            <w:tcW w:w="898" w:type="dxa"/>
            <w:vAlign w:val="bottom"/>
          </w:tcPr>
          <w:p w14:paraId="6CE4E7B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(8.39)</w:t>
            </w:r>
          </w:p>
        </w:tc>
        <w:tc>
          <w:tcPr>
            <w:tcW w:w="898" w:type="dxa"/>
            <w:vAlign w:val="bottom"/>
          </w:tcPr>
          <w:p w14:paraId="249B30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(7.57)</w:t>
            </w:r>
          </w:p>
        </w:tc>
        <w:tc>
          <w:tcPr>
            <w:tcW w:w="378" w:type="dxa"/>
            <w:shd w:val="clear" w:color="auto" w:fill="auto"/>
            <w:vAlign w:val="bottom"/>
          </w:tcPr>
          <w:p w14:paraId="70AFCF7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3B7790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(34.39)</w:t>
            </w:r>
          </w:p>
        </w:tc>
        <w:tc>
          <w:tcPr>
            <w:tcW w:w="898" w:type="dxa"/>
            <w:shd w:val="clear" w:color="auto" w:fill="auto"/>
            <w:vAlign w:val="bottom"/>
          </w:tcPr>
          <w:p w14:paraId="50ABB9C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(33.42)</w:t>
            </w:r>
          </w:p>
        </w:tc>
        <w:tc>
          <w:tcPr>
            <w:tcW w:w="898" w:type="dxa"/>
            <w:shd w:val="clear" w:color="auto" w:fill="auto"/>
            <w:vAlign w:val="bottom"/>
          </w:tcPr>
          <w:p w14:paraId="670290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(8.33)</w:t>
            </w:r>
          </w:p>
        </w:tc>
        <w:tc>
          <w:tcPr>
            <w:tcW w:w="898" w:type="dxa"/>
            <w:shd w:val="clear" w:color="auto" w:fill="auto"/>
            <w:vAlign w:val="bottom"/>
          </w:tcPr>
          <w:p w14:paraId="686BD24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(4.31)</w:t>
            </w:r>
          </w:p>
        </w:tc>
      </w:tr>
      <w:tr w:rsidR="00B61377" w:rsidRPr="00081082" w14:paraId="057A2096" w14:textId="77777777" w:rsidTr="00B61377">
        <w:trPr>
          <w:trHeight w:hRule="exact" w:val="259"/>
        </w:trPr>
        <w:tc>
          <w:tcPr>
            <w:tcW w:w="2376" w:type="dxa"/>
            <w:shd w:val="clear" w:color="auto" w:fill="auto"/>
            <w:vAlign w:val="center"/>
          </w:tcPr>
          <w:p w14:paraId="6016C6E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2</w:t>
            </w:r>
          </w:p>
        </w:tc>
        <w:tc>
          <w:tcPr>
            <w:tcW w:w="897" w:type="dxa"/>
            <w:vAlign w:val="bottom"/>
          </w:tcPr>
          <w:p w14:paraId="64D8B90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0.051</w:t>
            </w:r>
          </w:p>
        </w:tc>
        <w:tc>
          <w:tcPr>
            <w:tcW w:w="898" w:type="dxa"/>
            <w:vAlign w:val="bottom"/>
          </w:tcPr>
          <w:p w14:paraId="693FDF3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0.027</w:t>
            </w:r>
          </w:p>
        </w:tc>
        <w:tc>
          <w:tcPr>
            <w:tcW w:w="898" w:type="dxa"/>
            <w:vAlign w:val="bottom"/>
          </w:tcPr>
          <w:p w14:paraId="52643E3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0.056</w:t>
            </w:r>
          </w:p>
        </w:tc>
        <w:tc>
          <w:tcPr>
            <w:tcW w:w="898" w:type="dxa"/>
            <w:vAlign w:val="bottom"/>
          </w:tcPr>
          <w:p w14:paraId="6AB3A5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0.095</w:t>
            </w:r>
          </w:p>
        </w:tc>
        <w:tc>
          <w:tcPr>
            <w:tcW w:w="378" w:type="dxa"/>
            <w:shd w:val="clear" w:color="auto" w:fill="auto"/>
            <w:vAlign w:val="bottom"/>
          </w:tcPr>
          <w:p w14:paraId="08CE468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C7536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c>
          <w:tcPr>
            <w:tcW w:w="898" w:type="dxa"/>
            <w:shd w:val="clear" w:color="auto" w:fill="auto"/>
            <w:vAlign w:val="bottom"/>
          </w:tcPr>
          <w:p w14:paraId="67AF742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0.118</w:t>
            </w:r>
          </w:p>
        </w:tc>
        <w:tc>
          <w:tcPr>
            <w:tcW w:w="898" w:type="dxa"/>
            <w:shd w:val="clear" w:color="auto" w:fill="auto"/>
            <w:vAlign w:val="bottom"/>
          </w:tcPr>
          <w:p w14:paraId="5108689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4AA05F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r>
      <w:tr w:rsidR="00B61377" w:rsidRPr="00081082" w14:paraId="29515E00" w14:textId="77777777" w:rsidTr="00B61377">
        <w:trPr>
          <w:trHeight w:hRule="exact" w:val="259"/>
        </w:trPr>
        <w:tc>
          <w:tcPr>
            <w:tcW w:w="2376" w:type="dxa"/>
            <w:shd w:val="clear" w:color="auto" w:fill="auto"/>
            <w:vAlign w:val="center"/>
          </w:tcPr>
          <w:p w14:paraId="3940C64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502621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(12.60)</w:t>
            </w:r>
          </w:p>
        </w:tc>
        <w:tc>
          <w:tcPr>
            <w:tcW w:w="898" w:type="dxa"/>
            <w:vAlign w:val="bottom"/>
          </w:tcPr>
          <w:p w14:paraId="4779C1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(9.51)</w:t>
            </w:r>
          </w:p>
        </w:tc>
        <w:tc>
          <w:tcPr>
            <w:tcW w:w="898" w:type="dxa"/>
            <w:vAlign w:val="bottom"/>
          </w:tcPr>
          <w:p w14:paraId="250EBC9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(15.19)</w:t>
            </w:r>
          </w:p>
        </w:tc>
        <w:tc>
          <w:tcPr>
            <w:tcW w:w="898" w:type="dxa"/>
            <w:vAlign w:val="bottom"/>
          </w:tcPr>
          <w:p w14:paraId="4164972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(18.79)</w:t>
            </w:r>
          </w:p>
        </w:tc>
        <w:tc>
          <w:tcPr>
            <w:tcW w:w="378" w:type="dxa"/>
            <w:shd w:val="clear" w:color="auto" w:fill="auto"/>
            <w:vAlign w:val="bottom"/>
          </w:tcPr>
          <w:p w14:paraId="4B07D83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6FF55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(12.05)</w:t>
            </w:r>
          </w:p>
        </w:tc>
        <w:tc>
          <w:tcPr>
            <w:tcW w:w="898" w:type="dxa"/>
            <w:shd w:val="clear" w:color="auto" w:fill="auto"/>
            <w:vAlign w:val="bottom"/>
          </w:tcPr>
          <w:p w14:paraId="0C8207A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(24.24)</w:t>
            </w:r>
          </w:p>
        </w:tc>
        <w:tc>
          <w:tcPr>
            <w:tcW w:w="898" w:type="dxa"/>
            <w:shd w:val="clear" w:color="auto" w:fill="auto"/>
            <w:vAlign w:val="bottom"/>
          </w:tcPr>
          <w:p w14:paraId="736D183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(0.41)</w:t>
            </w:r>
          </w:p>
        </w:tc>
        <w:tc>
          <w:tcPr>
            <w:tcW w:w="898" w:type="dxa"/>
            <w:shd w:val="clear" w:color="auto" w:fill="auto"/>
            <w:vAlign w:val="bottom"/>
          </w:tcPr>
          <w:p w14:paraId="3B46E1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(0.97)</w:t>
            </w:r>
          </w:p>
        </w:tc>
      </w:tr>
      <w:tr w:rsidR="00B61377" w:rsidRPr="00081082" w14:paraId="1559A3AC" w14:textId="77777777" w:rsidTr="00B61377">
        <w:trPr>
          <w:trHeight w:hRule="exact" w:val="259"/>
        </w:trPr>
        <w:tc>
          <w:tcPr>
            <w:tcW w:w="2376" w:type="dxa"/>
            <w:shd w:val="clear" w:color="auto" w:fill="auto"/>
            <w:vAlign w:val="center"/>
          </w:tcPr>
          <w:p w14:paraId="318FE86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3</w:t>
            </w:r>
          </w:p>
        </w:tc>
        <w:tc>
          <w:tcPr>
            <w:tcW w:w="897" w:type="dxa"/>
            <w:vAlign w:val="bottom"/>
          </w:tcPr>
          <w:p w14:paraId="78D2F5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898" w:type="dxa"/>
            <w:vAlign w:val="bottom"/>
          </w:tcPr>
          <w:p w14:paraId="5017AF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-0.045</w:t>
            </w:r>
          </w:p>
        </w:tc>
        <w:tc>
          <w:tcPr>
            <w:tcW w:w="898" w:type="dxa"/>
            <w:vAlign w:val="bottom"/>
          </w:tcPr>
          <w:p w14:paraId="37C423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0.228</w:t>
            </w:r>
          </w:p>
        </w:tc>
        <w:tc>
          <w:tcPr>
            <w:tcW w:w="898" w:type="dxa"/>
            <w:vAlign w:val="bottom"/>
          </w:tcPr>
          <w:p w14:paraId="7A8C5BB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0.120</w:t>
            </w:r>
          </w:p>
        </w:tc>
        <w:tc>
          <w:tcPr>
            <w:tcW w:w="378" w:type="dxa"/>
            <w:shd w:val="clear" w:color="auto" w:fill="auto"/>
            <w:vAlign w:val="bottom"/>
          </w:tcPr>
          <w:p w14:paraId="75A7E55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515C3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-0.091</w:t>
            </w:r>
          </w:p>
        </w:tc>
        <w:tc>
          <w:tcPr>
            <w:tcW w:w="898" w:type="dxa"/>
            <w:shd w:val="clear" w:color="auto" w:fill="auto"/>
            <w:vAlign w:val="bottom"/>
          </w:tcPr>
          <w:p w14:paraId="6F0BF60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-0.111</w:t>
            </w:r>
          </w:p>
        </w:tc>
        <w:tc>
          <w:tcPr>
            <w:tcW w:w="898" w:type="dxa"/>
            <w:shd w:val="clear" w:color="auto" w:fill="auto"/>
            <w:vAlign w:val="bottom"/>
          </w:tcPr>
          <w:p w14:paraId="38EB65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0.178</w:t>
            </w:r>
          </w:p>
        </w:tc>
        <w:tc>
          <w:tcPr>
            <w:tcW w:w="898" w:type="dxa"/>
            <w:shd w:val="clear" w:color="auto" w:fill="auto"/>
            <w:vAlign w:val="bottom"/>
          </w:tcPr>
          <w:p w14:paraId="39A8A1F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0.183</w:t>
            </w:r>
          </w:p>
        </w:tc>
      </w:tr>
      <w:tr w:rsidR="00B61377" w:rsidRPr="00081082" w14:paraId="31D90238" w14:textId="77777777" w:rsidTr="00B61377">
        <w:trPr>
          <w:trHeight w:hRule="exact" w:val="259"/>
        </w:trPr>
        <w:tc>
          <w:tcPr>
            <w:tcW w:w="2376" w:type="dxa"/>
            <w:shd w:val="clear" w:color="auto" w:fill="auto"/>
            <w:vAlign w:val="center"/>
          </w:tcPr>
          <w:p w14:paraId="2AE8C06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E29C46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(2.53)</w:t>
            </w:r>
          </w:p>
        </w:tc>
        <w:tc>
          <w:tcPr>
            <w:tcW w:w="898" w:type="dxa"/>
            <w:vAlign w:val="bottom"/>
          </w:tcPr>
          <w:p w14:paraId="636051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(-7.71)</w:t>
            </w:r>
          </w:p>
        </w:tc>
        <w:tc>
          <w:tcPr>
            <w:tcW w:w="898" w:type="dxa"/>
            <w:vAlign w:val="bottom"/>
          </w:tcPr>
          <w:p w14:paraId="01236A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(26.78)</w:t>
            </w:r>
          </w:p>
        </w:tc>
        <w:tc>
          <w:tcPr>
            <w:tcW w:w="898" w:type="dxa"/>
            <w:vAlign w:val="bottom"/>
          </w:tcPr>
          <w:p w14:paraId="46AD0F8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(10.39)</w:t>
            </w:r>
          </w:p>
        </w:tc>
        <w:tc>
          <w:tcPr>
            <w:tcW w:w="378" w:type="dxa"/>
            <w:shd w:val="clear" w:color="auto" w:fill="auto"/>
            <w:vAlign w:val="bottom"/>
          </w:tcPr>
          <w:p w14:paraId="783A477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ED4DB8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(-13.38)</w:t>
            </w:r>
          </w:p>
        </w:tc>
        <w:tc>
          <w:tcPr>
            <w:tcW w:w="898" w:type="dxa"/>
            <w:shd w:val="clear" w:color="auto" w:fill="auto"/>
            <w:vAlign w:val="bottom"/>
          </w:tcPr>
          <w:p w14:paraId="76F78D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(-9.26)</w:t>
            </w:r>
          </w:p>
        </w:tc>
        <w:tc>
          <w:tcPr>
            <w:tcW w:w="898" w:type="dxa"/>
            <w:shd w:val="clear" w:color="auto" w:fill="auto"/>
            <w:vAlign w:val="bottom"/>
          </w:tcPr>
          <w:p w14:paraId="120DD2D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(10.44)</w:t>
            </w:r>
          </w:p>
        </w:tc>
        <w:tc>
          <w:tcPr>
            <w:tcW w:w="898" w:type="dxa"/>
            <w:shd w:val="clear" w:color="auto" w:fill="auto"/>
            <w:vAlign w:val="bottom"/>
          </w:tcPr>
          <w:p w14:paraId="375E25B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(5.51)</w:t>
            </w:r>
          </w:p>
        </w:tc>
      </w:tr>
      <w:tr w:rsidR="00B61377" w:rsidRPr="00081082" w14:paraId="6742F549" w14:textId="77777777" w:rsidTr="00B61377">
        <w:trPr>
          <w:trHeight w:hRule="exact" w:val="259"/>
        </w:trPr>
        <w:tc>
          <w:tcPr>
            <w:tcW w:w="2376" w:type="dxa"/>
            <w:shd w:val="clear" w:color="auto" w:fill="auto"/>
            <w:vAlign w:val="center"/>
          </w:tcPr>
          <w:p w14:paraId="6D36EF0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4</w:t>
            </w:r>
          </w:p>
        </w:tc>
        <w:tc>
          <w:tcPr>
            <w:tcW w:w="897" w:type="dxa"/>
            <w:vAlign w:val="bottom"/>
          </w:tcPr>
          <w:p w14:paraId="6F7D448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c>
          <w:tcPr>
            <w:tcW w:w="898" w:type="dxa"/>
            <w:vAlign w:val="bottom"/>
          </w:tcPr>
          <w:p w14:paraId="33BAA6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-0.177</w:t>
            </w:r>
          </w:p>
        </w:tc>
        <w:tc>
          <w:tcPr>
            <w:tcW w:w="898" w:type="dxa"/>
            <w:vAlign w:val="bottom"/>
          </w:tcPr>
          <w:p w14:paraId="1A8393D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-0.110</w:t>
            </w:r>
          </w:p>
        </w:tc>
        <w:tc>
          <w:tcPr>
            <w:tcW w:w="898" w:type="dxa"/>
            <w:vAlign w:val="bottom"/>
          </w:tcPr>
          <w:p w14:paraId="44CC12E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-0.083</w:t>
            </w:r>
          </w:p>
        </w:tc>
        <w:tc>
          <w:tcPr>
            <w:tcW w:w="378" w:type="dxa"/>
            <w:shd w:val="clear" w:color="auto" w:fill="auto"/>
            <w:vAlign w:val="bottom"/>
          </w:tcPr>
          <w:p w14:paraId="63FEC3D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FAB32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-0.106</w:t>
            </w:r>
          </w:p>
        </w:tc>
        <w:tc>
          <w:tcPr>
            <w:tcW w:w="898" w:type="dxa"/>
            <w:shd w:val="clear" w:color="auto" w:fill="auto"/>
            <w:vAlign w:val="bottom"/>
          </w:tcPr>
          <w:p w14:paraId="25B179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-0.110</w:t>
            </w:r>
          </w:p>
        </w:tc>
        <w:tc>
          <w:tcPr>
            <w:tcW w:w="898" w:type="dxa"/>
            <w:shd w:val="clear" w:color="auto" w:fill="auto"/>
            <w:vAlign w:val="bottom"/>
          </w:tcPr>
          <w:p w14:paraId="247C41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-0.060</w:t>
            </w:r>
          </w:p>
        </w:tc>
        <w:tc>
          <w:tcPr>
            <w:tcW w:w="898" w:type="dxa"/>
            <w:shd w:val="clear" w:color="auto" w:fill="auto"/>
            <w:vAlign w:val="bottom"/>
          </w:tcPr>
          <w:p w14:paraId="4DEBB9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-0.219</w:t>
            </w:r>
          </w:p>
        </w:tc>
      </w:tr>
      <w:tr w:rsidR="00B61377" w:rsidRPr="00081082" w14:paraId="628AC5D0" w14:textId="77777777" w:rsidTr="00B61377">
        <w:trPr>
          <w:trHeight w:hRule="exact" w:val="259"/>
        </w:trPr>
        <w:tc>
          <w:tcPr>
            <w:tcW w:w="2376" w:type="dxa"/>
            <w:shd w:val="clear" w:color="auto" w:fill="auto"/>
            <w:vAlign w:val="center"/>
          </w:tcPr>
          <w:p w14:paraId="0EC8E43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BE8AF2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(-5.93)</w:t>
            </w:r>
          </w:p>
        </w:tc>
        <w:tc>
          <w:tcPr>
            <w:tcW w:w="898" w:type="dxa"/>
            <w:vAlign w:val="bottom"/>
          </w:tcPr>
          <w:p w14:paraId="389477C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(-24.90)</w:t>
            </w:r>
          </w:p>
        </w:tc>
        <w:tc>
          <w:tcPr>
            <w:tcW w:w="898" w:type="dxa"/>
            <w:vAlign w:val="bottom"/>
          </w:tcPr>
          <w:p w14:paraId="32C517B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(-12.14)</w:t>
            </w:r>
          </w:p>
        </w:tc>
        <w:tc>
          <w:tcPr>
            <w:tcW w:w="898" w:type="dxa"/>
            <w:vAlign w:val="bottom"/>
          </w:tcPr>
          <w:p w14:paraId="4E2BA7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(-6.36)</w:t>
            </w:r>
          </w:p>
        </w:tc>
        <w:tc>
          <w:tcPr>
            <w:tcW w:w="378" w:type="dxa"/>
            <w:shd w:val="clear" w:color="auto" w:fill="auto"/>
            <w:vAlign w:val="bottom"/>
          </w:tcPr>
          <w:p w14:paraId="7BBE8E1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85ED78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(-12.77)</w:t>
            </w:r>
          </w:p>
        </w:tc>
        <w:tc>
          <w:tcPr>
            <w:tcW w:w="898" w:type="dxa"/>
            <w:shd w:val="clear" w:color="auto" w:fill="auto"/>
            <w:vAlign w:val="bottom"/>
          </w:tcPr>
          <w:p w14:paraId="497E82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(-11.58)</w:t>
            </w:r>
          </w:p>
        </w:tc>
        <w:tc>
          <w:tcPr>
            <w:tcW w:w="898" w:type="dxa"/>
            <w:shd w:val="clear" w:color="auto" w:fill="auto"/>
            <w:vAlign w:val="bottom"/>
          </w:tcPr>
          <w:p w14:paraId="15612E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(-4.52)</w:t>
            </w:r>
          </w:p>
        </w:tc>
        <w:tc>
          <w:tcPr>
            <w:tcW w:w="898" w:type="dxa"/>
            <w:shd w:val="clear" w:color="auto" w:fill="auto"/>
            <w:vAlign w:val="bottom"/>
          </w:tcPr>
          <w:p w14:paraId="4C2FD85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(-6.77)</w:t>
            </w:r>
          </w:p>
        </w:tc>
      </w:tr>
      <w:tr w:rsidR="00B61377" w:rsidRPr="00081082" w14:paraId="50F2E34B" w14:textId="77777777" w:rsidTr="00B61377">
        <w:trPr>
          <w:trHeight w:hRule="exact" w:val="259"/>
        </w:trPr>
        <w:tc>
          <w:tcPr>
            <w:tcW w:w="2376" w:type="dxa"/>
            <w:shd w:val="clear" w:color="auto" w:fill="auto"/>
            <w:vAlign w:val="center"/>
          </w:tcPr>
          <w:p w14:paraId="00D3985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5</w:t>
            </w:r>
          </w:p>
        </w:tc>
        <w:tc>
          <w:tcPr>
            <w:tcW w:w="897" w:type="dxa"/>
            <w:vAlign w:val="bottom"/>
          </w:tcPr>
          <w:p w14:paraId="50887BB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-0.150</w:t>
            </w:r>
          </w:p>
        </w:tc>
        <w:tc>
          <w:tcPr>
            <w:tcW w:w="898" w:type="dxa"/>
            <w:vAlign w:val="bottom"/>
          </w:tcPr>
          <w:p w14:paraId="1EFF6FE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-0.084</w:t>
            </w:r>
          </w:p>
        </w:tc>
        <w:tc>
          <w:tcPr>
            <w:tcW w:w="898" w:type="dxa"/>
            <w:vAlign w:val="bottom"/>
          </w:tcPr>
          <w:p w14:paraId="4874D45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-0.191</w:t>
            </w:r>
          </w:p>
        </w:tc>
        <w:tc>
          <w:tcPr>
            <w:tcW w:w="898" w:type="dxa"/>
            <w:vAlign w:val="bottom"/>
          </w:tcPr>
          <w:p w14:paraId="450335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-0.219</w:t>
            </w:r>
          </w:p>
        </w:tc>
        <w:tc>
          <w:tcPr>
            <w:tcW w:w="378" w:type="dxa"/>
            <w:shd w:val="clear" w:color="auto" w:fill="auto"/>
            <w:vAlign w:val="bottom"/>
          </w:tcPr>
          <w:p w14:paraId="272BEB3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AEADB5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-0.131</w:t>
            </w:r>
          </w:p>
        </w:tc>
        <w:tc>
          <w:tcPr>
            <w:tcW w:w="898" w:type="dxa"/>
            <w:shd w:val="clear" w:color="auto" w:fill="auto"/>
            <w:vAlign w:val="bottom"/>
          </w:tcPr>
          <w:p w14:paraId="7EED94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-0.132</w:t>
            </w:r>
          </w:p>
        </w:tc>
        <w:tc>
          <w:tcPr>
            <w:tcW w:w="898" w:type="dxa"/>
            <w:shd w:val="clear" w:color="auto" w:fill="auto"/>
            <w:vAlign w:val="bottom"/>
          </w:tcPr>
          <w:p w14:paraId="7B5F96A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-0.250</w:t>
            </w:r>
          </w:p>
        </w:tc>
        <w:tc>
          <w:tcPr>
            <w:tcW w:w="898" w:type="dxa"/>
            <w:shd w:val="clear" w:color="auto" w:fill="auto"/>
            <w:vAlign w:val="bottom"/>
          </w:tcPr>
          <w:p w14:paraId="1D22891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-0.153</w:t>
            </w:r>
          </w:p>
        </w:tc>
      </w:tr>
      <w:tr w:rsidR="00B61377" w:rsidRPr="00081082" w14:paraId="1AEE4A71" w14:textId="77777777" w:rsidTr="00B61377">
        <w:trPr>
          <w:trHeight w:hRule="exact" w:val="259"/>
        </w:trPr>
        <w:tc>
          <w:tcPr>
            <w:tcW w:w="2376" w:type="dxa"/>
            <w:shd w:val="clear" w:color="auto" w:fill="auto"/>
            <w:vAlign w:val="center"/>
          </w:tcPr>
          <w:p w14:paraId="1106923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423CC8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(-19.86)</w:t>
            </w:r>
          </w:p>
        </w:tc>
        <w:tc>
          <w:tcPr>
            <w:tcW w:w="898" w:type="dxa"/>
            <w:vAlign w:val="bottom"/>
          </w:tcPr>
          <w:p w14:paraId="2C6B1A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(-13.92)</w:t>
            </w:r>
          </w:p>
        </w:tc>
        <w:tc>
          <w:tcPr>
            <w:tcW w:w="898" w:type="dxa"/>
            <w:vAlign w:val="bottom"/>
          </w:tcPr>
          <w:p w14:paraId="23D66D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(-22.60)</w:t>
            </w:r>
          </w:p>
        </w:tc>
        <w:tc>
          <w:tcPr>
            <w:tcW w:w="898" w:type="dxa"/>
            <w:vAlign w:val="bottom"/>
          </w:tcPr>
          <w:p w14:paraId="74276DF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(-30.83)</w:t>
            </w:r>
          </w:p>
        </w:tc>
        <w:tc>
          <w:tcPr>
            <w:tcW w:w="378" w:type="dxa"/>
            <w:shd w:val="clear" w:color="auto" w:fill="auto"/>
            <w:vAlign w:val="bottom"/>
          </w:tcPr>
          <w:p w14:paraId="27B2073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3CC10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(-16.33)</w:t>
            </w:r>
          </w:p>
        </w:tc>
        <w:tc>
          <w:tcPr>
            <w:tcW w:w="898" w:type="dxa"/>
            <w:shd w:val="clear" w:color="auto" w:fill="auto"/>
            <w:vAlign w:val="bottom"/>
          </w:tcPr>
          <w:p w14:paraId="76B3A5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(-8.41)</w:t>
            </w:r>
          </w:p>
        </w:tc>
        <w:tc>
          <w:tcPr>
            <w:tcW w:w="898" w:type="dxa"/>
            <w:shd w:val="clear" w:color="auto" w:fill="auto"/>
            <w:vAlign w:val="bottom"/>
          </w:tcPr>
          <w:p w14:paraId="64EE79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(-10.36)</w:t>
            </w:r>
          </w:p>
        </w:tc>
        <w:tc>
          <w:tcPr>
            <w:tcW w:w="898" w:type="dxa"/>
            <w:shd w:val="clear" w:color="auto" w:fill="auto"/>
            <w:vAlign w:val="bottom"/>
          </w:tcPr>
          <w:p w14:paraId="2BA603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(-8.82)</w:t>
            </w:r>
          </w:p>
        </w:tc>
      </w:tr>
      <w:tr w:rsidR="00B61377" w:rsidRPr="00081082" w14:paraId="39865126" w14:textId="77777777" w:rsidTr="00B61377">
        <w:trPr>
          <w:trHeight w:hRule="exact" w:val="259"/>
        </w:trPr>
        <w:tc>
          <w:tcPr>
            <w:tcW w:w="2376" w:type="dxa"/>
            <w:shd w:val="clear" w:color="auto" w:fill="auto"/>
            <w:vAlign w:val="center"/>
          </w:tcPr>
          <w:p w14:paraId="42AA83C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6</w:t>
            </w:r>
          </w:p>
        </w:tc>
        <w:tc>
          <w:tcPr>
            <w:tcW w:w="897" w:type="dxa"/>
            <w:vAlign w:val="bottom"/>
          </w:tcPr>
          <w:p w14:paraId="228E42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c>
          <w:tcPr>
            <w:tcW w:w="898" w:type="dxa"/>
            <w:vAlign w:val="bottom"/>
          </w:tcPr>
          <w:p w14:paraId="468722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0.086</w:t>
            </w:r>
          </w:p>
        </w:tc>
        <w:tc>
          <w:tcPr>
            <w:tcW w:w="898" w:type="dxa"/>
            <w:vAlign w:val="bottom"/>
          </w:tcPr>
          <w:p w14:paraId="4955283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898" w:type="dxa"/>
            <w:vAlign w:val="bottom"/>
          </w:tcPr>
          <w:p w14:paraId="62F468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378" w:type="dxa"/>
            <w:shd w:val="clear" w:color="auto" w:fill="auto"/>
            <w:vAlign w:val="bottom"/>
          </w:tcPr>
          <w:p w14:paraId="554F2CE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97B27E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-0.059</w:t>
            </w:r>
          </w:p>
        </w:tc>
        <w:tc>
          <w:tcPr>
            <w:tcW w:w="898" w:type="dxa"/>
            <w:shd w:val="clear" w:color="auto" w:fill="auto"/>
            <w:vAlign w:val="bottom"/>
          </w:tcPr>
          <w:p w14:paraId="64B5F4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0.051</w:t>
            </w:r>
          </w:p>
        </w:tc>
        <w:tc>
          <w:tcPr>
            <w:tcW w:w="898" w:type="dxa"/>
            <w:shd w:val="clear" w:color="auto" w:fill="auto"/>
            <w:vAlign w:val="bottom"/>
          </w:tcPr>
          <w:p w14:paraId="33680B5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shd w:val="clear" w:color="auto" w:fill="auto"/>
            <w:vAlign w:val="bottom"/>
          </w:tcPr>
          <w:p w14:paraId="398835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081082" w14:paraId="29C8996F" w14:textId="77777777" w:rsidTr="00B61377">
        <w:trPr>
          <w:trHeight w:hRule="exact" w:val="259"/>
        </w:trPr>
        <w:tc>
          <w:tcPr>
            <w:tcW w:w="2376" w:type="dxa"/>
            <w:shd w:val="clear" w:color="auto" w:fill="auto"/>
            <w:vAlign w:val="center"/>
          </w:tcPr>
          <w:p w14:paraId="70E3E2B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717C698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(-7.38)</w:t>
            </w:r>
          </w:p>
        </w:tc>
        <w:tc>
          <w:tcPr>
            <w:tcW w:w="898" w:type="dxa"/>
            <w:vAlign w:val="bottom"/>
          </w:tcPr>
          <w:p w14:paraId="4CE865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(19.84)</w:t>
            </w:r>
          </w:p>
        </w:tc>
        <w:tc>
          <w:tcPr>
            <w:tcW w:w="898" w:type="dxa"/>
            <w:vAlign w:val="bottom"/>
          </w:tcPr>
          <w:p w14:paraId="0A8C13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(-7.20)</w:t>
            </w:r>
          </w:p>
        </w:tc>
        <w:tc>
          <w:tcPr>
            <w:tcW w:w="898" w:type="dxa"/>
            <w:vAlign w:val="bottom"/>
          </w:tcPr>
          <w:p w14:paraId="3ACF7B0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(-1.43)</w:t>
            </w:r>
          </w:p>
        </w:tc>
        <w:tc>
          <w:tcPr>
            <w:tcW w:w="378" w:type="dxa"/>
            <w:shd w:val="clear" w:color="auto" w:fill="auto"/>
            <w:vAlign w:val="bottom"/>
          </w:tcPr>
          <w:p w14:paraId="44B0784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1029A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(-9.85)</w:t>
            </w:r>
          </w:p>
        </w:tc>
        <w:tc>
          <w:tcPr>
            <w:tcW w:w="898" w:type="dxa"/>
            <w:shd w:val="clear" w:color="auto" w:fill="auto"/>
            <w:vAlign w:val="bottom"/>
          </w:tcPr>
          <w:p w14:paraId="1BF4ADC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(7.39)</w:t>
            </w:r>
          </w:p>
        </w:tc>
        <w:tc>
          <w:tcPr>
            <w:tcW w:w="898" w:type="dxa"/>
            <w:shd w:val="clear" w:color="auto" w:fill="auto"/>
            <w:vAlign w:val="bottom"/>
          </w:tcPr>
          <w:p w14:paraId="14BA5C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(-1.24)</w:t>
            </w:r>
          </w:p>
        </w:tc>
        <w:tc>
          <w:tcPr>
            <w:tcW w:w="898" w:type="dxa"/>
            <w:shd w:val="clear" w:color="auto" w:fill="auto"/>
            <w:vAlign w:val="bottom"/>
          </w:tcPr>
          <w:p w14:paraId="4C7B1B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w:t>
            </w:r>
          </w:p>
        </w:tc>
      </w:tr>
      <w:tr w:rsidR="00B61377" w:rsidRPr="00081082" w14:paraId="3EEF550B" w14:textId="77777777" w:rsidTr="00B61377">
        <w:trPr>
          <w:trHeight w:hRule="exact" w:val="259"/>
        </w:trPr>
        <w:tc>
          <w:tcPr>
            <w:tcW w:w="2376" w:type="dxa"/>
            <w:shd w:val="clear" w:color="auto" w:fill="auto"/>
            <w:vAlign w:val="center"/>
          </w:tcPr>
          <w:p w14:paraId="0FB31284" w14:textId="77777777" w:rsidR="00B61377" w:rsidRPr="00081082" w:rsidRDefault="00B61377" w:rsidP="00AD4DB2">
            <w:pPr>
              <w:spacing w:line="0" w:lineRule="atLeast"/>
              <w:rPr>
                <w:rFonts w:asciiTheme="minorHAnsi" w:hAnsiTheme="minorHAnsi"/>
                <w:sz w:val="18"/>
                <w:szCs w:val="18"/>
                <w:u w:color="FDE9D9" w:themeColor="accent6" w:themeTint="33"/>
              </w:rPr>
            </w:pPr>
          </w:p>
        </w:tc>
        <w:tc>
          <w:tcPr>
            <w:tcW w:w="897" w:type="dxa"/>
            <w:vAlign w:val="center"/>
          </w:tcPr>
          <w:p w14:paraId="63DA079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3E627AE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311051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1EFC5CA2"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527A653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C89582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7C06B47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846283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68106D1" w14:textId="77777777" w:rsidR="00B61377" w:rsidRPr="007F0C4A" w:rsidRDefault="00B61377" w:rsidP="00AD4DB2">
            <w:pPr>
              <w:jc w:val="center"/>
              <w:rPr>
                <w:rFonts w:asciiTheme="minorHAnsi" w:eastAsia="PMingLiU" w:hAnsiTheme="minorHAnsi" w:cs="PMingLiU"/>
                <w:color w:val="000000"/>
                <w:sz w:val="18"/>
                <w:szCs w:val="18"/>
              </w:rPr>
            </w:pPr>
          </w:p>
        </w:tc>
      </w:tr>
      <w:bookmarkEnd w:id="282"/>
      <w:tr w:rsidR="00B61377" w:rsidRPr="00081082" w14:paraId="34C78178" w14:textId="77777777" w:rsidTr="00B61377">
        <w:trPr>
          <w:trHeight w:hRule="exact" w:val="259"/>
        </w:trPr>
        <w:tc>
          <w:tcPr>
            <w:tcW w:w="2376" w:type="dxa"/>
            <w:shd w:val="clear" w:color="auto" w:fill="auto"/>
            <w:vAlign w:val="center"/>
          </w:tcPr>
          <w:p w14:paraId="7E9E6E0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a</w:t>
            </w:r>
          </w:p>
        </w:tc>
        <w:tc>
          <w:tcPr>
            <w:tcW w:w="897" w:type="dxa"/>
            <w:vAlign w:val="bottom"/>
          </w:tcPr>
          <w:p w14:paraId="1EEFACA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6BBF5F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27CB333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898" w:type="dxa"/>
            <w:vAlign w:val="bottom"/>
          </w:tcPr>
          <w:p w14:paraId="39785C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378" w:type="dxa"/>
            <w:shd w:val="clear" w:color="auto" w:fill="auto"/>
            <w:vAlign w:val="bottom"/>
          </w:tcPr>
          <w:p w14:paraId="597922C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738FA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7FFC31A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shd w:val="clear" w:color="auto" w:fill="auto"/>
            <w:vAlign w:val="bottom"/>
          </w:tcPr>
          <w:p w14:paraId="0909667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898" w:type="dxa"/>
            <w:shd w:val="clear" w:color="auto" w:fill="auto"/>
            <w:vAlign w:val="bottom"/>
          </w:tcPr>
          <w:p w14:paraId="48AD209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r>
      <w:tr w:rsidR="00B61377" w:rsidRPr="00081082" w14:paraId="69989C2F" w14:textId="77777777" w:rsidTr="00B61377">
        <w:trPr>
          <w:trHeight w:hRule="exact" w:val="259"/>
        </w:trPr>
        <w:tc>
          <w:tcPr>
            <w:tcW w:w="2376" w:type="dxa"/>
            <w:shd w:val="clear" w:color="auto" w:fill="auto"/>
            <w:vAlign w:val="center"/>
          </w:tcPr>
          <w:p w14:paraId="64BE98C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EF90A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(-4.91)</w:t>
            </w:r>
          </w:p>
        </w:tc>
        <w:tc>
          <w:tcPr>
            <w:tcW w:w="898" w:type="dxa"/>
            <w:vAlign w:val="bottom"/>
          </w:tcPr>
          <w:p w14:paraId="330A22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(5.20)</w:t>
            </w:r>
          </w:p>
        </w:tc>
        <w:tc>
          <w:tcPr>
            <w:tcW w:w="898" w:type="dxa"/>
            <w:vAlign w:val="bottom"/>
          </w:tcPr>
          <w:p w14:paraId="26D74A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(4.62)</w:t>
            </w:r>
          </w:p>
        </w:tc>
        <w:tc>
          <w:tcPr>
            <w:tcW w:w="898" w:type="dxa"/>
            <w:vAlign w:val="bottom"/>
          </w:tcPr>
          <w:p w14:paraId="2C51CB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(0.64)</w:t>
            </w:r>
          </w:p>
        </w:tc>
        <w:tc>
          <w:tcPr>
            <w:tcW w:w="378" w:type="dxa"/>
            <w:shd w:val="clear" w:color="auto" w:fill="auto"/>
            <w:vAlign w:val="bottom"/>
          </w:tcPr>
          <w:p w14:paraId="590BB1A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0AB407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(0.88)</w:t>
            </w:r>
          </w:p>
        </w:tc>
        <w:tc>
          <w:tcPr>
            <w:tcW w:w="898" w:type="dxa"/>
            <w:shd w:val="clear" w:color="auto" w:fill="auto"/>
            <w:vAlign w:val="bottom"/>
          </w:tcPr>
          <w:p w14:paraId="34D4E5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(3.11)</w:t>
            </w:r>
          </w:p>
        </w:tc>
        <w:tc>
          <w:tcPr>
            <w:tcW w:w="898" w:type="dxa"/>
            <w:shd w:val="clear" w:color="auto" w:fill="auto"/>
            <w:vAlign w:val="bottom"/>
          </w:tcPr>
          <w:p w14:paraId="6668E8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(-7.68)</w:t>
            </w:r>
          </w:p>
        </w:tc>
        <w:tc>
          <w:tcPr>
            <w:tcW w:w="898" w:type="dxa"/>
            <w:shd w:val="clear" w:color="auto" w:fill="auto"/>
            <w:vAlign w:val="bottom"/>
          </w:tcPr>
          <w:p w14:paraId="61A3F2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(-1.32)</w:t>
            </w:r>
          </w:p>
        </w:tc>
      </w:tr>
      <w:tr w:rsidR="00B61377" w:rsidRPr="00081082" w14:paraId="603AAB5F" w14:textId="77777777" w:rsidTr="00B61377">
        <w:trPr>
          <w:trHeight w:hRule="exact" w:val="259"/>
        </w:trPr>
        <w:tc>
          <w:tcPr>
            <w:tcW w:w="2376" w:type="dxa"/>
            <w:shd w:val="clear" w:color="auto" w:fill="auto"/>
            <w:vAlign w:val="center"/>
          </w:tcPr>
          <w:p w14:paraId="1EACADB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2a</w:t>
            </w:r>
          </w:p>
        </w:tc>
        <w:tc>
          <w:tcPr>
            <w:tcW w:w="897" w:type="dxa"/>
            <w:vAlign w:val="bottom"/>
          </w:tcPr>
          <w:p w14:paraId="619001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vAlign w:val="bottom"/>
          </w:tcPr>
          <w:p w14:paraId="6C83EC9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vAlign w:val="bottom"/>
          </w:tcPr>
          <w:p w14:paraId="1C192E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0D07D1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378" w:type="dxa"/>
            <w:shd w:val="clear" w:color="auto" w:fill="auto"/>
            <w:vAlign w:val="bottom"/>
          </w:tcPr>
          <w:p w14:paraId="7FFA51B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11D8A6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2553A92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158CE9D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59F3276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081082" w14:paraId="7AFC3837" w14:textId="77777777" w:rsidTr="00B61377">
        <w:trPr>
          <w:trHeight w:hRule="exact" w:val="259"/>
        </w:trPr>
        <w:tc>
          <w:tcPr>
            <w:tcW w:w="2376" w:type="dxa"/>
            <w:shd w:val="clear" w:color="auto" w:fill="auto"/>
            <w:vAlign w:val="center"/>
          </w:tcPr>
          <w:p w14:paraId="45CD545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12A99D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(-18.37)</w:t>
            </w:r>
          </w:p>
        </w:tc>
        <w:tc>
          <w:tcPr>
            <w:tcW w:w="898" w:type="dxa"/>
            <w:vAlign w:val="bottom"/>
          </w:tcPr>
          <w:p w14:paraId="0A5C21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(-18.58)</w:t>
            </w:r>
          </w:p>
        </w:tc>
        <w:tc>
          <w:tcPr>
            <w:tcW w:w="898" w:type="dxa"/>
            <w:vAlign w:val="bottom"/>
          </w:tcPr>
          <w:p w14:paraId="0B754A6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(-8.48)</w:t>
            </w:r>
          </w:p>
        </w:tc>
        <w:tc>
          <w:tcPr>
            <w:tcW w:w="898" w:type="dxa"/>
            <w:vAlign w:val="bottom"/>
          </w:tcPr>
          <w:p w14:paraId="2DB33D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(0.35)</w:t>
            </w:r>
          </w:p>
        </w:tc>
        <w:tc>
          <w:tcPr>
            <w:tcW w:w="378" w:type="dxa"/>
            <w:shd w:val="clear" w:color="auto" w:fill="auto"/>
            <w:vAlign w:val="bottom"/>
          </w:tcPr>
          <w:p w14:paraId="50570E7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6D36E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(-6.88)</w:t>
            </w:r>
          </w:p>
        </w:tc>
        <w:tc>
          <w:tcPr>
            <w:tcW w:w="898" w:type="dxa"/>
            <w:shd w:val="clear" w:color="auto" w:fill="auto"/>
            <w:vAlign w:val="bottom"/>
          </w:tcPr>
          <w:p w14:paraId="6836D15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(-1.55)</w:t>
            </w:r>
          </w:p>
        </w:tc>
        <w:tc>
          <w:tcPr>
            <w:tcW w:w="898" w:type="dxa"/>
            <w:shd w:val="clear" w:color="auto" w:fill="auto"/>
            <w:vAlign w:val="bottom"/>
          </w:tcPr>
          <w:p w14:paraId="1A09253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(0.71)</w:t>
            </w:r>
          </w:p>
        </w:tc>
        <w:tc>
          <w:tcPr>
            <w:tcW w:w="898" w:type="dxa"/>
            <w:shd w:val="clear" w:color="auto" w:fill="auto"/>
            <w:vAlign w:val="bottom"/>
          </w:tcPr>
          <w:p w14:paraId="6BE63E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(0.58)</w:t>
            </w:r>
          </w:p>
        </w:tc>
      </w:tr>
      <w:tr w:rsidR="00B61377" w:rsidRPr="00081082" w14:paraId="1977100F" w14:textId="77777777" w:rsidTr="00B61377">
        <w:trPr>
          <w:trHeight w:hRule="exact" w:val="259"/>
        </w:trPr>
        <w:tc>
          <w:tcPr>
            <w:tcW w:w="2376" w:type="dxa"/>
            <w:shd w:val="clear" w:color="auto" w:fill="auto"/>
            <w:vAlign w:val="center"/>
          </w:tcPr>
          <w:p w14:paraId="39057E8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3a</w:t>
            </w:r>
          </w:p>
        </w:tc>
        <w:tc>
          <w:tcPr>
            <w:tcW w:w="897" w:type="dxa"/>
            <w:vAlign w:val="bottom"/>
          </w:tcPr>
          <w:p w14:paraId="22D303B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1441553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296E4C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07734BA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378" w:type="dxa"/>
            <w:shd w:val="clear" w:color="auto" w:fill="auto"/>
            <w:vAlign w:val="bottom"/>
          </w:tcPr>
          <w:p w14:paraId="6D2AC37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C98F4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32F94C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2106A4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16E2E4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r>
      <w:tr w:rsidR="00B61377" w:rsidRPr="00081082" w14:paraId="6DE5D7C8" w14:textId="77777777" w:rsidTr="00B61377">
        <w:trPr>
          <w:trHeight w:hRule="exact" w:val="259"/>
        </w:trPr>
        <w:tc>
          <w:tcPr>
            <w:tcW w:w="2376" w:type="dxa"/>
            <w:shd w:val="clear" w:color="auto" w:fill="auto"/>
            <w:vAlign w:val="center"/>
          </w:tcPr>
          <w:p w14:paraId="07AFBCA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BE45AA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(-4.40)</w:t>
            </w:r>
          </w:p>
        </w:tc>
        <w:tc>
          <w:tcPr>
            <w:tcW w:w="898" w:type="dxa"/>
            <w:vAlign w:val="bottom"/>
          </w:tcPr>
          <w:p w14:paraId="0275D3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(-5.14)</w:t>
            </w:r>
          </w:p>
        </w:tc>
        <w:tc>
          <w:tcPr>
            <w:tcW w:w="898" w:type="dxa"/>
            <w:vAlign w:val="bottom"/>
          </w:tcPr>
          <w:p w14:paraId="7D31E1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(-1.88)</w:t>
            </w:r>
          </w:p>
        </w:tc>
        <w:tc>
          <w:tcPr>
            <w:tcW w:w="898" w:type="dxa"/>
            <w:vAlign w:val="bottom"/>
          </w:tcPr>
          <w:p w14:paraId="7D9C020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(3.76)</w:t>
            </w:r>
          </w:p>
        </w:tc>
        <w:tc>
          <w:tcPr>
            <w:tcW w:w="378" w:type="dxa"/>
            <w:shd w:val="clear" w:color="auto" w:fill="auto"/>
            <w:vAlign w:val="bottom"/>
          </w:tcPr>
          <w:p w14:paraId="6508033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F713CD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(-1.91)</w:t>
            </w:r>
          </w:p>
        </w:tc>
        <w:tc>
          <w:tcPr>
            <w:tcW w:w="898" w:type="dxa"/>
            <w:shd w:val="clear" w:color="auto" w:fill="auto"/>
            <w:vAlign w:val="bottom"/>
          </w:tcPr>
          <w:p w14:paraId="3638ADD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(5.93)</w:t>
            </w:r>
          </w:p>
        </w:tc>
        <w:tc>
          <w:tcPr>
            <w:tcW w:w="898" w:type="dxa"/>
            <w:shd w:val="clear" w:color="auto" w:fill="auto"/>
            <w:vAlign w:val="bottom"/>
          </w:tcPr>
          <w:p w14:paraId="377317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(2.58)</w:t>
            </w:r>
          </w:p>
        </w:tc>
        <w:tc>
          <w:tcPr>
            <w:tcW w:w="898" w:type="dxa"/>
            <w:shd w:val="clear" w:color="auto" w:fill="auto"/>
            <w:vAlign w:val="bottom"/>
          </w:tcPr>
          <w:p w14:paraId="5567103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(1.87)</w:t>
            </w:r>
          </w:p>
        </w:tc>
      </w:tr>
      <w:tr w:rsidR="00B61377" w:rsidRPr="00081082" w14:paraId="4E3950E2" w14:textId="77777777" w:rsidTr="00B61377">
        <w:trPr>
          <w:trHeight w:hRule="exact" w:val="259"/>
        </w:trPr>
        <w:tc>
          <w:tcPr>
            <w:tcW w:w="2376" w:type="dxa"/>
            <w:shd w:val="clear" w:color="auto" w:fill="auto"/>
            <w:vAlign w:val="center"/>
          </w:tcPr>
          <w:p w14:paraId="259410A3" w14:textId="77777777" w:rsidR="00B61377" w:rsidRPr="00B740C3" w:rsidRDefault="00B61377" w:rsidP="00AD4DB2">
            <w:pPr>
              <w:spacing w:line="0" w:lineRule="atLeast"/>
              <w:rPr>
                <w:rFonts w:asciiTheme="minorHAnsi" w:eastAsia="PMingLiU" w:hAnsiTheme="minorHAnsi" w:cs="PMingLiU"/>
                <w:sz w:val="18"/>
                <w:szCs w:val="18"/>
                <w:u w:color="FDE9D9" w:themeColor="accent6" w:themeTint="33"/>
                <w:vertAlign w:val="subscript"/>
              </w:rPr>
            </w:pPr>
            <w:r w:rsidRPr="00081082">
              <w:rPr>
                <w:rFonts w:asciiTheme="minorHAnsi" w:hAnsiTheme="minorHAnsi"/>
                <w:sz w:val="18"/>
                <w:szCs w:val="18"/>
                <w:u w:color="FDE9D9" w:themeColor="accent6" w:themeTint="33"/>
              </w:rPr>
              <w:t>β</w:t>
            </w:r>
            <w:r>
              <w:rPr>
                <w:rFonts w:asciiTheme="minorHAnsi" w:hAnsiTheme="minorHAnsi"/>
                <w:sz w:val="18"/>
                <w:szCs w:val="18"/>
                <w:u w:color="FDE9D9" w:themeColor="accent6" w:themeTint="33"/>
                <w:vertAlign w:val="subscript"/>
              </w:rPr>
              <w:t>4a</w:t>
            </w:r>
          </w:p>
        </w:tc>
        <w:tc>
          <w:tcPr>
            <w:tcW w:w="897" w:type="dxa"/>
            <w:vAlign w:val="bottom"/>
          </w:tcPr>
          <w:p w14:paraId="3C4F162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vAlign w:val="bottom"/>
          </w:tcPr>
          <w:p w14:paraId="4111C7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6218062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4EB1DC7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378" w:type="dxa"/>
            <w:shd w:val="clear" w:color="auto" w:fill="auto"/>
            <w:vAlign w:val="bottom"/>
          </w:tcPr>
          <w:p w14:paraId="1862AAB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C3B721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2F94A6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74CE487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28BF4EA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081082" w14:paraId="5C6F09D1" w14:textId="77777777" w:rsidTr="00B61377">
        <w:trPr>
          <w:trHeight w:hRule="exact" w:val="259"/>
        </w:trPr>
        <w:tc>
          <w:tcPr>
            <w:tcW w:w="2376" w:type="dxa"/>
            <w:shd w:val="clear" w:color="auto" w:fill="auto"/>
            <w:vAlign w:val="center"/>
          </w:tcPr>
          <w:p w14:paraId="07E0BD6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3CDEC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(10.40)</w:t>
            </w:r>
          </w:p>
        </w:tc>
        <w:tc>
          <w:tcPr>
            <w:tcW w:w="898" w:type="dxa"/>
            <w:vAlign w:val="bottom"/>
          </w:tcPr>
          <w:p w14:paraId="1DF5238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(-5.91)</w:t>
            </w:r>
          </w:p>
        </w:tc>
        <w:tc>
          <w:tcPr>
            <w:tcW w:w="898" w:type="dxa"/>
            <w:vAlign w:val="bottom"/>
          </w:tcPr>
          <w:p w14:paraId="60603EB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(1.56)</w:t>
            </w:r>
          </w:p>
        </w:tc>
        <w:tc>
          <w:tcPr>
            <w:tcW w:w="898" w:type="dxa"/>
            <w:vAlign w:val="bottom"/>
          </w:tcPr>
          <w:p w14:paraId="6752E2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(-6.99)</w:t>
            </w:r>
          </w:p>
        </w:tc>
        <w:tc>
          <w:tcPr>
            <w:tcW w:w="378" w:type="dxa"/>
            <w:shd w:val="clear" w:color="auto" w:fill="auto"/>
            <w:vAlign w:val="bottom"/>
          </w:tcPr>
          <w:p w14:paraId="71C5314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501890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(-0.25)</w:t>
            </w:r>
          </w:p>
        </w:tc>
        <w:tc>
          <w:tcPr>
            <w:tcW w:w="898" w:type="dxa"/>
            <w:shd w:val="clear" w:color="auto" w:fill="auto"/>
            <w:vAlign w:val="bottom"/>
          </w:tcPr>
          <w:p w14:paraId="16F1B50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(-7.52)</w:t>
            </w:r>
          </w:p>
        </w:tc>
        <w:tc>
          <w:tcPr>
            <w:tcW w:w="898" w:type="dxa"/>
            <w:shd w:val="clear" w:color="auto" w:fill="auto"/>
            <w:vAlign w:val="bottom"/>
          </w:tcPr>
          <w:p w14:paraId="51BA49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(3.47)</w:t>
            </w:r>
          </w:p>
        </w:tc>
        <w:tc>
          <w:tcPr>
            <w:tcW w:w="898" w:type="dxa"/>
            <w:shd w:val="clear" w:color="auto" w:fill="auto"/>
            <w:vAlign w:val="bottom"/>
          </w:tcPr>
          <w:p w14:paraId="72A26E5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(-1.06)</w:t>
            </w:r>
          </w:p>
        </w:tc>
      </w:tr>
      <w:tr w:rsidR="00B61377" w:rsidRPr="00081082" w14:paraId="4CD65179" w14:textId="77777777" w:rsidTr="00B61377">
        <w:trPr>
          <w:trHeight w:hRule="exact" w:val="259"/>
        </w:trPr>
        <w:tc>
          <w:tcPr>
            <w:tcW w:w="2376" w:type="dxa"/>
            <w:shd w:val="clear" w:color="auto" w:fill="auto"/>
            <w:vAlign w:val="center"/>
          </w:tcPr>
          <w:p w14:paraId="2AD8827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a</w:t>
            </w:r>
          </w:p>
        </w:tc>
        <w:tc>
          <w:tcPr>
            <w:tcW w:w="897" w:type="dxa"/>
            <w:vAlign w:val="bottom"/>
          </w:tcPr>
          <w:p w14:paraId="4F11425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642B68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70667F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vAlign w:val="bottom"/>
          </w:tcPr>
          <w:p w14:paraId="272DC5C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378" w:type="dxa"/>
            <w:shd w:val="clear" w:color="auto" w:fill="auto"/>
            <w:vAlign w:val="bottom"/>
          </w:tcPr>
          <w:p w14:paraId="2209F87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38D4FB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0F37BD3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686338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4171FBD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r>
      <w:tr w:rsidR="00B61377" w:rsidRPr="00081082" w14:paraId="67486026" w14:textId="77777777" w:rsidTr="00B61377">
        <w:trPr>
          <w:trHeight w:hRule="exact" w:val="259"/>
        </w:trPr>
        <w:tc>
          <w:tcPr>
            <w:tcW w:w="2376" w:type="dxa"/>
            <w:shd w:val="clear" w:color="auto" w:fill="auto"/>
            <w:vAlign w:val="center"/>
          </w:tcPr>
          <w:p w14:paraId="550072E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D453A5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(3.31)</w:t>
            </w:r>
          </w:p>
        </w:tc>
        <w:tc>
          <w:tcPr>
            <w:tcW w:w="898" w:type="dxa"/>
            <w:vAlign w:val="bottom"/>
          </w:tcPr>
          <w:p w14:paraId="33DB48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(1.21)</w:t>
            </w:r>
          </w:p>
        </w:tc>
        <w:tc>
          <w:tcPr>
            <w:tcW w:w="898" w:type="dxa"/>
            <w:vAlign w:val="bottom"/>
          </w:tcPr>
          <w:p w14:paraId="7E70F2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(9.11)</w:t>
            </w:r>
          </w:p>
        </w:tc>
        <w:tc>
          <w:tcPr>
            <w:tcW w:w="898" w:type="dxa"/>
            <w:vAlign w:val="bottom"/>
          </w:tcPr>
          <w:p w14:paraId="4E25840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(6.03)</w:t>
            </w:r>
          </w:p>
        </w:tc>
        <w:tc>
          <w:tcPr>
            <w:tcW w:w="378" w:type="dxa"/>
            <w:shd w:val="clear" w:color="auto" w:fill="auto"/>
            <w:vAlign w:val="bottom"/>
          </w:tcPr>
          <w:p w14:paraId="1048126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7F618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(3.99)</w:t>
            </w:r>
          </w:p>
        </w:tc>
        <w:tc>
          <w:tcPr>
            <w:tcW w:w="898" w:type="dxa"/>
            <w:shd w:val="clear" w:color="auto" w:fill="auto"/>
            <w:vAlign w:val="bottom"/>
          </w:tcPr>
          <w:p w14:paraId="7720BE8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(8.60)</w:t>
            </w:r>
          </w:p>
        </w:tc>
        <w:tc>
          <w:tcPr>
            <w:tcW w:w="898" w:type="dxa"/>
            <w:shd w:val="clear" w:color="auto" w:fill="auto"/>
            <w:vAlign w:val="bottom"/>
          </w:tcPr>
          <w:p w14:paraId="3E3A9BD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(2.46)</w:t>
            </w:r>
          </w:p>
        </w:tc>
        <w:tc>
          <w:tcPr>
            <w:tcW w:w="898" w:type="dxa"/>
            <w:shd w:val="clear" w:color="auto" w:fill="auto"/>
            <w:vAlign w:val="bottom"/>
          </w:tcPr>
          <w:p w14:paraId="6979233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(2.64)</w:t>
            </w:r>
          </w:p>
        </w:tc>
      </w:tr>
      <w:tr w:rsidR="00B61377" w:rsidRPr="00081082" w14:paraId="3F800701" w14:textId="77777777" w:rsidTr="00B61377">
        <w:trPr>
          <w:trHeight w:hRule="exact" w:val="259"/>
        </w:trPr>
        <w:tc>
          <w:tcPr>
            <w:tcW w:w="2376" w:type="dxa"/>
            <w:shd w:val="clear" w:color="auto" w:fill="auto"/>
            <w:vAlign w:val="center"/>
          </w:tcPr>
          <w:p w14:paraId="5E9D7EF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a</w:t>
            </w:r>
          </w:p>
        </w:tc>
        <w:tc>
          <w:tcPr>
            <w:tcW w:w="897" w:type="dxa"/>
            <w:vAlign w:val="bottom"/>
          </w:tcPr>
          <w:p w14:paraId="5B1D09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03F89A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7341122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898" w:type="dxa"/>
            <w:vAlign w:val="bottom"/>
          </w:tcPr>
          <w:p w14:paraId="2261A09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378" w:type="dxa"/>
            <w:shd w:val="clear" w:color="auto" w:fill="auto"/>
            <w:vAlign w:val="bottom"/>
          </w:tcPr>
          <w:p w14:paraId="165B36B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44E231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shd w:val="clear" w:color="auto" w:fill="auto"/>
            <w:vAlign w:val="bottom"/>
          </w:tcPr>
          <w:p w14:paraId="04A49C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3A27973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1BE1C6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r>
      <w:tr w:rsidR="00B61377" w:rsidRPr="00081082" w14:paraId="379682FC" w14:textId="77777777" w:rsidTr="00B61377">
        <w:trPr>
          <w:trHeight w:hRule="exact" w:val="259"/>
        </w:trPr>
        <w:tc>
          <w:tcPr>
            <w:tcW w:w="2376" w:type="dxa"/>
            <w:shd w:val="clear" w:color="auto" w:fill="auto"/>
            <w:vAlign w:val="center"/>
          </w:tcPr>
          <w:p w14:paraId="2D99853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759825E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(5.13)</w:t>
            </w:r>
          </w:p>
        </w:tc>
        <w:tc>
          <w:tcPr>
            <w:tcW w:w="898" w:type="dxa"/>
            <w:vAlign w:val="bottom"/>
          </w:tcPr>
          <w:p w14:paraId="68F3257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(8.23)</w:t>
            </w:r>
          </w:p>
        </w:tc>
        <w:tc>
          <w:tcPr>
            <w:tcW w:w="898" w:type="dxa"/>
            <w:vAlign w:val="bottom"/>
          </w:tcPr>
          <w:p w14:paraId="52F0837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(7.24)</w:t>
            </w:r>
          </w:p>
        </w:tc>
        <w:tc>
          <w:tcPr>
            <w:tcW w:w="898" w:type="dxa"/>
            <w:vAlign w:val="bottom"/>
          </w:tcPr>
          <w:p w14:paraId="6FF072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(3.87)</w:t>
            </w:r>
          </w:p>
        </w:tc>
        <w:tc>
          <w:tcPr>
            <w:tcW w:w="378" w:type="dxa"/>
            <w:shd w:val="clear" w:color="auto" w:fill="auto"/>
            <w:vAlign w:val="bottom"/>
          </w:tcPr>
          <w:p w14:paraId="7665858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FC024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(4.90)</w:t>
            </w:r>
          </w:p>
        </w:tc>
        <w:tc>
          <w:tcPr>
            <w:tcW w:w="898" w:type="dxa"/>
            <w:shd w:val="clear" w:color="auto" w:fill="auto"/>
            <w:vAlign w:val="bottom"/>
          </w:tcPr>
          <w:p w14:paraId="793B522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(4.89)</w:t>
            </w:r>
          </w:p>
        </w:tc>
        <w:tc>
          <w:tcPr>
            <w:tcW w:w="898" w:type="dxa"/>
            <w:shd w:val="clear" w:color="auto" w:fill="auto"/>
            <w:vAlign w:val="bottom"/>
          </w:tcPr>
          <w:p w14:paraId="73CAEC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(7.66)</w:t>
            </w:r>
          </w:p>
        </w:tc>
        <w:tc>
          <w:tcPr>
            <w:tcW w:w="898" w:type="dxa"/>
            <w:shd w:val="clear" w:color="auto" w:fill="auto"/>
            <w:vAlign w:val="bottom"/>
          </w:tcPr>
          <w:p w14:paraId="4AF1C16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(1.43)</w:t>
            </w:r>
          </w:p>
        </w:tc>
      </w:tr>
      <w:tr w:rsidR="00B61377" w:rsidRPr="00081082" w14:paraId="2F64DD67" w14:textId="77777777" w:rsidTr="00B61377">
        <w:trPr>
          <w:trHeight w:hRule="exact" w:val="259"/>
        </w:trPr>
        <w:tc>
          <w:tcPr>
            <w:tcW w:w="2376" w:type="dxa"/>
            <w:shd w:val="clear" w:color="auto" w:fill="auto"/>
            <w:vAlign w:val="center"/>
          </w:tcPr>
          <w:p w14:paraId="242BD83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4112613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9284D6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1A2E3AC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A913CA7"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30D0CF8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55B52CA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27EE3A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78EF4C9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0F5AF48F"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7F0C4A" w14:paraId="4E7C58FD" w14:textId="77777777" w:rsidTr="00B61377">
        <w:trPr>
          <w:trHeight w:hRule="exact" w:val="259"/>
        </w:trPr>
        <w:tc>
          <w:tcPr>
            <w:tcW w:w="2376" w:type="dxa"/>
            <w:shd w:val="clear" w:color="auto" w:fill="auto"/>
            <w:vAlign w:val="center"/>
          </w:tcPr>
          <w:p w14:paraId="4B8E8EE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b</w:t>
            </w:r>
          </w:p>
        </w:tc>
        <w:tc>
          <w:tcPr>
            <w:tcW w:w="897" w:type="dxa"/>
            <w:vAlign w:val="bottom"/>
          </w:tcPr>
          <w:p w14:paraId="370C657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719D7F9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c>
          <w:tcPr>
            <w:tcW w:w="898" w:type="dxa"/>
            <w:vAlign w:val="bottom"/>
          </w:tcPr>
          <w:p w14:paraId="42358DC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vAlign w:val="bottom"/>
          </w:tcPr>
          <w:p w14:paraId="1B8C690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378" w:type="dxa"/>
            <w:shd w:val="clear" w:color="auto" w:fill="auto"/>
            <w:vAlign w:val="bottom"/>
          </w:tcPr>
          <w:p w14:paraId="74A6F12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37F93A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0.054</w:t>
            </w:r>
          </w:p>
        </w:tc>
        <w:tc>
          <w:tcPr>
            <w:tcW w:w="898" w:type="dxa"/>
            <w:shd w:val="clear" w:color="auto" w:fill="auto"/>
            <w:vAlign w:val="bottom"/>
          </w:tcPr>
          <w:p w14:paraId="104F759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898" w:type="dxa"/>
            <w:shd w:val="clear" w:color="auto" w:fill="auto"/>
            <w:vAlign w:val="bottom"/>
          </w:tcPr>
          <w:p w14:paraId="535DC2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shd w:val="clear" w:color="auto" w:fill="auto"/>
            <w:vAlign w:val="bottom"/>
          </w:tcPr>
          <w:p w14:paraId="4EF2AA4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0.052</w:t>
            </w:r>
          </w:p>
        </w:tc>
      </w:tr>
      <w:tr w:rsidR="00B61377" w:rsidRPr="007F0C4A" w14:paraId="0206B105" w14:textId="77777777" w:rsidTr="00B61377">
        <w:trPr>
          <w:trHeight w:hRule="exact" w:val="259"/>
        </w:trPr>
        <w:tc>
          <w:tcPr>
            <w:tcW w:w="2376" w:type="dxa"/>
            <w:shd w:val="clear" w:color="auto" w:fill="auto"/>
            <w:vAlign w:val="center"/>
          </w:tcPr>
          <w:p w14:paraId="136EB5E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945508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(2.99)</w:t>
            </w:r>
          </w:p>
        </w:tc>
        <w:tc>
          <w:tcPr>
            <w:tcW w:w="898" w:type="dxa"/>
            <w:vAlign w:val="bottom"/>
          </w:tcPr>
          <w:p w14:paraId="132E732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(-10.72)</w:t>
            </w:r>
          </w:p>
        </w:tc>
        <w:tc>
          <w:tcPr>
            <w:tcW w:w="898" w:type="dxa"/>
            <w:vAlign w:val="bottom"/>
          </w:tcPr>
          <w:p w14:paraId="780476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(1.26)</w:t>
            </w:r>
          </w:p>
        </w:tc>
        <w:tc>
          <w:tcPr>
            <w:tcW w:w="898" w:type="dxa"/>
            <w:vAlign w:val="bottom"/>
          </w:tcPr>
          <w:p w14:paraId="5E4437A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(4.02)</w:t>
            </w:r>
          </w:p>
        </w:tc>
        <w:tc>
          <w:tcPr>
            <w:tcW w:w="378" w:type="dxa"/>
            <w:shd w:val="clear" w:color="auto" w:fill="auto"/>
            <w:vAlign w:val="bottom"/>
          </w:tcPr>
          <w:p w14:paraId="7A18632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49FB1D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(4.13)</w:t>
            </w:r>
          </w:p>
        </w:tc>
        <w:tc>
          <w:tcPr>
            <w:tcW w:w="898" w:type="dxa"/>
            <w:shd w:val="clear" w:color="auto" w:fill="auto"/>
            <w:vAlign w:val="bottom"/>
          </w:tcPr>
          <w:p w14:paraId="4D758E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(2.12)</w:t>
            </w:r>
          </w:p>
        </w:tc>
        <w:tc>
          <w:tcPr>
            <w:tcW w:w="898" w:type="dxa"/>
            <w:shd w:val="clear" w:color="auto" w:fill="auto"/>
            <w:vAlign w:val="bottom"/>
          </w:tcPr>
          <w:p w14:paraId="31D7242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(0.87)</w:t>
            </w:r>
          </w:p>
        </w:tc>
        <w:tc>
          <w:tcPr>
            <w:tcW w:w="898" w:type="dxa"/>
            <w:shd w:val="clear" w:color="auto" w:fill="auto"/>
            <w:vAlign w:val="bottom"/>
          </w:tcPr>
          <w:p w14:paraId="25928BB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(4.67)</w:t>
            </w:r>
          </w:p>
        </w:tc>
      </w:tr>
      <w:tr w:rsidR="00B61377" w:rsidRPr="007F0C4A" w14:paraId="40895C73" w14:textId="77777777" w:rsidTr="00B61377">
        <w:trPr>
          <w:trHeight w:hRule="exact" w:val="259"/>
        </w:trPr>
        <w:tc>
          <w:tcPr>
            <w:tcW w:w="2376" w:type="dxa"/>
            <w:shd w:val="clear" w:color="auto" w:fill="auto"/>
            <w:vAlign w:val="center"/>
          </w:tcPr>
          <w:p w14:paraId="55C1AF8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2b</w:t>
            </w:r>
          </w:p>
        </w:tc>
        <w:tc>
          <w:tcPr>
            <w:tcW w:w="897" w:type="dxa"/>
            <w:vAlign w:val="bottom"/>
          </w:tcPr>
          <w:p w14:paraId="0276EB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274456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03ADDFF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407519B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378" w:type="dxa"/>
            <w:shd w:val="clear" w:color="auto" w:fill="auto"/>
            <w:vAlign w:val="bottom"/>
          </w:tcPr>
          <w:p w14:paraId="676829F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21DDFB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6F1B34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shd w:val="clear" w:color="auto" w:fill="auto"/>
            <w:vAlign w:val="bottom"/>
          </w:tcPr>
          <w:p w14:paraId="01B29E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3C7A728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r>
      <w:tr w:rsidR="00B61377" w:rsidRPr="007F0C4A" w14:paraId="780DF9DC" w14:textId="77777777" w:rsidTr="00B61377">
        <w:trPr>
          <w:trHeight w:hRule="exact" w:val="259"/>
        </w:trPr>
        <w:tc>
          <w:tcPr>
            <w:tcW w:w="2376" w:type="dxa"/>
            <w:shd w:val="clear" w:color="auto" w:fill="auto"/>
            <w:vAlign w:val="center"/>
          </w:tcPr>
          <w:p w14:paraId="70AC6E5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2129D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w:t>
            </w:r>
          </w:p>
        </w:tc>
        <w:tc>
          <w:tcPr>
            <w:tcW w:w="898" w:type="dxa"/>
            <w:vAlign w:val="bottom"/>
          </w:tcPr>
          <w:p w14:paraId="3F29AA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(2.69)</w:t>
            </w:r>
          </w:p>
        </w:tc>
        <w:tc>
          <w:tcPr>
            <w:tcW w:w="898" w:type="dxa"/>
            <w:vAlign w:val="bottom"/>
          </w:tcPr>
          <w:p w14:paraId="3C6F8F7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(5.83)</w:t>
            </w:r>
          </w:p>
        </w:tc>
        <w:tc>
          <w:tcPr>
            <w:tcW w:w="898" w:type="dxa"/>
            <w:vAlign w:val="bottom"/>
          </w:tcPr>
          <w:p w14:paraId="1EDEE6C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(3.45)</w:t>
            </w:r>
          </w:p>
        </w:tc>
        <w:tc>
          <w:tcPr>
            <w:tcW w:w="378" w:type="dxa"/>
            <w:shd w:val="clear" w:color="auto" w:fill="auto"/>
            <w:vAlign w:val="bottom"/>
          </w:tcPr>
          <w:p w14:paraId="6847218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BDE005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(3.14)</w:t>
            </w:r>
          </w:p>
        </w:tc>
        <w:tc>
          <w:tcPr>
            <w:tcW w:w="898" w:type="dxa"/>
            <w:shd w:val="clear" w:color="auto" w:fill="auto"/>
            <w:vAlign w:val="bottom"/>
          </w:tcPr>
          <w:p w14:paraId="5EC03B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(-11.85)</w:t>
            </w:r>
          </w:p>
        </w:tc>
        <w:tc>
          <w:tcPr>
            <w:tcW w:w="898" w:type="dxa"/>
            <w:shd w:val="clear" w:color="auto" w:fill="auto"/>
            <w:vAlign w:val="bottom"/>
          </w:tcPr>
          <w:p w14:paraId="0FA5A6E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(1.11)</w:t>
            </w:r>
          </w:p>
        </w:tc>
        <w:tc>
          <w:tcPr>
            <w:tcW w:w="898" w:type="dxa"/>
            <w:shd w:val="clear" w:color="auto" w:fill="auto"/>
            <w:vAlign w:val="bottom"/>
          </w:tcPr>
          <w:p w14:paraId="6100D59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(2.55)</w:t>
            </w:r>
          </w:p>
        </w:tc>
      </w:tr>
      <w:tr w:rsidR="00B61377" w:rsidRPr="007F0C4A" w14:paraId="5B5AC7D4" w14:textId="77777777" w:rsidTr="00B61377">
        <w:trPr>
          <w:trHeight w:hRule="exact" w:val="259"/>
        </w:trPr>
        <w:tc>
          <w:tcPr>
            <w:tcW w:w="2376" w:type="dxa"/>
            <w:shd w:val="clear" w:color="auto" w:fill="auto"/>
            <w:vAlign w:val="center"/>
          </w:tcPr>
          <w:p w14:paraId="4B37532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3b</w:t>
            </w:r>
          </w:p>
        </w:tc>
        <w:tc>
          <w:tcPr>
            <w:tcW w:w="897" w:type="dxa"/>
            <w:vAlign w:val="bottom"/>
          </w:tcPr>
          <w:p w14:paraId="247CC32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615852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1472A6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0D7858C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378" w:type="dxa"/>
            <w:shd w:val="clear" w:color="auto" w:fill="auto"/>
            <w:vAlign w:val="bottom"/>
          </w:tcPr>
          <w:p w14:paraId="5CF2CB1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9663AC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11E99CB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4A2DE9B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5E6B745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r>
      <w:tr w:rsidR="00B61377" w:rsidRPr="007F0C4A" w14:paraId="3FBB2240" w14:textId="77777777" w:rsidTr="00B61377">
        <w:trPr>
          <w:trHeight w:hRule="exact" w:val="259"/>
        </w:trPr>
        <w:tc>
          <w:tcPr>
            <w:tcW w:w="2376" w:type="dxa"/>
            <w:shd w:val="clear" w:color="auto" w:fill="auto"/>
            <w:vAlign w:val="center"/>
          </w:tcPr>
          <w:p w14:paraId="44B0FFE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555623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(4.38)</w:t>
            </w:r>
          </w:p>
        </w:tc>
        <w:tc>
          <w:tcPr>
            <w:tcW w:w="898" w:type="dxa"/>
            <w:vAlign w:val="bottom"/>
          </w:tcPr>
          <w:p w14:paraId="47A574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(4.24)</w:t>
            </w:r>
          </w:p>
        </w:tc>
        <w:tc>
          <w:tcPr>
            <w:tcW w:w="898" w:type="dxa"/>
            <w:vAlign w:val="bottom"/>
          </w:tcPr>
          <w:p w14:paraId="317A00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(2.09)</w:t>
            </w:r>
          </w:p>
        </w:tc>
        <w:tc>
          <w:tcPr>
            <w:tcW w:w="898" w:type="dxa"/>
            <w:vAlign w:val="bottom"/>
          </w:tcPr>
          <w:p w14:paraId="3071AD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(-0.82)</w:t>
            </w:r>
          </w:p>
        </w:tc>
        <w:tc>
          <w:tcPr>
            <w:tcW w:w="378" w:type="dxa"/>
            <w:shd w:val="clear" w:color="auto" w:fill="auto"/>
            <w:vAlign w:val="bottom"/>
          </w:tcPr>
          <w:p w14:paraId="142C1F3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BB77C0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(-3.28)</w:t>
            </w:r>
          </w:p>
        </w:tc>
        <w:tc>
          <w:tcPr>
            <w:tcW w:w="898" w:type="dxa"/>
            <w:shd w:val="clear" w:color="auto" w:fill="auto"/>
            <w:vAlign w:val="bottom"/>
          </w:tcPr>
          <w:p w14:paraId="491E88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(-1.12)</w:t>
            </w:r>
          </w:p>
        </w:tc>
        <w:tc>
          <w:tcPr>
            <w:tcW w:w="898" w:type="dxa"/>
            <w:shd w:val="clear" w:color="auto" w:fill="auto"/>
            <w:vAlign w:val="bottom"/>
          </w:tcPr>
          <w:p w14:paraId="337187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(-1.78)</w:t>
            </w:r>
          </w:p>
        </w:tc>
        <w:tc>
          <w:tcPr>
            <w:tcW w:w="898" w:type="dxa"/>
            <w:shd w:val="clear" w:color="auto" w:fill="auto"/>
            <w:vAlign w:val="bottom"/>
          </w:tcPr>
          <w:p w14:paraId="2576202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(2.59)</w:t>
            </w:r>
          </w:p>
        </w:tc>
      </w:tr>
      <w:tr w:rsidR="00B61377" w:rsidRPr="007F0C4A" w14:paraId="5420E271" w14:textId="77777777" w:rsidTr="00B61377">
        <w:trPr>
          <w:trHeight w:hRule="exact" w:val="259"/>
        </w:trPr>
        <w:tc>
          <w:tcPr>
            <w:tcW w:w="2376" w:type="dxa"/>
            <w:shd w:val="clear" w:color="auto" w:fill="auto"/>
            <w:vAlign w:val="center"/>
          </w:tcPr>
          <w:p w14:paraId="091DB4B0" w14:textId="77777777" w:rsidR="00B61377" w:rsidRPr="00B740C3" w:rsidRDefault="00B61377" w:rsidP="00AD4DB2">
            <w:pPr>
              <w:spacing w:line="0" w:lineRule="atLeast"/>
              <w:rPr>
                <w:rFonts w:asciiTheme="minorHAnsi" w:eastAsia="PMingLiU" w:hAnsiTheme="minorHAnsi" w:cs="PMingLiU"/>
                <w:sz w:val="18"/>
                <w:szCs w:val="18"/>
                <w:u w:color="FDE9D9" w:themeColor="accent6" w:themeTint="33"/>
                <w:vertAlign w:val="subscript"/>
              </w:rPr>
            </w:pPr>
            <w:r w:rsidRPr="00081082">
              <w:rPr>
                <w:rFonts w:asciiTheme="minorHAnsi" w:hAnsiTheme="minorHAnsi"/>
                <w:sz w:val="18"/>
                <w:szCs w:val="18"/>
                <w:u w:color="FDE9D9" w:themeColor="accent6" w:themeTint="33"/>
              </w:rPr>
              <w:t>β</w:t>
            </w:r>
            <w:r>
              <w:rPr>
                <w:rFonts w:asciiTheme="minorHAnsi" w:hAnsiTheme="minorHAnsi"/>
                <w:sz w:val="18"/>
                <w:szCs w:val="18"/>
                <w:u w:color="FDE9D9" w:themeColor="accent6" w:themeTint="33"/>
                <w:vertAlign w:val="subscript"/>
              </w:rPr>
              <w:t>4b</w:t>
            </w:r>
          </w:p>
        </w:tc>
        <w:tc>
          <w:tcPr>
            <w:tcW w:w="897" w:type="dxa"/>
            <w:vAlign w:val="bottom"/>
          </w:tcPr>
          <w:p w14:paraId="53A989B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vAlign w:val="bottom"/>
          </w:tcPr>
          <w:p w14:paraId="2A144FA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683F7E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66E1D2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378" w:type="dxa"/>
            <w:shd w:val="clear" w:color="auto" w:fill="auto"/>
            <w:vAlign w:val="bottom"/>
          </w:tcPr>
          <w:p w14:paraId="0047B84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A751F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5A3EF7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3CA18EB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1CED3B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r>
      <w:tr w:rsidR="00B61377" w:rsidRPr="007F0C4A" w14:paraId="3C0EAC8E" w14:textId="77777777" w:rsidTr="00B61377">
        <w:trPr>
          <w:trHeight w:hRule="exact" w:val="259"/>
        </w:trPr>
        <w:tc>
          <w:tcPr>
            <w:tcW w:w="2376" w:type="dxa"/>
            <w:shd w:val="clear" w:color="auto" w:fill="auto"/>
            <w:vAlign w:val="center"/>
          </w:tcPr>
          <w:p w14:paraId="0C9BDFB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2E35B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(-4.21)</w:t>
            </w:r>
          </w:p>
        </w:tc>
        <w:tc>
          <w:tcPr>
            <w:tcW w:w="898" w:type="dxa"/>
            <w:vAlign w:val="bottom"/>
          </w:tcPr>
          <w:p w14:paraId="774AA67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(-3.60)</w:t>
            </w:r>
          </w:p>
        </w:tc>
        <w:tc>
          <w:tcPr>
            <w:tcW w:w="898" w:type="dxa"/>
            <w:vAlign w:val="bottom"/>
          </w:tcPr>
          <w:p w14:paraId="05E1A18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(-2.57)</w:t>
            </w:r>
          </w:p>
        </w:tc>
        <w:tc>
          <w:tcPr>
            <w:tcW w:w="898" w:type="dxa"/>
            <w:vAlign w:val="bottom"/>
          </w:tcPr>
          <w:p w14:paraId="3BFEF1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(2.81)</w:t>
            </w:r>
          </w:p>
        </w:tc>
        <w:tc>
          <w:tcPr>
            <w:tcW w:w="378" w:type="dxa"/>
            <w:shd w:val="clear" w:color="auto" w:fill="auto"/>
            <w:vAlign w:val="bottom"/>
          </w:tcPr>
          <w:p w14:paraId="3E8337C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AFEBD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(1.71)</w:t>
            </w:r>
          </w:p>
        </w:tc>
        <w:tc>
          <w:tcPr>
            <w:tcW w:w="898" w:type="dxa"/>
            <w:shd w:val="clear" w:color="auto" w:fill="auto"/>
            <w:vAlign w:val="bottom"/>
          </w:tcPr>
          <w:p w14:paraId="29C467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w:t>
            </w:r>
          </w:p>
        </w:tc>
        <w:tc>
          <w:tcPr>
            <w:tcW w:w="898" w:type="dxa"/>
            <w:shd w:val="clear" w:color="auto" w:fill="auto"/>
            <w:vAlign w:val="bottom"/>
          </w:tcPr>
          <w:p w14:paraId="6ECCD1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(6.51)</w:t>
            </w:r>
          </w:p>
        </w:tc>
        <w:tc>
          <w:tcPr>
            <w:tcW w:w="898" w:type="dxa"/>
            <w:shd w:val="clear" w:color="auto" w:fill="auto"/>
            <w:vAlign w:val="bottom"/>
          </w:tcPr>
          <w:p w14:paraId="427C77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(3.37)</w:t>
            </w:r>
          </w:p>
        </w:tc>
      </w:tr>
      <w:tr w:rsidR="00B61377" w:rsidRPr="007F0C4A" w14:paraId="2517192A" w14:textId="77777777" w:rsidTr="00B61377">
        <w:trPr>
          <w:trHeight w:hRule="exact" w:val="259"/>
        </w:trPr>
        <w:tc>
          <w:tcPr>
            <w:tcW w:w="2376" w:type="dxa"/>
            <w:shd w:val="clear" w:color="auto" w:fill="auto"/>
            <w:vAlign w:val="center"/>
          </w:tcPr>
          <w:p w14:paraId="19FE8C9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b</w:t>
            </w:r>
          </w:p>
        </w:tc>
        <w:tc>
          <w:tcPr>
            <w:tcW w:w="897" w:type="dxa"/>
            <w:vAlign w:val="bottom"/>
          </w:tcPr>
          <w:p w14:paraId="55636D5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vAlign w:val="bottom"/>
          </w:tcPr>
          <w:p w14:paraId="62678F0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vAlign w:val="bottom"/>
          </w:tcPr>
          <w:p w14:paraId="39E7F91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134C65A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378" w:type="dxa"/>
            <w:shd w:val="clear" w:color="auto" w:fill="auto"/>
            <w:vAlign w:val="bottom"/>
          </w:tcPr>
          <w:p w14:paraId="74E4F0F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DFD152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4120BEA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203EC57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232A33E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r>
      <w:tr w:rsidR="00B61377" w:rsidRPr="007F0C4A" w14:paraId="4A65D692" w14:textId="77777777" w:rsidTr="00B61377">
        <w:trPr>
          <w:trHeight w:hRule="exact" w:val="259"/>
        </w:trPr>
        <w:tc>
          <w:tcPr>
            <w:tcW w:w="2376" w:type="dxa"/>
            <w:shd w:val="clear" w:color="auto" w:fill="auto"/>
            <w:vAlign w:val="center"/>
          </w:tcPr>
          <w:p w14:paraId="022D22B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899CB1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(6.64)</w:t>
            </w:r>
          </w:p>
        </w:tc>
        <w:tc>
          <w:tcPr>
            <w:tcW w:w="898" w:type="dxa"/>
            <w:vAlign w:val="bottom"/>
          </w:tcPr>
          <w:p w14:paraId="5F1191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(7.69)</w:t>
            </w:r>
          </w:p>
        </w:tc>
        <w:tc>
          <w:tcPr>
            <w:tcW w:w="898" w:type="dxa"/>
            <w:vAlign w:val="bottom"/>
          </w:tcPr>
          <w:p w14:paraId="400C3DD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(1.78)</w:t>
            </w:r>
          </w:p>
        </w:tc>
        <w:tc>
          <w:tcPr>
            <w:tcW w:w="898" w:type="dxa"/>
            <w:vAlign w:val="bottom"/>
          </w:tcPr>
          <w:p w14:paraId="30ACC9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(2.80)</w:t>
            </w:r>
          </w:p>
        </w:tc>
        <w:tc>
          <w:tcPr>
            <w:tcW w:w="378" w:type="dxa"/>
            <w:shd w:val="clear" w:color="auto" w:fill="auto"/>
            <w:vAlign w:val="bottom"/>
          </w:tcPr>
          <w:p w14:paraId="6FB28BC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FA902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(-0.46)</w:t>
            </w:r>
          </w:p>
        </w:tc>
        <w:tc>
          <w:tcPr>
            <w:tcW w:w="898" w:type="dxa"/>
            <w:shd w:val="clear" w:color="auto" w:fill="auto"/>
            <w:vAlign w:val="bottom"/>
          </w:tcPr>
          <w:p w14:paraId="01DB2E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(1.67)</w:t>
            </w:r>
          </w:p>
        </w:tc>
        <w:tc>
          <w:tcPr>
            <w:tcW w:w="898" w:type="dxa"/>
            <w:shd w:val="clear" w:color="auto" w:fill="auto"/>
            <w:vAlign w:val="bottom"/>
          </w:tcPr>
          <w:p w14:paraId="509C91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(0.56)</w:t>
            </w:r>
          </w:p>
        </w:tc>
        <w:tc>
          <w:tcPr>
            <w:tcW w:w="898" w:type="dxa"/>
            <w:shd w:val="clear" w:color="auto" w:fill="auto"/>
            <w:vAlign w:val="bottom"/>
          </w:tcPr>
          <w:p w14:paraId="2186C5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(0.47)</w:t>
            </w:r>
          </w:p>
        </w:tc>
      </w:tr>
      <w:tr w:rsidR="00B61377" w:rsidRPr="007F0C4A" w14:paraId="09309065" w14:textId="77777777" w:rsidTr="00B61377">
        <w:trPr>
          <w:trHeight w:hRule="exact" w:val="259"/>
        </w:trPr>
        <w:tc>
          <w:tcPr>
            <w:tcW w:w="2376" w:type="dxa"/>
            <w:shd w:val="clear" w:color="auto" w:fill="auto"/>
            <w:vAlign w:val="center"/>
          </w:tcPr>
          <w:p w14:paraId="3FE5753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b</w:t>
            </w:r>
          </w:p>
        </w:tc>
        <w:tc>
          <w:tcPr>
            <w:tcW w:w="897" w:type="dxa"/>
            <w:vAlign w:val="bottom"/>
          </w:tcPr>
          <w:p w14:paraId="60CE47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64A34D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67F0060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7E254C4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378" w:type="dxa"/>
            <w:shd w:val="clear" w:color="auto" w:fill="auto"/>
            <w:vAlign w:val="bottom"/>
          </w:tcPr>
          <w:p w14:paraId="77ED4AE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55EDEB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03934D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4513EF9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0.026</w:t>
            </w:r>
          </w:p>
        </w:tc>
        <w:tc>
          <w:tcPr>
            <w:tcW w:w="898" w:type="dxa"/>
            <w:shd w:val="clear" w:color="auto" w:fill="auto"/>
            <w:vAlign w:val="bottom"/>
          </w:tcPr>
          <w:p w14:paraId="28DB895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r>
      <w:tr w:rsidR="00B61377" w:rsidRPr="007F0C4A" w14:paraId="5B7A1EC4" w14:textId="77777777" w:rsidTr="00B61377">
        <w:trPr>
          <w:trHeight w:hRule="exact" w:val="259"/>
        </w:trPr>
        <w:tc>
          <w:tcPr>
            <w:tcW w:w="2376" w:type="dxa"/>
            <w:shd w:val="clear" w:color="auto" w:fill="auto"/>
            <w:vAlign w:val="center"/>
          </w:tcPr>
          <w:p w14:paraId="2720389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1A28317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(0.86)</w:t>
            </w:r>
          </w:p>
        </w:tc>
        <w:tc>
          <w:tcPr>
            <w:tcW w:w="898" w:type="dxa"/>
            <w:vAlign w:val="bottom"/>
          </w:tcPr>
          <w:p w14:paraId="12FF04B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(-1.91)</w:t>
            </w:r>
          </w:p>
        </w:tc>
        <w:tc>
          <w:tcPr>
            <w:tcW w:w="898" w:type="dxa"/>
            <w:vAlign w:val="bottom"/>
          </w:tcPr>
          <w:p w14:paraId="5C65A45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(-0.70)</w:t>
            </w:r>
          </w:p>
        </w:tc>
        <w:tc>
          <w:tcPr>
            <w:tcW w:w="898" w:type="dxa"/>
            <w:vAlign w:val="bottom"/>
          </w:tcPr>
          <w:p w14:paraId="425DB99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(2.17)</w:t>
            </w:r>
          </w:p>
        </w:tc>
        <w:tc>
          <w:tcPr>
            <w:tcW w:w="378" w:type="dxa"/>
            <w:shd w:val="clear" w:color="auto" w:fill="auto"/>
            <w:vAlign w:val="bottom"/>
          </w:tcPr>
          <w:p w14:paraId="20A529C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B4158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(0.30)</w:t>
            </w:r>
          </w:p>
        </w:tc>
        <w:tc>
          <w:tcPr>
            <w:tcW w:w="898" w:type="dxa"/>
            <w:shd w:val="clear" w:color="auto" w:fill="auto"/>
            <w:vAlign w:val="bottom"/>
          </w:tcPr>
          <w:p w14:paraId="14EABF0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(0.53)</w:t>
            </w:r>
          </w:p>
        </w:tc>
        <w:tc>
          <w:tcPr>
            <w:tcW w:w="898" w:type="dxa"/>
            <w:shd w:val="clear" w:color="auto" w:fill="auto"/>
            <w:vAlign w:val="bottom"/>
          </w:tcPr>
          <w:p w14:paraId="0CAEDFE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(5.41)</w:t>
            </w:r>
          </w:p>
        </w:tc>
        <w:tc>
          <w:tcPr>
            <w:tcW w:w="898" w:type="dxa"/>
            <w:shd w:val="clear" w:color="auto" w:fill="auto"/>
            <w:vAlign w:val="bottom"/>
          </w:tcPr>
          <w:p w14:paraId="2BCFBC5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(-0.85)</w:t>
            </w:r>
          </w:p>
        </w:tc>
      </w:tr>
      <w:tr w:rsidR="00B61377" w:rsidRPr="007F0C4A" w14:paraId="4994F9FB" w14:textId="77777777" w:rsidTr="00B61377">
        <w:trPr>
          <w:trHeight w:hRule="exact" w:val="259"/>
        </w:trPr>
        <w:tc>
          <w:tcPr>
            <w:tcW w:w="2376" w:type="dxa"/>
            <w:shd w:val="clear" w:color="auto" w:fill="auto"/>
            <w:vAlign w:val="center"/>
          </w:tcPr>
          <w:p w14:paraId="76FB1D0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1A951E2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5B2E08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1A5CD93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705C69A"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33A107E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43B9938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415D244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D4615F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74C52122"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7F0C4A" w14:paraId="6BF60160" w14:textId="77777777" w:rsidTr="00B61377">
        <w:trPr>
          <w:trHeight w:hRule="exact" w:val="259"/>
        </w:trPr>
        <w:tc>
          <w:tcPr>
            <w:tcW w:w="2376" w:type="dxa"/>
            <w:shd w:val="clear" w:color="auto" w:fill="auto"/>
            <w:vAlign w:val="center"/>
          </w:tcPr>
          <w:p w14:paraId="7346E9E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c</w:t>
            </w:r>
          </w:p>
        </w:tc>
        <w:tc>
          <w:tcPr>
            <w:tcW w:w="897" w:type="dxa"/>
            <w:vAlign w:val="bottom"/>
          </w:tcPr>
          <w:p w14:paraId="0288F77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5B8AB6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739381C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7CE6C60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378" w:type="dxa"/>
            <w:shd w:val="clear" w:color="auto" w:fill="auto"/>
            <w:vAlign w:val="bottom"/>
          </w:tcPr>
          <w:p w14:paraId="3C48A5E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A109BC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-0.041</w:t>
            </w:r>
          </w:p>
        </w:tc>
        <w:tc>
          <w:tcPr>
            <w:tcW w:w="898" w:type="dxa"/>
            <w:shd w:val="clear" w:color="auto" w:fill="auto"/>
            <w:vAlign w:val="bottom"/>
          </w:tcPr>
          <w:p w14:paraId="7A340DF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3A09525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0.026</w:t>
            </w:r>
          </w:p>
        </w:tc>
        <w:tc>
          <w:tcPr>
            <w:tcW w:w="898" w:type="dxa"/>
            <w:shd w:val="clear" w:color="auto" w:fill="auto"/>
            <w:vAlign w:val="bottom"/>
          </w:tcPr>
          <w:p w14:paraId="12A8ACB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r>
      <w:tr w:rsidR="00B61377" w:rsidRPr="007F0C4A" w14:paraId="1116D805" w14:textId="77777777" w:rsidTr="00B61377">
        <w:trPr>
          <w:trHeight w:hRule="exact" w:val="259"/>
        </w:trPr>
        <w:tc>
          <w:tcPr>
            <w:tcW w:w="2376" w:type="dxa"/>
            <w:shd w:val="clear" w:color="auto" w:fill="auto"/>
            <w:vAlign w:val="center"/>
          </w:tcPr>
          <w:p w14:paraId="579FC27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6F48C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(6.58)</w:t>
            </w:r>
          </w:p>
        </w:tc>
        <w:tc>
          <w:tcPr>
            <w:tcW w:w="898" w:type="dxa"/>
            <w:vAlign w:val="bottom"/>
          </w:tcPr>
          <w:p w14:paraId="0ECD3C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(-2.31)</w:t>
            </w:r>
          </w:p>
        </w:tc>
        <w:tc>
          <w:tcPr>
            <w:tcW w:w="898" w:type="dxa"/>
            <w:vAlign w:val="bottom"/>
          </w:tcPr>
          <w:p w14:paraId="72A80C5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(-1.35)</w:t>
            </w:r>
          </w:p>
        </w:tc>
        <w:tc>
          <w:tcPr>
            <w:tcW w:w="898" w:type="dxa"/>
            <w:vAlign w:val="bottom"/>
          </w:tcPr>
          <w:p w14:paraId="33EF670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(2.79)</w:t>
            </w:r>
          </w:p>
        </w:tc>
        <w:tc>
          <w:tcPr>
            <w:tcW w:w="378" w:type="dxa"/>
            <w:shd w:val="clear" w:color="auto" w:fill="auto"/>
            <w:vAlign w:val="bottom"/>
          </w:tcPr>
          <w:p w14:paraId="0250ABE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BDF520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(-6.59)</w:t>
            </w:r>
          </w:p>
        </w:tc>
        <w:tc>
          <w:tcPr>
            <w:tcW w:w="898" w:type="dxa"/>
            <w:shd w:val="clear" w:color="auto" w:fill="auto"/>
            <w:vAlign w:val="bottom"/>
          </w:tcPr>
          <w:p w14:paraId="715B78B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(-0.37)</w:t>
            </w:r>
          </w:p>
        </w:tc>
        <w:tc>
          <w:tcPr>
            <w:tcW w:w="898" w:type="dxa"/>
            <w:shd w:val="clear" w:color="auto" w:fill="auto"/>
            <w:vAlign w:val="bottom"/>
          </w:tcPr>
          <w:p w14:paraId="5D33EE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(5.66)</w:t>
            </w:r>
          </w:p>
        </w:tc>
        <w:tc>
          <w:tcPr>
            <w:tcW w:w="898" w:type="dxa"/>
            <w:shd w:val="clear" w:color="auto" w:fill="auto"/>
            <w:vAlign w:val="bottom"/>
          </w:tcPr>
          <w:p w14:paraId="2C4FEBD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(1.51)</w:t>
            </w:r>
          </w:p>
        </w:tc>
      </w:tr>
      <w:tr w:rsidR="00B61377" w:rsidRPr="007F0C4A" w14:paraId="185FAEB1" w14:textId="77777777" w:rsidTr="00B61377">
        <w:trPr>
          <w:trHeight w:hRule="exact" w:val="259"/>
        </w:trPr>
        <w:tc>
          <w:tcPr>
            <w:tcW w:w="2376" w:type="dxa"/>
            <w:shd w:val="clear" w:color="auto" w:fill="auto"/>
            <w:vAlign w:val="center"/>
          </w:tcPr>
          <w:p w14:paraId="3469ED8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2c</w:t>
            </w:r>
          </w:p>
        </w:tc>
        <w:tc>
          <w:tcPr>
            <w:tcW w:w="897" w:type="dxa"/>
            <w:vAlign w:val="bottom"/>
          </w:tcPr>
          <w:p w14:paraId="5ECAAA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1FEA127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71D3D2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6631D0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c>
          <w:tcPr>
            <w:tcW w:w="378" w:type="dxa"/>
            <w:shd w:val="clear" w:color="auto" w:fill="auto"/>
            <w:vAlign w:val="bottom"/>
          </w:tcPr>
          <w:p w14:paraId="202BB4B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7C0571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38D94D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037144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2B668D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r>
      <w:tr w:rsidR="00B61377" w:rsidRPr="007F0C4A" w14:paraId="354D659D" w14:textId="77777777" w:rsidTr="00B61377">
        <w:trPr>
          <w:trHeight w:hRule="exact" w:val="259"/>
        </w:trPr>
        <w:tc>
          <w:tcPr>
            <w:tcW w:w="2376" w:type="dxa"/>
            <w:shd w:val="clear" w:color="auto" w:fill="auto"/>
            <w:vAlign w:val="center"/>
          </w:tcPr>
          <w:p w14:paraId="29BD7DD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5925EA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(-11.98)</w:t>
            </w:r>
          </w:p>
        </w:tc>
        <w:tc>
          <w:tcPr>
            <w:tcW w:w="898" w:type="dxa"/>
            <w:vAlign w:val="bottom"/>
          </w:tcPr>
          <w:p w14:paraId="3B45FE9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(-14.55)</w:t>
            </w:r>
          </w:p>
        </w:tc>
        <w:tc>
          <w:tcPr>
            <w:tcW w:w="898" w:type="dxa"/>
            <w:vAlign w:val="bottom"/>
          </w:tcPr>
          <w:p w14:paraId="0743C89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(-9.47)</w:t>
            </w:r>
          </w:p>
        </w:tc>
        <w:tc>
          <w:tcPr>
            <w:tcW w:w="898" w:type="dxa"/>
            <w:vAlign w:val="bottom"/>
          </w:tcPr>
          <w:p w14:paraId="4E73CA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(-8.36)</w:t>
            </w:r>
          </w:p>
        </w:tc>
        <w:tc>
          <w:tcPr>
            <w:tcW w:w="378" w:type="dxa"/>
            <w:shd w:val="clear" w:color="auto" w:fill="auto"/>
            <w:vAlign w:val="bottom"/>
          </w:tcPr>
          <w:p w14:paraId="4B2DB6A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3C4BFB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(1.02)</w:t>
            </w:r>
          </w:p>
        </w:tc>
        <w:tc>
          <w:tcPr>
            <w:tcW w:w="898" w:type="dxa"/>
            <w:shd w:val="clear" w:color="auto" w:fill="auto"/>
            <w:vAlign w:val="bottom"/>
          </w:tcPr>
          <w:p w14:paraId="1DFBBF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(-7.87)</w:t>
            </w:r>
          </w:p>
        </w:tc>
        <w:tc>
          <w:tcPr>
            <w:tcW w:w="898" w:type="dxa"/>
            <w:shd w:val="clear" w:color="auto" w:fill="auto"/>
            <w:vAlign w:val="bottom"/>
          </w:tcPr>
          <w:p w14:paraId="5DE5BA9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(-0.63)</w:t>
            </w:r>
          </w:p>
        </w:tc>
        <w:tc>
          <w:tcPr>
            <w:tcW w:w="898" w:type="dxa"/>
            <w:shd w:val="clear" w:color="auto" w:fill="auto"/>
            <w:vAlign w:val="bottom"/>
          </w:tcPr>
          <w:p w14:paraId="51333A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(-3.46)</w:t>
            </w:r>
          </w:p>
        </w:tc>
      </w:tr>
      <w:tr w:rsidR="00B61377" w:rsidRPr="007F0C4A" w14:paraId="6E2B35AE" w14:textId="77777777" w:rsidTr="00B61377">
        <w:trPr>
          <w:trHeight w:hRule="exact" w:val="259"/>
        </w:trPr>
        <w:tc>
          <w:tcPr>
            <w:tcW w:w="2376" w:type="dxa"/>
            <w:shd w:val="clear" w:color="auto" w:fill="auto"/>
            <w:vAlign w:val="center"/>
          </w:tcPr>
          <w:p w14:paraId="754007C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3c</w:t>
            </w:r>
          </w:p>
        </w:tc>
        <w:tc>
          <w:tcPr>
            <w:tcW w:w="897" w:type="dxa"/>
            <w:vAlign w:val="bottom"/>
          </w:tcPr>
          <w:p w14:paraId="3476818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41531E9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2CC9297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3C48DDA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378" w:type="dxa"/>
            <w:shd w:val="clear" w:color="auto" w:fill="auto"/>
            <w:vAlign w:val="bottom"/>
          </w:tcPr>
          <w:p w14:paraId="526C093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5AA49A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40D7D7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336293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67CAE7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r>
      <w:tr w:rsidR="00B61377" w:rsidRPr="007F0C4A" w14:paraId="72C9A4EC" w14:textId="77777777" w:rsidTr="00B61377">
        <w:trPr>
          <w:trHeight w:hRule="exact" w:val="259"/>
        </w:trPr>
        <w:tc>
          <w:tcPr>
            <w:tcW w:w="2376" w:type="dxa"/>
            <w:shd w:val="clear" w:color="auto" w:fill="auto"/>
            <w:vAlign w:val="center"/>
          </w:tcPr>
          <w:p w14:paraId="0AB7336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13A91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(0.57)</w:t>
            </w:r>
          </w:p>
        </w:tc>
        <w:tc>
          <w:tcPr>
            <w:tcW w:w="898" w:type="dxa"/>
            <w:vAlign w:val="bottom"/>
          </w:tcPr>
          <w:p w14:paraId="2EE76C1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(4.14)</w:t>
            </w:r>
          </w:p>
        </w:tc>
        <w:tc>
          <w:tcPr>
            <w:tcW w:w="898" w:type="dxa"/>
            <w:vAlign w:val="bottom"/>
          </w:tcPr>
          <w:p w14:paraId="7F295C0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(1.91)</w:t>
            </w:r>
          </w:p>
        </w:tc>
        <w:tc>
          <w:tcPr>
            <w:tcW w:w="898" w:type="dxa"/>
            <w:vAlign w:val="bottom"/>
          </w:tcPr>
          <w:p w14:paraId="70BC7D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(-8.08)</w:t>
            </w:r>
          </w:p>
        </w:tc>
        <w:tc>
          <w:tcPr>
            <w:tcW w:w="378" w:type="dxa"/>
            <w:shd w:val="clear" w:color="auto" w:fill="auto"/>
            <w:vAlign w:val="bottom"/>
          </w:tcPr>
          <w:p w14:paraId="0A37602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96FE8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(0.61)</w:t>
            </w:r>
          </w:p>
        </w:tc>
        <w:tc>
          <w:tcPr>
            <w:tcW w:w="898" w:type="dxa"/>
            <w:shd w:val="clear" w:color="auto" w:fill="auto"/>
            <w:vAlign w:val="bottom"/>
          </w:tcPr>
          <w:p w14:paraId="25324D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(2.42)</w:t>
            </w:r>
          </w:p>
        </w:tc>
        <w:tc>
          <w:tcPr>
            <w:tcW w:w="898" w:type="dxa"/>
            <w:shd w:val="clear" w:color="auto" w:fill="auto"/>
            <w:vAlign w:val="bottom"/>
          </w:tcPr>
          <w:p w14:paraId="15C831F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(-2.52)</w:t>
            </w:r>
          </w:p>
        </w:tc>
        <w:tc>
          <w:tcPr>
            <w:tcW w:w="898" w:type="dxa"/>
            <w:shd w:val="clear" w:color="auto" w:fill="auto"/>
            <w:vAlign w:val="bottom"/>
          </w:tcPr>
          <w:p w14:paraId="3C325A9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(4.53)</w:t>
            </w:r>
          </w:p>
        </w:tc>
      </w:tr>
      <w:tr w:rsidR="00B61377" w:rsidRPr="007F0C4A" w14:paraId="064ED48F" w14:textId="77777777" w:rsidTr="00B61377">
        <w:trPr>
          <w:trHeight w:hRule="exact" w:val="259"/>
        </w:trPr>
        <w:tc>
          <w:tcPr>
            <w:tcW w:w="2376" w:type="dxa"/>
            <w:shd w:val="clear" w:color="auto" w:fill="auto"/>
            <w:vAlign w:val="center"/>
          </w:tcPr>
          <w:p w14:paraId="3CC8E4AD" w14:textId="77777777" w:rsidR="00B61377" w:rsidRPr="00B740C3" w:rsidRDefault="00B61377" w:rsidP="00AD4DB2">
            <w:pPr>
              <w:spacing w:line="0" w:lineRule="atLeast"/>
              <w:rPr>
                <w:rFonts w:asciiTheme="minorHAnsi" w:eastAsia="PMingLiU" w:hAnsiTheme="minorHAnsi" w:cs="PMingLiU"/>
                <w:sz w:val="18"/>
                <w:szCs w:val="18"/>
                <w:u w:color="FDE9D9" w:themeColor="accent6" w:themeTint="33"/>
                <w:vertAlign w:val="subscript"/>
              </w:rPr>
            </w:pPr>
            <w:r w:rsidRPr="00081082">
              <w:rPr>
                <w:rFonts w:asciiTheme="minorHAnsi" w:hAnsiTheme="minorHAnsi"/>
                <w:sz w:val="18"/>
                <w:szCs w:val="18"/>
                <w:u w:color="FDE9D9" w:themeColor="accent6" w:themeTint="33"/>
              </w:rPr>
              <w:t>β</w:t>
            </w:r>
            <w:r>
              <w:rPr>
                <w:rFonts w:asciiTheme="minorHAnsi" w:hAnsiTheme="minorHAnsi"/>
                <w:sz w:val="18"/>
                <w:szCs w:val="18"/>
                <w:u w:color="FDE9D9" w:themeColor="accent6" w:themeTint="33"/>
                <w:vertAlign w:val="subscript"/>
              </w:rPr>
              <w:t>4c</w:t>
            </w:r>
          </w:p>
        </w:tc>
        <w:tc>
          <w:tcPr>
            <w:tcW w:w="897" w:type="dxa"/>
            <w:vAlign w:val="bottom"/>
          </w:tcPr>
          <w:p w14:paraId="01F98C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5D9F3B6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40B6D5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411D32B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378" w:type="dxa"/>
            <w:shd w:val="clear" w:color="auto" w:fill="auto"/>
            <w:vAlign w:val="bottom"/>
          </w:tcPr>
          <w:p w14:paraId="183014C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79A4F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45EC354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11C42A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2D969E9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7F0C4A" w14:paraId="39116DAE" w14:textId="77777777" w:rsidTr="00B61377">
        <w:trPr>
          <w:trHeight w:hRule="exact" w:val="259"/>
        </w:trPr>
        <w:tc>
          <w:tcPr>
            <w:tcW w:w="2376" w:type="dxa"/>
            <w:shd w:val="clear" w:color="auto" w:fill="auto"/>
            <w:vAlign w:val="center"/>
          </w:tcPr>
          <w:p w14:paraId="193D334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BE5605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(-5.94)</w:t>
            </w:r>
          </w:p>
        </w:tc>
        <w:tc>
          <w:tcPr>
            <w:tcW w:w="898" w:type="dxa"/>
            <w:vAlign w:val="bottom"/>
          </w:tcPr>
          <w:p w14:paraId="09ADEE3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(-0.92)</w:t>
            </w:r>
          </w:p>
        </w:tc>
        <w:tc>
          <w:tcPr>
            <w:tcW w:w="898" w:type="dxa"/>
            <w:vAlign w:val="bottom"/>
          </w:tcPr>
          <w:p w14:paraId="7099143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(-1.80)</w:t>
            </w:r>
          </w:p>
        </w:tc>
        <w:tc>
          <w:tcPr>
            <w:tcW w:w="898" w:type="dxa"/>
            <w:vAlign w:val="bottom"/>
          </w:tcPr>
          <w:p w14:paraId="3BAA5AF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(-0.25)</w:t>
            </w:r>
          </w:p>
        </w:tc>
        <w:tc>
          <w:tcPr>
            <w:tcW w:w="378" w:type="dxa"/>
            <w:shd w:val="clear" w:color="auto" w:fill="auto"/>
            <w:vAlign w:val="bottom"/>
          </w:tcPr>
          <w:p w14:paraId="1170009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0D41C7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(1.54)</w:t>
            </w:r>
          </w:p>
        </w:tc>
        <w:tc>
          <w:tcPr>
            <w:tcW w:w="898" w:type="dxa"/>
            <w:shd w:val="clear" w:color="auto" w:fill="auto"/>
            <w:vAlign w:val="bottom"/>
          </w:tcPr>
          <w:p w14:paraId="3454D9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(-2.53)</w:t>
            </w:r>
          </w:p>
        </w:tc>
        <w:tc>
          <w:tcPr>
            <w:tcW w:w="898" w:type="dxa"/>
            <w:shd w:val="clear" w:color="auto" w:fill="auto"/>
            <w:vAlign w:val="bottom"/>
          </w:tcPr>
          <w:p w14:paraId="361A569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(-5.39)</w:t>
            </w:r>
          </w:p>
        </w:tc>
        <w:tc>
          <w:tcPr>
            <w:tcW w:w="898" w:type="dxa"/>
            <w:shd w:val="clear" w:color="auto" w:fill="auto"/>
            <w:vAlign w:val="bottom"/>
          </w:tcPr>
          <w:p w14:paraId="2B7816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(0.53)</w:t>
            </w:r>
          </w:p>
        </w:tc>
      </w:tr>
      <w:tr w:rsidR="00B61377" w:rsidRPr="007F0C4A" w14:paraId="4323173B" w14:textId="77777777" w:rsidTr="00B61377">
        <w:trPr>
          <w:trHeight w:hRule="exact" w:val="259"/>
        </w:trPr>
        <w:tc>
          <w:tcPr>
            <w:tcW w:w="2376" w:type="dxa"/>
            <w:shd w:val="clear" w:color="auto" w:fill="auto"/>
            <w:vAlign w:val="center"/>
          </w:tcPr>
          <w:p w14:paraId="6CA986C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c</w:t>
            </w:r>
          </w:p>
        </w:tc>
        <w:tc>
          <w:tcPr>
            <w:tcW w:w="897" w:type="dxa"/>
            <w:vAlign w:val="bottom"/>
          </w:tcPr>
          <w:p w14:paraId="3EA531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625988F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1FE923E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4E12640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378" w:type="dxa"/>
            <w:shd w:val="clear" w:color="auto" w:fill="auto"/>
            <w:vAlign w:val="bottom"/>
          </w:tcPr>
          <w:p w14:paraId="3293381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4DC310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1E52F0B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6EE9049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7C617DC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r>
      <w:tr w:rsidR="00B61377" w:rsidRPr="007F0C4A" w14:paraId="7B87D28E" w14:textId="77777777" w:rsidTr="00B61377">
        <w:trPr>
          <w:trHeight w:hRule="exact" w:val="259"/>
        </w:trPr>
        <w:tc>
          <w:tcPr>
            <w:tcW w:w="2376" w:type="dxa"/>
            <w:shd w:val="clear" w:color="auto" w:fill="auto"/>
            <w:vAlign w:val="center"/>
          </w:tcPr>
          <w:p w14:paraId="343F077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10EB3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(4.08)</w:t>
            </w:r>
          </w:p>
        </w:tc>
        <w:tc>
          <w:tcPr>
            <w:tcW w:w="898" w:type="dxa"/>
            <w:vAlign w:val="bottom"/>
          </w:tcPr>
          <w:p w14:paraId="5C0464D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(5.74)</w:t>
            </w:r>
          </w:p>
        </w:tc>
        <w:tc>
          <w:tcPr>
            <w:tcW w:w="898" w:type="dxa"/>
            <w:vAlign w:val="bottom"/>
          </w:tcPr>
          <w:p w14:paraId="2F9D1C1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(1.91)</w:t>
            </w:r>
          </w:p>
        </w:tc>
        <w:tc>
          <w:tcPr>
            <w:tcW w:w="898" w:type="dxa"/>
            <w:vAlign w:val="bottom"/>
          </w:tcPr>
          <w:p w14:paraId="394A86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(-2.01)</w:t>
            </w:r>
          </w:p>
        </w:tc>
        <w:tc>
          <w:tcPr>
            <w:tcW w:w="378" w:type="dxa"/>
            <w:shd w:val="clear" w:color="auto" w:fill="auto"/>
            <w:vAlign w:val="bottom"/>
          </w:tcPr>
          <w:p w14:paraId="7B0769A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66E616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w:t>
            </w:r>
          </w:p>
        </w:tc>
        <w:tc>
          <w:tcPr>
            <w:tcW w:w="898" w:type="dxa"/>
            <w:shd w:val="clear" w:color="auto" w:fill="auto"/>
            <w:vAlign w:val="bottom"/>
          </w:tcPr>
          <w:p w14:paraId="339B659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(1.96)</w:t>
            </w:r>
          </w:p>
        </w:tc>
        <w:tc>
          <w:tcPr>
            <w:tcW w:w="898" w:type="dxa"/>
            <w:shd w:val="clear" w:color="auto" w:fill="auto"/>
            <w:vAlign w:val="bottom"/>
          </w:tcPr>
          <w:p w14:paraId="6B951C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(2.78)</w:t>
            </w:r>
          </w:p>
        </w:tc>
        <w:tc>
          <w:tcPr>
            <w:tcW w:w="898" w:type="dxa"/>
            <w:shd w:val="clear" w:color="auto" w:fill="auto"/>
            <w:vAlign w:val="bottom"/>
          </w:tcPr>
          <w:p w14:paraId="526158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(2.32)</w:t>
            </w:r>
          </w:p>
        </w:tc>
      </w:tr>
      <w:tr w:rsidR="00B61377" w:rsidRPr="007F0C4A" w14:paraId="7524D8D6" w14:textId="77777777" w:rsidTr="00B61377">
        <w:trPr>
          <w:trHeight w:hRule="exact" w:val="259"/>
        </w:trPr>
        <w:tc>
          <w:tcPr>
            <w:tcW w:w="2376" w:type="dxa"/>
            <w:shd w:val="clear" w:color="auto" w:fill="auto"/>
            <w:vAlign w:val="center"/>
          </w:tcPr>
          <w:p w14:paraId="24A58B9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c</w:t>
            </w:r>
          </w:p>
        </w:tc>
        <w:tc>
          <w:tcPr>
            <w:tcW w:w="897" w:type="dxa"/>
            <w:vAlign w:val="bottom"/>
          </w:tcPr>
          <w:p w14:paraId="7DE82EC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4F57D18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770EE3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114886B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378" w:type="dxa"/>
            <w:shd w:val="clear" w:color="auto" w:fill="auto"/>
            <w:vAlign w:val="bottom"/>
          </w:tcPr>
          <w:p w14:paraId="266567B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B48784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463BEAE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03AE897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59DC57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r>
      <w:tr w:rsidR="00B61377" w:rsidRPr="007F0C4A" w14:paraId="533BD1FE" w14:textId="77777777" w:rsidTr="00B61377">
        <w:trPr>
          <w:trHeight w:hRule="exact" w:val="259"/>
        </w:trPr>
        <w:tc>
          <w:tcPr>
            <w:tcW w:w="2376" w:type="dxa"/>
            <w:shd w:val="clear" w:color="auto" w:fill="auto"/>
            <w:vAlign w:val="center"/>
          </w:tcPr>
          <w:p w14:paraId="219F721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lastRenderedPageBreak/>
              <w:t xml:space="preserve">　</w:t>
            </w:r>
          </w:p>
        </w:tc>
        <w:tc>
          <w:tcPr>
            <w:tcW w:w="897" w:type="dxa"/>
            <w:vAlign w:val="bottom"/>
          </w:tcPr>
          <w:p w14:paraId="7CE9C3C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(2.79)</w:t>
            </w:r>
          </w:p>
        </w:tc>
        <w:tc>
          <w:tcPr>
            <w:tcW w:w="898" w:type="dxa"/>
            <w:vAlign w:val="bottom"/>
          </w:tcPr>
          <w:p w14:paraId="2F08DC8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(-2.21)</w:t>
            </w:r>
          </w:p>
        </w:tc>
        <w:tc>
          <w:tcPr>
            <w:tcW w:w="898" w:type="dxa"/>
            <w:vAlign w:val="bottom"/>
          </w:tcPr>
          <w:p w14:paraId="0200C6B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(-2.14)</w:t>
            </w:r>
          </w:p>
        </w:tc>
        <w:tc>
          <w:tcPr>
            <w:tcW w:w="898" w:type="dxa"/>
            <w:vAlign w:val="bottom"/>
          </w:tcPr>
          <w:p w14:paraId="72D5142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(3.74)</w:t>
            </w:r>
          </w:p>
        </w:tc>
        <w:tc>
          <w:tcPr>
            <w:tcW w:w="378" w:type="dxa"/>
            <w:shd w:val="clear" w:color="auto" w:fill="auto"/>
            <w:vAlign w:val="bottom"/>
          </w:tcPr>
          <w:p w14:paraId="73721D2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BD5C9A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(1.35)</w:t>
            </w:r>
          </w:p>
        </w:tc>
        <w:tc>
          <w:tcPr>
            <w:tcW w:w="898" w:type="dxa"/>
            <w:shd w:val="clear" w:color="auto" w:fill="auto"/>
            <w:vAlign w:val="bottom"/>
          </w:tcPr>
          <w:p w14:paraId="53A6973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(-1.42)</w:t>
            </w:r>
          </w:p>
        </w:tc>
        <w:tc>
          <w:tcPr>
            <w:tcW w:w="898" w:type="dxa"/>
            <w:shd w:val="clear" w:color="auto" w:fill="auto"/>
            <w:vAlign w:val="bottom"/>
          </w:tcPr>
          <w:p w14:paraId="3904CB3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(-0.52)</w:t>
            </w:r>
          </w:p>
        </w:tc>
        <w:tc>
          <w:tcPr>
            <w:tcW w:w="898" w:type="dxa"/>
            <w:shd w:val="clear" w:color="auto" w:fill="auto"/>
            <w:vAlign w:val="bottom"/>
          </w:tcPr>
          <w:p w14:paraId="07F4BE7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(1.03)</w:t>
            </w:r>
          </w:p>
        </w:tc>
      </w:tr>
      <w:tr w:rsidR="00B61377" w:rsidRPr="007F0C4A" w14:paraId="79C03113" w14:textId="77777777" w:rsidTr="00B61377">
        <w:trPr>
          <w:trHeight w:hRule="exact" w:val="259"/>
        </w:trPr>
        <w:tc>
          <w:tcPr>
            <w:tcW w:w="2376" w:type="dxa"/>
            <w:shd w:val="clear" w:color="auto" w:fill="auto"/>
            <w:vAlign w:val="center"/>
          </w:tcPr>
          <w:p w14:paraId="38F3D34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7CFDABC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AB4C33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3B21CF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130E704D"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2BF6E68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9F7B25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6E81D53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05DDE43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C8808A3"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7F0C4A" w14:paraId="13C4EA6B" w14:textId="77777777" w:rsidTr="00B61377">
        <w:trPr>
          <w:trHeight w:hRule="exact" w:val="259"/>
        </w:trPr>
        <w:tc>
          <w:tcPr>
            <w:tcW w:w="2376" w:type="dxa"/>
            <w:shd w:val="clear" w:color="auto" w:fill="auto"/>
            <w:vAlign w:val="center"/>
          </w:tcPr>
          <w:p w14:paraId="5D279A4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d</w:t>
            </w:r>
          </w:p>
        </w:tc>
        <w:tc>
          <w:tcPr>
            <w:tcW w:w="897" w:type="dxa"/>
            <w:vAlign w:val="bottom"/>
          </w:tcPr>
          <w:p w14:paraId="5355FF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-0.035</w:t>
            </w:r>
          </w:p>
        </w:tc>
        <w:tc>
          <w:tcPr>
            <w:tcW w:w="898" w:type="dxa"/>
            <w:vAlign w:val="bottom"/>
          </w:tcPr>
          <w:p w14:paraId="254A6C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vAlign w:val="bottom"/>
          </w:tcPr>
          <w:p w14:paraId="33267BF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-0.044</w:t>
            </w:r>
          </w:p>
        </w:tc>
        <w:tc>
          <w:tcPr>
            <w:tcW w:w="898" w:type="dxa"/>
            <w:vAlign w:val="bottom"/>
          </w:tcPr>
          <w:p w14:paraId="666F2BA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-0.063</w:t>
            </w:r>
          </w:p>
        </w:tc>
        <w:tc>
          <w:tcPr>
            <w:tcW w:w="378" w:type="dxa"/>
            <w:shd w:val="clear" w:color="auto" w:fill="auto"/>
            <w:vAlign w:val="bottom"/>
          </w:tcPr>
          <w:p w14:paraId="51EA1C2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D46DB6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shd w:val="clear" w:color="auto" w:fill="auto"/>
            <w:vAlign w:val="bottom"/>
          </w:tcPr>
          <w:p w14:paraId="425B28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0.038</w:t>
            </w:r>
          </w:p>
        </w:tc>
        <w:tc>
          <w:tcPr>
            <w:tcW w:w="898" w:type="dxa"/>
            <w:shd w:val="clear" w:color="auto" w:fill="auto"/>
            <w:vAlign w:val="bottom"/>
          </w:tcPr>
          <w:p w14:paraId="3E3DDC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66382A8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r>
      <w:tr w:rsidR="00B61377" w:rsidRPr="007F0C4A" w14:paraId="613199A9" w14:textId="77777777" w:rsidTr="00B61377">
        <w:trPr>
          <w:trHeight w:hRule="exact" w:val="259"/>
        </w:trPr>
        <w:tc>
          <w:tcPr>
            <w:tcW w:w="2376" w:type="dxa"/>
            <w:shd w:val="clear" w:color="auto" w:fill="auto"/>
            <w:vAlign w:val="center"/>
          </w:tcPr>
          <w:p w14:paraId="0461CF2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75411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(-11.87)</w:t>
            </w:r>
          </w:p>
        </w:tc>
        <w:tc>
          <w:tcPr>
            <w:tcW w:w="898" w:type="dxa"/>
            <w:vAlign w:val="bottom"/>
          </w:tcPr>
          <w:p w14:paraId="2F1E5D4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(-7.45)</w:t>
            </w:r>
          </w:p>
        </w:tc>
        <w:tc>
          <w:tcPr>
            <w:tcW w:w="898" w:type="dxa"/>
            <w:vAlign w:val="bottom"/>
          </w:tcPr>
          <w:p w14:paraId="3AECA8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(-8.77)</w:t>
            </w:r>
          </w:p>
        </w:tc>
        <w:tc>
          <w:tcPr>
            <w:tcW w:w="898" w:type="dxa"/>
            <w:vAlign w:val="bottom"/>
          </w:tcPr>
          <w:p w14:paraId="2412F7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(-20.65)</w:t>
            </w:r>
          </w:p>
        </w:tc>
        <w:tc>
          <w:tcPr>
            <w:tcW w:w="378" w:type="dxa"/>
            <w:shd w:val="clear" w:color="auto" w:fill="auto"/>
            <w:vAlign w:val="bottom"/>
          </w:tcPr>
          <w:p w14:paraId="069B147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66C118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(1.54)</w:t>
            </w:r>
          </w:p>
        </w:tc>
        <w:tc>
          <w:tcPr>
            <w:tcW w:w="898" w:type="dxa"/>
            <w:shd w:val="clear" w:color="auto" w:fill="auto"/>
            <w:vAlign w:val="bottom"/>
          </w:tcPr>
          <w:p w14:paraId="7AE9907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(2.72)</w:t>
            </w:r>
          </w:p>
        </w:tc>
        <w:tc>
          <w:tcPr>
            <w:tcW w:w="898" w:type="dxa"/>
            <w:shd w:val="clear" w:color="auto" w:fill="auto"/>
            <w:vAlign w:val="bottom"/>
          </w:tcPr>
          <w:p w14:paraId="6D58A51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w:t>
            </w:r>
          </w:p>
        </w:tc>
        <w:tc>
          <w:tcPr>
            <w:tcW w:w="898" w:type="dxa"/>
            <w:shd w:val="clear" w:color="auto" w:fill="auto"/>
            <w:vAlign w:val="bottom"/>
          </w:tcPr>
          <w:p w14:paraId="7CC308B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(-6.00)</w:t>
            </w:r>
          </w:p>
        </w:tc>
      </w:tr>
      <w:tr w:rsidR="00B61377" w:rsidRPr="007F0C4A" w14:paraId="445EB906" w14:textId="77777777" w:rsidTr="00B61377">
        <w:trPr>
          <w:trHeight w:hRule="exact" w:val="259"/>
        </w:trPr>
        <w:tc>
          <w:tcPr>
            <w:tcW w:w="2376" w:type="dxa"/>
            <w:shd w:val="clear" w:color="auto" w:fill="auto"/>
            <w:vAlign w:val="center"/>
          </w:tcPr>
          <w:p w14:paraId="46E0D21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2d</w:t>
            </w:r>
          </w:p>
        </w:tc>
        <w:tc>
          <w:tcPr>
            <w:tcW w:w="897" w:type="dxa"/>
            <w:vAlign w:val="bottom"/>
          </w:tcPr>
          <w:p w14:paraId="39E9AE0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vAlign w:val="bottom"/>
          </w:tcPr>
          <w:p w14:paraId="54C70A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72F651C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6EAB5FE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378" w:type="dxa"/>
            <w:shd w:val="clear" w:color="auto" w:fill="auto"/>
            <w:vAlign w:val="bottom"/>
          </w:tcPr>
          <w:p w14:paraId="3F8B3EC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BF4C0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57951DC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0EA493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5AB7485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r>
      <w:tr w:rsidR="00B61377" w:rsidRPr="007F0C4A" w14:paraId="3EE1365D" w14:textId="77777777" w:rsidTr="00B61377">
        <w:trPr>
          <w:trHeight w:hRule="exact" w:val="259"/>
        </w:trPr>
        <w:tc>
          <w:tcPr>
            <w:tcW w:w="2376" w:type="dxa"/>
            <w:shd w:val="clear" w:color="auto" w:fill="auto"/>
            <w:vAlign w:val="center"/>
          </w:tcPr>
          <w:p w14:paraId="00ECF45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D66B3A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(9.83)</w:t>
            </w:r>
          </w:p>
        </w:tc>
        <w:tc>
          <w:tcPr>
            <w:tcW w:w="898" w:type="dxa"/>
            <w:vAlign w:val="bottom"/>
          </w:tcPr>
          <w:p w14:paraId="0806E5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(9.49)</w:t>
            </w:r>
          </w:p>
        </w:tc>
        <w:tc>
          <w:tcPr>
            <w:tcW w:w="898" w:type="dxa"/>
            <w:vAlign w:val="bottom"/>
          </w:tcPr>
          <w:p w14:paraId="0BAA266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(-2.46)</w:t>
            </w:r>
          </w:p>
        </w:tc>
        <w:tc>
          <w:tcPr>
            <w:tcW w:w="898" w:type="dxa"/>
            <w:vAlign w:val="bottom"/>
          </w:tcPr>
          <w:p w14:paraId="198F049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(6.37)</w:t>
            </w:r>
          </w:p>
        </w:tc>
        <w:tc>
          <w:tcPr>
            <w:tcW w:w="378" w:type="dxa"/>
            <w:shd w:val="clear" w:color="auto" w:fill="auto"/>
            <w:vAlign w:val="bottom"/>
          </w:tcPr>
          <w:p w14:paraId="1EB09AB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82B5B7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(2.52)</w:t>
            </w:r>
          </w:p>
        </w:tc>
        <w:tc>
          <w:tcPr>
            <w:tcW w:w="898" w:type="dxa"/>
            <w:shd w:val="clear" w:color="auto" w:fill="auto"/>
            <w:vAlign w:val="bottom"/>
          </w:tcPr>
          <w:p w14:paraId="3260E0A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(3.77)</w:t>
            </w:r>
          </w:p>
        </w:tc>
        <w:tc>
          <w:tcPr>
            <w:tcW w:w="898" w:type="dxa"/>
            <w:shd w:val="clear" w:color="auto" w:fill="auto"/>
            <w:vAlign w:val="bottom"/>
          </w:tcPr>
          <w:p w14:paraId="49971EA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(-0.85)</w:t>
            </w:r>
          </w:p>
        </w:tc>
        <w:tc>
          <w:tcPr>
            <w:tcW w:w="898" w:type="dxa"/>
            <w:shd w:val="clear" w:color="auto" w:fill="auto"/>
            <w:vAlign w:val="bottom"/>
          </w:tcPr>
          <w:p w14:paraId="457F475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(2.95)</w:t>
            </w:r>
          </w:p>
        </w:tc>
      </w:tr>
      <w:tr w:rsidR="00B61377" w:rsidRPr="007F0C4A" w14:paraId="7FDFB5C1" w14:textId="77777777" w:rsidTr="00B61377">
        <w:trPr>
          <w:trHeight w:hRule="exact" w:val="259"/>
        </w:trPr>
        <w:tc>
          <w:tcPr>
            <w:tcW w:w="2376" w:type="dxa"/>
            <w:shd w:val="clear" w:color="auto" w:fill="auto"/>
            <w:vAlign w:val="center"/>
          </w:tcPr>
          <w:p w14:paraId="60EF727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3d</w:t>
            </w:r>
          </w:p>
        </w:tc>
        <w:tc>
          <w:tcPr>
            <w:tcW w:w="897" w:type="dxa"/>
            <w:vAlign w:val="bottom"/>
          </w:tcPr>
          <w:p w14:paraId="5D0804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179003A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0AE8AF2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c>
          <w:tcPr>
            <w:tcW w:w="898" w:type="dxa"/>
            <w:vAlign w:val="bottom"/>
          </w:tcPr>
          <w:p w14:paraId="1B9344D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378" w:type="dxa"/>
            <w:shd w:val="clear" w:color="auto" w:fill="auto"/>
            <w:vAlign w:val="bottom"/>
          </w:tcPr>
          <w:p w14:paraId="7BC4498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446FD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226EFF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174DD87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898" w:type="dxa"/>
            <w:shd w:val="clear" w:color="auto" w:fill="auto"/>
            <w:vAlign w:val="bottom"/>
          </w:tcPr>
          <w:p w14:paraId="2076928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r>
      <w:tr w:rsidR="00B61377" w:rsidRPr="007F0C4A" w14:paraId="58912BBB" w14:textId="77777777" w:rsidTr="00B61377">
        <w:trPr>
          <w:trHeight w:hRule="exact" w:val="259"/>
        </w:trPr>
        <w:tc>
          <w:tcPr>
            <w:tcW w:w="2376" w:type="dxa"/>
            <w:shd w:val="clear" w:color="auto" w:fill="auto"/>
            <w:vAlign w:val="center"/>
          </w:tcPr>
          <w:p w14:paraId="444CAB3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C5151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(1.98)</w:t>
            </w:r>
          </w:p>
        </w:tc>
        <w:tc>
          <w:tcPr>
            <w:tcW w:w="898" w:type="dxa"/>
            <w:vAlign w:val="bottom"/>
          </w:tcPr>
          <w:p w14:paraId="66BBB96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(1.21)</w:t>
            </w:r>
          </w:p>
        </w:tc>
        <w:tc>
          <w:tcPr>
            <w:tcW w:w="898" w:type="dxa"/>
            <w:vAlign w:val="bottom"/>
          </w:tcPr>
          <w:p w14:paraId="4AC48A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(-3.18)</w:t>
            </w:r>
          </w:p>
        </w:tc>
        <w:tc>
          <w:tcPr>
            <w:tcW w:w="898" w:type="dxa"/>
            <w:vAlign w:val="bottom"/>
          </w:tcPr>
          <w:p w14:paraId="70FE26B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w:t>
            </w:r>
          </w:p>
        </w:tc>
        <w:tc>
          <w:tcPr>
            <w:tcW w:w="378" w:type="dxa"/>
            <w:shd w:val="clear" w:color="auto" w:fill="auto"/>
            <w:vAlign w:val="bottom"/>
          </w:tcPr>
          <w:p w14:paraId="611F6AF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D5803D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(-3.30)</w:t>
            </w:r>
          </w:p>
        </w:tc>
        <w:tc>
          <w:tcPr>
            <w:tcW w:w="898" w:type="dxa"/>
            <w:shd w:val="clear" w:color="auto" w:fill="auto"/>
            <w:vAlign w:val="bottom"/>
          </w:tcPr>
          <w:p w14:paraId="04971A3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(-0.81)</w:t>
            </w:r>
          </w:p>
        </w:tc>
        <w:tc>
          <w:tcPr>
            <w:tcW w:w="898" w:type="dxa"/>
            <w:shd w:val="clear" w:color="auto" w:fill="auto"/>
            <w:vAlign w:val="bottom"/>
          </w:tcPr>
          <w:p w14:paraId="33D610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(4.70)</w:t>
            </w:r>
          </w:p>
        </w:tc>
        <w:tc>
          <w:tcPr>
            <w:tcW w:w="898" w:type="dxa"/>
            <w:shd w:val="clear" w:color="auto" w:fill="auto"/>
            <w:vAlign w:val="bottom"/>
          </w:tcPr>
          <w:p w14:paraId="3650E5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(1.28)</w:t>
            </w:r>
          </w:p>
        </w:tc>
      </w:tr>
      <w:tr w:rsidR="00B61377" w:rsidRPr="007F0C4A" w14:paraId="3A25BBFA" w14:textId="77777777" w:rsidTr="00B61377">
        <w:trPr>
          <w:trHeight w:hRule="exact" w:val="259"/>
        </w:trPr>
        <w:tc>
          <w:tcPr>
            <w:tcW w:w="2376" w:type="dxa"/>
            <w:shd w:val="clear" w:color="auto" w:fill="auto"/>
            <w:vAlign w:val="center"/>
          </w:tcPr>
          <w:p w14:paraId="54478A16" w14:textId="77777777" w:rsidR="00B61377" w:rsidRPr="00B740C3" w:rsidRDefault="00B61377" w:rsidP="00AD4DB2">
            <w:pPr>
              <w:spacing w:line="0" w:lineRule="atLeast"/>
              <w:rPr>
                <w:rFonts w:asciiTheme="minorHAnsi" w:eastAsia="PMingLiU" w:hAnsiTheme="minorHAnsi" w:cs="PMingLiU"/>
                <w:sz w:val="18"/>
                <w:szCs w:val="18"/>
                <w:u w:color="FDE9D9" w:themeColor="accent6" w:themeTint="33"/>
                <w:vertAlign w:val="subscript"/>
              </w:rPr>
            </w:pPr>
            <w:r w:rsidRPr="00081082">
              <w:rPr>
                <w:rFonts w:asciiTheme="minorHAnsi" w:hAnsiTheme="minorHAnsi"/>
                <w:sz w:val="18"/>
                <w:szCs w:val="18"/>
                <w:u w:color="FDE9D9" w:themeColor="accent6" w:themeTint="33"/>
              </w:rPr>
              <w:t>β</w:t>
            </w:r>
            <w:r>
              <w:rPr>
                <w:rFonts w:asciiTheme="minorHAnsi" w:hAnsiTheme="minorHAnsi"/>
                <w:sz w:val="18"/>
                <w:szCs w:val="18"/>
                <w:u w:color="FDE9D9" w:themeColor="accent6" w:themeTint="33"/>
                <w:vertAlign w:val="subscript"/>
              </w:rPr>
              <w:t>4d</w:t>
            </w:r>
          </w:p>
        </w:tc>
        <w:tc>
          <w:tcPr>
            <w:tcW w:w="897" w:type="dxa"/>
            <w:vAlign w:val="bottom"/>
          </w:tcPr>
          <w:p w14:paraId="578950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vAlign w:val="bottom"/>
          </w:tcPr>
          <w:p w14:paraId="49D1B9D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898" w:type="dxa"/>
            <w:vAlign w:val="bottom"/>
          </w:tcPr>
          <w:p w14:paraId="0DD2B41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0.035</w:t>
            </w:r>
          </w:p>
        </w:tc>
        <w:tc>
          <w:tcPr>
            <w:tcW w:w="898" w:type="dxa"/>
            <w:vAlign w:val="bottom"/>
          </w:tcPr>
          <w:p w14:paraId="6753811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378" w:type="dxa"/>
            <w:shd w:val="clear" w:color="auto" w:fill="auto"/>
            <w:vAlign w:val="bottom"/>
          </w:tcPr>
          <w:p w14:paraId="098B312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BEAA0E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shd w:val="clear" w:color="auto" w:fill="auto"/>
            <w:vAlign w:val="bottom"/>
          </w:tcPr>
          <w:p w14:paraId="332BAD0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2D9A1A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shd w:val="clear" w:color="auto" w:fill="auto"/>
            <w:vAlign w:val="bottom"/>
          </w:tcPr>
          <w:p w14:paraId="0BF467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7F0C4A" w14:paraId="56F59DB3" w14:textId="77777777" w:rsidTr="00B61377">
        <w:trPr>
          <w:trHeight w:hRule="exact" w:val="259"/>
        </w:trPr>
        <w:tc>
          <w:tcPr>
            <w:tcW w:w="2376" w:type="dxa"/>
            <w:shd w:val="clear" w:color="auto" w:fill="auto"/>
            <w:vAlign w:val="center"/>
          </w:tcPr>
          <w:p w14:paraId="54A92EE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97825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(2.56)</w:t>
            </w:r>
          </w:p>
        </w:tc>
        <w:tc>
          <w:tcPr>
            <w:tcW w:w="898" w:type="dxa"/>
            <w:vAlign w:val="bottom"/>
          </w:tcPr>
          <w:p w14:paraId="1131A60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(12.26)</w:t>
            </w:r>
          </w:p>
        </w:tc>
        <w:tc>
          <w:tcPr>
            <w:tcW w:w="898" w:type="dxa"/>
            <w:vAlign w:val="bottom"/>
          </w:tcPr>
          <w:p w14:paraId="38BC54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(12.29)</w:t>
            </w:r>
          </w:p>
        </w:tc>
        <w:tc>
          <w:tcPr>
            <w:tcW w:w="898" w:type="dxa"/>
            <w:vAlign w:val="bottom"/>
          </w:tcPr>
          <w:p w14:paraId="2C04B3E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(3.81)</w:t>
            </w:r>
          </w:p>
        </w:tc>
        <w:tc>
          <w:tcPr>
            <w:tcW w:w="378" w:type="dxa"/>
            <w:shd w:val="clear" w:color="auto" w:fill="auto"/>
            <w:vAlign w:val="bottom"/>
          </w:tcPr>
          <w:p w14:paraId="4B75DF4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404BD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(6.55)</w:t>
            </w:r>
          </w:p>
        </w:tc>
        <w:tc>
          <w:tcPr>
            <w:tcW w:w="898" w:type="dxa"/>
            <w:shd w:val="clear" w:color="auto" w:fill="auto"/>
            <w:vAlign w:val="bottom"/>
          </w:tcPr>
          <w:p w14:paraId="44E115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(2.65)</w:t>
            </w:r>
          </w:p>
        </w:tc>
        <w:tc>
          <w:tcPr>
            <w:tcW w:w="898" w:type="dxa"/>
            <w:shd w:val="clear" w:color="auto" w:fill="auto"/>
            <w:vAlign w:val="bottom"/>
          </w:tcPr>
          <w:p w14:paraId="0A1095E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(5.31)</w:t>
            </w:r>
          </w:p>
        </w:tc>
        <w:tc>
          <w:tcPr>
            <w:tcW w:w="898" w:type="dxa"/>
            <w:shd w:val="clear" w:color="auto" w:fill="auto"/>
            <w:vAlign w:val="bottom"/>
          </w:tcPr>
          <w:p w14:paraId="395397D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(0.63)</w:t>
            </w:r>
          </w:p>
        </w:tc>
      </w:tr>
      <w:tr w:rsidR="00B61377" w:rsidRPr="007F0C4A" w14:paraId="3631AF6B" w14:textId="77777777" w:rsidTr="00B61377">
        <w:trPr>
          <w:trHeight w:hRule="exact" w:val="259"/>
        </w:trPr>
        <w:tc>
          <w:tcPr>
            <w:tcW w:w="2376" w:type="dxa"/>
            <w:shd w:val="clear" w:color="auto" w:fill="auto"/>
            <w:vAlign w:val="center"/>
          </w:tcPr>
          <w:p w14:paraId="27AFC08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d</w:t>
            </w:r>
          </w:p>
        </w:tc>
        <w:tc>
          <w:tcPr>
            <w:tcW w:w="897" w:type="dxa"/>
            <w:vAlign w:val="bottom"/>
          </w:tcPr>
          <w:p w14:paraId="1C7904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-0.029</w:t>
            </w:r>
          </w:p>
        </w:tc>
        <w:tc>
          <w:tcPr>
            <w:tcW w:w="898" w:type="dxa"/>
            <w:vAlign w:val="bottom"/>
          </w:tcPr>
          <w:p w14:paraId="69BFFAA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04FFB5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60EB91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378" w:type="dxa"/>
            <w:shd w:val="clear" w:color="auto" w:fill="auto"/>
            <w:vAlign w:val="bottom"/>
          </w:tcPr>
          <w:p w14:paraId="4833783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998C0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742B85B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44B4EC7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6BE11D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r>
      <w:tr w:rsidR="00B61377" w:rsidRPr="007F0C4A" w14:paraId="009F2118" w14:textId="77777777" w:rsidTr="00B61377">
        <w:trPr>
          <w:trHeight w:hRule="exact" w:val="259"/>
        </w:trPr>
        <w:tc>
          <w:tcPr>
            <w:tcW w:w="2376" w:type="dxa"/>
            <w:shd w:val="clear" w:color="auto" w:fill="auto"/>
            <w:vAlign w:val="center"/>
          </w:tcPr>
          <w:p w14:paraId="2B235BF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68AC5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(-8.17)</w:t>
            </w:r>
          </w:p>
        </w:tc>
        <w:tc>
          <w:tcPr>
            <w:tcW w:w="898" w:type="dxa"/>
            <w:vAlign w:val="bottom"/>
          </w:tcPr>
          <w:p w14:paraId="14BF0C6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(-2.87)</w:t>
            </w:r>
          </w:p>
        </w:tc>
        <w:tc>
          <w:tcPr>
            <w:tcW w:w="898" w:type="dxa"/>
            <w:vAlign w:val="bottom"/>
          </w:tcPr>
          <w:p w14:paraId="004AF26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(0.63)</w:t>
            </w:r>
          </w:p>
        </w:tc>
        <w:tc>
          <w:tcPr>
            <w:tcW w:w="898" w:type="dxa"/>
            <w:vAlign w:val="bottom"/>
          </w:tcPr>
          <w:p w14:paraId="56423B5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(-6.21)</w:t>
            </w:r>
          </w:p>
        </w:tc>
        <w:tc>
          <w:tcPr>
            <w:tcW w:w="378" w:type="dxa"/>
            <w:shd w:val="clear" w:color="auto" w:fill="auto"/>
            <w:vAlign w:val="bottom"/>
          </w:tcPr>
          <w:p w14:paraId="45EBAEA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D9940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(0.74)</w:t>
            </w:r>
          </w:p>
        </w:tc>
        <w:tc>
          <w:tcPr>
            <w:tcW w:w="898" w:type="dxa"/>
            <w:shd w:val="clear" w:color="auto" w:fill="auto"/>
            <w:vAlign w:val="bottom"/>
          </w:tcPr>
          <w:p w14:paraId="7B4388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(-0.63)</w:t>
            </w:r>
          </w:p>
        </w:tc>
        <w:tc>
          <w:tcPr>
            <w:tcW w:w="898" w:type="dxa"/>
            <w:shd w:val="clear" w:color="auto" w:fill="auto"/>
            <w:vAlign w:val="bottom"/>
          </w:tcPr>
          <w:p w14:paraId="68E9FC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(0.33)</w:t>
            </w:r>
          </w:p>
        </w:tc>
        <w:tc>
          <w:tcPr>
            <w:tcW w:w="898" w:type="dxa"/>
            <w:shd w:val="clear" w:color="auto" w:fill="auto"/>
            <w:vAlign w:val="bottom"/>
          </w:tcPr>
          <w:p w14:paraId="7386420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(-2.07)</w:t>
            </w:r>
          </w:p>
        </w:tc>
      </w:tr>
      <w:tr w:rsidR="00B61377" w:rsidRPr="007F0C4A" w14:paraId="2A15D055" w14:textId="77777777" w:rsidTr="00B61377">
        <w:trPr>
          <w:trHeight w:hRule="exact" w:val="259"/>
        </w:trPr>
        <w:tc>
          <w:tcPr>
            <w:tcW w:w="2376" w:type="dxa"/>
            <w:shd w:val="clear" w:color="auto" w:fill="auto"/>
            <w:vAlign w:val="center"/>
          </w:tcPr>
          <w:p w14:paraId="73C54B9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d</w:t>
            </w:r>
          </w:p>
        </w:tc>
        <w:tc>
          <w:tcPr>
            <w:tcW w:w="897" w:type="dxa"/>
            <w:vAlign w:val="bottom"/>
          </w:tcPr>
          <w:p w14:paraId="72F1D0B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898" w:type="dxa"/>
            <w:vAlign w:val="bottom"/>
          </w:tcPr>
          <w:p w14:paraId="41E0372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51B16C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0.049</w:t>
            </w:r>
          </w:p>
        </w:tc>
        <w:tc>
          <w:tcPr>
            <w:tcW w:w="898" w:type="dxa"/>
            <w:vAlign w:val="bottom"/>
          </w:tcPr>
          <w:p w14:paraId="1E91AD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378" w:type="dxa"/>
            <w:shd w:val="clear" w:color="auto" w:fill="auto"/>
            <w:vAlign w:val="bottom"/>
          </w:tcPr>
          <w:p w14:paraId="55B4766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72FB2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shd w:val="clear" w:color="auto" w:fill="auto"/>
            <w:vAlign w:val="bottom"/>
          </w:tcPr>
          <w:p w14:paraId="4BD0510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11C091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238B17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r>
      <w:tr w:rsidR="00B61377" w:rsidRPr="007F0C4A" w14:paraId="04F88F08" w14:textId="77777777" w:rsidTr="00B61377">
        <w:trPr>
          <w:trHeight w:hRule="exact" w:val="259"/>
        </w:trPr>
        <w:tc>
          <w:tcPr>
            <w:tcW w:w="2376" w:type="dxa"/>
            <w:shd w:val="clear" w:color="auto" w:fill="auto"/>
            <w:vAlign w:val="center"/>
          </w:tcPr>
          <w:p w14:paraId="21E60EB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11D05B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(-7.07)</w:t>
            </w:r>
          </w:p>
        </w:tc>
        <w:tc>
          <w:tcPr>
            <w:tcW w:w="898" w:type="dxa"/>
            <w:vAlign w:val="bottom"/>
          </w:tcPr>
          <w:p w14:paraId="01626E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(1.47)</w:t>
            </w:r>
          </w:p>
        </w:tc>
        <w:tc>
          <w:tcPr>
            <w:tcW w:w="898" w:type="dxa"/>
            <w:vAlign w:val="bottom"/>
          </w:tcPr>
          <w:p w14:paraId="382F7C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(6.94)</w:t>
            </w:r>
          </w:p>
        </w:tc>
        <w:tc>
          <w:tcPr>
            <w:tcW w:w="898" w:type="dxa"/>
            <w:vAlign w:val="bottom"/>
          </w:tcPr>
          <w:p w14:paraId="10C0BC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(-3.56)</w:t>
            </w:r>
          </w:p>
        </w:tc>
        <w:tc>
          <w:tcPr>
            <w:tcW w:w="378" w:type="dxa"/>
            <w:shd w:val="clear" w:color="auto" w:fill="auto"/>
            <w:vAlign w:val="bottom"/>
          </w:tcPr>
          <w:p w14:paraId="4D1956C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021EB0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(2.30)</w:t>
            </w:r>
          </w:p>
        </w:tc>
        <w:tc>
          <w:tcPr>
            <w:tcW w:w="898" w:type="dxa"/>
            <w:shd w:val="clear" w:color="auto" w:fill="auto"/>
            <w:vAlign w:val="bottom"/>
          </w:tcPr>
          <w:p w14:paraId="1041446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w:t>
            </w:r>
          </w:p>
        </w:tc>
        <w:tc>
          <w:tcPr>
            <w:tcW w:w="898" w:type="dxa"/>
            <w:shd w:val="clear" w:color="auto" w:fill="auto"/>
            <w:vAlign w:val="bottom"/>
          </w:tcPr>
          <w:p w14:paraId="32E90D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(-0.58)</w:t>
            </w:r>
          </w:p>
        </w:tc>
        <w:tc>
          <w:tcPr>
            <w:tcW w:w="898" w:type="dxa"/>
            <w:shd w:val="clear" w:color="auto" w:fill="auto"/>
            <w:vAlign w:val="bottom"/>
          </w:tcPr>
          <w:p w14:paraId="31C59B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(-1.72)</w:t>
            </w:r>
          </w:p>
        </w:tc>
      </w:tr>
      <w:tr w:rsidR="00B61377" w:rsidRPr="007F0C4A" w14:paraId="699C9A60" w14:textId="77777777" w:rsidTr="00B61377">
        <w:trPr>
          <w:trHeight w:hRule="exact" w:val="259"/>
        </w:trPr>
        <w:tc>
          <w:tcPr>
            <w:tcW w:w="2376" w:type="dxa"/>
            <w:shd w:val="clear" w:color="auto" w:fill="auto"/>
            <w:vAlign w:val="center"/>
          </w:tcPr>
          <w:p w14:paraId="4E93C60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1621B7A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68EDD0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51C2363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2A62882"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5B6CBED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75E33AF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959FA4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7BE3935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6499569C"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7F0C4A" w14:paraId="7973D4EF" w14:textId="77777777" w:rsidTr="00B61377">
        <w:trPr>
          <w:trHeight w:hRule="exact" w:val="259"/>
        </w:trPr>
        <w:tc>
          <w:tcPr>
            <w:tcW w:w="2376" w:type="dxa"/>
            <w:shd w:val="clear" w:color="auto" w:fill="auto"/>
            <w:vAlign w:val="center"/>
          </w:tcPr>
          <w:p w14:paraId="37DB50C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e</w:t>
            </w:r>
          </w:p>
        </w:tc>
        <w:tc>
          <w:tcPr>
            <w:tcW w:w="897" w:type="dxa"/>
            <w:vAlign w:val="bottom"/>
          </w:tcPr>
          <w:p w14:paraId="73B7D94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vAlign w:val="bottom"/>
          </w:tcPr>
          <w:p w14:paraId="6F1889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1B6BA9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c>
          <w:tcPr>
            <w:tcW w:w="898" w:type="dxa"/>
            <w:vAlign w:val="bottom"/>
          </w:tcPr>
          <w:p w14:paraId="0C4FDC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378" w:type="dxa"/>
            <w:shd w:val="clear" w:color="auto" w:fill="auto"/>
            <w:vAlign w:val="bottom"/>
          </w:tcPr>
          <w:p w14:paraId="6EBA62B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F6A38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0.040</w:t>
            </w:r>
          </w:p>
        </w:tc>
        <w:tc>
          <w:tcPr>
            <w:tcW w:w="898" w:type="dxa"/>
            <w:shd w:val="clear" w:color="auto" w:fill="auto"/>
            <w:vAlign w:val="bottom"/>
          </w:tcPr>
          <w:p w14:paraId="28FE23B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38ACB2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-0.094</w:t>
            </w:r>
          </w:p>
        </w:tc>
        <w:tc>
          <w:tcPr>
            <w:tcW w:w="898" w:type="dxa"/>
            <w:shd w:val="clear" w:color="auto" w:fill="auto"/>
            <w:vAlign w:val="bottom"/>
          </w:tcPr>
          <w:p w14:paraId="5455C5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r>
      <w:tr w:rsidR="00B61377" w:rsidRPr="007F0C4A" w14:paraId="67D461A0" w14:textId="77777777" w:rsidTr="00B61377">
        <w:trPr>
          <w:trHeight w:hRule="exact" w:val="259"/>
        </w:trPr>
        <w:tc>
          <w:tcPr>
            <w:tcW w:w="2376" w:type="dxa"/>
            <w:shd w:val="clear" w:color="auto" w:fill="auto"/>
            <w:vAlign w:val="center"/>
          </w:tcPr>
          <w:p w14:paraId="6BBCD4A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636E0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(-3.82)</w:t>
            </w:r>
          </w:p>
        </w:tc>
        <w:tc>
          <w:tcPr>
            <w:tcW w:w="898" w:type="dxa"/>
            <w:vAlign w:val="bottom"/>
          </w:tcPr>
          <w:p w14:paraId="423CA8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(-2.68)</w:t>
            </w:r>
          </w:p>
        </w:tc>
        <w:tc>
          <w:tcPr>
            <w:tcW w:w="898" w:type="dxa"/>
            <w:vAlign w:val="bottom"/>
          </w:tcPr>
          <w:p w14:paraId="2C21FF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(-10.13)</w:t>
            </w:r>
          </w:p>
        </w:tc>
        <w:tc>
          <w:tcPr>
            <w:tcW w:w="898" w:type="dxa"/>
            <w:vAlign w:val="bottom"/>
          </w:tcPr>
          <w:p w14:paraId="2F4EDF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(-4.67)</w:t>
            </w:r>
          </w:p>
        </w:tc>
        <w:tc>
          <w:tcPr>
            <w:tcW w:w="378" w:type="dxa"/>
            <w:shd w:val="clear" w:color="auto" w:fill="auto"/>
            <w:vAlign w:val="bottom"/>
          </w:tcPr>
          <w:p w14:paraId="7FEF00E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F02225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(4.91)</w:t>
            </w:r>
          </w:p>
        </w:tc>
        <w:tc>
          <w:tcPr>
            <w:tcW w:w="898" w:type="dxa"/>
            <w:shd w:val="clear" w:color="auto" w:fill="auto"/>
            <w:vAlign w:val="bottom"/>
          </w:tcPr>
          <w:p w14:paraId="5FEC32A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(0.26)</w:t>
            </w:r>
          </w:p>
        </w:tc>
        <w:tc>
          <w:tcPr>
            <w:tcW w:w="898" w:type="dxa"/>
            <w:shd w:val="clear" w:color="auto" w:fill="auto"/>
            <w:vAlign w:val="bottom"/>
          </w:tcPr>
          <w:p w14:paraId="036022B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(-10.05)</w:t>
            </w:r>
          </w:p>
        </w:tc>
        <w:tc>
          <w:tcPr>
            <w:tcW w:w="898" w:type="dxa"/>
            <w:shd w:val="clear" w:color="auto" w:fill="auto"/>
            <w:vAlign w:val="bottom"/>
          </w:tcPr>
          <w:p w14:paraId="1A20652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(-5.57)</w:t>
            </w:r>
          </w:p>
        </w:tc>
      </w:tr>
      <w:tr w:rsidR="00B61377" w:rsidRPr="007F0C4A" w14:paraId="13E24BD3" w14:textId="77777777" w:rsidTr="00B61377">
        <w:trPr>
          <w:trHeight w:hRule="exact" w:val="259"/>
        </w:trPr>
        <w:tc>
          <w:tcPr>
            <w:tcW w:w="2376" w:type="dxa"/>
            <w:shd w:val="clear" w:color="auto" w:fill="auto"/>
            <w:vAlign w:val="center"/>
          </w:tcPr>
          <w:p w14:paraId="59B231A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2e</w:t>
            </w:r>
          </w:p>
        </w:tc>
        <w:tc>
          <w:tcPr>
            <w:tcW w:w="897" w:type="dxa"/>
            <w:vAlign w:val="bottom"/>
          </w:tcPr>
          <w:p w14:paraId="2426ED0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045F922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vAlign w:val="bottom"/>
          </w:tcPr>
          <w:p w14:paraId="617620D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vAlign w:val="bottom"/>
          </w:tcPr>
          <w:p w14:paraId="0BD6563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378" w:type="dxa"/>
            <w:shd w:val="clear" w:color="auto" w:fill="auto"/>
            <w:vAlign w:val="bottom"/>
          </w:tcPr>
          <w:p w14:paraId="38B700E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FA9A3B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09FA4D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626E37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shd w:val="clear" w:color="auto" w:fill="auto"/>
            <w:vAlign w:val="bottom"/>
          </w:tcPr>
          <w:p w14:paraId="3958849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-0.035</w:t>
            </w:r>
          </w:p>
        </w:tc>
      </w:tr>
      <w:tr w:rsidR="00B61377" w:rsidRPr="007F0C4A" w14:paraId="4412B58C" w14:textId="77777777" w:rsidTr="00B61377">
        <w:trPr>
          <w:trHeight w:hRule="exact" w:val="259"/>
        </w:trPr>
        <w:tc>
          <w:tcPr>
            <w:tcW w:w="2376" w:type="dxa"/>
            <w:shd w:val="clear" w:color="auto" w:fill="auto"/>
            <w:vAlign w:val="center"/>
          </w:tcPr>
          <w:p w14:paraId="6B83AA6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52C251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(5.35)</w:t>
            </w:r>
          </w:p>
        </w:tc>
        <w:tc>
          <w:tcPr>
            <w:tcW w:w="898" w:type="dxa"/>
            <w:vAlign w:val="bottom"/>
          </w:tcPr>
          <w:p w14:paraId="7997420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(12.00)</w:t>
            </w:r>
          </w:p>
        </w:tc>
        <w:tc>
          <w:tcPr>
            <w:tcW w:w="898" w:type="dxa"/>
            <w:vAlign w:val="bottom"/>
          </w:tcPr>
          <w:p w14:paraId="3ACC4D7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(3.47)</w:t>
            </w:r>
          </w:p>
        </w:tc>
        <w:tc>
          <w:tcPr>
            <w:tcW w:w="898" w:type="dxa"/>
            <w:vAlign w:val="bottom"/>
          </w:tcPr>
          <w:p w14:paraId="4AC3FF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(-2.33)</w:t>
            </w:r>
          </w:p>
        </w:tc>
        <w:tc>
          <w:tcPr>
            <w:tcW w:w="378" w:type="dxa"/>
            <w:shd w:val="clear" w:color="auto" w:fill="auto"/>
            <w:vAlign w:val="bottom"/>
          </w:tcPr>
          <w:p w14:paraId="5C1BAFF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D3AA3A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(11.25)</w:t>
            </w:r>
          </w:p>
        </w:tc>
        <w:tc>
          <w:tcPr>
            <w:tcW w:w="898" w:type="dxa"/>
            <w:shd w:val="clear" w:color="auto" w:fill="auto"/>
            <w:vAlign w:val="bottom"/>
          </w:tcPr>
          <w:p w14:paraId="3DA5CA8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(11.63)</w:t>
            </w:r>
          </w:p>
        </w:tc>
        <w:tc>
          <w:tcPr>
            <w:tcW w:w="898" w:type="dxa"/>
            <w:shd w:val="clear" w:color="auto" w:fill="auto"/>
            <w:vAlign w:val="bottom"/>
          </w:tcPr>
          <w:p w14:paraId="1C56D2F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(2.73)</w:t>
            </w:r>
          </w:p>
        </w:tc>
        <w:tc>
          <w:tcPr>
            <w:tcW w:w="898" w:type="dxa"/>
            <w:shd w:val="clear" w:color="auto" w:fill="auto"/>
            <w:vAlign w:val="bottom"/>
          </w:tcPr>
          <w:p w14:paraId="49E728B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(-5.10)</w:t>
            </w:r>
          </w:p>
        </w:tc>
      </w:tr>
      <w:tr w:rsidR="00B61377" w:rsidRPr="007F0C4A" w14:paraId="236A5C4B" w14:textId="77777777" w:rsidTr="00B61377">
        <w:trPr>
          <w:trHeight w:hRule="exact" w:val="259"/>
        </w:trPr>
        <w:tc>
          <w:tcPr>
            <w:tcW w:w="2376" w:type="dxa"/>
            <w:shd w:val="clear" w:color="auto" w:fill="auto"/>
            <w:vAlign w:val="center"/>
          </w:tcPr>
          <w:p w14:paraId="1CCBA25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3e</w:t>
            </w:r>
          </w:p>
        </w:tc>
        <w:tc>
          <w:tcPr>
            <w:tcW w:w="897" w:type="dxa"/>
            <w:vAlign w:val="bottom"/>
          </w:tcPr>
          <w:p w14:paraId="4B208F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3B3B24F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6704F2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vAlign w:val="bottom"/>
          </w:tcPr>
          <w:p w14:paraId="43D2B8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378" w:type="dxa"/>
            <w:shd w:val="clear" w:color="auto" w:fill="auto"/>
            <w:vAlign w:val="bottom"/>
          </w:tcPr>
          <w:p w14:paraId="05F12AE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007F0D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1BAEDA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1DF1A5D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5A73B1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r>
      <w:tr w:rsidR="00B61377" w:rsidRPr="007F0C4A" w14:paraId="28F6454B" w14:textId="77777777" w:rsidTr="00B61377">
        <w:trPr>
          <w:trHeight w:hRule="exact" w:val="259"/>
        </w:trPr>
        <w:tc>
          <w:tcPr>
            <w:tcW w:w="2376" w:type="dxa"/>
            <w:shd w:val="clear" w:color="auto" w:fill="auto"/>
            <w:vAlign w:val="center"/>
          </w:tcPr>
          <w:p w14:paraId="42637DD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DDF7DB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(-0.48)</w:t>
            </w:r>
          </w:p>
        </w:tc>
        <w:tc>
          <w:tcPr>
            <w:tcW w:w="898" w:type="dxa"/>
            <w:vAlign w:val="bottom"/>
          </w:tcPr>
          <w:p w14:paraId="01E6C2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(-3.63)</w:t>
            </w:r>
          </w:p>
        </w:tc>
        <w:tc>
          <w:tcPr>
            <w:tcW w:w="898" w:type="dxa"/>
            <w:vAlign w:val="bottom"/>
          </w:tcPr>
          <w:p w14:paraId="0CCC0C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(2.20)</w:t>
            </w:r>
          </w:p>
        </w:tc>
        <w:tc>
          <w:tcPr>
            <w:tcW w:w="898" w:type="dxa"/>
            <w:vAlign w:val="bottom"/>
          </w:tcPr>
          <w:p w14:paraId="0B1829B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(2.78)</w:t>
            </w:r>
          </w:p>
        </w:tc>
        <w:tc>
          <w:tcPr>
            <w:tcW w:w="378" w:type="dxa"/>
            <w:shd w:val="clear" w:color="auto" w:fill="auto"/>
            <w:vAlign w:val="bottom"/>
          </w:tcPr>
          <w:p w14:paraId="3904ADC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38C97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(-4.27)</w:t>
            </w:r>
          </w:p>
        </w:tc>
        <w:tc>
          <w:tcPr>
            <w:tcW w:w="898" w:type="dxa"/>
            <w:shd w:val="clear" w:color="auto" w:fill="auto"/>
            <w:vAlign w:val="bottom"/>
          </w:tcPr>
          <w:p w14:paraId="438D762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(0.41)</w:t>
            </w:r>
          </w:p>
        </w:tc>
        <w:tc>
          <w:tcPr>
            <w:tcW w:w="898" w:type="dxa"/>
            <w:shd w:val="clear" w:color="auto" w:fill="auto"/>
            <w:vAlign w:val="bottom"/>
          </w:tcPr>
          <w:p w14:paraId="24FB328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(-1.63)</w:t>
            </w:r>
          </w:p>
        </w:tc>
        <w:tc>
          <w:tcPr>
            <w:tcW w:w="898" w:type="dxa"/>
            <w:shd w:val="clear" w:color="auto" w:fill="auto"/>
            <w:vAlign w:val="bottom"/>
          </w:tcPr>
          <w:p w14:paraId="53CE35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(-2.01)</w:t>
            </w:r>
          </w:p>
        </w:tc>
      </w:tr>
      <w:tr w:rsidR="00B61377" w:rsidRPr="007F0C4A" w14:paraId="622973A4" w14:textId="77777777" w:rsidTr="00B61377">
        <w:trPr>
          <w:trHeight w:hRule="exact" w:val="259"/>
        </w:trPr>
        <w:tc>
          <w:tcPr>
            <w:tcW w:w="2376" w:type="dxa"/>
            <w:shd w:val="clear" w:color="auto" w:fill="auto"/>
            <w:vAlign w:val="center"/>
          </w:tcPr>
          <w:p w14:paraId="0ACD2371" w14:textId="77777777" w:rsidR="00B61377" w:rsidRPr="00B740C3" w:rsidRDefault="00B61377" w:rsidP="00AD4DB2">
            <w:pPr>
              <w:spacing w:line="0" w:lineRule="atLeast"/>
              <w:rPr>
                <w:rFonts w:asciiTheme="minorHAnsi" w:eastAsia="PMingLiU" w:hAnsiTheme="minorHAnsi" w:cs="PMingLiU"/>
                <w:sz w:val="18"/>
                <w:szCs w:val="18"/>
                <w:u w:color="FDE9D9" w:themeColor="accent6" w:themeTint="33"/>
                <w:vertAlign w:val="subscript"/>
              </w:rPr>
            </w:pPr>
            <w:r w:rsidRPr="00081082">
              <w:rPr>
                <w:rFonts w:asciiTheme="minorHAnsi" w:hAnsiTheme="minorHAnsi"/>
                <w:sz w:val="18"/>
                <w:szCs w:val="18"/>
                <w:u w:color="FDE9D9" w:themeColor="accent6" w:themeTint="33"/>
              </w:rPr>
              <w:t>β</w:t>
            </w:r>
            <w:r>
              <w:rPr>
                <w:rFonts w:asciiTheme="minorHAnsi" w:hAnsiTheme="minorHAnsi"/>
                <w:sz w:val="18"/>
                <w:szCs w:val="18"/>
                <w:u w:color="FDE9D9" w:themeColor="accent6" w:themeTint="33"/>
                <w:vertAlign w:val="subscript"/>
              </w:rPr>
              <w:t>4e</w:t>
            </w:r>
          </w:p>
        </w:tc>
        <w:tc>
          <w:tcPr>
            <w:tcW w:w="897" w:type="dxa"/>
            <w:vAlign w:val="bottom"/>
          </w:tcPr>
          <w:p w14:paraId="7AD56D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vAlign w:val="bottom"/>
          </w:tcPr>
          <w:p w14:paraId="68DD9E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1926C7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vAlign w:val="bottom"/>
          </w:tcPr>
          <w:p w14:paraId="7FC199A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c>
          <w:tcPr>
            <w:tcW w:w="378" w:type="dxa"/>
            <w:shd w:val="clear" w:color="auto" w:fill="auto"/>
            <w:vAlign w:val="bottom"/>
          </w:tcPr>
          <w:p w14:paraId="41306F1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A21991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75FB173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shd w:val="clear" w:color="auto" w:fill="auto"/>
            <w:vAlign w:val="bottom"/>
          </w:tcPr>
          <w:p w14:paraId="3CB68F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c>
          <w:tcPr>
            <w:tcW w:w="898" w:type="dxa"/>
            <w:shd w:val="clear" w:color="auto" w:fill="auto"/>
            <w:vAlign w:val="bottom"/>
          </w:tcPr>
          <w:p w14:paraId="42AF82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r>
      <w:tr w:rsidR="00B61377" w:rsidRPr="007F0C4A" w14:paraId="0F5007BD" w14:textId="77777777" w:rsidTr="00B61377">
        <w:trPr>
          <w:trHeight w:hRule="exact" w:val="259"/>
        </w:trPr>
        <w:tc>
          <w:tcPr>
            <w:tcW w:w="2376" w:type="dxa"/>
            <w:shd w:val="clear" w:color="auto" w:fill="auto"/>
            <w:vAlign w:val="center"/>
          </w:tcPr>
          <w:p w14:paraId="6B46417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149E8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(5.75)</w:t>
            </w:r>
          </w:p>
        </w:tc>
        <w:tc>
          <w:tcPr>
            <w:tcW w:w="898" w:type="dxa"/>
            <w:vAlign w:val="bottom"/>
          </w:tcPr>
          <w:p w14:paraId="0B57AC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(0.77)</w:t>
            </w:r>
          </w:p>
        </w:tc>
        <w:tc>
          <w:tcPr>
            <w:tcW w:w="898" w:type="dxa"/>
            <w:vAlign w:val="bottom"/>
          </w:tcPr>
          <w:p w14:paraId="3D8F5C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(3.62)</w:t>
            </w:r>
          </w:p>
        </w:tc>
        <w:tc>
          <w:tcPr>
            <w:tcW w:w="898" w:type="dxa"/>
            <w:vAlign w:val="bottom"/>
          </w:tcPr>
          <w:p w14:paraId="3FEE94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(5.97)</w:t>
            </w:r>
          </w:p>
        </w:tc>
        <w:tc>
          <w:tcPr>
            <w:tcW w:w="378" w:type="dxa"/>
            <w:shd w:val="clear" w:color="auto" w:fill="auto"/>
            <w:vAlign w:val="bottom"/>
          </w:tcPr>
          <w:p w14:paraId="3ECDC5F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7309FB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(-0.32)</w:t>
            </w:r>
          </w:p>
        </w:tc>
        <w:tc>
          <w:tcPr>
            <w:tcW w:w="898" w:type="dxa"/>
            <w:shd w:val="clear" w:color="auto" w:fill="auto"/>
            <w:vAlign w:val="bottom"/>
          </w:tcPr>
          <w:p w14:paraId="1F6C53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(12.01)</w:t>
            </w:r>
          </w:p>
        </w:tc>
        <w:tc>
          <w:tcPr>
            <w:tcW w:w="898" w:type="dxa"/>
            <w:shd w:val="clear" w:color="auto" w:fill="auto"/>
            <w:vAlign w:val="bottom"/>
          </w:tcPr>
          <w:p w14:paraId="19DA7FE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(6.94)</w:t>
            </w:r>
          </w:p>
        </w:tc>
        <w:tc>
          <w:tcPr>
            <w:tcW w:w="898" w:type="dxa"/>
            <w:shd w:val="clear" w:color="auto" w:fill="auto"/>
            <w:vAlign w:val="bottom"/>
          </w:tcPr>
          <w:p w14:paraId="6E6AB93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(6.32)</w:t>
            </w:r>
          </w:p>
        </w:tc>
      </w:tr>
      <w:tr w:rsidR="00B61377" w:rsidRPr="007F0C4A" w14:paraId="6E393E21" w14:textId="77777777" w:rsidTr="00B61377">
        <w:trPr>
          <w:trHeight w:hRule="exact" w:val="259"/>
        </w:trPr>
        <w:tc>
          <w:tcPr>
            <w:tcW w:w="2376" w:type="dxa"/>
            <w:shd w:val="clear" w:color="auto" w:fill="auto"/>
            <w:vAlign w:val="center"/>
          </w:tcPr>
          <w:p w14:paraId="0C459D4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e</w:t>
            </w:r>
          </w:p>
        </w:tc>
        <w:tc>
          <w:tcPr>
            <w:tcW w:w="897" w:type="dxa"/>
            <w:vAlign w:val="bottom"/>
          </w:tcPr>
          <w:p w14:paraId="65AF68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vAlign w:val="bottom"/>
          </w:tcPr>
          <w:p w14:paraId="15465AA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vAlign w:val="bottom"/>
          </w:tcPr>
          <w:p w14:paraId="47102A2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522D2B0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378" w:type="dxa"/>
            <w:shd w:val="clear" w:color="auto" w:fill="auto"/>
            <w:vAlign w:val="bottom"/>
          </w:tcPr>
          <w:p w14:paraId="29D95D4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2DB3DB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7FDA4FD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7534FE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0D1B5FD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0.033</w:t>
            </w:r>
          </w:p>
        </w:tc>
      </w:tr>
      <w:tr w:rsidR="00B61377" w:rsidRPr="007F0C4A" w14:paraId="2DF6EEB8" w14:textId="77777777" w:rsidTr="00B61377">
        <w:trPr>
          <w:trHeight w:hRule="exact" w:val="259"/>
        </w:trPr>
        <w:tc>
          <w:tcPr>
            <w:tcW w:w="2376" w:type="dxa"/>
            <w:shd w:val="clear" w:color="auto" w:fill="auto"/>
            <w:vAlign w:val="center"/>
          </w:tcPr>
          <w:p w14:paraId="2511759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9D8260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(2.13)</w:t>
            </w:r>
          </w:p>
        </w:tc>
        <w:tc>
          <w:tcPr>
            <w:tcW w:w="898" w:type="dxa"/>
            <w:vAlign w:val="bottom"/>
          </w:tcPr>
          <w:p w14:paraId="64369E2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(-3.72)</w:t>
            </w:r>
          </w:p>
        </w:tc>
        <w:tc>
          <w:tcPr>
            <w:tcW w:w="898" w:type="dxa"/>
            <w:vAlign w:val="bottom"/>
          </w:tcPr>
          <w:p w14:paraId="1E5EE57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(-0.80)</w:t>
            </w:r>
          </w:p>
        </w:tc>
        <w:tc>
          <w:tcPr>
            <w:tcW w:w="898" w:type="dxa"/>
            <w:vAlign w:val="bottom"/>
          </w:tcPr>
          <w:p w14:paraId="3995B3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(0.87)</w:t>
            </w:r>
          </w:p>
        </w:tc>
        <w:tc>
          <w:tcPr>
            <w:tcW w:w="378" w:type="dxa"/>
            <w:shd w:val="clear" w:color="auto" w:fill="auto"/>
            <w:vAlign w:val="bottom"/>
          </w:tcPr>
          <w:p w14:paraId="3F1F10A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5CE4FA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w:t>
            </w:r>
          </w:p>
        </w:tc>
        <w:tc>
          <w:tcPr>
            <w:tcW w:w="898" w:type="dxa"/>
            <w:shd w:val="clear" w:color="auto" w:fill="auto"/>
            <w:vAlign w:val="bottom"/>
          </w:tcPr>
          <w:p w14:paraId="76D1841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(1.84)</w:t>
            </w:r>
          </w:p>
        </w:tc>
        <w:tc>
          <w:tcPr>
            <w:tcW w:w="898" w:type="dxa"/>
            <w:shd w:val="clear" w:color="auto" w:fill="auto"/>
            <w:vAlign w:val="bottom"/>
          </w:tcPr>
          <w:p w14:paraId="5EC6485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(-0.66)</w:t>
            </w:r>
          </w:p>
        </w:tc>
        <w:tc>
          <w:tcPr>
            <w:tcW w:w="898" w:type="dxa"/>
            <w:shd w:val="clear" w:color="auto" w:fill="auto"/>
            <w:vAlign w:val="bottom"/>
          </w:tcPr>
          <w:p w14:paraId="77D127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(2.93)</w:t>
            </w:r>
          </w:p>
        </w:tc>
      </w:tr>
      <w:tr w:rsidR="00B61377" w:rsidRPr="007F0C4A" w14:paraId="4E641A86" w14:textId="77777777" w:rsidTr="00B61377">
        <w:trPr>
          <w:trHeight w:hRule="exact" w:val="259"/>
        </w:trPr>
        <w:tc>
          <w:tcPr>
            <w:tcW w:w="2376" w:type="dxa"/>
            <w:shd w:val="clear" w:color="auto" w:fill="auto"/>
            <w:vAlign w:val="center"/>
          </w:tcPr>
          <w:p w14:paraId="7530E77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e</w:t>
            </w:r>
          </w:p>
        </w:tc>
        <w:tc>
          <w:tcPr>
            <w:tcW w:w="897" w:type="dxa"/>
            <w:vAlign w:val="bottom"/>
          </w:tcPr>
          <w:p w14:paraId="702D1C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0DBD34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2E912D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vAlign w:val="bottom"/>
          </w:tcPr>
          <w:p w14:paraId="129753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378" w:type="dxa"/>
            <w:shd w:val="clear" w:color="auto" w:fill="auto"/>
            <w:vAlign w:val="bottom"/>
          </w:tcPr>
          <w:p w14:paraId="5278195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470642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shd w:val="clear" w:color="auto" w:fill="auto"/>
            <w:vAlign w:val="bottom"/>
          </w:tcPr>
          <w:p w14:paraId="46BF5F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36AD32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2D8124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0.064</w:t>
            </w:r>
          </w:p>
        </w:tc>
      </w:tr>
      <w:tr w:rsidR="00B61377" w:rsidRPr="007F0C4A" w14:paraId="0A66B5AD" w14:textId="77777777" w:rsidTr="00B61377">
        <w:trPr>
          <w:trHeight w:hRule="exact" w:val="259"/>
        </w:trPr>
        <w:tc>
          <w:tcPr>
            <w:tcW w:w="2376" w:type="dxa"/>
            <w:shd w:val="clear" w:color="auto" w:fill="auto"/>
            <w:vAlign w:val="center"/>
          </w:tcPr>
          <w:p w14:paraId="715A76B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368879B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(3.22)</w:t>
            </w:r>
          </w:p>
        </w:tc>
        <w:tc>
          <w:tcPr>
            <w:tcW w:w="898" w:type="dxa"/>
            <w:vAlign w:val="bottom"/>
          </w:tcPr>
          <w:p w14:paraId="2CB1F6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(-0.58)</w:t>
            </w:r>
          </w:p>
        </w:tc>
        <w:tc>
          <w:tcPr>
            <w:tcW w:w="898" w:type="dxa"/>
            <w:vAlign w:val="bottom"/>
          </w:tcPr>
          <w:p w14:paraId="423A81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(-1.20)</w:t>
            </w:r>
          </w:p>
        </w:tc>
        <w:tc>
          <w:tcPr>
            <w:tcW w:w="898" w:type="dxa"/>
            <w:vAlign w:val="bottom"/>
          </w:tcPr>
          <w:p w14:paraId="599877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(-0.99)</w:t>
            </w:r>
          </w:p>
        </w:tc>
        <w:tc>
          <w:tcPr>
            <w:tcW w:w="378" w:type="dxa"/>
            <w:shd w:val="clear" w:color="auto" w:fill="auto"/>
            <w:vAlign w:val="bottom"/>
          </w:tcPr>
          <w:p w14:paraId="4924F8D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A6B61B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(-2.97)</w:t>
            </w:r>
          </w:p>
        </w:tc>
        <w:tc>
          <w:tcPr>
            <w:tcW w:w="898" w:type="dxa"/>
            <w:shd w:val="clear" w:color="auto" w:fill="auto"/>
            <w:vAlign w:val="bottom"/>
          </w:tcPr>
          <w:p w14:paraId="748F9A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(0.30)</w:t>
            </w:r>
          </w:p>
        </w:tc>
        <w:tc>
          <w:tcPr>
            <w:tcW w:w="898" w:type="dxa"/>
            <w:shd w:val="clear" w:color="auto" w:fill="auto"/>
            <w:vAlign w:val="bottom"/>
          </w:tcPr>
          <w:p w14:paraId="4421E4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(-0.28)</w:t>
            </w:r>
          </w:p>
        </w:tc>
        <w:tc>
          <w:tcPr>
            <w:tcW w:w="898" w:type="dxa"/>
            <w:shd w:val="clear" w:color="auto" w:fill="auto"/>
            <w:vAlign w:val="bottom"/>
          </w:tcPr>
          <w:p w14:paraId="634934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(4.20)</w:t>
            </w:r>
          </w:p>
        </w:tc>
      </w:tr>
      <w:tr w:rsidR="00B61377" w:rsidRPr="007F0C4A" w14:paraId="17849D7C" w14:textId="77777777" w:rsidTr="00B61377">
        <w:trPr>
          <w:trHeight w:hRule="exact" w:val="259"/>
        </w:trPr>
        <w:tc>
          <w:tcPr>
            <w:tcW w:w="2376" w:type="dxa"/>
            <w:shd w:val="clear" w:color="auto" w:fill="auto"/>
            <w:vAlign w:val="center"/>
          </w:tcPr>
          <w:p w14:paraId="21545E5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3CB383F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4DDBB26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0058721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5C1E81B3"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19628E9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7505018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5C19A87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5F6084B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14D0561F"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7F0C4A" w14:paraId="36B7EA39" w14:textId="77777777" w:rsidTr="00B61377">
        <w:trPr>
          <w:trHeight w:hRule="exact" w:val="259"/>
        </w:trPr>
        <w:tc>
          <w:tcPr>
            <w:tcW w:w="2376" w:type="dxa"/>
            <w:shd w:val="clear" w:color="auto" w:fill="auto"/>
            <w:vAlign w:val="center"/>
          </w:tcPr>
          <w:p w14:paraId="559A56B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f</w:t>
            </w:r>
          </w:p>
        </w:tc>
        <w:tc>
          <w:tcPr>
            <w:tcW w:w="897" w:type="dxa"/>
            <w:vAlign w:val="bottom"/>
          </w:tcPr>
          <w:p w14:paraId="1CFCAA6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0.367</w:t>
            </w:r>
          </w:p>
        </w:tc>
        <w:tc>
          <w:tcPr>
            <w:tcW w:w="898" w:type="dxa"/>
            <w:vAlign w:val="bottom"/>
          </w:tcPr>
          <w:p w14:paraId="2423078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0.246</w:t>
            </w:r>
          </w:p>
        </w:tc>
        <w:tc>
          <w:tcPr>
            <w:tcW w:w="898" w:type="dxa"/>
            <w:vAlign w:val="bottom"/>
          </w:tcPr>
          <w:p w14:paraId="6EE5213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0.163</w:t>
            </w:r>
          </w:p>
        </w:tc>
        <w:tc>
          <w:tcPr>
            <w:tcW w:w="898" w:type="dxa"/>
            <w:vAlign w:val="bottom"/>
          </w:tcPr>
          <w:p w14:paraId="6737D3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0.105</w:t>
            </w:r>
          </w:p>
        </w:tc>
        <w:tc>
          <w:tcPr>
            <w:tcW w:w="378" w:type="dxa"/>
            <w:shd w:val="clear" w:color="auto" w:fill="auto"/>
            <w:vAlign w:val="bottom"/>
          </w:tcPr>
          <w:p w14:paraId="63BBDE9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957A8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0.377</w:t>
            </w:r>
          </w:p>
        </w:tc>
        <w:tc>
          <w:tcPr>
            <w:tcW w:w="898" w:type="dxa"/>
            <w:shd w:val="clear" w:color="auto" w:fill="auto"/>
            <w:vAlign w:val="bottom"/>
          </w:tcPr>
          <w:p w14:paraId="72FAD31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0.268</w:t>
            </w:r>
          </w:p>
        </w:tc>
        <w:tc>
          <w:tcPr>
            <w:tcW w:w="898" w:type="dxa"/>
            <w:shd w:val="clear" w:color="auto" w:fill="auto"/>
            <w:vAlign w:val="bottom"/>
          </w:tcPr>
          <w:p w14:paraId="1B8109C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0.193</w:t>
            </w:r>
          </w:p>
        </w:tc>
        <w:tc>
          <w:tcPr>
            <w:tcW w:w="898" w:type="dxa"/>
            <w:shd w:val="clear" w:color="auto" w:fill="auto"/>
            <w:vAlign w:val="bottom"/>
          </w:tcPr>
          <w:p w14:paraId="405FCF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0.093</w:t>
            </w:r>
          </w:p>
        </w:tc>
      </w:tr>
      <w:tr w:rsidR="00B61377" w:rsidRPr="007F0C4A" w14:paraId="220E401E" w14:textId="77777777" w:rsidTr="00B61377">
        <w:trPr>
          <w:trHeight w:hRule="exact" w:val="259"/>
        </w:trPr>
        <w:tc>
          <w:tcPr>
            <w:tcW w:w="2376" w:type="dxa"/>
            <w:shd w:val="clear" w:color="auto" w:fill="auto"/>
            <w:vAlign w:val="center"/>
          </w:tcPr>
          <w:p w14:paraId="48A1589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0D132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(35.68)</w:t>
            </w:r>
          </w:p>
        </w:tc>
        <w:tc>
          <w:tcPr>
            <w:tcW w:w="898" w:type="dxa"/>
            <w:vAlign w:val="bottom"/>
          </w:tcPr>
          <w:p w14:paraId="248E7D2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(43.31)</w:t>
            </w:r>
          </w:p>
        </w:tc>
        <w:tc>
          <w:tcPr>
            <w:tcW w:w="898" w:type="dxa"/>
            <w:vAlign w:val="bottom"/>
          </w:tcPr>
          <w:p w14:paraId="096356B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(18.54)</w:t>
            </w:r>
          </w:p>
        </w:tc>
        <w:tc>
          <w:tcPr>
            <w:tcW w:w="898" w:type="dxa"/>
            <w:vAlign w:val="bottom"/>
          </w:tcPr>
          <w:p w14:paraId="4301C03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(14.35)</w:t>
            </w:r>
          </w:p>
        </w:tc>
        <w:tc>
          <w:tcPr>
            <w:tcW w:w="378" w:type="dxa"/>
            <w:shd w:val="clear" w:color="auto" w:fill="auto"/>
            <w:vAlign w:val="bottom"/>
          </w:tcPr>
          <w:p w14:paraId="353881E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3DC7F6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(56.19)</w:t>
            </w:r>
          </w:p>
        </w:tc>
        <w:tc>
          <w:tcPr>
            <w:tcW w:w="898" w:type="dxa"/>
            <w:shd w:val="clear" w:color="auto" w:fill="auto"/>
            <w:vAlign w:val="bottom"/>
          </w:tcPr>
          <w:p w14:paraId="4D0FFE9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(70.45)</w:t>
            </w:r>
          </w:p>
        </w:tc>
        <w:tc>
          <w:tcPr>
            <w:tcW w:w="898" w:type="dxa"/>
            <w:shd w:val="clear" w:color="auto" w:fill="auto"/>
            <w:vAlign w:val="bottom"/>
          </w:tcPr>
          <w:p w14:paraId="79A5AE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(32.17)</w:t>
            </w:r>
          </w:p>
        </w:tc>
        <w:tc>
          <w:tcPr>
            <w:tcW w:w="898" w:type="dxa"/>
            <w:shd w:val="clear" w:color="auto" w:fill="auto"/>
            <w:vAlign w:val="bottom"/>
          </w:tcPr>
          <w:p w14:paraId="6436B6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(9.10)</w:t>
            </w:r>
          </w:p>
        </w:tc>
      </w:tr>
      <w:tr w:rsidR="00B61377" w:rsidRPr="007F0C4A" w14:paraId="4940B677" w14:textId="77777777" w:rsidTr="00B61377">
        <w:trPr>
          <w:trHeight w:hRule="exact" w:val="259"/>
        </w:trPr>
        <w:tc>
          <w:tcPr>
            <w:tcW w:w="2376" w:type="dxa"/>
            <w:shd w:val="clear" w:color="auto" w:fill="auto"/>
            <w:vAlign w:val="center"/>
          </w:tcPr>
          <w:p w14:paraId="17BE7A3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2f</w:t>
            </w:r>
          </w:p>
        </w:tc>
        <w:tc>
          <w:tcPr>
            <w:tcW w:w="897" w:type="dxa"/>
            <w:vAlign w:val="bottom"/>
          </w:tcPr>
          <w:p w14:paraId="016470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0.057</w:t>
            </w:r>
          </w:p>
        </w:tc>
        <w:tc>
          <w:tcPr>
            <w:tcW w:w="898" w:type="dxa"/>
            <w:vAlign w:val="bottom"/>
          </w:tcPr>
          <w:p w14:paraId="054EA8C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c>
          <w:tcPr>
            <w:tcW w:w="898" w:type="dxa"/>
            <w:vAlign w:val="bottom"/>
          </w:tcPr>
          <w:p w14:paraId="35AD5CC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0.057</w:t>
            </w:r>
          </w:p>
        </w:tc>
        <w:tc>
          <w:tcPr>
            <w:tcW w:w="898" w:type="dxa"/>
            <w:vAlign w:val="bottom"/>
          </w:tcPr>
          <w:p w14:paraId="56CCB0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0.041</w:t>
            </w:r>
          </w:p>
        </w:tc>
        <w:tc>
          <w:tcPr>
            <w:tcW w:w="378" w:type="dxa"/>
            <w:shd w:val="clear" w:color="auto" w:fill="auto"/>
            <w:vAlign w:val="bottom"/>
          </w:tcPr>
          <w:p w14:paraId="0594D73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A12016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0.091</w:t>
            </w:r>
          </w:p>
        </w:tc>
        <w:tc>
          <w:tcPr>
            <w:tcW w:w="898" w:type="dxa"/>
            <w:shd w:val="clear" w:color="auto" w:fill="auto"/>
            <w:vAlign w:val="bottom"/>
          </w:tcPr>
          <w:p w14:paraId="5FCC6F6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0.037</w:t>
            </w:r>
          </w:p>
        </w:tc>
        <w:tc>
          <w:tcPr>
            <w:tcW w:w="898" w:type="dxa"/>
            <w:shd w:val="clear" w:color="auto" w:fill="auto"/>
            <w:vAlign w:val="bottom"/>
          </w:tcPr>
          <w:p w14:paraId="40DAE25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898" w:type="dxa"/>
            <w:shd w:val="clear" w:color="auto" w:fill="auto"/>
            <w:vAlign w:val="bottom"/>
          </w:tcPr>
          <w:p w14:paraId="282908B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0.029</w:t>
            </w:r>
          </w:p>
        </w:tc>
      </w:tr>
      <w:tr w:rsidR="00B61377" w:rsidRPr="007F0C4A" w14:paraId="2A404F3C" w14:textId="77777777" w:rsidTr="00B61377">
        <w:trPr>
          <w:trHeight w:hRule="exact" w:val="259"/>
        </w:trPr>
        <w:tc>
          <w:tcPr>
            <w:tcW w:w="2376" w:type="dxa"/>
            <w:shd w:val="clear" w:color="auto" w:fill="auto"/>
            <w:vAlign w:val="center"/>
          </w:tcPr>
          <w:p w14:paraId="52A4C67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65F08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(17.85)</w:t>
            </w:r>
          </w:p>
        </w:tc>
        <w:tc>
          <w:tcPr>
            <w:tcW w:w="898" w:type="dxa"/>
            <w:vAlign w:val="bottom"/>
          </w:tcPr>
          <w:p w14:paraId="56D973A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(25.42)</w:t>
            </w:r>
          </w:p>
        </w:tc>
        <w:tc>
          <w:tcPr>
            <w:tcW w:w="898" w:type="dxa"/>
            <w:vAlign w:val="bottom"/>
          </w:tcPr>
          <w:p w14:paraId="6F35BB1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(27.47)</w:t>
            </w:r>
          </w:p>
        </w:tc>
        <w:tc>
          <w:tcPr>
            <w:tcW w:w="898" w:type="dxa"/>
            <w:vAlign w:val="bottom"/>
          </w:tcPr>
          <w:p w14:paraId="7B57EF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(34.16)</w:t>
            </w:r>
          </w:p>
        </w:tc>
        <w:tc>
          <w:tcPr>
            <w:tcW w:w="378" w:type="dxa"/>
            <w:shd w:val="clear" w:color="auto" w:fill="auto"/>
            <w:vAlign w:val="bottom"/>
          </w:tcPr>
          <w:p w14:paraId="779C06F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7C481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(29.70)</w:t>
            </w:r>
          </w:p>
        </w:tc>
        <w:tc>
          <w:tcPr>
            <w:tcW w:w="898" w:type="dxa"/>
            <w:shd w:val="clear" w:color="auto" w:fill="auto"/>
            <w:vAlign w:val="bottom"/>
          </w:tcPr>
          <w:p w14:paraId="08A3667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(26.88)</w:t>
            </w:r>
          </w:p>
        </w:tc>
        <w:tc>
          <w:tcPr>
            <w:tcW w:w="898" w:type="dxa"/>
            <w:shd w:val="clear" w:color="auto" w:fill="auto"/>
            <w:vAlign w:val="bottom"/>
          </w:tcPr>
          <w:p w14:paraId="7F9F88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(11.96)</w:t>
            </w:r>
          </w:p>
        </w:tc>
        <w:tc>
          <w:tcPr>
            <w:tcW w:w="898" w:type="dxa"/>
            <w:shd w:val="clear" w:color="auto" w:fill="auto"/>
            <w:vAlign w:val="bottom"/>
          </w:tcPr>
          <w:p w14:paraId="26446E1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(22.52)</w:t>
            </w:r>
          </w:p>
        </w:tc>
      </w:tr>
      <w:tr w:rsidR="00B61377" w:rsidRPr="007F0C4A" w14:paraId="7A364BCC" w14:textId="77777777" w:rsidTr="00B61377">
        <w:trPr>
          <w:trHeight w:hRule="exact" w:val="259"/>
        </w:trPr>
        <w:tc>
          <w:tcPr>
            <w:tcW w:w="2376" w:type="dxa"/>
            <w:shd w:val="clear" w:color="auto" w:fill="auto"/>
            <w:vAlign w:val="center"/>
          </w:tcPr>
          <w:p w14:paraId="002C735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Pr>
                <w:rFonts w:asciiTheme="minorHAnsi" w:hAnsiTheme="minorHAnsi" w:cs="Arial"/>
                <w:sz w:val="18"/>
                <w:szCs w:val="18"/>
                <w:u w:color="FDE9D9" w:themeColor="accent6" w:themeTint="33"/>
                <w:vertAlign w:val="subscript"/>
              </w:rPr>
              <w:t>3f</w:t>
            </w:r>
          </w:p>
        </w:tc>
        <w:tc>
          <w:tcPr>
            <w:tcW w:w="897" w:type="dxa"/>
            <w:vAlign w:val="bottom"/>
          </w:tcPr>
          <w:p w14:paraId="4451691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0.069</w:t>
            </w:r>
          </w:p>
        </w:tc>
        <w:tc>
          <w:tcPr>
            <w:tcW w:w="898" w:type="dxa"/>
            <w:vAlign w:val="bottom"/>
          </w:tcPr>
          <w:p w14:paraId="023A19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0.046</w:t>
            </w:r>
          </w:p>
        </w:tc>
        <w:tc>
          <w:tcPr>
            <w:tcW w:w="898" w:type="dxa"/>
            <w:vAlign w:val="bottom"/>
          </w:tcPr>
          <w:p w14:paraId="09FEE81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0.155</w:t>
            </w:r>
          </w:p>
        </w:tc>
        <w:tc>
          <w:tcPr>
            <w:tcW w:w="898" w:type="dxa"/>
            <w:vAlign w:val="bottom"/>
          </w:tcPr>
          <w:p w14:paraId="131B56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0.055</w:t>
            </w:r>
          </w:p>
        </w:tc>
        <w:tc>
          <w:tcPr>
            <w:tcW w:w="378" w:type="dxa"/>
            <w:shd w:val="clear" w:color="auto" w:fill="auto"/>
            <w:vAlign w:val="bottom"/>
          </w:tcPr>
          <w:p w14:paraId="1AC63C0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1F8D56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0.237</w:t>
            </w:r>
          </w:p>
        </w:tc>
        <w:tc>
          <w:tcPr>
            <w:tcW w:w="898" w:type="dxa"/>
            <w:shd w:val="clear" w:color="auto" w:fill="auto"/>
            <w:vAlign w:val="bottom"/>
          </w:tcPr>
          <w:p w14:paraId="021ED8B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0.066</w:t>
            </w:r>
          </w:p>
        </w:tc>
        <w:tc>
          <w:tcPr>
            <w:tcW w:w="898" w:type="dxa"/>
            <w:shd w:val="clear" w:color="auto" w:fill="auto"/>
            <w:vAlign w:val="bottom"/>
          </w:tcPr>
          <w:p w14:paraId="746CF15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0.102</w:t>
            </w:r>
          </w:p>
        </w:tc>
        <w:tc>
          <w:tcPr>
            <w:tcW w:w="898" w:type="dxa"/>
            <w:shd w:val="clear" w:color="auto" w:fill="auto"/>
            <w:vAlign w:val="bottom"/>
          </w:tcPr>
          <w:p w14:paraId="1273A9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0.055</w:t>
            </w:r>
          </w:p>
        </w:tc>
      </w:tr>
      <w:tr w:rsidR="00B61377" w:rsidRPr="007F0C4A" w14:paraId="40F8C5A9" w14:textId="77777777" w:rsidTr="00B61377">
        <w:trPr>
          <w:trHeight w:hRule="exact" w:val="259"/>
        </w:trPr>
        <w:tc>
          <w:tcPr>
            <w:tcW w:w="2376" w:type="dxa"/>
            <w:shd w:val="clear" w:color="auto" w:fill="auto"/>
            <w:vAlign w:val="center"/>
          </w:tcPr>
          <w:p w14:paraId="1006D59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13C94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(10.37)</w:t>
            </w:r>
          </w:p>
        </w:tc>
        <w:tc>
          <w:tcPr>
            <w:tcW w:w="898" w:type="dxa"/>
            <w:vAlign w:val="bottom"/>
          </w:tcPr>
          <w:p w14:paraId="3C1488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(14.28)</w:t>
            </w:r>
          </w:p>
        </w:tc>
        <w:tc>
          <w:tcPr>
            <w:tcW w:w="898" w:type="dxa"/>
            <w:vAlign w:val="bottom"/>
          </w:tcPr>
          <w:p w14:paraId="7AC3AD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(20.76)</w:t>
            </w:r>
          </w:p>
        </w:tc>
        <w:tc>
          <w:tcPr>
            <w:tcW w:w="898" w:type="dxa"/>
            <w:vAlign w:val="bottom"/>
          </w:tcPr>
          <w:p w14:paraId="3FF214C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(15.32)</w:t>
            </w:r>
          </w:p>
        </w:tc>
        <w:tc>
          <w:tcPr>
            <w:tcW w:w="378" w:type="dxa"/>
            <w:shd w:val="clear" w:color="auto" w:fill="auto"/>
            <w:vAlign w:val="bottom"/>
          </w:tcPr>
          <w:p w14:paraId="451435A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35BA2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(20.87)</w:t>
            </w:r>
          </w:p>
        </w:tc>
        <w:tc>
          <w:tcPr>
            <w:tcW w:w="898" w:type="dxa"/>
            <w:shd w:val="clear" w:color="auto" w:fill="auto"/>
            <w:vAlign w:val="bottom"/>
          </w:tcPr>
          <w:p w14:paraId="5D630C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(6.50)</w:t>
            </w:r>
          </w:p>
        </w:tc>
        <w:tc>
          <w:tcPr>
            <w:tcW w:w="898" w:type="dxa"/>
            <w:shd w:val="clear" w:color="auto" w:fill="auto"/>
            <w:vAlign w:val="bottom"/>
          </w:tcPr>
          <w:p w14:paraId="3BD438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(14.52)</w:t>
            </w:r>
          </w:p>
        </w:tc>
        <w:tc>
          <w:tcPr>
            <w:tcW w:w="898" w:type="dxa"/>
            <w:shd w:val="clear" w:color="auto" w:fill="auto"/>
            <w:vAlign w:val="bottom"/>
          </w:tcPr>
          <w:p w14:paraId="5785BEE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(16.23)</w:t>
            </w:r>
          </w:p>
        </w:tc>
      </w:tr>
      <w:tr w:rsidR="00B61377" w:rsidRPr="007F0C4A" w14:paraId="425F91DD" w14:textId="77777777" w:rsidTr="00B61377">
        <w:trPr>
          <w:trHeight w:hRule="exact" w:val="259"/>
        </w:trPr>
        <w:tc>
          <w:tcPr>
            <w:tcW w:w="2376" w:type="dxa"/>
            <w:shd w:val="clear" w:color="auto" w:fill="auto"/>
            <w:vAlign w:val="center"/>
          </w:tcPr>
          <w:p w14:paraId="22C3AAE7" w14:textId="77777777" w:rsidR="00B61377" w:rsidRPr="00B740C3" w:rsidRDefault="00B61377" w:rsidP="00AD4DB2">
            <w:pPr>
              <w:spacing w:line="0" w:lineRule="atLeast"/>
              <w:rPr>
                <w:rFonts w:asciiTheme="minorHAnsi" w:eastAsia="PMingLiU" w:hAnsiTheme="minorHAnsi" w:cs="PMingLiU"/>
                <w:sz w:val="18"/>
                <w:szCs w:val="18"/>
                <w:u w:color="FDE9D9" w:themeColor="accent6" w:themeTint="33"/>
                <w:vertAlign w:val="subscript"/>
              </w:rPr>
            </w:pPr>
            <w:r w:rsidRPr="00081082">
              <w:rPr>
                <w:rFonts w:asciiTheme="minorHAnsi" w:hAnsiTheme="minorHAnsi"/>
                <w:sz w:val="18"/>
                <w:szCs w:val="18"/>
                <w:u w:color="FDE9D9" w:themeColor="accent6" w:themeTint="33"/>
              </w:rPr>
              <w:t>β</w:t>
            </w:r>
            <w:r>
              <w:rPr>
                <w:rFonts w:asciiTheme="minorHAnsi" w:hAnsiTheme="minorHAnsi"/>
                <w:sz w:val="18"/>
                <w:szCs w:val="18"/>
                <w:u w:color="FDE9D9" w:themeColor="accent6" w:themeTint="33"/>
                <w:vertAlign w:val="subscript"/>
              </w:rPr>
              <w:t>4f</w:t>
            </w:r>
          </w:p>
        </w:tc>
        <w:tc>
          <w:tcPr>
            <w:tcW w:w="897" w:type="dxa"/>
            <w:vAlign w:val="bottom"/>
          </w:tcPr>
          <w:p w14:paraId="478036D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1CC47E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0.092</w:t>
            </w:r>
          </w:p>
        </w:tc>
        <w:tc>
          <w:tcPr>
            <w:tcW w:w="898" w:type="dxa"/>
            <w:vAlign w:val="bottom"/>
          </w:tcPr>
          <w:p w14:paraId="3929FE7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-0.076</w:t>
            </w:r>
          </w:p>
        </w:tc>
        <w:tc>
          <w:tcPr>
            <w:tcW w:w="898" w:type="dxa"/>
            <w:vAlign w:val="bottom"/>
          </w:tcPr>
          <w:p w14:paraId="1B13B47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0.052</w:t>
            </w:r>
          </w:p>
        </w:tc>
        <w:tc>
          <w:tcPr>
            <w:tcW w:w="378" w:type="dxa"/>
            <w:shd w:val="clear" w:color="auto" w:fill="auto"/>
            <w:vAlign w:val="bottom"/>
          </w:tcPr>
          <w:p w14:paraId="5DFFB4B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5C3B4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-0.037</w:t>
            </w:r>
          </w:p>
        </w:tc>
        <w:tc>
          <w:tcPr>
            <w:tcW w:w="898" w:type="dxa"/>
            <w:shd w:val="clear" w:color="auto" w:fill="auto"/>
            <w:vAlign w:val="bottom"/>
          </w:tcPr>
          <w:p w14:paraId="2FE7062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0.156</w:t>
            </w:r>
          </w:p>
        </w:tc>
        <w:tc>
          <w:tcPr>
            <w:tcW w:w="898" w:type="dxa"/>
            <w:shd w:val="clear" w:color="auto" w:fill="auto"/>
            <w:vAlign w:val="bottom"/>
          </w:tcPr>
          <w:p w14:paraId="4CE4705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72B5C5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0.062</w:t>
            </w:r>
          </w:p>
        </w:tc>
      </w:tr>
      <w:tr w:rsidR="00B61377" w:rsidRPr="007F0C4A" w14:paraId="49FBC76A" w14:textId="77777777" w:rsidTr="00B61377">
        <w:trPr>
          <w:trHeight w:hRule="exact" w:val="259"/>
        </w:trPr>
        <w:tc>
          <w:tcPr>
            <w:tcW w:w="2376" w:type="dxa"/>
            <w:shd w:val="clear" w:color="auto" w:fill="auto"/>
            <w:vAlign w:val="center"/>
          </w:tcPr>
          <w:p w14:paraId="676B923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4D62E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(-0.87)</w:t>
            </w:r>
          </w:p>
        </w:tc>
        <w:tc>
          <w:tcPr>
            <w:tcW w:w="898" w:type="dxa"/>
            <w:vAlign w:val="bottom"/>
          </w:tcPr>
          <w:p w14:paraId="47D1968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(21.26)</w:t>
            </w:r>
          </w:p>
        </w:tc>
        <w:tc>
          <w:tcPr>
            <w:tcW w:w="898" w:type="dxa"/>
            <w:vAlign w:val="bottom"/>
          </w:tcPr>
          <w:p w14:paraId="4E89822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(-12.36)</w:t>
            </w:r>
          </w:p>
        </w:tc>
        <w:tc>
          <w:tcPr>
            <w:tcW w:w="898" w:type="dxa"/>
            <w:vAlign w:val="bottom"/>
          </w:tcPr>
          <w:p w14:paraId="0C51FC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(31.03)</w:t>
            </w:r>
          </w:p>
        </w:tc>
        <w:tc>
          <w:tcPr>
            <w:tcW w:w="378" w:type="dxa"/>
            <w:shd w:val="clear" w:color="auto" w:fill="auto"/>
            <w:vAlign w:val="bottom"/>
          </w:tcPr>
          <w:p w14:paraId="405D773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CB3017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(-4.72)</w:t>
            </w:r>
          </w:p>
        </w:tc>
        <w:tc>
          <w:tcPr>
            <w:tcW w:w="898" w:type="dxa"/>
            <w:shd w:val="clear" w:color="auto" w:fill="auto"/>
            <w:vAlign w:val="bottom"/>
          </w:tcPr>
          <w:p w14:paraId="5A4B606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(28.93)</w:t>
            </w:r>
          </w:p>
        </w:tc>
        <w:tc>
          <w:tcPr>
            <w:tcW w:w="898" w:type="dxa"/>
            <w:shd w:val="clear" w:color="auto" w:fill="auto"/>
            <w:vAlign w:val="bottom"/>
          </w:tcPr>
          <w:p w14:paraId="18BE68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(1.98)</w:t>
            </w:r>
          </w:p>
        </w:tc>
        <w:tc>
          <w:tcPr>
            <w:tcW w:w="898" w:type="dxa"/>
            <w:shd w:val="clear" w:color="auto" w:fill="auto"/>
            <w:vAlign w:val="bottom"/>
          </w:tcPr>
          <w:p w14:paraId="5BBBAD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(48.17)</w:t>
            </w:r>
          </w:p>
        </w:tc>
      </w:tr>
      <w:tr w:rsidR="00B61377" w:rsidRPr="007F0C4A" w14:paraId="798E0239" w14:textId="77777777" w:rsidTr="00B61377">
        <w:trPr>
          <w:trHeight w:hRule="exact" w:val="259"/>
        </w:trPr>
        <w:tc>
          <w:tcPr>
            <w:tcW w:w="2376" w:type="dxa"/>
            <w:shd w:val="clear" w:color="auto" w:fill="auto"/>
            <w:vAlign w:val="center"/>
          </w:tcPr>
          <w:p w14:paraId="5B1E050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f</w:t>
            </w:r>
          </w:p>
        </w:tc>
        <w:tc>
          <w:tcPr>
            <w:tcW w:w="897" w:type="dxa"/>
            <w:vAlign w:val="bottom"/>
          </w:tcPr>
          <w:p w14:paraId="29B397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0.803</w:t>
            </w:r>
          </w:p>
        </w:tc>
        <w:tc>
          <w:tcPr>
            <w:tcW w:w="898" w:type="dxa"/>
            <w:vAlign w:val="bottom"/>
          </w:tcPr>
          <w:p w14:paraId="69B5342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0.470</w:t>
            </w:r>
          </w:p>
        </w:tc>
        <w:tc>
          <w:tcPr>
            <w:tcW w:w="898" w:type="dxa"/>
            <w:vAlign w:val="bottom"/>
          </w:tcPr>
          <w:p w14:paraId="679E320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0.695</w:t>
            </w:r>
          </w:p>
        </w:tc>
        <w:tc>
          <w:tcPr>
            <w:tcW w:w="898" w:type="dxa"/>
            <w:vAlign w:val="bottom"/>
          </w:tcPr>
          <w:p w14:paraId="3AF308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0.748</w:t>
            </w:r>
          </w:p>
        </w:tc>
        <w:tc>
          <w:tcPr>
            <w:tcW w:w="378" w:type="dxa"/>
            <w:shd w:val="clear" w:color="auto" w:fill="auto"/>
            <w:vAlign w:val="bottom"/>
          </w:tcPr>
          <w:p w14:paraId="18AA044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D73CB2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0.582</w:t>
            </w:r>
          </w:p>
        </w:tc>
        <w:tc>
          <w:tcPr>
            <w:tcW w:w="898" w:type="dxa"/>
            <w:shd w:val="clear" w:color="auto" w:fill="auto"/>
            <w:vAlign w:val="bottom"/>
          </w:tcPr>
          <w:p w14:paraId="6E454E1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0.583</w:t>
            </w:r>
          </w:p>
        </w:tc>
        <w:tc>
          <w:tcPr>
            <w:tcW w:w="898" w:type="dxa"/>
            <w:shd w:val="clear" w:color="auto" w:fill="auto"/>
            <w:vAlign w:val="bottom"/>
          </w:tcPr>
          <w:p w14:paraId="73D1A7A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0.840</w:t>
            </w:r>
          </w:p>
        </w:tc>
        <w:tc>
          <w:tcPr>
            <w:tcW w:w="898" w:type="dxa"/>
            <w:shd w:val="clear" w:color="auto" w:fill="auto"/>
            <w:vAlign w:val="bottom"/>
          </w:tcPr>
          <w:p w14:paraId="4D1A00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0.446</w:t>
            </w:r>
          </w:p>
        </w:tc>
      </w:tr>
      <w:tr w:rsidR="00B61377" w:rsidRPr="007F0C4A" w14:paraId="5B04A812" w14:textId="77777777" w:rsidTr="00B61377">
        <w:trPr>
          <w:trHeight w:hRule="exact" w:val="259"/>
        </w:trPr>
        <w:tc>
          <w:tcPr>
            <w:tcW w:w="2376" w:type="dxa"/>
            <w:shd w:val="clear" w:color="auto" w:fill="auto"/>
            <w:vAlign w:val="center"/>
          </w:tcPr>
          <w:p w14:paraId="57F8354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81FAB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(36.91)</w:t>
            </w:r>
          </w:p>
        </w:tc>
        <w:tc>
          <w:tcPr>
            <w:tcW w:w="898" w:type="dxa"/>
            <w:vAlign w:val="bottom"/>
          </w:tcPr>
          <w:p w14:paraId="2202F96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(32.67)</w:t>
            </w:r>
          </w:p>
        </w:tc>
        <w:tc>
          <w:tcPr>
            <w:tcW w:w="898" w:type="dxa"/>
            <w:vAlign w:val="bottom"/>
          </w:tcPr>
          <w:p w14:paraId="6726F58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(24.47)</w:t>
            </w:r>
          </w:p>
        </w:tc>
        <w:tc>
          <w:tcPr>
            <w:tcW w:w="898" w:type="dxa"/>
            <w:vAlign w:val="bottom"/>
          </w:tcPr>
          <w:p w14:paraId="5CA71C3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(34.97)</w:t>
            </w:r>
          </w:p>
        </w:tc>
        <w:tc>
          <w:tcPr>
            <w:tcW w:w="378" w:type="dxa"/>
            <w:shd w:val="clear" w:color="auto" w:fill="auto"/>
            <w:vAlign w:val="bottom"/>
          </w:tcPr>
          <w:p w14:paraId="11F1EC0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8F7B8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(28.27)</w:t>
            </w:r>
          </w:p>
        </w:tc>
        <w:tc>
          <w:tcPr>
            <w:tcW w:w="898" w:type="dxa"/>
            <w:shd w:val="clear" w:color="auto" w:fill="auto"/>
            <w:vAlign w:val="bottom"/>
          </w:tcPr>
          <w:p w14:paraId="226F0E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(13.83)</w:t>
            </w:r>
          </w:p>
        </w:tc>
        <w:tc>
          <w:tcPr>
            <w:tcW w:w="898" w:type="dxa"/>
            <w:shd w:val="clear" w:color="auto" w:fill="auto"/>
            <w:vAlign w:val="bottom"/>
          </w:tcPr>
          <w:p w14:paraId="199B711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(14.18)</w:t>
            </w:r>
          </w:p>
        </w:tc>
        <w:tc>
          <w:tcPr>
            <w:tcW w:w="898" w:type="dxa"/>
            <w:shd w:val="clear" w:color="auto" w:fill="auto"/>
            <w:vAlign w:val="bottom"/>
          </w:tcPr>
          <w:p w14:paraId="7B4D2E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(18.49)</w:t>
            </w:r>
          </w:p>
        </w:tc>
      </w:tr>
      <w:tr w:rsidR="00B61377" w:rsidRPr="007F0C4A" w14:paraId="24A1B294" w14:textId="77777777" w:rsidTr="00B61377">
        <w:trPr>
          <w:trHeight w:hRule="exact" w:val="259"/>
        </w:trPr>
        <w:tc>
          <w:tcPr>
            <w:tcW w:w="2376" w:type="dxa"/>
            <w:shd w:val="clear" w:color="auto" w:fill="auto"/>
            <w:vAlign w:val="center"/>
          </w:tcPr>
          <w:p w14:paraId="5CB092E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β</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f</w:t>
            </w:r>
          </w:p>
        </w:tc>
        <w:tc>
          <w:tcPr>
            <w:tcW w:w="897" w:type="dxa"/>
            <w:vAlign w:val="bottom"/>
          </w:tcPr>
          <w:p w14:paraId="7CFFA1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0.100</w:t>
            </w:r>
          </w:p>
        </w:tc>
        <w:tc>
          <w:tcPr>
            <w:tcW w:w="898" w:type="dxa"/>
            <w:vAlign w:val="bottom"/>
          </w:tcPr>
          <w:p w14:paraId="75E364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0.137</w:t>
            </w:r>
          </w:p>
        </w:tc>
        <w:tc>
          <w:tcPr>
            <w:tcW w:w="898" w:type="dxa"/>
            <w:vAlign w:val="bottom"/>
          </w:tcPr>
          <w:p w14:paraId="2F88A58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0.099</w:t>
            </w:r>
          </w:p>
        </w:tc>
        <w:tc>
          <w:tcPr>
            <w:tcW w:w="898" w:type="dxa"/>
            <w:vAlign w:val="bottom"/>
          </w:tcPr>
          <w:p w14:paraId="284285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0.112</w:t>
            </w:r>
          </w:p>
        </w:tc>
        <w:tc>
          <w:tcPr>
            <w:tcW w:w="378" w:type="dxa"/>
            <w:shd w:val="clear" w:color="auto" w:fill="auto"/>
            <w:vAlign w:val="bottom"/>
          </w:tcPr>
          <w:p w14:paraId="1B069E7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7F90CB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0.067</w:t>
            </w:r>
          </w:p>
        </w:tc>
        <w:tc>
          <w:tcPr>
            <w:tcW w:w="898" w:type="dxa"/>
            <w:shd w:val="clear" w:color="auto" w:fill="auto"/>
            <w:vAlign w:val="bottom"/>
          </w:tcPr>
          <w:p w14:paraId="5869ED7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0.078</w:t>
            </w:r>
          </w:p>
        </w:tc>
        <w:tc>
          <w:tcPr>
            <w:tcW w:w="898" w:type="dxa"/>
            <w:shd w:val="clear" w:color="auto" w:fill="auto"/>
            <w:vAlign w:val="bottom"/>
          </w:tcPr>
          <w:p w14:paraId="72C813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0.084</w:t>
            </w:r>
          </w:p>
        </w:tc>
        <w:tc>
          <w:tcPr>
            <w:tcW w:w="898" w:type="dxa"/>
            <w:shd w:val="clear" w:color="auto" w:fill="auto"/>
            <w:vAlign w:val="bottom"/>
          </w:tcPr>
          <w:p w14:paraId="00AA699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0.096</w:t>
            </w:r>
          </w:p>
        </w:tc>
      </w:tr>
      <w:tr w:rsidR="00B61377" w:rsidRPr="007F0C4A" w14:paraId="62AF6F45" w14:textId="77777777" w:rsidTr="00B61377">
        <w:trPr>
          <w:trHeight w:hRule="exact" w:val="259"/>
        </w:trPr>
        <w:tc>
          <w:tcPr>
            <w:tcW w:w="2376" w:type="dxa"/>
            <w:shd w:val="clear" w:color="auto" w:fill="auto"/>
            <w:vAlign w:val="center"/>
          </w:tcPr>
          <w:p w14:paraId="6A4CA0B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18BFA1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(33.07)</w:t>
            </w:r>
          </w:p>
        </w:tc>
        <w:tc>
          <w:tcPr>
            <w:tcW w:w="898" w:type="dxa"/>
            <w:vAlign w:val="bottom"/>
          </w:tcPr>
          <w:p w14:paraId="0AA699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(61.65)</w:t>
            </w:r>
          </w:p>
        </w:tc>
        <w:tc>
          <w:tcPr>
            <w:tcW w:w="898" w:type="dxa"/>
            <w:vAlign w:val="bottom"/>
          </w:tcPr>
          <w:p w14:paraId="34563C2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(17.45)</w:t>
            </w:r>
          </w:p>
        </w:tc>
        <w:tc>
          <w:tcPr>
            <w:tcW w:w="898" w:type="dxa"/>
            <w:vAlign w:val="bottom"/>
          </w:tcPr>
          <w:p w14:paraId="6B4EAD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(29.88)</w:t>
            </w:r>
          </w:p>
        </w:tc>
        <w:tc>
          <w:tcPr>
            <w:tcW w:w="378" w:type="dxa"/>
            <w:shd w:val="clear" w:color="auto" w:fill="auto"/>
            <w:vAlign w:val="bottom"/>
          </w:tcPr>
          <w:p w14:paraId="445AB2C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689F78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(15.80)</w:t>
            </w:r>
          </w:p>
        </w:tc>
        <w:tc>
          <w:tcPr>
            <w:tcW w:w="898" w:type="dxa"/>
            <w:shd w:val="clear" w:color="auto" w:fill="auto"/>
            <w:vAlign w:val="bottom"/>
          </w:tcPr>
          <w:p w14:paraId="55E9D1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(34.69)</w:t>
            </w:r>
          </w:p>
        </w:tc>
        <w:tc>
          <w:tcPr>
            <w:tcW w:w="898" w:type="dxa"/>
            <w:shd w:val="clear" w:color="auto" w:fill="auto"/>
            <w:vAlign w:val="bottom"/>
          </w:tcPr>
          <w:p w14:paraId="0615401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(24.26)</w:t>
            </w:r>
          </w:p>
        </w:tc>
        <w:tc>
          <w:tcPr>
            <w:tcW w:w="898" w:type="dxa"/>
            <w:shd w:val="clear" w:color="auto" w:fill="auto"/>
            <w:vAlign w:val="bottom"/>
          </w:tcPr>
          <w:p w14:paraId="78474F0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(46.42)</w:t>
            </w:r>
          </w:p>
        </w:tc>
      </w:tr>
      <w:tr w:rsidR="00B61377" w:rsidRPr="007F0C4A" w14:paraId="4C967937" w14:textId="77777777" w:rsidTr="00B61377">
        <w:trPr>
          <w:trHeight w:hRule="exact" w:val="259"/>
        </w:trPr>
        <w:tc>
          <w:tcPr>
            <w:tcW w:w="2376" w:type="dxa"/>
            <w:shd w:val="clear" w:color="auto" w:fill="auto"/>
            <w:vAlign w:val="center"/>
          </w:tcPr>
          <w:p w14:paraId="7F4C9F0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397DBE2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7F4227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5BDA788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74EE2AE"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585B0EE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85821D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8161D9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737A6C2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A93A10E"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78BD5416" w14:textId="77777777" w:rsidTr="00B61377">
        <w:trPr>
          <w:trHeight w:hRule="exact" w:val="259"/>
        </w:trPr>
        <w:tc>
          <w:tcPr>
            <w:tcW w:w="2376" w:type="dxa"/>
            <w:shd w:val="clear" w:color="auto" w:fill="auto"/>
            <w:vAlign w:val="center"/>
          </w:tcPr>
          <w:p w14:paraId="43B518B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11</w:t>
            </w:r>
          </w:p>
        </w:tc>
        <w:tc>
          <w:tcPr>
            <w:tcW w:w="897" w:type="dxa"/>
            <w:vAlign w:val="bottom"/>
          </w:tcPr>
          <w:p w14:paraId="1582B16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0.165</w:t>
            </w:r>
          </w:p>
        </w:tc>
        <w:tc>
          <w:tcPr>
            <w:tcW w:w="898" w:type="dxa"/>
            <w:vAlign w:val="bottom"/>
          </w:tcPr>
          <w:p w14:paraId="51DC6C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10365BF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107207D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c>
          <w:tcPr>
            <w:tcW w:w="378" w:type="dxa"/>
            <w:shd w:val="clear" w:color="auto" w:fill="auto"/>
            <w:vAlign w:val="bottom"/>
          </w:tcPr>
          <w:p w14:paraId="01A2998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5E941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-0.344</w:t>
            </w:r>
          </w:p>
        </w:tc>
        <w:tc>
          <w:tcPr>
            <w:tcW w:w="898" w:type="dxa"/>
            <w:shd w:val="clear" w:color="auto" w:fill="auto"/>
            <w:vAlign w:val="bottom"/>
          </w:tcPr>
          <w:p w14:paraId="707B6F6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0.030</w:t>
            </w:r>
          </w:p>
        </w:tc>
        <w:tc>
          <w:tcPr>
            <w:tcW w:w="898" w:type="dxa"/>
            <w:shd w:val="clear" w:color="auto" w:fill="auto"/>
            <w:vAlign w:val="bottom"/>
          </w:tcPr>
          <w:p w14:paraId="4A6DC9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0.063</w:t>
            </w:r>
          </w:p>
        </w:tc>
        <w:tc>
          <w:tcPr>
            <w:tcW w:w="898" w:type="dxa"/>
            <w:shd w:val="clear" w:color="auto" w:fill="auto"/>
            <w:vAlign w:val="bottom"/>
          </w:tcPr>
          <w:p w14:paraId="70E4131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r>
      <w:tr w:rsidR="00B61377" w:rsidRPr="00081082" w14:paraId="61678058" w14:textId="77777777" w:rsidTr="00B61377">
        <w:trPr>
          <w:trHeight w:hRule="exact" w:val="259"/>
        </w:trPr>
        <w:tc>
          <w:tcPr>
            <w:tcW w:w="2376" w:type="dxa"/>
            <w:shd w:val="clear" w:color="auto" w:fill="auto"/>
            <w:vAlign w:val="center"/>
          </w:tcPr>
          <w:p w14:paraId="124FBE3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840FE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(13.40)</w:t>
            </w:r>
          </w:p>
        </w:tc>
        <w:tc>
          <w:tcPr>
            <w:tcW w:w="898" w:type="dxa"/>
            <w:vAlign w:val="bottom"/>
          </w:tcPr>
          <w:p w14:paraId="108188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(1.90)</w:t>
            </w:r>
          </w:p>
        </w:tc>
        <w:tc>
          <w:tcPr>
            <w:tcW w:w="898" w:type="dxa"/>
            <w:vAlign w:val="bottom"/>
          </w:tcPr>
          <w:p w14:paraId="545495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(0.92)</w:t>
            </w:r>
          </w:p>
        </w:tc>
        <w:tc>
          <w:tcPr>
            <w:tcW w:w="898" w:type="dxa"/>
            <w:vAlign w:val="bottom"/>
          </w:tcPr>
          <w:p w14:paraId="4C03CD2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(5.56)</w:t>
            </w:r>
          </w:p>
        </w:tc>
        <w:tc>
          <w:tcPr>
            <w:tcW w:w="378" w:type="dxa"/>
            <w:shd w:val="clear" w:color="auto" w:fill="auto"/>
            <w:vAlign w:val="bottom"/>
          </w:tcPr>
          <w:p w14:paraId="48E2891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5B31A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(-14.82)</w:t>
            </w:r>
          </w:p>
        </w:tc>
        <w:tc>
          <w:tcPr>
            <w:tcW w:w="898" w:type="dxa"/>
            <w:shd w:val="clear" w:color="auto" w:fill="auto"/>
            <w:vAlign w:val="bottom"/>
          </w:tcPr>
          <w:p w14:paraId="331E52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(3.06)</w:t>
            </w:r>
          </w:p>
        </w:tc>
        <w:tc>
          <w:tcPr>
            <w:tcW w:w="898" w:type="dxa"/>
            <w:shd w:val="clear" w:color="auto" w:fill="auto"/>
            <w:vAlign w:val="bottom"/>
          </w:tcPr>
          <w:p w14:paraId="2D41215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(5.67)</w:t>
            </w:r>
          </w:p>
        </w:tc>
        <w:tc>
          <w:tcPr>
            <w:tcW w:w="898" w:type="dxa"/>
            <w:shd w:val="clear" w:color="auto" w:fill="auto"/>
            <w:vAlign w:val="bottom"/>
          </w:tcPr>
          <w:p w14:paraId="36A7E0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(0.89)</w:t>
            </w:r>
          </w:p>
        </w:tc>
      </w:tr>
      <w:tr w:rsidR="00B61377" w:rsidRPr="00081082" w14:paraId="3CE71883" w14:textId="77777777" w:rsidTr="00B61377">
        <w:trPr>
          <w:trHeight w:hRule="exact" w:val="259"/>
        </w:trPr>
        <w:tc>
          <w:tcPr>
            <w:tcW w:w="2376" w:type="dxa"/>
            <w:shd w:val="clear" w:color="auto" w:fill="auto"/>
            <w:vAlign w:val="center"/>
          </w:tcPr>
          <w:p w14:paraId="5AB39D7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12</w:t>
            </w:r>
          </w:p>
        </w:tc>
        <w:tc>
          <w:tcPr>
            <w:tcW w:w="897" w:type="dxa"/>
            <w:vAlign w:val="bottom"/>
          </w:tcPr>
          <w:p w14:paraId="37ABB9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vAlign w:val="bottom"/>
          </w:tcPr>
          <w:p w14:paraId="520AF2C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898" w:type="dxa"/>
            <w:vAlign w:val="bottom"/>
          </w:tcPr>
          <w:p w14:paraId="090FB9C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c>
          <w:tcPr>
            <w:tcW w:w="898" w:type="dxa"/>
            <w:vAlign w:val="bottom"/>
          </w:tcPr>
          <w:p w14:paraId="3B5684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0.037</w:t>
            </w:r>
          </w:p>
        </w:tc>
        <w:tc>
          <w:tcPr>
            <w:tcW w:w="378" w:type="dxa"/>
            <w:shd w:val="clear" w:color="auto" w:fill="auto"/>
            <w:vAlign w:val="bottom"/>
          </w:tcPr>
          <w:p w14:paraId="0121072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B1B55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-0.056</w:t>
            </w:r>
          </w:p>
        </w:tc>
        <w:tc>
          <w:tcPr>
            <w:tcW w:w="898" w:type="dxa"/>
            <w:shd w:val="clear" w:color="auto" w:fill="auto"/>
            <w:vAlign w:val="bottom"/>
          </w:tcPr>
          <w:p w14:paraId="12BC563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-0.055</w:t>
            </w:r>
          </w:p>
        </w:tc>
        <w:tc>
          <w:tcPr>
            <w:tcW w:w="898" w:type="dxa"/>
            <w:shd w:val="clear" w:color="auto" w:fill="auto"/>
            <w:vAlign w:val="bottom"/>
          </w:tcPr>
          <w:p w14:paraId="5E45522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shd w:val="clear" w:color="auto" w:fill="auto"/>
            <w:vAlign w:val="bottom"/>
          </w:tcPr>
          <w:p w14:paraId="246E77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0.040</w:t>
            </w:r>
          </w:p>
        </w:tc>
      </w:tr>
      <w:tr w:rsidR="00B61377" w:rsidRPr="00081082" w14:paraId="1BE030D1" w14:textId="77777777" w:rsidTr="00B61377">
        <w:trPr>
          <w:trHeight w:hRule="exact" w:val="259"/>
        </w:trPr>
        <w:tc>
          <w:tcPr>
            <w:tcW w:w="2376" w:type="dxa"/>
            <w:shd w:val="clear" w:color="auto" w:fill="auto"/>
            <w:vAlign w:val="center"/>
          </w:tcPr>
          <w:p w14:paraId="08A4239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BF74FE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(-2.56)</w:t>
            </w:r>
          </w:p>
        </w:tc>
        <w:tc>
          <w:tcPr>
            <w:tcW w:w="898" w:type="dxa"/>
            <w:vAlign w:val="bottom"/>
          </w:tcPr>
          <w:p w14:paraId="79C1DD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(-4.24)</w:t>
            </w:r>
          </w:p>
        </w:tc>
        <w:tc>
          <w:tcPr>
            <w:tcW w:w="898" w:type="dxa"/>
            <w:vAlign w:val="bottom"/>
          </w:tcPr>
          <w:p w14:paraId="1D5411F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(9.74)</w:t>
            </w:r>
          </w:p>
        </w:tc>
        <w:tc>
          <w:tcPr>
            <w:tcW w:w="898" w:type="dxa"/>
            <w:vAlign w:val="bottom"/>
          </w:tcPr>
          <w:p w14:paraId="3D420AB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(24.73)</w:t>
            </w:r>
          </w:p>
        </w:tc>
        <w:tc>
          <w:tcPr>
            <w:tcW w:w="378" w:type="dxa"/>
            <w:shd w:val="clear" w:color="auto" w:fill="auto"/>
            <w:vAlign w:val="bottom"/>
          </w:tcPr>
          <w:p w14:paraId="29A2147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9F7774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(-9.28)</w:t>
            </w:r>
          </w:p>
        </w:tc>
        <w:tc>
          <w:tcPr>
            <w:tcW w:w="898" w:type="dxa"/>
            <w:shd w:val="clear" w:color="auto" w:fill="auto"/>
            <w:vAlign w:val="bottom"/>
          </w:tcPr>
          <w:p w14:paraId="35A820D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(-13.24)</w:t>
            </w:r>
          </w:p>
        </w:tc>
        <w:tc>
          <w:tcPr>
            <w:tcW w:w="898" w:type="dxa"/>
            <w:shd w:val="clear" w:color="auto" w:fill="auto"/>
            <w:vAlign w:val="bottom"/>
          </w:tcPr>
          <w:p w14:paraId="0E015CA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(7.99)</w:t>
            </w:r>
          </w:p>
        </w:tc>
        <w:tc>
          <w:tcPr>
            <w:tcW w:w="898" w:type="dxa"/>
            <w:shd w:val="clear" w:color="auto" w:fill="auto"/>
            <w:vAlign w:val="bottom"/>
          </w:tcPr>
          <w:p w14:paraId="654B7BF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(25.79)</w:t>
            </w:r>
          </w:p>
        </w:tc>
      </w:tr>
      <w:tr w:rsidR="00B61377" w:rsidRPr="00081082" w14:paraId="3216019B" w14:textId="77777777" w:rsidTr="00B61377">
        <w:trPr>
          <w:trHeight w:hRule="exact" w:val="259"/>
        </w:trPr>
        <w:tc>
          <w:tcPr>
            <w:tcW w:w="2376" w:type="dxa"/>
            <w:shd w:val="clear" w:color="auto" w:fill="auto"/>
            <w:vAlign w:val="center"/>
          </w:tcPr>
          <w:p w14:paraId="02BD733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13</w:t>
            </w:r>
          </w:p>
        </w:tc>
        <w:tc>
          <w:tcPr>
            <w:tcW w:w="897" w:type="dxa"/>
            <w:vAlign w:val="bottom"/>
          </w:tcPr>
          <w:p w14:paraId="38FA65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-0.101</w:t>
            </w:r>
          </w:p>
        </w:tc>
        <w:tc>
          <w:tcPr>
            <w:tcW w:w="898" w:type="dxa"/>
            <w:vAlign w:val="bottom"/>
          </w:tcPr>
          <w:p w14:paraId="7921C6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0.022</w:t>
            </w:r>
          </w:p>
        </w:tc>
        <w:tc>
          <w:tcPr>
            <w:tcW w:w="898" w:type="dxa"/>
            <w:vAlign w:val="bottom"/>
          </w:tcPr>
          <w:p w14:paraId="1FD8FFB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898" w:type="dxa"/>
            <w:vAlign w:val="bottom"/>
          </w:tcPr>
          <w:p w14:paraId="62D7AB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378" w:type="dxa"/>
            <w:shd w:val="clear" w:color="auto" w:fill="auto"/>
            <w:vAlign w:val="bottom"/>
          </w:tcPr>
          <w:p w14:paraId="06DC714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1F16C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0.106</w:t>
            </w:r>
          </w:p>
        </w:tc>
        <w:tc>
          <w:tcPr>
            <w:tcW w:w="898" w:type="dxa"/>
            <w:shd w:val="clear" w:color="auto" w:fill="auto"/>
            <w:vAlign w:val="bottom"/>
          </w:tcPr>
          <w:p w14:paraId="35E9E7C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-0.059</w:t>
            </w:r>
          </w:p>
        </w:tc>
        <w:tc>
          <w:tcPr>
            <w:tcW w:w="898" w:type="dxa"/>
            <w:shd w:val="clear" w:color="auto" w:fill="auto"/>
            <w:vAlign w:val="bottom"/>
          </w:tcPr>
          <w:p w14:paraId="696D651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24CB9B6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r>
      <w:tr w:rsidR="00B61377" w:rsidRPr="00081082" w14:paraId="36CB8E57" w14:textId="77777777" w:rsidTr="00B61377">
        <w:trPr>
          <w:trHeight w:hRule="exact" w:val="259"/>
        </w:trPr>
        <w:tc>
          <w:tcPr>
            <w:tcW w:w="2376" w:type="dxa"/>
            <w:shd w:val="clear" w:color="auto" w:fill="auto"/>
            <w:vAlign w:val="center"/>
          </w:tcPr>
          <w:p w14:paraId="114877D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42964F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(-16.36)</w:t>
            </w:r>
          </w:p>
        </w:tc>
        <w:tc>
          <w:tcPr>
            <w:tcW w:w="898" w:type="dxa"/>
            <w:vAlign w:val="bottom"/>
          </w:tcPr>
          <w:p w14:paraId="631341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(5.82)</w:t>
            </w:r>
          </w:p>
        </w:tc>
        <w:tc>
          <w:tcPr>
            <w:tcW w:w="898" w:type="dxa"/>
            <w:vAlign w:val="bottom"/>
          </w:tcPr>
          <w:p w14:paraId="74D7036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(5.47)</w:t>
            </w:r>
          </w:p>
        </w:tc>
        <w:tc>
          <w:tcPr>
            <w:tcW w:w="898" w:type="dxa"/>
            <w:vAlign w:val="bottom"/>
          </w:tcPr>
          <w:p w14:paraId="77A9D8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(-6.82)</w:t>
            </w:r>
          </w:p>
        </w:tc>
        <w:tc>
          <w:tcPr>
            <w:tcW w:w="378" w:type="dxa"/>
            <w:shd w:val="clear" w:color="auto" w:fill="auto"/>
            <w:vAlign w:val="bottom"/>
          </w:tcPr>
          <w:p w14:paraId="49E5DFD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2C9C2C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(15.14)</w:t>
            </w:r>
          </w:p>
        </w:tc>
        <w:tc>
          <w:tcPr>
            <w:tcW w:w="898" w:type="dxa"/>
            <w:shd w:val="clear" w:color="auto" w:fill="auto"/>
            <w:vAlign w:val="bottom"/>
          </w:tcPr>
          <w:p w14:paraId="61422D8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(-12.74)</w:t>
            </w:r>
          </w:p>
        </w:tc>
        <w:tc>
          <w:tcPr>
            <w:tcW w:w="898" w:type="dxa"/>
            <w:shd w:val="clear" w:color="auto" w:fill="auto"/>
            <w:vAlign w:val="bottom"/>
          </w:tcPr>
          <w:p w14:paraId="42DA4B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(-0.38)</w:t>
            </w:r>
          </w:p>
        </w:tc>
        <w:tc>
          <w:tcPr>
            <w:tcW w:w="898" w:type="dxa"/>
            <w:shd w:val="clear" w:color="auto" w:fill="auto"/>
            <w:vAlign w:val="bottom"/>
          </w:tcPr>
          <w:p w14:paraId="4B848A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(-5.09)</w:t>
            </w:r>
          </w:p>
        </w:tc>
      </w:tr>
      <w:tr w:rsidR="00B61377" w:rsidRPr="00081082" w14:paraId="6E450E51" w14:textId="77777777" w:rsidTr="00B61377">
        <w:trPr>
          <w:trHeight w:hRule="exact" w:val="259"/>
        </w:trPr>
        <w:tc>
          <w:tcPr>
            <w:tcW w:w="2376" w:type="dxa"/>
            <w:shd w:val="clear" w:color="auto" w:fill="auto"/>
            <w:vAlign w:val="center"/>
          </w:tcPr>
          <w:p w14:paraId="3A2067F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14</w:t>
            </w:r>
          </w:p>
        </w:tc>
        <w:tc>
          <w:tcPr>
            <w:tcW w:w="897" w:type="dxa"/>
            <w:vAlign w:val="bottom"/>
          </w:tcPr>
          <w:p w14:paraId="08421A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-0.079</w:t>
            </w:r>
          </w:p>
        </w:tc>
        <w:tc>
          <w:tcPr>
            <w:tcW w:w="898" w:type="dxa"/>
            <w:vAlign w:val="bottom"/>
          </w:tcPr>
          <w:p w14:paraId="6AF4B0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4831AB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vAlign w:val="bottom"/>
          </w:tcPr>
          <w:p w14:paraId="34904D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-0.035</w:t>
            </w:r>
          </w:p>
        </w:tc>
        <w:tc>
          <w:tcPr>
            <w:tcW w:w="378" w:type="dxa"/>
            <w:shd w:val="clear" w:color="auto" w:fill="auto"/>
            <w:vAlign w:val="bottom"/>
          </w:tcPr>
          <w:p w14:paraId="1F08163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4490A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0.046</w:t>
            </w:r>
          </w:p>
        </w:tc>
        <w:tc>
          <w:tcPr>
            <w:tcW w:w="898" w:type="dxa"/>
            <w:shd w:val="clear" w:color="auto" w:fill="auto"/>
            <w:vAlign w:val="bottom"/>
          </w:tcPr>
          <w:p w14:paraId="511C3E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898" w:type="dxa"/>
            <w:shd w:val="clear" w:color="auto" w:fill="auto"/>
            <w:vAlign w:val="bottom"/>
          </w:tcPr>
          <w:p w14:paraId="43A505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c>
          <w:tcPr>
            <w:tcW w:w="898" w:type="dxa"/>
            <w:shd w:val="clear" w:color="auto" w:fill="auto"/>
            <w:vAlign w:val="bottom"/>
          </w:tcPr>
          <w:p w14:paraId="2CD4797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r>
      <w:tr w:rsidR="00B61377" w:rsidRPr="00081082" w14:paraId="5C326BFE" w14:textId="77777777" w:rsidTr="00B61377">
        <w:trPr>
          <w:trHeight w:hRule="exact" w:val="259"/>
        </w:trPr>
        <w:tc>
          <w:tcPr>
            <w:tcW w:w="2376" w:type="dxa"/>
            <w:shd w:val="clear" w:color="auto" w:fill="auto"/>
            <w:vAlign w:val="center"/>
          </w:tcPr>
          <w:p w14:paraId="6A4320D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C4F31F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(-23.49)</w:t>
            </w:r>
          </w:p>
        </w:tc>
        <w:tc>
          <w:tcPr>
            <w:tcW w:w="898" w:type="dxa"/>
            <w:vAlign w:val="bottom"/>
          </w:tcPr>
          <w:p w14:paraId="753CBF7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(-1.00)</w:t>
            </w:r>
          </w:p>
        </w:tc>
        <w:tc>
          <w:tcPr>
            <w:tcW w:w="898" w:type="dxa"/>
            <w:vAlign w:val="bottom"/>
          </w:tcPr>
          <w:p w14:paraId="368A70A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(3.69)</w:t>
            </w:r>
          </w:p>
        </w:tc>
        <w:tc>
          <w:tcPr>
            <w:tcW w:w="898" w:type="dxa"/>
            <w:vAlign w:val="bottom"/>
          </w:tcPr>
          <w:p w14:paraId="780FAB1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(-14.16)</w:t>
            </w:r>
          </w:p>
        </w:tc>
        <w:tc>
          <w:tcPr>
            <w:tcW w:w="378" w:type="dxa"/>
            <w:shd w:val="clear" w:color="auto" w:fill="auto"/>
            <w:vAlign w:val="bottom"/>
          </w:tcPr>
          <w:p w14:paraId="0C22E8E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24D6F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(5.14)</w:t>
            </w:r>
          </w:p>
        </w:tc>
        <w:tc>
          <w:tcPr>
            <w:tcW w:w="898" w:type="dxa"/>
            <w:shd w:val="clear" w:color="auto" w:fill="auto"/>
            <w:vAlign w:val="bottom"/>
          </w:tcPr>
          <w:p w14:paraId="5FC4514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(-5.38)</w:t>
            </w:r>
          </w:p>
        </w:tc>
        <w:tc>
          <w:tcPr>
            <w:tcW w:w="898" w:type="dxa"/>
            <w:shd w:val="clear" w:color="auto" w:fill="auto"/>
            <w:vAlign w:val="bottom"/>
          </w:tcPr>
          <w:p w14:paraId="096E92F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(-10.37)</w:t>
            </w:r>
          </w:p>
        </w:tc>
        <w:tc>
          <w:tcPr>
            <w:tcW w:w="898" w:type="dxa"/>
            <w:shd w:val="clear" w:color="auto" w:fill="auto"/>
            <w:vAlign w:val="bottom"/>
          </w:tcPr>
          <w:p w14:paraId="7208F1D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(1.19)</w:t>
            </w:r>
          </w:p>
        </w:tc>
      </w:tr>
      <w:tr w:rsidR="00B61377" w:rsidRPr="00081082" w14:paraId="08BAF1CA" w14:textId="77777777" w:rsidTr="00B61377">
        <w:trPr>
          <w:trHeight w:hRule="exact" w:val="259"/>
        </w:trPr>
        <w:tc>
          <w:tcPr>
            <w:tcW w:w="2376" w:type="dxa"/>
            <w:shd w:val="clear" w:color="auto" w:fill="auto"/>
            <w:vAlign w:val="center"/>
          </w:tcPr>
          <w:p w14:paraId="1565D39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15</w:t>
            </w:r>
          </w:p>
        </w:tc>
        <w:tc>
          <w:tcPr>
            <w:tcW w:w="897" w:type="dxa"/>
            <w:vAlign w:val="bottom"/>
          </w:tcPr>
          <w:p w14:paraId="7E739D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vAlign w:val="bottom"/>
          </w:tcPr>
          <w:p w14:paraId="345EC6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-0.039</w:t>
            </w:r>
          </w:p>
        </w:tc>
        <w:tc>
          <w:tcPr>
            <w:tcW w:w="898" w:type="dxa"/>
            <w:vAlign w:val="bottom"/>
          </w:tcPr>
          <w:p w14:paraId="32EBADA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-0.058</w:t>
            </w:r>
          </w:p>
        </w:tc>
        <w:tc>
          <w:tcPr>
            <w:tcW w:w="898" w:type="dxa"/>
            <w:vAlign w:val="bottom"/>
          </w:tcPr>
          <w:p w14:paraId="1670D1E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c>
          <w:tcPr>
            <w:tcW w:w="378" w:type="dxa"/>
            <w:shd w:val="clear" w:color="auto" w:fill="auto"/>
            <w:vAlign w:val="bottom"/>
          </w:tcPr>
          <w:p w14:paraId="013171A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0E1A1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0.193</w:t>
            </w:r>
          </w:p>
        </w:tc>
        <w:tc>
          <w:tcPr>
            <w:tcW w:w="898" w:type="dxa"/>
            <w:shd w:val="clear" w:color="auto" w:fill="auto"/>
            <w:vAlign w:val="bottom"/>
          </w:tcPr>
          <w:p w14:paraId="4B0D086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0.120</w:t>
            </w:r>
          </w:p>
        </w:tc>
        <w:tc>
          <w:tcPr>
            <w:tcW w:w="898" w:type="dxa"/>
            <w:shd w:val="clear" w:color="auto" w:fill="auto"/>
            <w:vAlign w:val="bottom"/>
          </w:tcPr>
          <w:p w14:paraId="4E07B1B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shd w:val="clear" w:color="auto" w:fill="auto"/>
            <w:vAlign w:val="bottom"/>
          </w:tcPr>
          <w:p w14:paraId="183A1EC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-0.048</w:t>
            </w:r>
          </w:p>
        </w:tc>
      </w:tr>
      <w:tr w:rsidR="00B61377" w:rsidRPr="00081082" w14:paraId="576A4CA0" w14:textId="77777777" w:rsidTr="00B61377">
        <w:trPr>
          <w:trHeight w:hRule="exact" w:val="259"/>
        </w:trPr>
        <w:tc>
          <w:tcPr>
            <w:tcW w:w="2376" w:type="dxa"/>
            <w:shd w:val="clear" w:color="auto" w:fill="auto"/>
            <w:vAlign w:val="center"/>
          </w:tcPr>
          <w:p w14:paraId="06DA88C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8BE35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(-0.63)</w:t>
            </w:r>
          </w:p>
        </w:tc>
        <w:tc>
          <w:tcPr>
            <w:tcW w:w="898" w:type="dxa"/>
            <w:vAlign w:val="bottom"/>
          </w:tcPr>
          <w:p w14:paraId="0419345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(-6.25)</w:t>
            </w:r>
          </w:p>
        </w:tc>
        <w:tc>
          <w:tcPr>
            <w:tcW w:w="898" w:type="dxa"/>
            <w:vAlign w:val="bottom"/>
          </w:tcPr>
          <w:p w14:paraId="55F9F0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(-11.04)</w:t>
            </w:r>
          </w:p>
        </w:tc>
        <w:tc>
          <w:tcPr>
            <w:tcW w:w="898" w:type="dxa"/>
            <w:vAlign w:val="bottom"/>
          </w:tcPr>
          <w:p w14:paraId="7097EAB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(-12.16)</w:t>
            </w:r>
          </w:p>
        </w:tc>
        <w:tc>
          <w:tcPr>
            <w:tcW w:w="378" w:type="dxa"/>
            <w:shd w:val="clear" w:color="auto" w:fill="auto"/>
            <w:vAlign w:val="bottom"/>
          </w:tcPr>
          <w:p w14:paraId="0F13A30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F6220D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(13.65)</w:t>
            </w:r>
          </w:p>
        </w:tc>
        <w:tc>
          <w:tcPr>
            <w:tcW w:w="898" w:type="dxa"/>
            <w:shd w:val="clear" w:color="auto" w:fill="auto"/>
            <w:vAlign w:val="bottom"/>
          </w:tcPr>
          <w:p w14:paraId="7292445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(11.69)</w:t>
            </w:r>
          </w:p>
        </w:tc>
        <w:tc>
          <w:tcPr>
            <w:tcW w:w="898" w:type="dxa"/>
            <w:shd w:val="clear" w:color="auto" w:fill="auto"/>
            <w:vAlign w:val="bottom"/>
          </w:tcPr>
          <w:p w14:paraId="7053FFC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(0.90)</w:t>
            </w:r>
          </w:p>
        </w:tc>
        <w:tc>
          <w:tcPr>
            <w:tcW w:w="898" w:type="dxa"/>
            <w:shd w:val="clear" w:color="auto" w:fill="auto"/>
            <w:vAlign w:val="bottom"/>
          </w:tcPr>
          <w:p w14:paraId="6188C7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(-6.32)</w:t>
            </w:r>
          </w:p>
        </w:tc>
      </w:tr>
      <w:tr w:rsidR="00B61377" w:rsidRPr="00081082" w14:paraId="16CE05EE" w14:textId="77777777" w:rsidTr="00B61377">
        <w:trPr>
          <w:trHeight w:hRule="exact" w:val="259"/>
        </w:trPr>
        <w:tc>
          <w:tcPr>
            <w:tcW w:w="2376" w:type="dxa"/>
            <w:shd w:val="clear" w:color="auto" w:fill="auto"/>
            <w:vAlign w:val="center"/>
          </w:tcPr>
          <w:p w14:paraId="240A703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16</w:t>
            </w:r>
          </w:p>
        </w:tc>
        <w:tc>
          <w:tcPr>
            <w:tcW w:w="897" w:type="dxa"/>
            <w:vAlign w:val="bottom"/>
          </w:tcPr>
          <w:p w14:paraId="3F7EC8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7DCC0E7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-0.077</w:t>
            </w:r>
          </w:p>
        </w:tc>
        <w:tc>
          <w:tcPr>
            <w:tcW w:w="898" w:type="dxa"/>
            <w:vAlign w:val="bottom"/>
          </w:tcPr>
          <w:p w14:paraId="185454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898" w:type="dxa"/>
            <w:vAlign w:val="bottom"/>
          </w:tcPr>
          <w:p w14:paraId="76289E8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378" w:type="dxa"/>
            <w:shd w:val="clear" w:color="auto" w:fill="auto"/>
            <w:vAlign w:val="bottom"/>
          </w:tcPr>
          <w:p w14:paraId="0F56A94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AA851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0.057</w:t>
            </w:r>
          </w:p>
        </w:tc>
        <w:tc>
          <w:tcPr>
            <w:tcW w:w="898" w:type="dxa"/>
            <w:shd w:val="clear" w:color="auto" w:fill="auto"/>
            <w:vAlign w:val="bottom"/>
          </w:tcPr>
          <w:p w14:paraId="7659AC6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-0.119</w:t>
            </w:r>
          </w:p>
        </w:tc>
        <w:tc>
          <w:tcPr>
            <w:tcW w:w="898" w:type="dxa"/>
            <w:shd w:val="clear" w:color="auto" w:fill="auto"/>
            <w:vAlign w:val="bottom"/>
          </w:tcPr>
          <w:p w14:paraId="6936F34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-0.043</w:t>
            </w:r>
          </w:p>
        </w:tc>
        <w:tc>
          <w:tcPr>
            <w:tcW w:w="898" w:type="dxa"/>
            <w:shd w:val="clear" w:color="auto" w:fill="auto"/>
            <w:vAlign w:val="bottom"/>
          </w:tcPr>
          <w:p w14:paraId="7C20F11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r>
      <w:tr w:rsidR="00B61377" w:rsidRPr="00081082" w14:paraId="1DA52888" w14:textId="77777777" w:rsidTr="00B61377">
        <w:trPr>
          <w:trHeight w:hRule="exact" w:val="259"/>
        </w:trPr>
        <w:tc>
          <w:tcPr>
            <w:tcW w:w="2376" w:type="dxa"/>
            <w:shd w:val="clear" w:color="auto" w:fill="auto"/>
            <w:vAlign w:val="center"/>
          </w:tcPr>
          <w:p w14:paraId="78C637A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750EF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(-3.55)</w:t>
            </w:r>
          </w:p>
        </w:tc>
        <w:tc>
          <w:tcPr>
            <w:tcW w:w="898" w:type="dxa"/>
            <w:vAlign w:val="bottom"/>
          </w:tcPr>
          <w:p w14:paraId="270E92C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(-23.46)</w:t>
            </w:r>
          </w:p>
        </w:tc>
        <w:tc>
          <w:tcPr>
            <w:tcW w:w="898" w:type="dxa"/>
            <w:vAlign w:val="bottom"/>
          </w:tcPr>
          <w:p w14:paraId="7521BD8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(-15.50)</w:t>
            </w:r>
          </w:p>
        </w:tc>
        <w:tc>
          <w:tcPr>
            <w:tcW w:w="898" w:type="dxa"/>
            <w:vAlign w:val="bottom"/>
          </w:tcPr>
          <w:p w14:paraId="2A719B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(9.41)</w:t>
            </w:r>
          </w:p>
        </w:tc>
        <w:tc>
          <w:tcPr>
            <w:tcW w:w="378" w:type="dxa"/>
            <w:shd w:val="clear" w:color="auto" w:fill="auto"/>
            <w:vAlign w:val="bottom"/>
          </w:tcPr>
          <w:p w14:paraId="635C9AD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2AC3E3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(5.61)</w:t>
            </w:r>
          </w:p>
        </w:tc>
        <w:tc>
          <w:tcPr>
            <w:tcW w:w="898" w:type="dxa"/>
            <w:shd w:val="clear" w:color="auto" w:fill="auto"/>
            <w:vAlign w:val="bottom"/>
          </w:tcPr>
          <w:p w14:paraId="54DB61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(-25.62)</w:t>
            </w:r>
          </w:p>
        </w:tc>
        <w:tc>
          <w:tcPr>
            <w:tcW w:w="898" w:type="dxa"/>
            <w:shd w:val="clear" w:color="auto" w:fill="auto"/>
            <w:vAlign w:val="bottom"/>
          </w:tcPr>
          <w:p w14:paraId="7F46BA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(-6.42)</w:t>
            </w:r>
          </w:p>
        </w:tc>
        <w:tc>
          <w:tcPr>
            <w:tcW w:w="898" w:type="dxa"/>
            <w:shd w:val="clear" w:color="auto" w:fill="auto"/>
            <w:vAlign w:val="bottom"/>
          </w:tcPr>
          <w:p w14:paraId="576D78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(5.60)</w:t>
            </w:r>
          </w:p>
        </w:tc>
      </w:tr>
      <w:tr w:rsidR="00B61377" w:rsidRPr="00081082" w14:paraId="231615EE" w14:textId="77777777" w:rsidTr="00B61377">
        <w:trPr>
          <w:trHeight w:hRule="exact" w:val="259"/>
        </w:trPr>
        <w:tc>
          <w:tcPr>
            <w:tcW w:w="2376" w:type="dxa"/>
            <w:shd w:val="clear" w:color="auto" w:fill="auto"/>
            <w:vAlign w:val="center"/>
          </w:tcPr>
          <w:p w14:paraId="6410ADE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EEBDE6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69C0797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1801FA0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1EE249F8"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bottom"/>
          </w:tcPr>
          <w:p w14:paraId="6A3C7DF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DBA5D6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19D1F7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3CDE2A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C7D6EF1"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7B326771" w14:textId="77777777" w:rsidTr="00B61377">
        <w:trPr>
          <w:trHeight w:hRule="exact" w:val="259"/>
        </w:trPr>
        <w:tc>
          <w:tcPr>
            <w:tcW w:w="2376" w:type="dxa"/>
            <w:shd w:val="clear" w:color="auto" w:fill="auto"/>
            <w:vAlign w:val="center"/>
          </w:tcPr>
          <w:p w14:paraId="2154010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22</w:t>
            </w:r>
          </w:p>
        </w:tc>
        <w:tc>
          <w:tcPr>
            <w:tcW w:w="897" w:type="dxa"/>
            <w:vAlign w:val="bottom"/>
          </w:tcPr>
          <w:p w14:paraId="2EB88B3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898" w:type="dxa"/>
            <w:vAlign w:val="bottom"/>
          </w:tcPr>
          <w:p w14:paraId="78C27C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898" w:type="dxa"/>
            <w:vAlign w:val="bottom"/>
          </w:tcPr>
          <w:p w14:paraId="58257B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c>
          <w:tcPr>
            <w:tcW w:w="898" w:type="dxa"/>
            <w:vAlign w:val="bottom"/>
          </w:tcPr>
          <w:p w14:paraId="31118EF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378" w:type="dxa"/>
            <w:shd w:val="clear" w:color="auto" w:fill="auto"/>
            <w:vAlign w:val="bottom"/>
          </w:tcPr>
          <w:p w14:paraId="09A68A9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51EF20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-0.046</w:t>
            </w:r>
          </w:p>
        </w:tc>
        <w:tc>
          <w:tcPr>
            <w:tcW w:w="898" w:type="dxa"/>
            <w:shd w:val="clear" w:color="auto" w:fill="auto"/>
            <w:vAlign w:val="bottom"/>
          </w:tcPr>
          <w:p w14:paraId="1F3710F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c>
          <w:tcPr>
            <w:tcW w:w="898" w:type="dxa"/>
            <w:shd w:val="clear" w:color="auto" w:fill="auto"/>
            <w:vAlign w:val="bottom"/>
          </w:tcPr>
          <w:p w14:paraId="1E91BBB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57DAAD2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r>
      <w:tr w:rsidR="00B61377" w:rsidRPr="00081082" w14:paraId="0FF4F40C" w14:textId="77777777" w:rsidTr="00B61377">
        <w:trPr>
          <w:trHeight w:hRule="exact" w:val="259"/>
        </w:trPr>
        <w:tc>
          <w:tcPr>
            <w:tcW w:w="2376" w:type="dxa"/>
            <w:shd w:val="clear" w:color="auto" w:fill="auto"/>
            <w:vAlign w:val="center"/>
          </w:tcPr>
          <w:p w14:paraId="57B760E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10E15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(-12.64)</w:t>
            </w:r>
          </w:p>
        </w:tc>
        <w:tc>
          <w:tcPr>
            <w:tcW w:w="898" w:type="dxa"/>
            <w:vAlign w:val="bottom"/>
          </w:tcPr>
          <w:p w14:paraId="046637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(-12.20)</w:t>
            </w:r>
          </w:p>
        </w:tc>
        <w:tc>
          <w:tcPr>
            <w:tcW w:w="898" w:type="dxa"/>
            <w:vAlign w:val="bottom"/>
          </w:tcPr>
          <w:p w14:paraId="605FA8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(-31.94)</w:t>
            </w:r>
          </w:p>
        </w:tc>
        <w:tc>
          <w:tcPr>
            <w:tcW w:w="898" w:type="dxa"/>
            <w:vAlign w:val="bottom"/>
          </w:tcPr>
          <w:p w14:paraId="50E004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(-18.38)</w:t>
            </w:r>
          </w:p>
        </w:tc>
        <w:tc>
          <w:tcPr>
            <w:tcW w:w="378" w:type="dxa"/>
            <w:shd w:val="clear" w:color="auto" w:fill="auto"/>
            <w:vAlign w:val="bottom"/>
          </w:tcPr>
          <w:p w14:paraId="3D1D81D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00B765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(-23.24)</w:t>
            </w:r>
          </w:p>
        </w:tc>
        <w:tc>
          <w:tcPr>
            <w:tcW w:w="898" w:type="dxa"/>
            <w:shd w:val="clear" w:color="auto" w:fill="auto"/>
            <w:vAlign w:val="bottom"/>
          </w:tcPr>
          <w:p w14:paraId="42C7C1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(-17.17)</w:t>
            </w:r>
          </w:p>
        </w:tc>
        <w:tc>
          <w:tcPr>
            <w:tcW w:w="898" w:type="dxa"/>
            <w:shd w:val="clear" w:color="auto" w:fill="auto"/>
            <w:vAlign w:val="bottom"/>
          </w:tcPr>
          <w:p w14:paraId="046643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(-18.18)</w:t>
            </w:r>
          </w:p>
        </w:tc>
        <w:tc>
          <w:tcPr>
            <w:tcW w:w="898" w:type="dxa"/>
            <w:shd w:val="clear" w:color="auto" w:fill="auto"/>
            <w:vAlign w:val="bottom"/>
          </w:tcPr>
          <w:p w14:paraId="623114B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(-20.05)</w:t>
            </w:r>
          </w:p>
        </w:tc>
      </w:tr>
      <w:tr w:rsidR="00B61377" w:rsidRPr="00081082" w14:paraId="77902948" w14:textId="77777777" w:rsidTr="00B61377">
        <w:trPr>
          <w:trHeight w:hRule="exact" w:val="259"/>
        </w:trPr>
        <w:tc>
          <w:tcPr>
            <w:tcW w:w="2376" w:type="dxa"/>
            <w:shd w:val="clear" w:color="auto" w:fill="auto"/>
            <w:vAlign w:val="center"/>
          </w:tcPr>
          <w:p w14:paraId="434326F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23</w:t>
            </w:r>
          </w:p>
        </w:tc>
        <w:tc>
          <w:tcPr>
            <w:tcW w:w="897" w:type="dxa"/>
            <w:vAlign w:val="bottom"/>
          </w:tcPr>
          <w:p w14:paraId="023B54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vAlign w:val="bottom"/>
          </w:tcPr>
          <w:p w14:paraId="39380D4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3663474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vAlign w:val="bottom"/>
          </w:tcPr>
          <w:p w14:paraId="19B316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378" w:type="dxa"/>
            <w:shd w:val="clear" w:color="auto" w:fill="auto"/>
            <w:vAlign w:val="bottom"/>
          </w:tcPr>
          <w:p w14:paraId="0682BC7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085EB1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0C97B4F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shd w:val="clear" w:color="auto" w:fill="auto"/>
            <w:vAlign w:val="bottom"/>
          </w:tcPr>
          <w:p w14:paraId="3306D7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2891AC6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081082" w14:paraId="57EE1F3C" w14:textId="77777777" w:rsidTr="00B61377">
        <w:trPr>
          <w:trHeight w:hRule="exact" w:val="259"/>
        </w:trPr>
        <w:tc>
          <w:tcPr>
            <w:tcW w:w="2376" w:type="dxa"/>
            <w:shd w:val="clear" w:color="auto" w:fill="auto"/>
            <w:vAlign w:val="center"/>
          </w:tcPr>
          <w:p w14:paraId="708CB9F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1C85B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(-6.44)</w:t>
            </w:r>
          </w:p>
        </w:tc>
        <w:tc>
          <w:tcPr>
            <w:tcW w:w="898" w:type="dxa"/>
            <w:vAlign w:val="bottom"/>
          </w:tcPr>
          <w:p w14:paraId="5E76C48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(2.44)</w:t>
            </w:r>
          </w:p>
        </w:tc>
        <w:tc>
          <w:tcPr>
            <w:tcW w:w="898" w:type="dxa"/>
            <w:vAlign w:val="bottom"/>
          </w:tcPr>
          <w:p w14:paraId="0D5E4E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(-12.98)</w:t>
            </w:r>
          </w:p>
        </w:tc>
        <w:tc>
          <w:tcPr>
            <w:tcW w:w="898" w:type="dxa"/>
            <w:vAlign w:val="bottom"/>
          </w:tcPr>
          <w:p w14:paraId="7607AD4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(5.81)</w:t>
            </w:r>
          </w:p>
        </w:tc>
        <w:tc>
          <w:tcPr>
            <w:tcW w:w="378" w:type="dxa"/>
            <w:shd w:val="clear" w:color="auto" w:fill="auto"/>
            <w:vAlign w:val="bottom"/>
          </w:tcPr>
          <w:p w14:paraId="1F90217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760989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(2.95)</w:t>
            </w:r>
          </w:p>
        </w:tc>
        <w:tc>
          <w:tcPr>
            <w:tcW w:w="898" w:type="dxa"/>
            <w:shd w:val="clear" w:color="auto" w:fill="auto"/>
            <w:vAlign w:val="bottom"/>
          </w:tcPr>
          <w:p w14:paraId="4FCAA1D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(-4.66)</w:t>
            </w:r>
          </w:p>
        </w:tc>
        <w:tc>
          <w:tcPr>
            <w:tcW w:w="898" w:type="dxa"/>
            <w:shd w:val="clear" w:color="auto" w:fill="auto"/>
            <w:vAlign w:val="bottom"/>
          </w:tcPr>
          <w:p w14:paraId="2BAF659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(-2.55)</w:t>
            </w:r>
          </w:p>
        </w:tc>
        <w:tc>
          <w:tcPr>
            <w:tcW w:w="898" w:type="dxa"/>
            <w:shd w:val="clear" w:color="auto" w:fill="auto"/>
            <w:vAlign w:val="bottom"/>
          </w:tcPr>
          <w:p w14:paraId="02D8F2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(3.26)</w:t>
            </w:r>
          </w:p>
        </w:tc>
      </w:tr>
      <w:tr w:rsidR="00B61377" w:rsidRPr="00081082" w14:paraId="59C02570" w14:textId="77777777" w:rsidTr="00B61377">
        <w:trPr>
          <w:trHeight w:hRule="exact" w:val="259"/>
        </w:trPr>
        <w:tc>
          <w:tcPr>
            <w:tcW w:w="2376" w:type="dxa"/>
            <w:shd w:val="clear" w:color="auto" w:fill="auto"/>
            <w:vAlign w:val="center"/>
          </w:tcPr>
          <w:p w14:paraId="6531266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24</w:t>
            </w:r>
          </w:p>
        </w:tc>
        <w:tc>
          <w:tcPr>
            <w:tcW w:w="897" w:type="dxa"/>
            <w:vAlign w:val="bottom"/>
          </w:tcPr>
          <w:p w14:paraId="299B139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vAlign w:val="bottom"/>
          </w:tcPr>
          <w:p w14:paraId="3D4B36F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vAlign w:val="bottom"/>
          </w:tcPr>
          <w:p w14:paraId="0989450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722AE5F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-0.045</w:t>
            </w:r>
          </w:p>
        </w:tc>
        <w:tc>
          <w:tcPr>
            <w:tcW w:w="378" w:type="dxa"/>
            <w:shd w:val="clear" w:color="auto" w:fill="auto"/>
            <w:vAlign w:val="bottom"/>
          </w:tcPr>
          <w:p w14:paraId="72C4A07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C4E26D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shd w:val="clear" w:color="auto" w:fill="auto"/>
            <w:vAlign w:val="bottom"/>
          </w:tcPr>
          <w:p w14:paraId="5D34E5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898" w:type="dxa"/>
            <w:shd w:val="clear" w:color="auto" w:fill="auto"/>
            <w:vAlign w:val="bottom"/>
          </w:tcPr>
          <w:p w14:paraId="51660E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5340030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-0.033</w:t>
            </w:r>
          </w:p>
        </w:tc>
      </w:tr>
      <w:tr w:rsidR="00B61377" w:rsidRPr="00081082" w14:paraId="7F1DA425" w14:textId="77777777" w:rsidTr="00B61377">
        <w:trPr>
          <w:trHeight w:hRule="exact" w:val="259"/>
        </w:trPr>
        <w:tc>
          <w:tcPr>
            <w:tcW w:w="2376" w:type="dxa"/>
            <w:shd w:val="clear" w:color="auto" w:fill="auto"/>
            <w:vAlign w:val="center"/>
          </w:tcPr>
          <w:p w14:paraId="3B691EF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AD6BF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(-6.51)</w:t>
            </w:r>
          </w:p>
        </w:tc>
        <w:tc>
          <w:tcPr>
            <w:tcW w:w="898" w:type="dxa"/>
            <w:vAlign w:val="bottom"/>
          </w:tcPr>
          <w:p w14:paraId="2B8DD6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(5.15)</w:t>
            </w:r>
          </w:p>
        </w:tc>
        <w:tc>
          <w:tcPr>
            <w:tcW w:w="898" w:type="dxa"/>
            <w:vAlign w:val="bottom"/>
          </w:tcPr>
          <w:p w14:paraId="7B5D04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(6.35)</w:t>
            </w:r>
          </w:p>
        </w:tc>
        <w:tc>
          <w:tcPr>
            <w:tcW w:w="898" w:type="dxa"/>
            <w:vAlign w:val="bottom"/>
          </w:tcPr>
          <w:p w14:paraId="3A7948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(-32.94)</w:t>
            </w:r>
          </w:p>
        </w:tc>
        <w:tc>
          <w:tcPr>
            <w:tcW w:w="378" w:type="dxa"/>
            <w:shd w:val="clear" w:color="auto" w:fill="auto"/>
            <w:vAlign w:val="bottom"/>
          </w:tcPr>
          <w:p w14:paraId="59DA29A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17D781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(11.30)</w:t>
            </w:r>
          </w:p>
        </w:tc>
        <w:tc>
          <w:tcPr>
            <w:tcW w:w="898" w:type="dxa"/>
            <w:shd w:val="clear" w:color="auto" w:fill="auto"/>
            <w:vAlign w:val="bottom"/>
          </w:tcPr>
          <w:p w14:paraId="6573C9B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(13.46)</w:t>
            </w:r>
          </w:p>
        </w:tc>
        <w:tc>
          <w:tcPr>
            <w:tcW w:w="898" w:type="dxa"/>
            <w:shd w:val="clear" w:color="auto" w:fill="auto"/>
            <w:vAlign w:val="bottom"/>
          </w:tcPr>
          <w:p w14:paraId="260E4B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(-1.01)</w:t>
            </w:r>
          </w:p>
        </w:tc>
        <w:tc>
          <w:tcPr>
            <w:tcW w:w="898" w:type="dxa"/>
            <w:shd w:val="clear" w:color="auto" w:fill="auto"/>
            <w:vAlign w:val="bottom"/>
          </w:tcPr>
          <w:p w14:paraId="0D6F3A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(-25.42)</w:t>
            </w:r>
          </w:p>
        </w:tc>
      </w:tr>
      <w:tr w:rsidR="00B61377" w:rsidRPr="00081082" w14:paraId="615F7870" w14:textId="77777777" w:rsidTr="00B61377">
        <w:trPr>
          <w:trHeight w:hRule="exact" w:val="259"/>
        </w:trPr>
        <w:tc>
          <w:tcPr>
            <w:tcW w:w="2376" w:type="dxa"/>
            <w:shd w:val="clear" w:color="auto" w:fill="auto"/>
            <w:vAlign w:val="center"/>
          </w:tcPr>
          <w:p w14:paraId="2F2F146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25</w:t>
            </w:r>
          </w:p>
        </w:tc>
        <w:tc>
          <w:tcPr>
            <w:tcW w:w="897" w:type="dxa"/>
            <w:vAlign w:val="bottom"/>
          </w:tcPr>
          <w:p w14:paraId="3C2EA2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0.040</w:t>
            </w:r>
          </w:p>
        </w:tc>
        <w:tc>
          <w:tcPr>
            <w:tcW w:w="898" w:type="dxa"/>
            <w:vAlign w:val="bottom"/>
          </w:tcPr>
          <w:p w14:paraId="640D0AB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0.030</w:t>
            </w:r>
          </w:p>
        </w:tc>
        <w:tc>
          <w:tcPr>
            <w:tcW w:w="898" w:type="dxa"/>
            <w:vAlign w:val="bottom"/>
          </w:tcPr>
          <w:p w14:paraId="63602D4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0.040</w:t>
            </w:r>
          </w:p>
        </w:tc>
        <w:tc>
          <w:tcPr>
            <w:tcW w:w="898" w:type="dxa"/>
            <w:vAlign w:val="bottom"/>
          </w:tcPr>
          <w:p w14:paraId="7BB6A6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378" w:type="dxa"/>
            <w:shd w:val="clear" w:color="auto" w:fill="auto"/>
            <w:vAlign w:val="bottom"/>
          </w:tcPr>
          <w:p w14:paraId="2915102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819DB2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shd w:val="clear" w:color="auto" w:fill="auto"/>
            <w:vAlign w:val="bottom"/>
          </w:tcPr>
          <w:p w14:paraId="02F9FE8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0.042</w:t>
            </w:r>
          </w:p>
        </w:tc>
        <w:tc>
          <w:tcPr>
            <w:tcW w:w="898" w:type="dxa"/>
            <w:shd w:val="clear" w:color="auto" w:fill="auto"/>
            <w:vAlign w:val="bottom"/>
          </w:tcPr>
          <w:p w14:paraId="4BA5545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20A126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081082" w14:paraId="3B23D6AC" w14:textId="77777777" w:rsidTr="00B61377">
        <w:trPr>
          <w:trHeight w:hRule="exact" w:val="259"/>
        </w:trPr>
        <w:tc>
          <w:tcPr>
            <w:tcW w:w="2376" w:type="dxa"/>
            <w:shd w:val="clear" w:color="auto" w:fill="auto"/>
            <w:vAlign w:val="center"/>
          </w:tcPr>
          <w:p w14:paraId="269C43D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3E28E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(10.30)</w:t>
            </w:r>
          </w:p>
        </w:tc>
        <w:tc>
          <w:tcPr>
            <w:tcW w:w="898" w:type="dxa"/>
            <w:vAlign w:val="bottom"/>
          </w:tcPr>
          <w:p w14:paraId="358876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(12.39)</w:t>
            </w:r>
          </w:p>
        </w:tc>
        <w:tc>
          <w:tcPr>
            <w:tcW w:w="898" w:type="dxa"/>
            <w:vAlign w:val="bottom"/>
          </w:tcPr>
          <w:p w14:paraId="4F2FB16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(18.89)</w:t>
            </w:r>
          </w:p>
        </w:tc>
        <w:tc>
          <w:tcPr>
            <w:tcW w:w="898" w:type="dxa"/>
            <w:vAlign w:val="bottom"/>
          </w:tcPr>
          <w:p w14:paraId="73B4B9A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(9.71)</w:t>
            </w:r>
          </w:p>
        </w:tc>
        <w:tc>
          <w:tcPr>
            <w:tcW w:w="378" w:type="dxa"/>
            <w:shd w:val="clear" w:color="auto" w:fill="auto"/>
            <w:vAlign w:val="bottom"/>
          </w:tcPr>
          <w:p w14:paraId="7743B06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AD282B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(6.55)</w:t>
            </w:r>
          </w:p>
        </w:tc>
        <w:tc>
          <w:tcPr>
            <w:tcW w:w="898" w:type="dxa"/>
            <w:shd w:val="clear" w:color="auto" w:fill="auto"/>
            <w:vAlign w:val="bottom"/>
          </w:tcPr>
          <w:p w14:paraId="78EE25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(9.98)</w:t>
            </w:r>
          </w:p>
        </w:tc>
        <w:tc>
          <w:tcPr>
            <w:tcW w:w="898" w:type="dxa"/>
            <w:shd w:val="clear" w:color="auto" w:fill="auto"/>
            <w:vAlign w:val="bottom"/>
          </w:tcPr>
          <w:p w14:paraId="632B7DF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(-1.06)</w:t>
            </w:r>
          </w:p>
        </w:tc>
        <w:tc>
          <w:tcPr>
            <w:tcW w:w="898" w:type="dxa"/>
            <w:shd w:val="clear" w:color="auto" w:fill="auto"/>
            <w:vAlign w:val="bottom"/>
          </w:tcPr>
          <w:p w14:paraId="168D05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(-2.18)</w:t>
            </w:r>
          </w:p>
        </w:tc>
      </w:tr>
      <w:tr w:rsidR="00B61377" w:rsidRPr="00081082" w14:paraId="0548F59B" w14:textId="77777777" w:rsidTr="00B61377">
        <w:trPr>
          <w:trHeight w:hRule="exact" w:val="259"/>
        </w:trPr>
        <w:tc>
          <w:tcPr>
            <w:tcW w:w="2376" w:type="dxa"/>
            <w:shd w:val="clear" w:color="auto" w:fill="auto"/>
            <w:vAlign w:val="center"/>
          </w:tcPr>
          <w:p w14:paraId="68EF587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26</w:t>
            </w:r>
          </w:p>
        </w:tc>
        <w:tc>
          <w:tcPr>
            <w:tcW w:w="897" w:type="dxa"/>
            <w:vAlign w:val="bottom"/>
          </w:tcPr>
          <w:p w14:paraId="412231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57E19F9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vAlign w:val="bottom"/>
          </w:tcPr>
          <w:p w14:paraId="05B37B6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519216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378" w:type="dxa"/>
            <w:shd w:val="clear" w:color="auto" w:fill="auto"/>
            <w:vAlign w:val="bottom"/>
          </w:tcPr>
          <w:p w14:paraId="6C7CD92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CA322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c>
          <w:tcPr>
            <w:tcW w:w="898" w:type="dxa"/>
            <w:shd w:val="clear" w:color="auto" w:fill="auto"/>
            <w:vAlign w:val="bottom"/>
          </w:tcPr>
          <w:p w14:paraId="6967D7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898" w:type="dxa"/>
            <w:shd w:val="clear" w:color="auto" w:fill="auto"/>
            <w:vAlign w:val="bottom"/>
          </w:tcPr>
          <w:p w14:paraId="4FBAFA4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531FC8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r>
      <w:tr w:rsidR="00B61377" w:rsidRPr="00081082" w14:paraId="4B916283" w14:textId="77777777" w:rsidTr="00B61377">
        <w:trPr>
          <w:trHeight w:hRule="exact" w:val="259"/>
        </w:trPr>
        <w:tc>
          <w:tcPr>
            <w:tcW w:w="2376" w:type="dxa"/>
            <w:shd w:val="clear" w:color="auto" w:fill="auto"/>
            <w:vAlign w:val="center"/>
          </w:tcPr>
          <w:p w14:paraId="5B02FEF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CFC4A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(12.26)</w:t>
            </w:r>
          </w:p>
        </w:tc>
        <w:tc>
          <w:tcPr>
            <w:tcW w:w="898" w:type="dxa"/>
            <w:vAlign w:val="bottom"/>
          </w:tcPr>
          <w:p w14:paraId="15CCC61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(-6.54)</w:t>
            </w:r>
          </w:p>
        </w:tc>
        <w:tc>
          <w:tcPr>
            <w:tcW w:w="898" w:type="dxa"/>
            <w:vAlign w:val="bottom"/>
          </w:tcPr>
          <w:p w14:paraId="6BD7995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(0.40)</w:t>
            </w:r>
          </w:p>
        </w:tc>
        <w:tc>
          <w:tcPr>
            <w:tcW w:w="898" w:type="dxa"/>
            <w:vAlign w:val="bottom"/>
          </w:tcPr>
          <w:p w14:paraId="4921D7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(4.60)</w:t>
            </w:r>
          </w:p>
        </w:tc>
        <w:tc>
          <w:tcPr>
            <w:tcW w:w="378" w:type="dxa"/>
            <w:shd w:val="clear" w:color="auto" w:fill="auto"/>
            <w:vAlign w:val="bottom"/>
          </w:tcPr>
          <w:p w14:paraId="325514F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511AB1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(19.77)</w:t>
            </w:r>
          </w:p>
        </w:tc>
        <w:tc>
          <w:tcPr>
            <w:tcW w:w="898" w:type="dxa"/>
            <w:shd w:val="clear" w:color="auto" w:fill="auto"/>
            <w:vAlign w:val="bottom"/>
          </w:tcPr>
          <w:p w14:paraId="11DE1C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(15.37)</w:t>
            </w:r>
          </w:p>
        </w:tc>
        <w:tc>
          <w:tcPr>
            <w:tcW w:w="898" w:type="dxa"/>
            <w:shd w:val="clear" w:color="auto" w:fill="auto"/>
            <w:vAlign w:val="bottom"/>
          </w:tcPr>
          <w:p w14:paraId="10EBBD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(-15.86)</w:t>
            </w:r>
          </w:p>
        </w:tc>
        <w:tc>
          <w:tcPr>
            <w:tcW w:w="898" w:type="dxa"/>
            <w:shd w:val="clear" w:color="auto" w:fill="auto"/>
            <w:vAlign w:val="bottom"/>
          </w:tcPr>
          <w:p w14:paraId="3ECCA2E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(2.56)</w:t>
            </w:r>
          </w:p>
        </w:tc>
      </w:tr>
      <w:tr w:rsidR="00B61377" w:rsidRPr="00081082" w14:paraId="761CCC87" w14:textId="77777777" w:rsidTr="00B61377">
        <w:trPr>
          <w:trHeight w:hRule="exact" w:val="259"/>
        </w:trPr>
        <w:tc>
          <w:tcPr>
            <w:tcW w:w="2376" w:type="dxa"/>
            <w:shd w:val="clear" w:color="auto" w:fill="auto"/>
            <w:vAlign w:val="center"/>
          </w:tcPr>
          <w:p w14:paraId="237D0E1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F923B4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77FA0CF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4ECFE2E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183F9D7E"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bottom"/>
          </w:tcPr>
          <w:p w14:paraId="5B89B6C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D34C4A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C684F5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8B9C52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9CD5AB0"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01C21308" w14:textId="77777777" w:rsidTr="00B61377">
        <w:trPr>
          <w:trHeight w:hRule="exact" w:val="259"/>
        </w:trPr>
        <w:tc>
          <w:tcPr>
            <w:tcW w:w="2376" w:type="dxa"/>
            <w:shd w:val="clear" w:color="auto" w:fill="auto"/>
            <w:vAlign w:val="center"/>
          </w:tcPr>
          <w:p w14:paraId="49DF58E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33</w:t>
            </w:r>
          </w:p>
        </w:tc>
        <w:tc>
          <w:tcPr>
            <w:tcW w:w="897" w:type="dxa"/>
            <w:vAlign w:val="bottom"/>
          </w:tcPr>
          <w:p w14:paraId="18621A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0.054</w:t>
            </w:r>
          </w:p>
        </w:tc>
        <w:tc>
          <w:tcPr>
            <w:tcW w:w="898" w:type="dxa"/>
            <w:vAlign w:val="bottom"/>
          </w:tcPr>
          <w:p w14:paraId="06AA89C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vAlign w:val="bottom"/>
          </w:tcPr>
          <w:p w14:paraId="577576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-0.121</w:t>
            </w:r>
          </w:p>
        </w:tc>
        <w:tc>
          <w:tcPr>
            <w:tcW w:w="898" w:type="dxa"/>
            <w:vAlign w:val="bottom"/>
          </w:tcPr>
          <w:p w14:paraId="5043B4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378" w:type="dxa"/>
            <w:shd w:val="clear" w:color="auto" w:fill="auto"/>
            <w:vAlign w:val="bottom"/>
          </w:tcPr>
          <w:p w14:paraId="506E95A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D6F83B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7A1C63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0.139</w:t>
            </w:r>
          </w:p>
        </w:tc>
        <w:tc>
          <w:tcPr>
            <w:tcW w:w="898" w:type="dxa"/>
            <w:shd w:val="clear" w:color="auto" w:fill="auto"/>
            <w:vAlign w:val="bottom"/>
          </w:tcPr>
          <w:p w14:paraId="2E10378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-0.036</w:t>
            </w:r>
          </w:p>
        </w:tc>
        <w:tc>
          <w:tcPr>
            <w:tcW w:w="898" w:type="dxa"/>
            <w:shd w:val="clear" w:color="auto" w:fill="auto"/>
            <w:vAlign w:val="bottom"/>
          </w:tcPr>
          <w:p w14:paraId="3F2ECE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0.039</w:t>
            </w:r>
          </w:p>
        </w:tc>
      </w:tr>
      <w:tr w:rsidR="00B61377" w:rsidRPr="00081082" w14:paraId="058E28B2" w14:textId="77777777" w:rsidTr="00B61377">
        <w:trPr>
          <w:trHeight w:hRule="exact" w:val="259"/>
        </w:trPr>
        <w:tc>
          <w:tcPr>
            <w:tcW w:w="2376" w:type="dxa"/>
            <w:shd w:val="clear" w:color="auto" w:fill="auto"/>
            <w:vAlign w:val="center"/>
          </w:tcPr>
          <w:p w14:paraId="0D60D63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7072B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(16.63)</w:t>
            </w:r>
          </w:p>
        </w:tc>
        <w:tc>
          <w:tcPr>
            <w:tcW w:w="898" w:type="dxa"/>
            <w:vAlign w:val="bottom"/>
          </w:tcPr>
          <w:p w14:paraId="490A0EE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(3.18)</w:t>
            </w:r>
          </w:p>
        </w:tc>
        <w:tc>
          <w:tcPr>
            <w:tcW w:w="898" w:type="dxa"/>
            <w:vAlign w:val="bottom"/>
          </w:tcPr>
          <w:p w14:paraId="21EB3EB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(-17.63)</w:t>
            </w:r>
          </w:p>
        </w:tc>
        <w:tc>
          <w:tcPr>
            <w:tcW w:w="898" w:type="dxa"/>
            <w:vAlign w:val="bottom"/>
          </w:tcPr>
          <w:p w14:paraId="58D2AB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(11.49)</w:t>
            </w:r>
          </w:p>
        </w:tc>
        <w:tc>
          <w:tcPr>
            <w:tcW w:w="378" w:type="dxa"/>
            <w:shd w:val="clear" w:color="auto" w:fill="auto"/>
            <w:vAlign w:val="bottom"/>
          </w:tcPr>
          <w:p w14:paraId="251115F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B838F5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(-2.06)</w:t>
            </w:r>
          </w:p>
        </w:tc>
        <w:tc>
          <w:tcPr>
            <w:tcW w:w="898" w:type="dxa"/>
            <w:shd w:val="clear" w:color="auto" w:fill="auto"/>
            <w:vAlign w:val="bottom"/>
          </w:tcPr>
          <w:p w14:paraId="211E35A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(25.71)</w:t>
            </w:r>
          </w:p>
        </w:tc>
        <w:tc>
          <w:tcPr>
            <w:tcW w:w="898" w:type="dxa"/>
            <w:shd w:val="clear" w:color="auto" w:fill="auto"/>
            <w:vAlign w:val="bottom"/>
          </w:tcPr>
          <w:p w14:paraId="1EFCFA9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(-5.12)</w:t>
            </w:r>
          </w:p>
        </w:tc>
        <w:tc>
          <w:tcPr>
            <w:tcW w:w="898" w:type="dxa"/>
            <w:shd w:val="clear" w:color="auto" w:fill="auto"/>
            <w:vAlign w:val="bottom"/>
          </w:tcPr>
          <w:p w14:paraId="6A276D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(14.67)</w:t>
            </w:r>
          </w:p>
        </w:tc>
      </w:tr>
      <w:tr w:rsidR="00B61377" w:rsidRPr="00081082" w14:paraId="2AC45BB8" w14:textId="77777777" w:rsidTr="00B61377">
        <w:trPr>
          <w:trHeight w:hRule="exact" w:val="259"/>
        </w:trPr>
        <w:tc>
          <w:tcPr>
            <w:tcW w:w="2376" w:type="dxa"/>
            <w:shd w:val="clear" w:color="auto" w:fill="auto"/>
            <w:vAlign w:val="center"/>
          </w:tcPr>
          <w:p w14:paraId="39BBD9E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34</w:t>
            </w:r>
          </w:p>
        </w:tc>
        <w:tc>
          <w:tcPr>
            <w:tcW w:w="897" w:type="dxa"/>
            <w:vAlign w:val="bottom"/>
          </w:tcPr>
          <w:p w14:paraId="76A3575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vAlign w:val="bottom"/>
          </w:tcPr>
          <w:p w14:paraId="7359CD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-0.022</w:t>
            </w:r>
          </w:p>
        </w:tc>
        <w:tc>
          <w:tcPr>
            <w:tcW w:w="898" w:type="dxa"/>
            <w:vAlign w:val="bottom"/>
          </w:tcPr>
          <w:p w14:paraId="573D5D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684657E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378" w:type="dxa"/>
            <w:shd w:val="clear" w:color="auto" w:fill="auto"/>
            <w:vAlign w:val="bottom"/>
          </w:tcPr>
          <w:p w14:paraId="6DA7EFD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EAA108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3D4824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13B18FA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1DDFB8E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r>
      <w:tr w:rsidR="00B61377" w:rsidRPr="00081082" w14:paraId="3FE4CE0C" w14:textId="77777777" w:rsidTr="00B61377">
        <w:trPr>
          <w:trHeight w:hRule="exact" w:val="259"/>
        </w:trPr>
        <w:tc>
          <w:tcPr>
            <w:tcW w:w="2376" w:type="dxa"/>
            <w:shd w:val="clear" w:color="auto" w:fill="auto"/>
            <w:vAlign w:val="center"/>
          </w:tcPr>
          <w:p w14:paraId="49FF5C5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487304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(4.62)</w:t>
            </w:r>
          </w:p>
        </w:tc>
        <w:tc>
          <w:tcPr>
            <w:tcW w:w="898" w:type="dxa"/>
            <w:vAlign w:val="bottom"/>
          </w:tcPr>
          <w:p w14:paraId="3154F5F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(-10.33)</w:t>
            </w:r>
          </w:p>
        </w:tc>
        <w:tc>
          <w:tcPr>
            <w:tcW w:w="898" w:type="dxa"/>
            <w:vAlign w:val="bottom"/>
          </w:tcPr>
          <w:p w14:paraId="236D694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(1.56)</w:t>
            </w:r>
          </w:p>
        </w:tc>
        <w:tc>
          <w:tcPr>
            <w:tcW w:w="898" w:type="dxa"/>
            <w:vAlign w:val="bottom"/>
          </w:tcPr>
          <w:p w14:paraId="376C095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(-1.14)</w:t>
            </w:r>
          </w:p>
        </w:tc>
        <w:tc>
          <w:tcPr>
            <w:tcW w:w="378" w:type="dxa"/>
            <w:shd w:val="clear" w:color="auto" w:fill="auto"/>
            <w:vAlign w:val="bottom"/>
          </w:tcPr>
          <w:p w14:paraId="46AEBB2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84D8BC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(1.22)</w:t>
            </w:r>
          </w:p>
        </w:tc>
        <w:tc>
          <w:tcPr>
            <w:tcW w:w="898" w:type="dxa"/>
            <w:shd w:val="clear" w:color="auto" w:fill="auto"/>
            <w:vAlign w:val="bottom"/>
          </w:tcPr>
          <w:p w14:paraId="11F7F9E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(1.05)</w:t>
            </w:r>
          </w:p>
        </w:tc>
        <w:tc>
          <w:tcPr>
            <w:tcW w:w="898" w:type="dxa"/>
            <w:shd w:val="clear" w:color="auto" w:fill="auto"/>
            <w:vAlign w:val="bottom"/>
          </w:tcPr>
          <w:p w14:paraId="713AFD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(0.24)</w:t>
            </w:r>
          </w:p>
        </w:tc>
        <w:tc>
          <w:tcPr>
            <w:tcW w:w="898" w:type="dxa"/>
            <w:shd w:val="clear" w:color="auto" w:fill="auto"/>
            <w:vAlign w:val="bottom"/>
          </w:tcPr>
          <w:p w14:paraId="7F2EC26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(-6.08)</w:t>
            </w:r>
          </w:p>
        </w:tc>
      </w:tr>
      <w:tr w:rsidR="00B61377" w:rsidRPr="00081082" w14:paraId="5D8DF415" w14:textId="77777777" w:rsidTr="00B61377">
        <w:trPr>
          <w:trHeight w:hRule="exact" w:val="259"/>
        </w:trPr>
        <w:tc>
          <w:tcPr>
            <w:tcW w:w="2376" w:type="dxa"/>
            <w:shd w:val="clear" w:color="auto" w:fill="auto"/>
            <w:vAlign w:val="center"/>
          </w:tcPr>
          <w:p w14:paraId="47C17A1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35</w:t>
            </w:r>
          </w:p>
        </w:tc>
        <w:tc>
          <w:tcPr>
            <w:tcW w:w="897" w:type="dxa"/>
            <w:vAlign w:val="bottom"/>
          </w:tcPr>
          <w:p w14:paraId="647605D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0.046</w:t>
            </w:r>
          </w:p>
        </w:tc>
        <w:tc>
          <w:tcPr>
            <w:tcW w:w="898" w:type="dxa"/>
            <w:vAlign w:val="bottom"/>
          </w:tcPr>
          <w:p w14:paraId="1ECA22F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vAlign w:val="bottom"/>
          </w:tcPr>
          <w:p w14:paraId="4BACBA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0.079</w:t>
            </w:r>
          </w:p>
        </w:tc>
        <w:tc>
          <w:tcPr>
            <w:tcW w:w="898" w:type="dxa"/>
            <w:vAlign w:val="bottom"/>
          </w:tcPr>
          <w:p w14:paraId="3C8BAB0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378" w:type="dxa"/>
            <w:shd w:val="clear" w:color="auto" w:fill="auto"/>
            <w:vAlign w:val="bottom"/>
          </w:tcPr>
          <w:p w14:paraId="552C12D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6DB94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-0.080</w:t>
            </w:r>
          </w:p>
        </w:tc>
        <w:tc>
          <w:tcPr>
            <w:tcW w:w="898" w:type="dxa"/>
            <w:shd w:val="clear" w:color="auto" w:fill="auto"/>
            <w:vAlign w:val="bottom"/>
          </w:tcPr>
          <w:p w14:paraId="00EC30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c>
          <w:tcPr>
            <w:tcW w:w="898" w:type="dxa"/>
            <w:shd w:val="clear" w:color="auto" w:fill="auto"/>
            <w:vAlign w:val="bottom"/>
          </w:tcPr>
          <w:p w14:paraId="0016C62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0.041</w:t>
            </w:r>
          </w:p>
        </w:tc>
        <w:tc>
          <w:tcPr>
            <w:tcW w:w="898" w:type="dxa"/>
            <w:shd w:val="clear" w:color="auto" w:fill="auto"/>
            <w:vAlign w:val="bottom"/>
          </w:tcPr>
          <w:p w14:paraId="04BCE44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r>
      <w:tr w:rsidR="00B61377" w:rsidRPr="00081082" w14:paraId="15E4B7E2" w14:textId="77777777" w:rsidTr="00B61377">
        <w:trPr>
          <w:trHeight w:hRule="exact" w:val="259"/>
        </w:trPr>
        <w:tc>
          <w:tcPr>
            <w:tcW w:w="2376" w:type="dxa"/>
            <w:shd w:val="clear" w:color="auto" w:fill="auto"/>
            <w:vAlign w:val="center"/>
          </w:tcPr>
          <w:p w14:paraId="29D9A22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D2E5A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(8.42)</w:t>
            </w:r>
          </w:p>
        </w:tc>
        <w:tc>
          <w:tcPr>
            <w:tcW w:w="898" w:type="dxa"/>
            <w:vAlign w:val="bottom"/>
          </w:tcPr>
          <w:p w14:paraId="1654CF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(-7.32)</w:t>
            </w:r>
          </w:p>
        </w:tc>
        <w:tc>
          <w:tcPr>
            <w:tcW w:w="898" w:type="dxa"/>
            <w:vAlign w:val="bottom"/>
          </w:tcPr>
          <w:p w14:paraId="4EB2F4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(16.39)</w:t>
            </w:r>
          </w:p>
        </w:tc>
        <w:tc>
          <w:tcPr>
            <w:tcW w:w="898" w:type="dxa"/>
            <w:vAlign w:val="bottom"/>
          </w:tcPr>
          <w:p w14:paraId="425EC1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(-3.43)</w:t>
            </w:r>
          </w:p>
        </w:tc>
        <w:tc>
          <w:tcPr>
            <w:tcW w:w="378" w:type="dxa"/>
            <w:shd w:val="clear" w:color="auto" w:fill="auto"/>
            <w:vAlign w:val="bottom"/>
          </w:tcPr>
          <w:p w14:paraId="483E2AC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3FC8C9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(-25.27)</w:t>
            </w:r>
          </w:p>
        </w:tc>
        <w:tc>
          <w:tcPr>
            <w:tcW w:w="898" w:type="dxa"/>
            <w:shd w:val="clear" w:color="auto" w:fill="auto"/>
            <w:vAlign w:val="bottom"/>
          </w:tcPr>
          <w:p w14:paraId="5AAAEE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(-8.64)</w:t>
            </w:r>
          </w:p>
        </w:tc>
        <w:tc>
          <w:tcPr>
            <w:tcW w:w="898" w:type="dxa"/>
            <w:shd w:val="clear" w:color="auto" w:fill="auto"/>
            <w:vAlign w:val="bottom"/>
          </w:tcPr>
          <w:p w14:paraId="6A8C765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(4.73)</w:t>
            </w:r>
          </w:p>
        </w:tc>
        <w:tc>
          <w:tcPr>
            <w:tcW w:w="898" w:type="dxa"/>
            <w:shd w:val="clear" w:color="auto" w:fill="auto"/>
            <w:vAlign w:val="bottom"/>
          </w:tcPr>
          <w:p w14:paraId="29A40F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(0.63)</w:t>
            </w:r>
          </w:p>
        </w:tc>
      </w:tr>
      <w:tr w:rsidR="00B61377" w:rsidRPr="00081082" w14:paraId="38630F64" w14:textId="77777777" w:rsidTr="00B61377">
        <w:trPr>
          <w:trHeight w:hRule="exact" w:val="259"/>
        </w:trPr>
        <w:tc>
          <w:tcPr>
            <w:tcW w:w="2376" w:type="dxa"/>
            <w:shd w:val="clear" w:color="auto" w:fill="auto"/>
            <w:vAlign w:val="center"/>
          </w:tcPr>
          <w:p w14:paraId="026F259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36</w:t>
            </w:r>
          </w:p>
        </w:tc>
        <w:tc>
          <w:tcPr>
            <w:tcW w:w="897" w:type="dxa"/>
            <w:vAlign w:val="bottom"/>
          </w:tcPr>
          <w:p w14:paraId="7D02703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vAlign w:val="bottom"/>
          </w:tcPr>
          <w:p w14:paraId="6198D8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c>
          <w:tcPr>
            <w:tcW w:w="898" w:type="dxa"/>
            <w:vAlign w:val="bottom"/>
          </w:tcPr>
          <w:p w14:paraId="3FB8D5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vAlign w:val="bottom"/>
          </w:tcPr>
          <w:p w14:paraId="30D895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378" w:type="dxa"/>
            <w:shd w:val="clear" w:color="auto" w:fill="auto"/>
            <w:vAlign w:val="bottom"/>
          </w:tcPr>
          <w:p w14:paraId="7FDB913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55E648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c>
          <w:tcPr>
            <w:tcW w:w="898" w:type="dxa"/>
            <w:shd w:val="clear" w:color="auto" w:fill="auto"/>
            <w:vAlign w:val="bottom"/>
          </w:tcPr>
          <w:p w14:paraId="3143C44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0FCE5A0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7A5F62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r>
      <w:tr w:rsidR="00B61377" w:rsidRPr="00081082" w14:paraId="5E7A0536" w14:textId="77777777" w:rsidTr="00B61377">
        <w:trPr>
          <w:trHeight w:hRule="exact" w:val="259"/>
        </w:trPr>
        <w:tc>
          <w:tcPr>
            <w:tcW w:w="2376" w:type="dxa"/>
            <w:shd w:val="clear" w:color="auto" w:fill="auto"/>
            <w:vAlign w:val="center"/>
          </w:tcPr>
          <w:p w14:paraId="4B523B6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CBCE01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(6.22)</w:t>
            </w:r>
          </w:p>
        </w:tc>
        <w:tc>
          <w:tcPr>
            <w:tcW w:w="898" w:type="dxa"/>
            <w:vAlign w:val="bottom"/>
          </w:tcPr>
          <w:p w14:paraId="64EDA2C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(19.75)</w:t>
            </w:r>
          </w:p>
        </w:tc>
        <w:tc>
          <w:tcPr>
            <w:tcW w:w="898" w:type="dxa"/>
            <w:vAlign w:val="bottom"/>
          </w:tcPr>
          <w:p w14:paraId="0B899C2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(7.77)</w:t>
            </w:r>
          </w:p>
        </w:tc>
        <w:tc>
          <w:tcPr>
            <w:tcW w:w="898" w:type="dxa"/>
            <w:vAlign w:val="bottom"/>
          </w:tcPr>
          <w:p w14:paraId="39378B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(-14.62)</w:t>
            </w:r>
          </w:p>
        </w:tc>
        <w:tc>
          <w:tcPr>
            <w:tcW w:w="378" w:type="dxa"/>
            <w:shd w:val="clear" w:color="auto" w:fill="auto"/>
            <w:vAlign w:val="bottom"/>
          </w:tcPr>
          <w:p w14:paraId="22FF2F0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2BC010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(-6.57)</w:t>
            </w:r>
          </w:p>
        </w:tc>
        <w:tc>
          <w:tcPr>
            <w:tcW w:w="898" w:type="dxa"/>
            <w:shd w:val="clear" w:color="auto" w:fill="auto"/>
            <w:vAlign w:val="bottom"/>
          </w:tcPr>
          <w:p w14:paraId="7180291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(-2.57)</w:t>
            </w:r>
          </w:p>
        </w:tc>
        <w:tc>
          <w:tcPr>
            <w:tcW w:w="898" w:type="dxa"/>
            <w:shd w:val="clear" w:color="auto" w:fill="auto"/>
            <w:vAlign w:val="bottom"/>
          </w:tcPr>
          <w:p w14:paraId="5CB4E5A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(0.19)</w:t>
            </w:r>
          </w:p>
        </w:tc>
        <w:tc>
          <w:tcPr>
            <w:tcW w:w="898" w:type="dxa"/>
            <w:shd w:val="clear" w:color="auto" w:fill="auto"/>
            <w:vAlign w:val="bottom"/>
          </w:tcPr>
          <w:p w14:paraId="22DB9F4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(-6.60)</w:t>
            </w:r>
          </w:p>
        </w:tc>
      </w:tr>
      <w:tr w:rsidR="00B61377" w:rsidRPr="00081082" w14:paraId="309B2F14" w14:textId="77777777" w:rsidTr="00B61377">
        <w:trPr>
          <w:trHeight w:hRule="exact" w:val="259"/>
        </w:trPr>
        <w:tc>
          <w:tcPr>
            <w:tcW w:w="2376" w:type="dxa"/>
            <w:shd w:val="clear" w:color="auto" w:fill="auto"/>
            <w:vAlign w:val="center"/>
          </w:tcPr>
          <w:p w14:paraId="0A26DF1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048E2C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57309DF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7F291D5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6757822C"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bottom"/>
          </w:tcPr>
          <w:p w14:paraId="2329BDA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35DB08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C4AAE8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815FEF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EE3B4C7"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6F784E7F" w14:textId="77777777" w:rsidTr="00B61377">
        <w:trPr>
          <w:trHeight w:hRule="exact" w:val="259"/>
        </w:trPr>
        <w:tc>
          <w:tcPr>
            <w:tcW w:w="2376" w:type="dxa"/>
            <w:shd w:val="clear" w:color="auto" w:fill="auto"/>
            <w:vAlign w:val="center"/>
          </w:tcPr>
          <w:p w14:paraId="4C69E49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44</w:t>
            </w:r>
          </w:p>
        </w:tc>
        <w:tc>
          <w:tcPr>
            <w:tcW w:w="897" w:type="dxa"/>
            <w:vAlign w:val="bottom"/>
          </w:tcPr>
          <w:p w14:paraId="1574266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0.073</w:t>
            </w:r>
          </w:p>
        </w:tc>
        <w:tc>
          <w:tcPr>
            <w:tcW w:w="898" w:type="dxa"/>
            <w:vAlign w:val="bottom"/>
          </w:tcPr>
          <w:p w14:paraId="23F2800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0.080</w:t>
            </w:r>
          </w:p>
        </w:tc>
        <w:tc>
          <w:tcPr>
            <w:tcW w:w="898" w:type="dxa"/>
            <w:vAlign w:val="bottom"/>
          </w:tcPr>
          <w:p w14:paraId="29259B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0.033</w:t>
            </w:r>
          </w:p>
        </w:tc>
        <w:tc>
          <w:tcPr>
            <w:tcW w:w="898" w:type="dxa"/>
            <w:vAlign w:val="bottom"/>
          </w:tcPr>
          <w:p w14:paraId="22D8CC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0.073</w:t>
            </w:r>
          </w:p>
        </w:tc>
        <w:tc>
          <w:tcPr>
            <w:tcW w:w="378" w:type="dxa"/>
            <w:shd w:val="clear" w:color="auto" w:fill="auto"/>
            <w:vAlign w:val="bottom"/>
          </w:tcPr>
          <w:p w14:paraId="72373B5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BECF7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shd w:val="clear" w:color="auto" w:fill="auto"/>
            <w:vAlign w:val="bottom"/>
          </w:tcPr>
          <w:p w14:paraId="5CDD546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0.052</w:t>
            </w:r>
          </w:p>
        </w:tc>
        <w:tc>
          <w:tcPr>
            <w:tcW w:w="898" w:type="dxa"/>
            <w:shd w:val="clear" w:color="auto" w:fill="auto"/>
            <w:vAlign w:val="bottom"/>
          </w:tcPr>
          <w:p w14:paraId="31FB25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shd w:val="clear" w:color="auto" w:fill="auto"/>
            <w:vAlign w:val="bottom"/>
          </w:tcPr>
          <w:p w14:paraId="0ADA303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0.040</w:t>
            </w:r>
          </w:p>
        </w:tc>
      </w:tr>
      <w:tr w:rsidR="00B61377" w:rsidRPr="00081082" w14:paraId="5B9F5D44" w14:textId="77777777" w:rsidTr="00B61377">
        <w:trPr>
          <w:trHeight w:hRule="exact" w:val="259"/>
        </w:trPr>
        <w:tc>
          <w:tcPr>
            <w:tcW w:w="2376" w:type="dxa"/>
            <w:shd w:val="clear" w:color="auto" w:fill="auto"/>
            <w:vAlign w:val="center"/>
          </w:tcPr>
          <w:p w14:paraId="756857E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F00CC7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(41.68)</w:t>
            </w:r>
          </w:p>
        </w:tc>
        <w:tc>
          <w:tcPr>
            <w:tcW w:w="898" w:type="dxa"/>
            <w:vAlign w:val="bottom"/>
          </w:tcPr>
          <w:p w14:paraId="1CB127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(21.08)</w:t>
            </w:r>
          </w:p>
        </w:tc>
        <w:tc>
          <w:tcPr>
            <w:tcW w:w="898" w:type="dxa"/>
            <w:vAlign w:val="bottom"/>
          </w:tcPr>
          <w:p w14:paraId="5346639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(10.16)</w:t>
            </w:r>
          </w:p>
        </w:tc>
        <w:tc>
          <w:tcPr>
            <w:tcW w:w="898" w:type="dxa"/>
            <w:vAlign w:val="bottom"/>
          </w:tcPr>
          <w:p w14:paraId="4E68B5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(24.01)</w:t>
            </w:r>
          </w:p>
        </w:tc>
        <w:tc>
          <w:tcPr>
            <w:tcW w:w="378" w:type="dxa"/>
            <w:shd w:val="clear" w:color="auto" w:fill="auto"/>
            <w:vAlign w:val="bottom"/>
          </w:tcPr>
          <w:p w14:paraId="21F7DD2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CEC7B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(2.48)</w:t>
            </w:r>
          </w:p>
        </w:tc>
        <w:tc>
          <w:tcPr>
            <w:tcW w:w="898" w:type="dxa"/>
            <w:shd w:val="clear" w:color="auto" w:fill="auto"/>
            <w:vAlign w:val="bottom"/>
          </w:tcPr>
          <w:p w14:paraId="5753AF3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(12.91)</w:t>
            </w:r>
          </w:p>
        </w:tc>
        <w:tc>
          <w:tcPr>
            <w:tcW w:w="898" w:type="dxa"/>
            <w:shd w:val="clear" w:color="auto" w:fill="auto"/>
            <w:vAlign w:val="bottom"/>
          </w:tcPr>
          <w:p w14:paraId="4075BB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(8.58)</w:t>
            </w:r>
          </w:p>
        </w:tc>
        <w:tc>
          <w:tcPr>
            <w:tcW w:w="898" w:type="dxa"/>
            <w:shd w:val="clear" w:color="auto" w:fill="auto"/>
            <w:vAlign w:val="bottom"/>
          </w:tcPr>
          <w:p w14:paraId="7FAAEE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(12.11)</w:t>
            </w:r>
          </w:p>
        </w:tc>
      </w:tr>
      <w:tr w:rsidR="00B61377" w:rsidRPr="00081082" w14:paraId="5C1DD57E" w14:textId="77777777" w:rsidTr="00B61377">
        <w:trPr>
          <w:trHeight w:hRule="exact" w:val="259"/>
        </w:trPr>
        <w:tc>
          <w:tcPr>
            <w:tcW w:w="2376" w:type="dxa"/>
            <w:shd w:val="clear" w:color="auto" w:fill="auto"/>
            <w:vAlign w:val="center"/>
          </w:tcPr>
          <w:p w14:paraId="0BC9CF3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45</w:t>
            </w:r>
          </w:p>
        </w:tc>
        <w:tc>
          <w:tcPr>
            <w:tcW w:w="897" w:type="dxa"/>
            <w:vAlign w:val="bottom"/>
          </w:tcPr>
          <w:p w14:paraId="581E94A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898" w:type="dxa"/>
            <w:vAlign w:val="bottom"/>
          </w:tcPr>
          <w:p w14:paraId="283A465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c>
          <w:tcPr>
            <w:tcW w:w="898" w:type="dxa"/>
            <w:vAlign w:val="bottom"/>
          </w:tcPr>
          <w:p w14:paraId="5EA9C9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vAlign w:val="bottom"/>
          </w:tcPr>
          <w:p w14:paraId="32A624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c>
          <w:tcPr>
            <w:tcW w:w="378" w:type="dxa"/>
            <w:shd w:val="clear" w:color="auto" w:fill="auto"/>
            <w:vAlign w:val="bottom"/>
          </w:tcPr>
          <w:p w14:paraId="2ADDB81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6ED17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-0.040</w:t>
            </w:r>
          </w:p>
        </w:tc>
        <w:tc>
          <w:tcPr>
            <w:tcW w:w="898" w:type="dxa"/>
            <w:shd w:val="clear" w:color="auto" w:fill="auto"/>
            <w:vAlign w:val="bottom"/>
          </w:tcPr>
          <w:p w14:paraId="20B93F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-0.057</w:t>
            </w:r>
          </w:p>
        </w:tc>
        <w:tc>
          <w:tcPr>
            <w:tcW w:w="898" w:type="dxa"/>
            <w:shd w:val="clear" w:color="auto" w:fill="auto"/>
            <w:vAlign w:val="bottom"/>
          </w:tcPr>
          <w:p w14:paraId="7DBD069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shd w:val="clear" w:color="auto" w:fill="auto"/>
            <w:vAlign w:val="bottom"/>
          </w:tcPr>
          <w:p w14:paraId="57B1D3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081082" w14:paraId="2BFA53D3" w14:textId="77777777" w:rsidTr="00B61377">
        <w:trPr>
          <w:trHeight w:hRule="exact" w:val="259"/>
        </w:trPr>
        <w:tc>
          <w:tcPr>
            <w:tcW w:w="2376" w:type="dxa"/>
            <w:shd w:val="clear" w:color="auto" w:fill="auto"/>
            <w:vAlign w:val="center"/>
          </w:tcPr>
          <w:p w14:paraId="7F941B0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FDE27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(7.33)</w:t>
            </w:r>
          </w:p>
        </w:tc>
        <w:tc>
          <w:tcPr>
            <w:tcW w:w="898" w:type="dxa"/>
            <w:vAlign w:val="bottom"/>
          </w:tcPr>
          <w:p w14:paraId="389B3D8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(-9.30)</w:t>
            </w:r>
          </w:p>
        </w:tc>
        <w:tc>
          <w:tcPr>
            <w:tcW w:w="898" w:type="dxa"/>
            <w:vAlign w:val="bottom"/>
          </w:tcPr>
          <w:p w14:paraId="3693BE5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(-4.14)</w:t>
            </w:r>
          </w:p>
        </w:tc>
        <w:tc>
          <w:tcPr>
            <w:tcW w:w="898" w:type="dxa"/>
            <w:vAlign w:val="bottom"/>
          </w:tcPr>
          <w:p w14:paraId="5CFA74E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(6.51)</w:t>
            </w:r>
          </w:p>
        </w:tc>
        <w:tc>
          <w:tcPr>
            <w:tcW w:w="378" w:type="dxa"/>
            <w:shd w:val="clear" w:color="auto" w:fill="auto"/>
            <w:vAlign w:val="bottom"/>
          </w:tcPr>
          <w:p w14:paraId="0F62FB6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353C7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(-11.11)</w:t>
            </w:r>
          </w:p>
        </w:tc>
        <w:tc>
          <w:tcPr>
            <w:tcW w:w="898" w:type="dxa"/>
            <w:shd w:val="clear" w:color="auto" w:fill="auto"/>
            <w:vAlign w:val="bottom"/>
          </w:tcPr>
          <w:p w14:paraId="2028E42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(-20.96)</w:t>
            </w:r>
          </w:p>
        </w:tc>
        <w:tc>
          <w:tcPr>
            <w:tcW w:w="898" w:type="dxa"/>
            <w:shd w:val="clear" w:color="auto" w:fill="auto"/>
            <w:vAlign w:val="bottom"/>
          </w:tcPr>
          <w:p w14:paraId="5BC6647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(2.06)</w:t>
            </w:r>
          </w:p>
        </w:tc>
        <w:tc>
          <w:tcPr>
            <w:tcW w:w="898" w:type="dxa"/>
            <w:shd w:val="clear" w:color="auto" w:fill="auto"/>
            <w:vAlign w:val="bottom"/>
          </w:tcPr>
          <w:p w14:paraId="65092C6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(-0.21)</w:t>
            </w:r>
          </w:p>
        </w:tc>
      </w:tr>
      <w:tr w:rsidR="00B61377" w:rsidRPr="00081082" w14:paraId="2386608C" w14:textId="77777777" w:rsidTr="00B61377">
        <w:trPr>
          <w:trHeight w:hRule="exact" w:val="259"/>
        </w:trPr>
        <w:tc>
          <w:tcPr>
            <w:tcW w:w="2376" w:type="dxa"/>
            <w:shd w:val="clear" w:color="auto" w:fill="auto"/>
            <w:vAlign w:val="center"/>
          </w:tcPr>
          <w:p w14:paraId="3D6E93A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46</w:t>
            </w:r>
          </w:p>
        </w:tc>
        <w:tc>
          <w:tcPr>
            <w:tcW w:w="897" w:type="dxa"/>
            <w:vAlign w:val="bottom"/>
          </w:tcPr>
          <w:p w14:paraId="56234AE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22FC721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vAlign w:val="bottom"/>
          </w:tcPr>
          <w:p w14:paraId="49B149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314B4A4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378" w:type="dxa"/>
            <w:shd w:val="clear" w:color="auto" w:fill="auto"/>
            <w:vAlign w:val="bottom"/>
          </w:tcPr>
          <w:p w14:paraId="306CD97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ADE63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shd w:val="clear" w:color="auto" w:fill="auto"/>
            <w:vAlign w:val="bottom"/>
          </w:tcPr>
          <w:p w14:paraId="208E6A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c>
          <w:tcPr>
            <w:tcW w:w="898" w:type="dxa"/>
            <w:shd w:val="clear" w:color="auto" w:fill="auto"/>
            <w:vAlign w:val="bottom"/>
          </w:tcPr>
          <w:p w14:paraId="12A78E9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c>
          <w:tcPr>
            <w:tcW w:w="898" w:type="dxa"/>
            <w:shd w:val="clear" w:color="auto" w:fill="auto"/>
            <w:vAlign w:val="bottom"/>
          </w:tcPr>
          <w:p w14:paraId="4116D2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r>
      <w:tr w:rsidR="00B61377" w:rsidRPr="00081082" w14:paraId="6D1F9535" w14:textId="77777777" w:rsidTr="00B61377">
        <w:trPr>
          <w:trHeight w:hRule="exact" w:val="259"/>
        </w:trPr>
        <w:tc>
          <w:tcPr>
            <w:tcW w:w="2376" w:type="dxa"/>
            <w:shd w:val="clear" w:color="auto" w:fill="auto"/>
            <w:vAlign w:val="center"/>
          </w:tcPr>
          <w:p w14:paraId="7532AA6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3C13A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(1.77)</w:t>
            </w:r>
          </w:p>
        </w:tc>
        <w:tc>
          <w:tcPr>
            <w:tcW w:w="898" w:type="dxa"/>
            <w:vAlign w:val="bottom"/>
          </w:tcPr>
          <w:p w14:paraId="16EAE97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(8.61)</w:t>
            </w:r>
          </w:p>
        </w:tc>
        <w:tc>
          <w:tcPr>
            <w:tcW w:w="898" w:type="dxa"/>
            <w:vAlign w:val="bottom"/>
          </w:tcPr>
          <w:p w14:paraId="4D0B8F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(1.54)</w:t>
            </w:r>
          </w:p>
        </w:tc>
        <w:tc>
          <w:tcPr>
            <w:tcW w:w="898" w:type="dxa"/>
            <w:vAlign w:val="bottom"/>
          </w:tcPr>
          <w:p w14:paraId="4F81022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(-8.70)</w:t>
            </w:r>
          </w:p>
        </w:tc>
        <w:tc>
          <w:tcPr>
            <w:tcW w:w="378" w:type="dxa"/>
            <w:shd w:val="clear" w:color="auto" w:fill="auto"/>
            <w:vAlign w:val="bottom"/>
          </w:tcPr>
          <w:p w14:paraId="233D34B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E1D1F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(-8.51)</w:t>
            </w:r>
          </w:p>
        </w:tc>
        <w:tc>
          <w:tcPr>
            <w:tcW w:w="898" w:type="dxa"/>
            <w:shd w:val="clear" w:color="auto" w:fill="auto"/>
            <w:vAlign w:val="bottom"/>
          </w:tcPr>
          <w:p w14:paraId="3E5EF5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(11.98)</w:t>
            </w:r>
          </w:p>
        </w:tc>
        <w:tc>
          <w:tcPr>
            <w:tcW w:w="898" w:type="dxa"/>
            <w:shd w:val="clear" w:color="auto" w:fill="auto"/>
            <w:vAlign w:val="bottom"/>
          </w:tcPr>
          <w:p w14:paraId="5BFE36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(13.61)</w:t>
            </w:r>
          </w:p>
        </w:tc>
        <w:tc>
          <w:tcPr>
            <w:tcW w:w="898" w:type="dxa"/>
            <w:shd w:val="clear" w:color="auto" w:fill="auto"/>
            <w:vAlign w:val="bottom"/>
          </w:tcPr>
          <w:p w14:paraId="428B17D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(0.29)</w:t>
            </w:r>
          </w:p>
        </w:tc>
      </w:tr>
      <w:tr w:rsidR="00B61377" w:rsidRPr="00081082" w14:paraId="3AF9A67A" w14:textId="77777777" w:rsidTr="00B61377">
        <w:trPr>
          <w:trHeight w:hRule="exact" w:val="259"/>
        </w:trPr>
        <w:tc>
          <w:tcPr>
            <w:tcW w:w="2376" w:type="dxa"/>
            <w:shd w:val="clear" w:color="auto" w:fill="auto"/>
            <w:vAlign w:val="center"/>
          </w:tcPr>
          <w:p w14:paraId="6FAC123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744449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51072E2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1B81EF2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62C05700"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bottom"/>
          </w:tcPr>
          <w:p w14:paraId="07D67EC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ACB7C9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B77082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08026C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F5C1760"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5013B94D" w14:textId="77777777" w:rsidTr="00B61377">
        <w:trPr>
          <w:trHeight w:hRule="exact" w:val="259"/>
        </w:trPr>
        <w:tc>
          <w:tcPr>
            <w:tcW w:w="2376" w:type="dxa"/>
            <w:shd w:val="clear" w:color="auto" w:fill="auto"/>
            <w:vAlign w:val="center"/>
          </w:tcPr>
          <w:p w14:paraId="16745FA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55</w:t>
            </w:r>
          </w:p>
        </w:tc>
        <w:tc>
          <w:tcPr>
            <w:tcW w:w="897" w:type="dxa"/>
            <w:vAlign w:val="bottom"/>
          </w:tcPr>
          <w:p w14:paraId="098743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-0.061</w:t>
            </w:r>
          </w:p>
        </w:tc>
        <w:tc>
          <w:tcPr>
            <w:tcW w:w="898" w:type="dxa"/>
            <w:vAlign w:val="bottom"/>
          </w:tcPr>
          <w:p w14:paraId="2522E2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898" w:type="dxa"/>
            <w:vAlign w:val="bottom"/>
          </w:tcPr>
          <w:p w14:paraId="464987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898" w:type="dxa"/>
            <w:vAlign w:val="bottom"/>
          </w:tcPr>
          <w:p w14:paraId="0DEB49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378" w:type="dxa"/>
            <w:shd w:val="clear" w:color="auto" w:fill="auto"/>
            <w:vAlign w:val="bottom"/>
          </w:tcPr>
          <w:p w14:paraId="1682678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3CB2A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-0.062</w:t>
            </w:r>
          </w:p>
        </w:tc>
        <w:tc>
          <w:tcPr>
            <w:tcW w:w="898" w:type="dxa"/>
            <w:shd w:val="clear" w:color="auto" w:fill="auto"/>
            <w:vAlign w:val="bottom"/>
          </w:tcPr>
          <w:p w14:paraId="44216CB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-0.082</w:t>
            </w:r>
          </w:p>
        </w:tc>
        <w:tc>
          <w:tcPr>
            <w:tcW w:w="898" w:type="dxa"/>
            <w:shd w:val="clear" w:color="auto" w:fill="auto"/>
            <w:vAlign w:val="bottom"/>
          </w:tcPr>
          <w:p w14:paraId="51536AB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-0.074</w:t>
            </w:r>
          </w:p>
        </w:tc>
        <w:tc>
          <w:tcPr>
            <w:tcW w:w="898" w:type="dxa"/>
            <w:shd w:val="clear" w:color="auto" w:fill="auto"/>
            <w:vAlign w:val="bottom"/>
          </w:tcPr>
          <w:p w14:paraId="0830B81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0.035</w:t>
            </w:r>
          </w:p>
        </w:tc>
      </w:tr>
      <w:tr w:rsidR="00B61377" w:rsidRPr="00081082" w14:paraId="4B65A216" w14:textId="77777777" w:rsidTr="00B61377">
        <w:trPr>
          <w:trHeight w:hRule="exact" w:val="259"/>
        </w:trPr>
        <w:tc>
          <w:tcPr>
            <w:tcW w:w="2376" w:type="dxa"/>
            <w:shd w:val="clear" w:color="auto" w:fill="auto"/>
            <w:vAlign w:val="center"/>
          </w:tcPr>
          <w:p w14:paraId="1FB8A27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93E04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(-8.05)</w:t>
            </w:r>
          </w:p>
        </w:tc>
        <w:tc>
          <w:tcPr>
            <w:tcW w:w="898" w:type="dxa"/>
            <w:vAlign w:val="bottom"/>
          </w:tcPr>
          <w:p w14:paraId="2B41741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(7.61)</w:t>
            </w:r>
          </w:p>
        </w:tc>
        <w:tc>
          <w:tcPr>
            <w:tcW w:w="898" w:type="dxa"/>
            <w:vAlign w:val="bottom"/>
          </w:tcPr>
          <w:p w14:paraId="090F21D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(-6.77)</w:t>
            </w:r>
          </w:p>
        </w:tc>
        <w:tc>
          <w:tcPr>
            <w:tcW w:w="898" w:type="dxa"/>
            <w:vAlign w:val="bottom"/>
          </w:tcPr>
          <w:p w14:paraId="2491471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(4.84)</w:t>
            </w:r>
          </w:p>
        </w:tc>
        <w:tc>
          <w:tcPr>
            <w:tcW w:w="378" w:type="dxa"/>
            <w:shd w:val="clear" w:color="auto" w:fill="auto"/>
            <w:vAlign w:val="bottom"/>
          </w:tcPr>
          <w:p w14:paraId="7461E47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A87C87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(-7.57)</w:t>
            </w:r>
          </w:p>
        </w:tc>
        <w:tc>
          <w:tcPr>
            <w:tcW w:w="898" w:type="dxa"/>
            <w:shd w:val="clear" w:color="auto" w:fill="auto"/>
            <w:vAlign w:val="bottom"/>
          </w:tcPr>
          <w:p w14:paraId="762309B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(-8.59)</w:t>
            </w:r>
          </w:p>
        </w:tc>
        <w:tc>
          <w:tcPr>
            <w:tcW w:w="898" w:type="dxa"/>
            <w:shd w:val="clear" w:color="auto" w:fill="auto"/>
            <w:vAlign w:val="bottom"/>
          </w:tcPr>
          <w:p w14:paraId="3937EAE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(-3.08)</w:t>
            </w:r>
          </w:p>
        </w:tc>
        <w:tc>
          <w:tcPr>
            <w:tcW w:w="898" w:type="dxa"/>
            <w:shd w:val="clear" w:color="auto" w:fill="auto"/>
            <w:vAlign w:val="bottom"/>
          </w:tcPr>
          <w:p w14:paraId="313B4F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(4.80)</w:t>
            </w:r>
          </w:p>
        </w:tc>
      </w:tr>
      <w:tr w:rsidR="00B61377" w:rsidRPr="00081082" w14:paraId="1698BBD3" w14:textId="77777777" w:rsidTr="00B61377">
        <w:trPr>
          <w:trHeight w:hRule="exact" w:val="259"/>
        </w:trPr>
        <w:tc>
          <w:tcPr>
            <w:tcW w:w="2376" w:type="dxa"/>
            <w:shd w:val="clear" w:color="auto" w:fill="auto"/>
            <w:vAlign w:val="center"/>
          </w:tcPr>
          <w:p w14:paraId="150815D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56</w:t>
            </w:r>
          </w:p>
        </w:tc>
        <w:tc>
          <w:tcPr>
            <w:tcW w:w="897" w:type="dxa"/>
            <w:vAlign w:val="bottom"/>
          </w:tcPr>
          <w:p w14:paraId="723B7A0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c>
          <w:tcPr>
            <w:tcW w:w="898" w:type="dxa"/>
            <w:vAlign w:val="bottom"/>
          </w:tcPr>
          <w:p w14:paraId="6EC547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898" w:type="dxa"/>
            <w:vAlign w:val="bottom"/>
          </w:tcPr>
          <w:p w14:paraId="2166BE7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7DA5150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378" w:type="dxa"/>
            <w:shd w:val="clear" w:color="auto" w:fill="auto"/>
            <w:vAlign w:val="bottom"/>
          </w:tcPr>
          <w:p w14:paraId="4124597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A887BB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c>
          <w:tcPr>
            <w:tcW w:w="898" w:type="dxa"/>
            <w:shd w:val="clear" w:color="auto" w:fill="auto"/>
            <w:vAlign w:val="bottom"/>
          </w:tcPr>
          <w:p w14:paraId="50FE63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0.030</w:t>
            </w:r>
          </w:p>
        </w:tc>
        <w:tc>
          <w:tcPr>
            <w:tcW w:w="898" w:type="dxa"/>
            <w:shd w:val="clear" w:color="auto" w:fill="auto"/>
            <w:vAlign w:val="bottom"/>
          </w:tcPr>
          <w:p w14:paraId="4A3F380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shd w:val="clear" w:color="auto" w:fill="auto"/>
            <w:vAlign w:val="bottom"/>
          </w:tcPr>
          <w:p w14:paraId="76542E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r>
      <w:tr w:rsidR="00B61377" w:rsidRPr="00081082" w14:paraId="49D01C88" w14:textId="77777777" w:rsidTr="00B61377">
        <w:trPr>
          <w:trHeight w:hRule="exact" w:val="259"/>
        </w:trPr>
        <w:tc>
          <w:tcPr>
            <w:tcW w:w="2376" w:type="dxa"/>
            <w:shd w:val="clear" w:color="auto" w:fill="auto"/>
            <w:vAlign w:val="center"/>
          </w:tcPr>
          <w:p w14:paraId="7C6A480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459D4C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(-8.74)</w:t>
            </w:r>
          </w:p>
        </w:tc>
        <w:tc>
          <w:tcPr>
            <w:tcW w:w="898" w:type="dxa"/>
            <w:vAlign w:val="bottom"/>
          </w:tcPr>
          <w:p w14:paraId="55441A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(7.18)</w:t>
            </w:r>
          </w:p>
        </w:tc>
        <w:tc>
          <w:tcPr>
            <w:tcW w:w="898" w:type="dxa"/>
            <w:vAlign w:val="bottom"/>
          </w:tcPr>
          <w:p w14:paraId="30C7DBA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(-0.32)</w:t>
            </w:r>
          </w:p>
        </w:tc>
        <w:tc>
          <w:tcPr>
            <w:tcW w:w="898" w:type="dxa"/>
            <w:vAlign w:val="bottom"/>
          </w:tcPr>
          <w:p w14:paraId="7E41FB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(3.21)</w:t>
            </w:r>
          </w:p>
        </w:tc>
        <w:tc>
          <w:tcPr>
            <w:tcW w:w="378" w:type="dxa"/>
            <w:shd w:val="clear" w:color="auto" w:fill="auto"/>
            <w:vAlign w:val="bottom"/>
          </w:tcPr>
          <w:p w14:paraId="4455285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1F9F1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(-4.45)</w:t>
            </w:r>
          </w:p>
        </w:tc>
        <w:tc>
          <w:tcPr>
            <w:tcW w:w="898" w:type="dxa"/>
            <w:shd w:val="clear" w:color="auto" w:fill="auto"/>
            <w:vAlign w:val="bottom"/>
          </w:tcPr>
          <w:p w14:paraId="3CAF5E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(8.73)</w:t>
            </w:r>
          </w:p>
        </w:tc>
        <w:tc>
          <w:tcPr>
            <w:tcW w:w="898" w:type="dxa"/>
            <w:shd w:val="clear" w:color="auto" w:fill="auto"/>
            <w:vAlign w:val="bottom"/>
          </w:tcPr>
          <w:p w14:paraId="2ED6A7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(2.35)</w:t>
            </w:r>
          </w:p>
        </w:tc>
        <w:tc>
          <w:tcPr>
            <w:tcW w:w="898" w:type="dxa"/>
            <w:shd w:val="clear" w:color="auto" w:fill="auto"/>
            <w:vAlign w:val="bottom"/>
          </w:tcPr>
          <w:p w14:paraId="7BF38F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(4.00)</w:t>
            </w:r>
          </w:p>
        </w:tc>
      </w:tr>
      <w:tr w:rsidR="00B61377" w:rsidRPr="00081082" w14:paraId="6EE32BDD" w14:textId="77777777" w:rsidTr="00B61377">
        <w:trPr>
          <w:trHeight w:hRule="exact" w:val="259"/>
        </w:trPr>
        <w:tc>
          <w:tcPr>
            <w:tcW w:w="2376" w:type="dxa"/>
            <w:shd w:val="clear" w:color="auto" w:fill="auto"/>
            <w:vAlign w:val="center"/>
          </w:tcPr>
          <w:p w14:paraId="4FE3725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3A61A6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7650582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0352D5D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bottom"/>
          </w:tcPr>
          <w:p w14:paraId="1BE274BF"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bottom"/>
          </w:tcPr>
          <w:p w14:paraId="59A57C7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CA57B4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376877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538B18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B008B0C"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4C181E6F" w14:textId="77777777" w:rsidTr="00B61377">
        <w:trPr>
          <w:trHeight w:hRule="exact" w:val="259"/>
        </w:trPr>
        <w:tc>
          <w:tcPr>
            <w:tcW w:w="2376" w:type="dxa"/>
            <w:shd w:val="clear" w:color="auto" w:fill="auto"/>
            <w:vAlign w:val="center"/>
          </w:tcPr>
          <w:p w14:paraId="1C16BBB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γ</w:t>
            </w:r>
            <w:r w:rsidRPr="00081082">
              <w:rPr>
                <w:rFonts w:asciiTheme="minorHAnsi" w:hAnsiTheme="minorHAnsi" w:cs="Arial"/>
                <w:sz w:val="18"/>
                <w:szCs w:val="18"/>
                <w:u w:color="FDE9D9" w:themeColor="accent6" w:themeTint="33"/>
                <w:vertAlign w:val="subscript"/>
              </w:rPr>
              <w:t>66</w:t>
            </w:r>
          </w:p>
        </w:tc>
        <w:tc>
          <w:tcPr>
            <w:tcW w:w="897" w:type="dxa"/>
            <w:vAlign w:val="bottom"/>
          </w:tcPr>
          <w:p w14:paraId="2F2B394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898" w:type="dxa"/>
            <w:vAlign w:val="bottom"/>
          </w:tcPr>
          <w:p w14:paraId="28408F8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4FCE7C1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0.026</w:t>
            </w:r>
          </w:p>
        </w:tc>
        <w:tc>
          <w:tcPr>
            <w:tcW w:w="898" w:type="dxa"/>
            <w:vAlign w:val="bottom"/>
          </w:tcPr>
          <w:p w14:paraId="3F7A6C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378" w:type="dxa"/>
            <w:shd w:val="clear" w:color="auto" w:fill="auto"/>
            <w:vAlign w:val="bottom"/>
          </w:tcPr>
          <w:p w14:paraId="5691BF5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06658A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-0.041</w:t>
            </w:r>
          </w:p>
        </w:tc>
        <w:tc>
          <w:tcPr>
            <w:tcW w:w="898" w:type="dxa"/>
            <w:shd w:val="clear" w:color="auto" w:fill="auto"/>
            <w:vAlign w:val="bottom"/>
          </w:tcPr>
          <w:p w14:paraId="6163D5A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0.043</w:t>
            </w:r>
          </w:p>
        </w:tc>
        <w:tc>
          <w:tcPr>
            <w:tcW w:w="898" w:type="dxa"/>
            <w:shd w:val="clear" w:color="auto" w:fill="auto"/>
            <w:vAlign w:val="bottom"/>
          </w:tcPr>
          <w:p w14:paraId="4E0889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0.022</w:t>
            </w:r>
          </w:p>
        </w:tc>
        <w:tc>
          <w:tcPr>
            <w:tcW w:w="898" w:type="dxa"/>
            <w:shd w:val="clear" w:color="auto" w:fill="auto"/>
            <w:vAlign w:val="bottom"/>
          </w:tcPr>
          <w:p w14:paraId="389BCD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r>
      <w:tr w:rsidR="00B61377" w:rsidRPr="00081082" w14:paraId="59CCFA71" w14:textId="77777777" w:rsidTr="00B61377">
        <w:trPr>
          <w:trHeight w:hRule="exact" w:val="259"/>
        </w:trPr>
        <w:tc>
          <w:tcPr>
            <w:tcW w:w="2376" w:type="dxa"/>
            <w:shd w:val="clear" w:color="auto" w:fill="auto"/>
            <w:vAlign w:val="center"/>
          </w:tcPr>
          <w:p w14:paraId="545466C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4F8EE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(6.80)</w:t>
            </w:r>
          </w:p>
        </w:tc>
        <w:tc>
          <w:tcPr>
            <w:tcW w:w="898" w:type="dxa"/>
            <w:vAlign w:val="bottom"/>
          </w:tcPr>
          <w:p w14:paraId="1CF2471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(-1.39)</w:t>
            </w:r>
          </w:p>
        </w:tc>
        <w:tc>
          <w:tcPr>
            <w:tcW w:w="898" w:type="dxa"/>
            <w:vAlign w:val="bottom"/>
          </w:tcPr>
          <w:p w14:paraId="159D62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(11.80)</w:t>
            </w:r>
          </w:p>
        </w:tc>
        <w:tc>
          <w:tcPr>
            <w:tcW w:w="898" w:type="dxa"/>
            <w:vAlign w:val="bottom"/>
          </w:tcPr>
          <w:p w14:paraId="51EB81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(-4.75)</w:t>
            </w:r>
          </w:p>
        </w:tc>
        <w:tc>
          <w:tcPr>
            <w:tcW w:w="378" w:type="dxa"/>
            <w:shd w:val="clear" w:color="auto" w:fill="auto"/>
            <w:vAlign w:val="bottom"/>
          </w:tcPr>
          <w:p w14:paraId="52E1E21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EAB47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(-7.60)</w:t>
            </w:r>
          </w:p>
        </w:tc>
        <w:tc>
          <w:tcPr>
            <w:tcW w:w="898" w:type="dxa"/>
            <w:shd w:val="clear" w:color="auto" w:fill="auto"/>
            <w:vAlign w:val="bottom"/>
          </w:tcPr>
          <w:p w14:paraId="4BF3121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(14.20)</w:t>
            </w:r>
          </w:p>
        </w:tc>
        <w:tc>
          <w:tcPr>
            <w:tcW w:w="898" w:type="dxa"/>
            <w:shd w:val="clear" w:color="auto" w:fill="auto"/>
            <w:vAlign w:val="bottom"/>
          </w:tcPr>
          <w:p w14:paraId="4709984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(3.35)</w:t>
            </w:r>
          </w:p>
        </w:tc>
        <w:tc>
          <w:tcPr>
            <w:tcW w:w="898" w:type="dxa"/>
            <w:shd w:val="clear" w:color="auto" w:fill="auto"/>
            <w:vAlign w:val="bottom"/>
          </w:tcPr>
          <w:p w14:paraId="5624B8A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(-15.87)</w:t>
            </w:r>
          </w:p>
        </w:tc>
      </w:tr>
      <w:tr w:rsidR="00B61377" w:rsidRPr="00081082" w14:paraId="1E88F53B" w14:textId="77777777" w:rsidTr="00B61377">
        <w:trPr>
          <w:trHeight w:hRule="exact" w:val="259"/>
        </w:trPr>
        <w:tc>
          <w:tcPr>
            <w:tcW w:w="2376" w:type="dxa"/>
            <w:shd w:val="clear" w:color="auto" w:fill="auto"/>
            <w:vAlign w:val="center"/>
          </w:tcPr>
          <w:p w14:paraId="27B0B31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40D364B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08CC189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18D7938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1443B07"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519934D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7D8DDA6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46006C4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19467E9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4073336F"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012B08C8" w14:textId="77777777" w:rsidTr="00B61377">
        <w:trPr>
          <w:trHeight w:hRule="exact" w:val="259"/>
        </w:trPr>
        <w:tc>
          <w:tcPr>
            <w:tcW w:w="2376" w:type="dxa"/>
            <w:shd w:val="clear" w:color="auto" w:fill="auto"/>
            <w:vAlign w:val="center"/>
          </w:tcPr>
          <w:p w14:paraId="07348BF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1</w:t>
            </w:r>
          </w:p>
        </w:tc>
        <w:tc>
          <w:tcPr>
            <w:tcW w:w="897" w:type="dxa"/>
            <w:vAlign w:val="bottom"/>
          </w:tcPr>
          <w:p w14:paraId="05EB1B3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c>
          <w:tcPr>
            <w:tcW w:w="898" w:type="dxa"/>
            <w:vAlign w:val="bottom"/>
          </w:tcPr>
          <w:p w14:paraId="277ED5B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47D94F5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76C61E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-0.055</w:t>
            </w:r>
          </w:p>
        </w:tc>
        <w:tc>
          <w:tcPr>
            <w:tcW w:w="378" w:type="dxa"/>
            <w:shd w:val="clear" w:color="auto" w:fill="auto"/>
            <w:vAlign w:val="bottom"/>
          </w:tcPr>
          <w:p w14:paraId="2984DA9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8C3C23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-0.027</w:t>
            </w:r>
          </w:p>
        </w:tc>
        <w:tc>
          <w:tcPr>
            <w:tcW w:w="898" w:type="dxa"/>
            <w:shd w:val="clear" w:color="auto" w:fill="auto"/>
            <w:vAlign w:val="bottom"/>
          </w:tcPr>
          <w:p w14:paraId="38FF1B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-0.029</w:t>
            </w:r>
          </w:p>
        </w:tc>
        <w:tc>
          <w:tcPr>
            <w:tcW w:w="898" w:type="dxa"/>
            <w:shd w:val="clear" w:color="auto" w:fill="auto"/>
            <w:vAlign w:val="bottom"/>
          </w:tcPr>
          <w:p w14:paraId="2DC7A9A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shd w:val="clear" w:color="auto" w:fill="auto"/>
            <w:vAlign w:val="bottom"/>
          </w:tcPr>
          <w:p w14:paraId="5FC41A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-0.056</w:t>
            </w:r>
          </w:p>
        </w:tc>
      </w:tr>
      <w:tr w:rsidR="00B61377" w:rsidRPr="00081082" w14:paraId="0421055B" w14:textId="77777777" w:rsidTr="00B61377">
        <w:trPr>
          <w:trHeight w:hRule="exact" w:val="259"/>
        </w:trPr>
        <w:tc>
          <w:tcPr>
            <w:tcW w:w="2376" w:type="dxa"/>
            <w:shd w:val="clear" w:color="auto" w:fill="auto"/>
            <w:vAlign w:val="center"/>
          </w:tcPr>
          <w:p w14:paraId="6AFC9B3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7DCC1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(-9.37)</w:t>
            </w:r>
          </w:p>
        </w:tc>
        <w:tc>
          <w:tcPr>
            <w:tcW w:w="898" w:type="dxa"/>
            <w:vAlign w:val="bottom"/>
          </w:tcPr>
          <w:p w14:paraId="6B014C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(-1.71)</w:t>
            </w:r>
          </w:p>
        </w:tc>
        <w:tc>
          <w:tcPr>
            <w:tcW w:w="898" w:type="dxa"/>
            <w:vAlign w:val="bottom"/>
          </w:tcPr>
          <w:p w14:paraId="2BEBFF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(1.32)</w:t>
            </w:r>
          </w:p>
        </w:tc>
        <w:tc>
          <w:tcPr>
            <w:tcW w:w="898" w:type="dxa"/>
            <w:vAlign w:val="bottom"/>
          </w:tcPr>
          <w:p w14:paraId="17B7D58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(-7.20)</w:t>
            </w:r>
          </w:p>
        </w:tc>
        <w:tc>
          <w:tcPr>
            <w:tcW w:w="378" w:type="dxa"/>
            <w:shd w:val="clear" w:color="auto" w:fill="auto"/>
            <w:vAlign w:val="bottom"/>
          </w:tcPr>
          <w:p w14:paraId="0286BDC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62B8E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(-12.66)</w:t>
            </w:r>
          </w:p>
        </w:tc>
        <w:tc>
          <w:tcPr>
            <w:tcW w:w="898" w:type="dxa"/>
            <w:shd w:val="clear" w:color="auto" w:fill="auto"/>
            <w:vAlign w:val="bottom"/>
          </w:tcPr>
          <w:p w14:paraId="5007A7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(-13.07)</w:t>
            </w:r>
          </w:p>
        </w:tc>
        <w:tc>
          <w:tcPr>
            <w:tcW w:w="898" w:type="dxa"/>
            <w:shd w:val="clear" w:color="auto" w:fill="auto"/>
            <w:vAlign w:val="bottom"/>
          </w:tcPr>
          <w:p w14:paraId="50C36DC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(-1.42)</w:t>
            </w:r>
          </w:p>
        </w:tc>
        <w:tc>
          <w:tcPr>
            <w:tcW w:w="898" w:type="dxa"/>
            <w:shd w:val="clear" w:color="auto" w:fill="auto"/>
            <w:vAlign w:val="bottom"/>
          </w:tcPr>
          <w:p w14:paraId="74588C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(-2.28)</w:t>
            </w:r>
          </w:p>
        </w:tc>
      </w:tr>
      <w:tr w:rsidR="00B61377" w:rsidRPr="00081082" w14:paraId="1805042F" w14:textId="77777777" w:rsidTr="00B61377">
        <w:trPr>
          <w:trHeight w:hRule="exact" w:val="259"/>
        </w:trPr>
        <w:tc>
          <w:tcPr>
            <w:tcW w:w="2376" w:type="dxa"/>
            <w:shd w:val="clear" w:color="auto" w:fill="auto"/>
            <w:vAlign w:val="center"/>
          </w:tcPr>
          <w:p w14:paraId="01D72C5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2</w:t>
            </w:r>
          </w:p>
        </w:tc>
        <w:tc>
          <w:tcPr>
            <w:tcW w:w="897" w:type="dxa"/>
            <w:vAlign w:val="bottom"/>
          </w:tcPr>
          <w:p w14:paraId="36CC7C2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5DC4357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4B432D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6B2C04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c>
          <w:tcPr>
            <w:tcW w:w="378" w:type="dxa"/>
            <w:shd w:val="clear" w:color="auto" w:fill="auto"/>
            <w:vAlign w:val="bottom"/>
          </w:tcPr>
          <w:p w14:paraId="12B3E14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9D66CD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521A13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898" w:type="dxa"/>
            <w:shd w:val="clear" w:color="auto" w:fill="auto"/>
            <w:vAlign w:val="bottom"/>
          </w:tcPr>
          <w:p w14:paraId="4D7952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426AD8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r>
      <w:tr w:rsidR="00B61377" w:rsidRPr="00081082" w14:paraId="54DA3EF4" w14:textId="77777777" w:rsidTr="00B61377">
        <w:trPr>
          <w:trHeight w:hRule="exact" w:val="259"/>
        </w:trPr>
        <w:tc>
          <w:tcPr>
            <w:tcW w:w="2376" w:type="dxa"/>
            <w:shd w:val="clear" w:color="auto" w:fill="auto"/>
            <w:vAlign w:val="center"/>
          </w:tcPr>
          <w:p w14:paraId="137E504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FDB498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(-2.34)</w:t>
            </w:r>
          </w:p>
        </w:tc>
        <w:tc>
          <w:tcPr>
            <w:tcW w:w="898" w:type="dxa"/>
            <w:vAlign w:val="bottom"/>
          </w:tcPr>
          <w:p w14:paraId="4AA18D2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(2.38)</w:t>
            </w:r>
          </w:p>
        </w:tc>
        <w:tc>
          <w:tcPr>
            <w:tcW w:w="898" w:type="dxa"/>
            <w:vAlign w:val="bottom"/>
          </w:tcPr>
          <w:p w14:paraId="32B1C10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(-7.77)</w:t>
            </w:r>
          </w:p>
        </w:tc>
        <w:tc>
          <w:tcPr>
            <w:tcW w:w="898" w:type="dxa"/>
            <w:vAlign w:val="bottom"/>
          </w:tcPr>
          <w:p w14:paraId="68460C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(-8.61)</w:t>
            </w:r>
          </w:p>
        </w:tc>
        <w:tc>
          <w:tcPr>
            <w:tcW w:w="378" w:type="dxa"/>
            <w:shd w:val="clear" w:color="auto" w:fill="auto"/>
            <w:vAlign w:val="bottom"/>
          </w:tcPr>
          <w:p w14:paraId="6248E32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14025B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(-4.93)</w:t>
            </w:r>
          </w:p>
        </w:tc>
        <w:tc>
          <w:tcPr>
            <w:tcW w:w="898" w:type="dxa"/>
            <w:shd w:val="clear" w:color="auto" w:fill="auto"/>
            <w:vAlign w:val="bottom"/>
          </w:tcPr>
          <w:p w14:paraId="34F4AF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(-10.84)</w:t>
            </w:r>
          </w:p>
        </w:tc>
        <w:tc>
          <w:tcPr>
            <w:tcW w:w="898" w:type="dxa"/>
            <w:shd w:val="clear" w:color="auto" w:fill="auto"/>
            <w:vAlign w:val="bottom"/>
          </w:tcPr>
          <w:p w14:paraId="29F16AA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(-3.54)</w:t>
            </w:r>
          </w:p>
        </w:tc>
        <w:tc>
          <w:tcPr>
            <w:tcW w:w="898" w:type="dxa"/>
            <w:shd w:val="clear" w:color="auto" w:fill="auto"/>
            <w:vAlign w:val="bottom"/>
          </w:tcPr>
          <w:p w14:paraId="2D95549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(-0.78)</w:t>
            </w:r>
          </w:p>
        </w:tc>
      </w:tr>
      <w:tr w:rsidR="00B61377" w:rsidRPr="00081082" w14:paraId="0D121E31" w14:textId="77777777" w:rsidTr="00B61377">
        <w:trPr>
          <w:trHeight w:hRule="exact" w:val="259"/>
        </w:trPr>
        <w:tc>
          <w:tcPr>
            <w:tcW w:w="2376" w:type="dxa"/>
            <w:shd w:val="clear" w:color="auto" w:fill="auto"/>
            <w:vAlign w:val="center"/>
          </w:tcPr>
          <w:p w14:paraId="53ADEF4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3</w:t>
            </w:r>
          </w:p>
        </w:tc>
        <w:tc>
          <w:tcPr>
            <w:tcW w:w="897" w:type="dxa"/>
            <w:vAlign w:val="bottom"/>
          </w:tcPr>
          <w:p w14:paraId="52C172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624F8E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c>
          <w:tcPr>
            <w:tcW w:w="898" w:type="dxa"/>
            <w:vAlign w:val="bottom"/>
          </w:tcPr>
          <w:p w14:paraId="210F02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-0.041</w:t>
            </w:r>
          </w:p>
        </w:tc>
        <w:tc>
          <w:tcPr>
            <w:tcW w:w="898" w:type="dxa"/>
            <w:vAlign w:val="bottom"/>
          </w:tcPr>
          <w:p w14:paraId="57E9AA3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-0.043</w:t>
            </w:r>
          </w:p>
        </w:tc>
        <w:tc>
          <w:tcPr>
            <w:tcW w:w="378" w:type="dxa"/>
            <w:shd w:val="clear" w:color="auto" w:fill="auto"/>
            <w:vAlign w:val="bottom"/>
          </w:tcPr>
          <w:p w14:paraId="3A33BC6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DCE71C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23F00DB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0.022</w:t>
            </w:r>
          </w:p>
        </w:tc>
        <w:tc>
          <w:tcPr>
            <w:tcW w:w="898" w:type="dxa"/>
            <w:shd w:val="clear" w:color="auto" w:fill="auto"/>
            <w:vAlign w:val="bottom"/>
          </w:tcPr>
          <w:p w14:paraId="4B4B6D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-0.046</w:t>
            </w:r>
          </w:p>
        </w:tc>
        <w:tc>
          <w:tcPr>
            <w:tcW w:w="898" w:type="dxa"/>
            <w:shd w:val="clear" w:color="auto" w:fill="auto"/>
            <w:vAlign w:val="bottom"/>
          </w:tcPr>
          <w:p w14:paraId="27A2012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-0.085</w:t>
            </w:r>
          </w:p>
        </w:tc>
      </w:tr>
      <w:tr w:rsidR="00B61377" w:rsidRPr="00081082" w14:paraId="0835F4CA" w14:textId="77777777" w:rsidTr="00B61377">
        <w:trPr>
          <w:trHeight w:hRule="exact" w:val="259"/>
        </w:trPr>
        <w:tc>
          <w:tcPr>
            <w:tcW w:w="2376" w:type="dxa"/>
            <w:shd w:val="clear" w:color="auto" w:fill="auto"/>
            <w:vAlign w:val="center"/>
          </w:tcPr>
          <w:p w14:paraId="0B1CF10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05862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(-2.10)</w:t>
            </w:r>
          </w:p>
        </w:tc>
        <w:tc>
          <w:tcPr>
            <w:tcW w:w="898" w:type="dxa"/>
            <w:vAlign w:val="bottom"/>
          </w:tcPr>
          <w:p w14:paraId="09D52A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(11.57)</w:t>
            </w:r>
          </w:p>
        </w:tc>
        <w:tc>
          <w:tcPr>
            <w:tcW w:w="898" w:type="dxa"/>
            <w:vAlign w:val="bottom"/>
          </w:tcPr>
          <w:p w14:paraId="51DD798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(-16.13)</w:t>
            </w:r>
          </w:p>
        </w:tc>
        <w:tc>
          <w:tcPr>
            <w:tcW w:w="898" w:type="dxa"/>
            <w:vAlign w:val="bottom"/>
          </w:tcPr>
          <w:p w14:paraId="388C144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(-7.50)</w:t>
            </w:r>
          </w:p>
        </w:tc>
        <w:tc>
          <w:tcPr>
            <w:tcW w:w="378" w:type="dxa"/>
            <w:shd w:val="clear" w:color="auto" w:fill="auto"/>
            <w:vAlign w:val="bottom"/>
          </w:tcPr>
          <w:p w14:paraId="70F382C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8EDA8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(3.14)</w:t>
            </w:r>
          </w:p>
        </w:tc>
        <w:tc>
          <w:tcPr>
            <w:tcW w:w="898" w:type="dxa"/>
            <w:shd w:val="clear" w:color="auto" w:fill="auto"/>
            <w:vAlign w:val="bottom"/>
          </w:tcPr>
          <w:p w14:paraId="605789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(10.43)</w:t>
            </w:r>
          </w:p>
        </w:tc>
        <w:tc>
          <w:tcPr>
            <w:tcW w:w="898" w:type="dxa"/>
            <w:shd w:val="clear" w:color="auto" w:fill="auto"/>
            <w:vAlign w:val="bottom"/>
          </w:tcPr>
          <w:p w14:paraId="19373E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(-6.57)</w:t>
            </w:r>
          </w:p>
        </w:tc>
        <w:tc>
          <w:tcPr>
            <w:tcW w:w="898" w:type="dxa"/>
            <w:shd w:val="clear" w:color="auto" w:fill="auto"/>
            <w:vAlign w:val="bottom"/>
          </w:tcPr>
          <w:p w14:paraId="776567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(-3.65)</w:t>
            </w:r>
          </w:p>
        </w:tc>
      </w:tr>
      <w:tr w:rsidR="00B61377" w:rsidRPr="00081082" w14:paraId="322F9545" w14:textId="77777777" w:rsidTr="00B61377">
        <w:trPr>
          <w:trHeight w:hRule="exact" w:val="259"/>
        </w:trPr>
        <w:tc>
          <w:tcPr>
            <w:tcW w:w="2376" w:type="dxa"/>
            <w:shd w:val="clear" w:color="auto" w:fill="auto"/>
            <w:vAlign w:val="center"/>
          </w:tcPr>
          <w:p w14:paraId="18FC9F4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4</w:t>
            </w:r>
          </w:p>
        </w:tc>
        <w:tc>
          <w:tcPr>
            <w:tcW w:w="897" w:type="dxa"/>
            <w:vAlign w:val="bottom"/>
          </w:tcPr>
          <w:p w14:paraId="2E7671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10EB5E1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0.027</w:t>
            </w:r>
          </w:p>
        </w:tc>
        <w:tc>
          <w:tcPr>
            <w:tcW w:w="898" w:type="dxa"/>
            <w:vAlign w:val="bottom"/>
          </w:tcPr>
          <w:p w14:paraId="3086326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898" w:type="dxa"/>
            <w:vAlign w:val="bottom"/>
          </w:tcPr>
          <w:p w14:paraId="2747CE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0.039</w:t>
            </w:r>
          </w:p>
        </w:tc>
        <w:tc>
          <w:tcPr>
            <w:tcW w:w="378" w:type="dxa"/>
            <w:shd w:val="clear" w:color="auto" w:fill="auto"/>
            <w:vAlign w:val="bottom"/>
          </w:tcPr>
          <w:p w14:paraId="08BB19B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CD51E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67068C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898" w:type="dxa"/>
            <w:shd w:val="clear" w:color="auto" w:fill="auto"/>
            <w:vAlign w:val="bottom"/>
          </w:tcPr>
          <w:p w14:paraId="015BC45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38871B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r>
      <w:tr w:rsidR="00B61377" w:rsidRPr="00081082" w14:paraId="1979B03F" w14:textId="77777777" w:rsidTr="00B61377">
        <w:trPr>
          <w:trHeight w:hRule="exact" w:val="259"/>
        </w:trPr>
        <w:tc>
          <w:tcPr>
            <w:tcW w:w="2376" w:type="dxa"/>
            <w:shd w:val="clear" w:color="auto" w:fill="auto"/>
            <w:vAlign w:val="center"/>
          </w:tcPr>
          <w:p w14:paraId="667E48C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5BA52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(6.46)</w:t>
            </w:r>
          </w:p>
        </w:tc>
        <w:tc>
          <w:tcPr>
            <w:tcW w:w="898" w:type="dxa"/>
            <w:vAlign w:val="bottom"/>
          </w:tcPr>
          <w:p w14:paraId="2804AD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(24.76)</w:t>
            </w:r>
          </w:p>
        </w:tc>
        <w:tc>
          <w:tcPr>
            <w:tcW w:w="898" w:type="dxa"/>
            <w:vAlign w:val="bottom"/>
          </w:tcPr>
          <w:p w14:paraId="567BDC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(11.73)</w:t>
            </w:r>
          </w:p>
        </w:tc>
        <w:tc>
          <w:tcPr>
            <w:tcW w:w="898" w:type="dxa"/>
            <w:vAlign w:val="bottom"/>
          </w:tcPr>
          <w:p w14:paraId="68C2E2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(7.49)</w:t>
            </w:r>
          </w:p>
        </w:tc>
        <w:tc>
          <w:tcPr>
            <w:tcW w:w="378" w:type="dxa"/>
            <w:shd w:val="clear" w:color="auto" w:fill="auto"/>
            <w:vAlign w:val="bottom"/>
          </w:tcPr>
          <w:p w14:paraId="1768463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659F51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(6.23)</w:t>
            </w:r>
          </w:p>
        </w:tc>
        <w:tc>
          <w:tcPr>
            <w:tcW w:w="898" w:type="dxa"/>
            <w:shd w:val="clear" w:color="auto" w:fill="auto"/>
            <w:vAlign w:val="bottom"/>
          </w:tcPr>
          <w:p w14:paraId="141B14D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(11.41)</w:t>
            </w:r>
          </w:p>
        </w:tc>
        <w:tc>
          <w:tcPr>
            <w:tcW w:w="898" w:type="dxa"/>
            <w:shd w:val="clear" w:color="auto" w:fill="auto"/>
            <w:vAlign w:val="bottom"/>
          </w:tcPr>
          <w:p w14:paraId="6DFA83F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(0.55)</w:t>
            </w:r>
          </w:p>
        </w:tc>
        <w:tc>
          <w:tcPr>
            <w:tcW w:w="898" w:type="dxa"/>
            <w:shd w:val="clear" w:color="auto" w:fill="auto"/>
            <w:vAlign w:val="bottom"/>
          </w:tcPr>
          <w:p w14:paraId="3EA6A0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(1.95)</w:t>
            </w:r>
          </w:p>
        </w:tc>
      </w:tr>
      <w:tr w:rsidR="00B61377" w:rsidRPr="00081082" w14:paraId="1B2A88BD" w14:textId="77777777" w:rsidTr="00B61377">
        <w:trPr>
          <w:trHeight w:hRule="exact" w:val="259"/>
        </w:trPr>
        <w:tc>
          <w:tcPr>
            <w:tcW w:w="2376" w:type="dxa"/>
            <w:shd w:val="clear" w:color="auto" w:fill="auto"/>
            <w:vAlign w:val="center"/>
          </w:tcPr>
          <w:p w14:paraId="6C6B212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5</w:t>
            </w:r>
          </w:p>
        </w:tc>
        <w:tc>
          <w:tcPr>
            <w:tcW w:w="897" w:type="dxa"/>
            <w:vAlign w:val="bottom"/>
          </w:tcPr>
          <w:p w14:paraId="64E48F5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2F5BEE4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-0.027</w:t>
            </w:r>
          </w:p>
        </w:tc>
        <w:tc>
          <w:tcPr>
            <w:tcW w:w="898" w:type="dxa"/>
            <w:vAlign w:val="bottom"/>
          </w:tcPr>
          <w:p w14:paraId="74D0BB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vAlign w:val="bottom"/>
          </w:tcPr>
          <w:p w14:paraId="06C79F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0.029</w:t>
            </w:r>
          </w:p>
        </w:tc>
        <w:tc>
          <w:tcPr>
            <w:tcW w:w="378" w:type="dxa"/>
            <w:shd w:val="clear" w:color="auto" w:fill="auto"/>
            <w:vAlign w:val="bottom"/>
          </w:tcPr>
          <w:p w14:paraId="33431C6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0A4A6F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37A6BAA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12549AB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0.027</w:t>
            </w:r>
          </w:p>
        </w:tc>
        <w:tc>
          <w:tcPr>
            <w:tcW w:w="898" w:type="dxa"/>
            <w:shd w:val="clear" w:color="auto" w:fill="auto"/>
            <w:vAlign w:val="bottom"/>
          </w:tcPr>
          <w:p w14:paraId="52BF97A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081082" w14:paraId="2CB33B24" w14:textId="77777777" w:rsidTr="00B61377">
        <w:trPr>
          <w:trHeight w:hRule="exact" w:val="259"/>
        </w:trPr>
        <w:tc>
          <w:tcPr>
            <w:tcW w:w="2376" w:type="dxa"/>
            <w:shd w:val="clear" w:color="auto" w:fill="auto"/>
            <w:vAlign w:val="center"/>
          </w:tcPr>
          <w:p w14:paraId="49CC79A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464B27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w:t>
            </w:r>
          </w:p>
        </w:tc>
        <w:tc>
          <w:tcPr>
            <w:tcW w:w="898" w:type="dxa"/>
            <w:vAlign w:val="bottom"/>
          </w:tcPr>
          <w:p w14:paraId="661F908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(-18.85)</w:t>
            </w:r>
          </w:p>
        </w:tc>
        <w:tc>
          <w:tcPr>
            <w:tcW w:w="898" w:type="dxa"/>
            <w:vAlign w:val="bottom"/>
          </w:tcPr>
          <w:p w14:paraId="63F7F98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(-2.82)</w:t>
            </w:r>
          </w:p>
        </w:tc>
        <w:tc>
          <w:tcPr>
            <w:tcW w:w="898" w:type="dxa"/>
            <w:vAlign w:val="bottom"/>
          </w:tcPr>
          <w:p w14:paraId="3B2BDD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(5.29)</w:t>
            </w:r>
          </w:p>
        </w:tc>
        <w:tc>
          <w:tcPr>
            <w:tcW w:w="378" w:type="dxa"/>
            <w:shd w:val="clear" w:color="auto" w:fill="auto"/>
            <w:vAlign w:val="bottom"/>
          </w:tcPr>
          <w:p w14:paraId="1CCDDF0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0F0D1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(-2.26)</w:t>
            </w:r>
          </w:p>
        </w:tc>
        <w:tc>
          <w:tcPr>
            <w:tcW w:w="898" w:type="dxa"/>
            <w:shd w:val="clear" w:color="auto" w:fill="auto"/>
            <w:vAlign w:val="bottom"/>
          </w:tcPr>
          <w:p w14:paraId="51A009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(-0.77)</w:t>
            </w:r>
          </w:p>
        </w:tc>
        <w:tc>
          <w:tcPr>
            <w:tcW w:w="898" w:type="dxa"/>
            <w:shd w:val="clear" w:color="auto" w:fill="auto"/>
            <w:vAlign w:val="bottom"/>
          </w:tcPr>
          <w:p w14:paraId="0396CD4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(3.32)</w:t>
            </w:r>
          </w:p>
        </w:tc>
        <w:tc>
          <w:tcPr>
            <w:tcW w:w="898" w:type="dxa"/>
            <w:shd w:val="clear" w:color="auto" w:fill="auto"/>
            <w:vAlign w:val="bottom"/>
          </w:tcPr>
          <w:p w14:paraId="4B4EE4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w:t>
            </w:r>
          </w:p>
        </w:tc>
      </w:tr>
      <w:tr w:rsidR="00B61377" w:rsidRPr="00081082" w14:paraId="4E524BC1" w14:textId="77777777" w:rsidTr="00B61377">
        <w:trPr>
          <w:trHeight w:hRule="exact" w:val="259"/>
        </w:trPr>
        <w:tc>
          <w:tcPr>
            <w:tcW w:w="2376" w:type="dxa"/>
            <w:shd w:val="clear" w:color="auto" w:fill="auto"/>
            <w:vAlign w:val="center"/>
          </w:tcPr>
          <w:p w14:paraId="72F0924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6</w:t>
            </w:r>
          </w:p>
        </w:tc>
        <w:tc>
          <w:tcPr>
            <w:tcW w:w="897" w:type="dxa"/>
            <w:vAlign w:val="bottom"/>
          </w:tcPr>
          <w:p w14:paraId="122831C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c>
          <w:tcPr>
            <w:tcW w:w="898" w:type="dxa"/>
            <w:vAlign w:val="bottom"/>
          </w:tcPr>
          <w:p w14:paraId="2B09F7C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38747E3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0.030</w:t>
            </w:r>
          </w:p>
        </w:tc>
        <w:tc>
          <w:tcPr>
            <w:tcW w:w="898" w:type="dxa"/>
            <w:vAlign w:val="bottom"/>
          </w:tcPr>
          <w:p w14:paraId="681BD3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0.043</w:t>
            </w:r>
          </w:p>
        </w:tc>
        <w:tc>
          <w:tcPr>
            <w:tcW w:w="378" w:type="dxa"/>
            <w:shd w:val="clear" w:color="auto" w:fill="auto"/>
            <w:vAlign w:val="bottom"/>
          </w:tcPr>
          <w:p w14:paraId="0E856B4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F71D29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shd w:val="clear" w:color="auto" w:fill="auto"/>
            <w:vAlign w:val="bottom"/>
          </w:tcPr>
          <w:p w14:paraId="3CA7F8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shd w:val="clear" w:color="auto" w:fill="auto"/>
            <w:vAlign w:val="bottom"/>
          </w:tcPr>
          <w:p w14:paraId="1306F1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0.029</w:t>
            </w:r>
          </w:p>
        </w:tc>
        <w:tc>
          <w:tcPr>
            <w:tcW w:w="898" w:type="dxa"/>
            <w:shd w:val="clear" w:color="auto" w:fill="auto"/>
            <w:vAlign w:val="bottom"/>
          </w:tcPr>
          <w:p w14:paraId="0C7DB9E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0.113</w:t>
            </w:r>
          </w:p>
        </w:tc>
      </w:tr>
      <w:tr w:rsidR="00B61377" w:rsidRPr="00081082" w14:paraId="70DE5CC9" w14:textId="77777777" w:rsidTr="00B61377">
        <w:trPr>
          <w:trHeight w:hRule="exact" w:val="259"/>
        </w:trPr>
        <w:tc>
          <w:tcPr>
            <w:tcW w:w="2376" w:type="dxa"/>
            <w:shd w:val="clear" w:color="auto" w:fill="auto"/>
            <w:vAlign w:val="center"/>
          </w:tcPr>
          <w:p w14:paraId="46310DB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62E827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(12.59)</w:t>
            </w:r>
          </w:p>
        </w:tc>
        <w:tc>
          <w:tcPr>
            <w:tcW w:w="898" w:type="dxa"/>
            <w:vAlign w:val="bottom"/>
          </w:tcPr>
          <w:p w14:paraId="7F33F9A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(-13.88)</w:t>
            </w:r>
          </w:p>
        </w:tc>
        <w:tc>
          <w:tcPr>
            <w:tcW w:w="898" w:type="dxa"/>
            <w:vAlign w:val="bottom"/>
          </w:tcPr>
          <w:p w14:paraId="07FD9C1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(18.34)</w:t>
            </w:r>
          </w:p>
        </w:tc>
        <w:tc>
          <w:tcPr>
            <w:tcW w:w="898" w:type="dxa"/>
            <w:vAlign w:val="bottom"/>
          </w:tcPr>
          <w:p w14:paraId="2759F42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(8.23)</w:t>
            </w:r>
          </w:p>
        </w:tc>
        <w:tc>
          <w:tcPr>
            <w:tcW w:w="378" w:type="dxa"/>
            <w:shd w:val="clear" w:color="auto" w:fill="auto"/>
            <w:vAlign w:val="bottom"/>
          </w:tcPr>
          <w:p w14:paraId="40F82ED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C29000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(11.44)</w:t>
            </w:r>
          </w:p>
        </w:tc>
        <w:tc>
          <w:tcPr>
            <w:tcW w:w="898" w:type="dxa"/>
            <w:shd w:val="clear" w:color="auto" w:fill="auto"/>
            <w:vAlign w:val="bottom"/>
          </w:tcPr>
          <w:p w14:paraId="1BF339A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(-11.75)</w:t>
            </w:r>
          </w:p>
        </w:tc>
        <w:tc>
          <w:tcPr>
            <w:tcW w:w="898" w:type="dxa"/>
            <w:shd w:val="clear" w:color="auto" w:fill="auto"/>
            <w:vAlign w:val="bottom"/>
          </w:tcPr>
          <w:p w14:paraId="5CF69F9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(7.76)</w:t>
            </w:r>
          </w:p>
        </w:tc>
        <w:tc>
          <w:tcPr>
            <w:tcW w:w="898" w:type="dxa"/>
            <w:shd w:val="clear" w:color="auto" w:fill="auto"/>
            <w:vAlign w:val="bottom"/>
          </w:tcPr>
          <w:p w14:paraId="7C55565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(5.65)</w:t>
            </w:r>
          </w:p>
        </w:tc>
      </w:tr>
      <w:tr w:rsidR="00B61377" w:rsidRPr="00081082" w14:paraId="365F57FE" w14:textId="77777777" w:rsidTr="00B61377">
        <w:trPr>
          <w:trHeight w:hRule="exact" w:val="259"/>
        </w:trPr>
        <w:tc>
          <w:tcPr>
            <w:tcW w:w="2376" w:type="dxa"/>
            <w:shd w:val="clear" w:color="auto" w:fill="auto"/>
            <w:vAlign w:val="center"/>
          </w:tcPr>
          <w:p w14:paraId="1D9A7DB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4AD672B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1FFC5D2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F8F811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F58C905"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7C2480F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1F7517E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6A235A3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6949445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ACF1B84"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7F0C4A" w14:paraId="37901134" w14:textId="77777777" w:rsidTr="00B61377">
        <w:trPr>
          <w:trHeight w:hRule="exact" w:val="259"/>
        </w:trPr>
        <w:tc>
          <w:tcPr>
            <w:tcW w:w="2376" w:type="dxa"/>
            <w:shd w:val="clear" w:color="auto" w:fill="auto"/>
            <w:vAlign w:val="center"/>
          </w:tcPr>
          <w:p w14:paraId="02BF783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bookmarkStart w:id="283" w:name="_Hlk519734233"/>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a</w:t>
            </w:r>
          </w:p>
        </w:tc>
        <w:tc>
          <w:tcPr>
            <w:tcW w:w="897" w:type="dxa"/>
            <w:vAlign w:val="bottom"/>
          </w:tcPr>
          <w:p w14:paraId="067411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0.092</w:t>
            </w:r>
          </w:p>
        </w:tc>
        <w:tc>
          <w:tcPr>
            <w:tcW w:w="898" w:type="dxa"/>
            <w:vAlign w:val="bottom"/>
          </w:tcPr>
          <w:p w14:paraId="2DCE54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-0.058</w:t>
            </w:r>
          </w:p>
        </w:tc>
        <w:tc>
          <w:tcPr>
            <w:tcW w:w="898" w:type="dxa"/>
            <w:vAlign w:val="bottom"/>
          </w:tcPr>
          <w:p w14:paraId="5F8AB1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-0.049</w:t>
            </w:r>
          </w:p>
        </w:tc>
        <w:tc>
          <w:tcPr>
            <w:tcW w:w="898" w:type="dxa"/>
            <w:vAlign w:val="bottom"/>
          </w:tcPr>
          <w:p w14:paraId="66C00F3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c>
          <w:tcPr>
            <w:tcW w:w="378" w:type="dxa"/>
            <w:shd w:val="clear" w:color="auto" w:fill="auto"/>
            <w:vAlign w:val="bottom"/>
          </w:tcPr>
          <w:p w14:paraId="7115142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0B35EE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c>
          <w:tcPr>
            <w:tcW w:w="898" w:type="dxa"/>
            <w:shd w:val="clear" w:color="auto" w:fill="auto"/>
            <w:vAlign w:val="bottom"/>
          </w:tcPr>
          <w:p w14:paraId="0C4CC7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-0.106</w:t>
            </w:r>
          </w:p>
        </w:tc>
        <w:tc>
          <w:tcPr>
            <w:tcW w:w="898" w:type="dxa"/>
            <w:shd w:val="clear" w:color="auto" w:fill="auto"/>
            <w:vAlign w:val="bottom"/>
          </w:tcPr>
          <w:p w14:paraId="788B253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0.102</w:t>
            </w:r>
          </w:p>
        </w:tc>
        <w:tc>
          <w:tcPr>
            <w:tcW w:w="898" w:type="dxa"/>
            <w:shd w:val="clear" w:color="auto" w:fill="auto"/>
            <w:vAlign w:val="bottom"/>
          </w:tcPr>
          <w:p w14:paraId="0D209F6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r>
      <w:tr w:rsidR="00B61377" w:rsidRPr="007F0C4A" w14:paraId="50C0ED27" w14:textId="77777777" w:rsidTr="00B61377">
        <w:trPr>
          <w:trHeight w:hRule="exact" w:val="259"/>
        </w:trPr>
        <w:tc>
          <w:tcPr>
            <w:tcW w:w="2376" w:type="dxa"/>
            <w:shd w:val="clear" w:color="auto" w:fill="auto"/>
            <w:vAlign w:val="center"/>
          </w:tcPr>
          <w:p w14:paraId="2CF0C91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C60337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(5.24)</w:t>
            </w:r>
          </w:p>
        </w:tc>
        <w:tc>
          <w:tcPr>
            <w:tcW w:w="898" w:type="dxa"/>
            <w:vAlign w:val="bottom"/>
          </w:tcPr>
          <w:p w14:paraId="01A3B6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(-2.79)</w:t>
            </w:r>
          </w:p>
        </w:tc>
        <w:tc>
          <w:tcPr>
            <w:tcW w:w="898" w:type="dxa"/>
            <w:vAlign w:val="bottom"/>
          </w:tcPr>
          <w:p w14:paraId="009464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(-4.76)</w:t>
            </w:r>
          </w:p>
        </w:tc>
        <w:tc>
          <w:tcPr>
            <w:tcW w:w="898" w:type="dxa"/>
            <w:vAlign w:val="bottom"/>
          </w:tcPr>
          <w:p w14:paraId="57F105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(-5.08)</w:t>
            </w:r>
          </w:p>
        </w:tc>
        <w:tc>
          <w:tcPr>
            <w:tcW w:w="378" w:type="dxa"/>
            <w:shd w:val="clear" w:color="auto" w:fill="auto"/>
            <w:vAlign w:val="bottom"/>
          </w:tcPr>
          <w:p w14:paraId="547D706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B4D46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(-2.28)</w:t>
            </w:r>
          </w:p>
        </w:tc>
        <w:tc>
          <w:tcPr>
            <w:tcW w:w="898" w:type="dxa"/>
            <w:shd w:val="clear" w:color="auto" w:fill="auto"/>
            <w:vAlign w:val="bottom"/>
          </w:tcPr>
          <w:p w14:paraId="0EA6DE7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(-3.84)</w:t>
            </w:r>
          </w:p>
        </w:tc>
        <w:tc>
          <w:tcPr>
            <w:tcW w:w="898" w:type="dxa"/>
            <w:shd w:val="clear" w:color="auto" w:fill="auto"/>
            <w:vAlign w:val="bottom"/>
          </w:tcPr>
          <w:p w14:paraId="32B0881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(8.01)</w:t>
            </w:r>
          </w:p>
        </w:tc>
        <w:tc>
          <w:tcPr>
            <w:tcW w:w="898" w:type="dxa"/>
            <w:shd w:val="clear" w:color="auto" w:fill="auto"/>
            <w:vAlign w:val="bottom"/>
          </w:tcPr>
          <w:p w14:paraId="3960C70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(2.70)</w:t>
            </w:r>
          </w:p>
        </w:tc>
      </w:tr>
      <w:tr w:rsidR="00B61377" w:rsidRPr="007F0C4A" w14:paraId="42184CBD" w14:textId="77777777" w:rsidTr="00B61377">
        <w:trPr>
          <w:trHeight w:hRule="exact" w:val="259"/>
        </w:trPr>
        <w:tc>
          <w:tcPr>
            <w:tcW w:w="2376" w:type="dxa"/>
            <w:shd w:val="clear" w:color="auto" w:fill="auto"/>
            <w:vAlign w:val="center"/>
          </w:tcPr>
          <w:p w14:paraId="1456CA3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a</w:t>
            </w:r>
          </w:p>
        </w:tc>
        <w:tc>
          <w:tcPr>
            <w:tcW w:w="897" w:type="dxa"/>
            <w:vAlign w:val="bottom"/>
          </w:tcPr>
          <w:p w14:paraId="60973ED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vAlign w:val="bottom"/>
          </w:tcPr>
          <w:p w14:paraId="2551DEA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898" w:type="dxa"/>
            <w:vAlign w:val="bottom"/>
          </w:tcPr>
          <w:p w14:paraId="50D7506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0.042</w:t>
            </w:r>
          </w:p>
        </w:tc>
        <w:tc>
          <w:tcPr>
            <w:tcW w:w="898" w:type="dxa"/>
            <w:vAlign w:val="bottom"/>
          </w:tcPr>
          <w:p w14:paraId="6F3498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378" w:type="dxa"/>
            <w:shd w:val="clear" w:color="auto" w:fill="auto"/>
            <w:vAlign w:val="bottom"/>
          </w:tcPr>
          <w:p w14:paraId="4FC27DE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36439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shd w:val="clear" w:color="auto" w:fill="auto"/>
            <w:vAlign w:val="bottom"/>
          </w:tcPr>
          <w:p w14:paraId="670AE4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27E4AAF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0A7EEB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r>
      <w:tr w:rsidR="00B61377" w:rsidRPr="007F0C4A" w14:paraId="1C24974B" w14:textId="77777777" w:rsidTr="00B61377">
        <w:trPr>
          <w:trHeight w:hRule="exact" w:val="259"/>
        </w:trPr>
        <w:tc>
          <w:tcPr>
            <w:tcW w:w="2376" w:type="dxa"/>
            <w:shd w:val="clear" w:color="auto" w:fill="auto"/>
            <w:vAlign w:val="center"/>
          </w:tcPr>
          <w:p w14:paraId="3944D57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0BDF1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(19.95)</w:t>
            </w:r>
          </w:p>
        </w:tc>
        <w:tc>
          <w:tcPr>
            <w:tcW w:w="898" w:type="dxa"/>
            <w:vAlign w:val="bottom"/>
          </w:tcPr>
          <w:p w14:paraId="31F2087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(21.03)</w:t>
            </w:r>
          </w:p>
        </w:tc>
        <w:tc>
          <w:tcPr>
            <w:tcW w:w="898" w:type="dxa"/>
            <w:vAlign w:val="bottom"/>
          </w:tcPr>
          <w:p w14:paraId="2D3B59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(24.72)</w:t>
            </w:r>
          </w:p>
        </w:tc>
        <w:tc>
          <w:tcPr>
            <w:tcW w:w="898" w:type="dxa"/>
            <w:vAlign w:val="bottom"/>
          </w:tcPr>
          <w:p w14:paraId="58D90A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(-2.54)</w:t>
            </w:r>
          </w:p>
        </w:tc>
        <w:tc>
          <w:tcPr>
            <w:tcW w:w="378" w:type="dxa"/>
            <w:shd w:val="clear" w:color="auto" w:fill="auto"/>
            <w:vAlign w:val="bottom"/>
          </w:tcPr>
          <w:p w14:paraId="1962CA5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DF8777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(7.12)</w:t>
            </w:r>
          </w:p>
        </w:tc>
        <w:tc>
          <w:tcPr>
            <w:tcW w:w="898" w:type="dxa"/>
            <w:shd w:val="clear" w:color="auto" w:fill="auto"/>
            <w:vAlign w:val="bottom"/>
          </w:tcPr>
          <w:p w14:paraId="400BFB9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(1.86)</w:t>
            </w:r>
          </w:p>
        </w:tc>
        <w:tc>
          <w:tcPr>
            <w:tcW w:w="898" w:type="dxa"/>
            <w:shd w:val="clear" w:color="auto" w:fill="auto"/>
            <w:vAlign w:val="bottom"/>
          </w:tcPr>
          <w:p w14:paraId="26C0280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(-1.00)</w:t>
            </w:r>
          </w:p>
        </w:tc>
        <w:tc>
          <w:tcPr>
            <w:tcW w:w="898" w:type="dxa"/>
            <w:shd w:val="clear" w:color="auto" w:fill="auto"/>
            <w:vAlign w:val="bottom"/>
          </w:tcPr>
          <w:p w14:paraId="34CC494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(-1.29)</w:t>
            </w:r>
          </w:p>
        </w:tc>
      </w:tr>
      <w:tr w:rsidR="00B61377" w:rsidRPr="007F0C4A" w14:paraId="1281503A" w14:textId="77777777" w:rsidTr="00B61377">
        <w:trPr>
          <w:trHeight w:hRule="exact" w:val="259"/>
        </w:trPr>
        <w:tc>
          <w:tcPr>
            <w:tcW w:w="2376" w:type="dxa"/>
            <w:shd w:val="clear" w:color="auto" w:fill="auto"/>
            <w:vAlign w:val="center"/>
          </w:tcPr>
          <w:p w14:paraId="42CCD1F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lastRenderedPageBreak/>
              <w:t>λ</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a</w:t>
            </w:r>
          </w:p>
        </w:tc>
        <w:tc>
          <w:tcPr>
            <w:tcW w:w="897" w:type="dxa"/>
            <w:vAlign w:val="bottom"/>
          </w:tcPr>
          <w:p w14:paraId="469EDF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898" w:type="dxa"/>
            <w:vAlign w:val="bottom"/>
          </w:tcPr>
          <w:p w14:paraId="57E36B0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0.029</w:t>
            </w:r>
          </w:p>
        </w:tc>
        <w:tc>
          <w:tcPr>
            <w:tcW w:w="898" w:type="dxa"/>
            <w:vAlign w:val="bottom"/>
          </w:tcPr>
          <w:p w14:paraId="4A8EBF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6143E3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-0.026</w:t>
            </w:r>
          </w:p>
        </w:tc>
        <w:tc>
          <w:tcPr>
            <w:tcW w:w="378" w:type="dxa"/>
            <w:shd w:val="clear" w:color="auto" w:fill="auto"/>
            <w:vAlign w:val="bottom"/>
          </w:tcPr>
          <w:p w14:paraId="04761C8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2308A2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898" w:type="dxa"/>
            <w:shd w:val="clear" w:color="auto" w:fill="auto"/>
            <w:vAlign w:val="bottom"/>
          </w:tcPr>
          <w:p w14:paraId="5B300B3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shd w:val="clear" w:color="auto" w:fill="auto"/>
            <w:vAlign w:val="bottom"/>
          </w:tcPr>
          <w:p w14:paraId="5D2A7CF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898" w:type="dxa"/>
            <w:shd w:val="clear" w:color="auto" w:fill="auto"/>
            <w:vAlign w:val="bottom"/>
          </w:tcPr>
          <w:p w14:paraId="4209F17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r>
      <w:tr w:rsidR="00B61377" w:rsidRPr="007F0C4A" w14:paraId="7D98AD33" w14:textId="77777777" w:rsidTr="00B61377">
        <w:trPr>
          <w:trHeight w:hRule="exact" w:val="259"/>
        </w:trPr>
        <w:tc>
          <w:tcPr>
            <w:tcW w:w="2376" w:type="dxa"/>
            <w:shd w:val="clear" w:color="auto" w:fill="auto"/>
            <w:vAlign w:val="center"/>
          </w:tcPr>
          <w:p w14:paraId="05EF8D6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21145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(4.10)</w:t>
            </w:r>
          </w:p>
        </w:tc>
        <w:tc>
          <w:tcPr>
            <w:tcW w:w="898" w:type="dxa"/>
            <w:vAlign w:val="bottom"/>
          </w:tcPr>
          <w:p w14:paraId="7BA7BE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(7.60)</w:t>
            </w:r>
          </w:p>
        </w:tc>
        <w:tc>
          <w:tcPr>
            <w:tcW w:w="898" w:type="dxa"/>
            <w:vAlign w:val="bottom"/>
          </w:tcPr>
          <w:p w14:paraId="6D43E5A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(3.03)</w:t>
            </w:r>
          </w:p>
        </w:tc>
        <w:tc>
          <w:tcPr>
            <w:tcW w:w="898" w:type="dxa"/>
            <w:vAlign w:val="bottom"/>
          </w:tcPr>
          <w:p w14:paraId="60CE17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(-4.44)</w:t>
            </w:r>
          </w:p>
        </w:tc>
        <w:tc>
          <w:tcPr>
            <w:tcW w:w="378" w:type="dxa"/>
            <w:shd w:val="clear" w:color="auto" w:fill="auto"/>
            <w:vAlign w:val="bottom"/>
          </w:tcPr>
          <w:p w14:paraId="5D686FA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A8F3D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(1.89)</w:t>
            </w:r>
          </w:p>
        </w:tc>
        <w:tc>
          <w:tcPr>
            <w:tcW w:w="898" w:type="dxa"/>
            <w:shd w:val="clear" w:color="auto" w:fill="auto"/>
            <w:vAlign w:val="bottom"/>
          </w:tcPr>
          <w:p w14:paraId="34269D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(-4.80)</w:t>
            </w:r>
          </w:p>
        </w:tc>
        <w:tc>
          <w:tcPr>
            <w:tcW w:w="898" w:type="dxa"/>
            <w:shd w:val="clear" w:color="auto" w:fill="auto"/>
            <w:vAlign w:val="bottom"/>
          </w:tcPr>
          <w:p w14:paraId="486B85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(-3.97)</w:t>
            </w:r>
          </w:p>
        </w:tc>
        <w:tc>
          <w:tcPr>
            <w:tcW w:w="898" w:type="dxa"/>
            <w:shd w:val="clear" w:color="auto" w:fill="auto"/>
            <w:vAlign w:val="bottom"/>
          </w:tcPr>
          <w:p w14:paraId="5FEF623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(-2.01)</w:t>
            </w:r>
          </w:p>
        </w:tc>
      </w:tr>
      <w:tr w:rsidR="00B61377" w:rsidRPr="007F0C4A" w14:paraId="59C696BB" w14:textId="77777777" w:rsidTr="00B61377">
        <w:trPr>
          <w:trHeight w:hRule="exact" w:val="259"/>
        </w:trPr>
        <w:tc>
          <w:tcPr>
            <w:tcW w:w="2376" w:type="dxa"/>
            <w:shd w:val="clear" w:color="auto" w:fill="auto"/>
            <w:vAlign w:val="center"/>
          </w:tcPr>
          <w:p w14:paraId="6539851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a</w:t>
            </w:r>
          </w:p>
        </w:tc>
        <w:tc>
          <w:tcPr>
            <w:tcW w:w="897" w:type="dxa"/>
            <w:vAlign w:val="bottom"/>
          </w:tcPr>
          <w:p w14:paraId="6AB2F40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vAlign w:val="bottom"/>
          </w:tcPr>
          <w:p w14:paraId="6E47BC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898" w:type="dxa"/>
            <w:vAlign w:val="bottom"/>
          </w:tcPr>
          <w:p w14:paraId="5124E6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0F98F3C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378" w:type="dxa"/>
            <w:shd w:val="clear" w:color="auto" w:fill="auto"/>
            <w:vAlign w:val="bottom"/>
          </w:tcPr>
          <w:p w14:paraId="79CE033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F5D7B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705575A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198EFB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1D517A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r>
      <w:tr w:rsidR="00B61377" w:rsidRPr="007F0C4A" w14:paraId="778527F4" w14:textId="77777777" w:rsidTr="00B61377">
        <w:trPr>
          <w:trHeight w:hRule="exact" w:val="259"/>
        </w:trPr>
        <w:tc>
          <w:tcPr>
            <w:tcW w:w="2376" w:type="dxa"/>
            <w:shd w:val="clear" w:color="auto" w:fill="auto"/>
            <w:vAlign w:val="center"/>
          </w:tcPr>
          <w:p w14:paraId="329168D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F70B37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(-11.63)</w:t>
            </w:r>
          </w:p>
        </w:tc>
        <w:tc>
          <w:tcPr>
            <w:tcW w:w="898" w:type="dxa"/>
            <w:vAlign w:val="bottom"/>
          </w:tcPr>
          <w:p w14:paraId="71A1932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(6.28)</w:t>
            </w:r>
          </w:p>
        </w:tc>
        <w:tc>
          <w:tcPr>
            <w:tcW w:w="898" w:type="dxa"/>
            <w:vAlign w:val="bottom"/>
          </w:tcPr>
          <w:p w14:paraId="5E971E7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(-3.75)</w:t>
            </w:r>
          </w:p>
        </w:tc>
        <w:tc>
          <w:tcPr>
            <w:tcW w:w="898" w:type="dxa"/>
            <w:vAlign w:val="bottom"/>
          </w:tcPr>
          <w:p w14:paraId="667909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(6.81)</w:t>
            </w:r>
          </w:p>
        </w:tc>
        <w:tc>
          <w:tcPr>
            <w:tcW w:w="378" w:type="dxa"/>
            <w:shd w:val="clear" w:color="auto" w:fill="auto"/>
            <w:vAlign w:val="bottom"/>
          </w:tcPr>
          <w:p w14:paraId="4C7FDB7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013277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(2.87)</w:t>
            </w:r>
          </w:p>
        </w:tc>
        <w:tc>
          <w:tcPr>
            <w:tcW w:w="898" w:type="dxa"/>
            <w:shd w:val="clear" w:color="auto" w:fill="auto"/>
            <w:vAlign w:val="bottom"/>
          </w:tcPr>
          <w:p w14:paraId="59DCF14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(7.91)</w:t>
            </w:r>
          </w:p>
        </w:tc>
        <w:tc>
          <w:tcPr>
            <w:tcW w:w="898" w:type="dxa"/>
            <w:shd w:val="clear" w:color="auto" w:fill="auto"/>
            <w:vAlign w:val="bottom"/>
          </w:tcPr>
          <w:p w14:paraId="0C20A8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w:t>
            </w:r>
          </w:p>
        </w:tc>
        <w:tc>
          <w:tcPr>
            <w:tcW w:w="898" w:type="dxa"/>
            <w:shd w:val="clear" w:color="auto" w:fill="auto"/>
            <w:vAlign w:val="bottom"/>
          </w:tcPr>
          <w:p w14:paraId="5BDAE4B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(2.73)</w:t>
            </w:r>
          </w:p>
        </w:tc>
      </w:tr>
      <w:tr w:rsidR="00B61377" w:rsidRPr="007F0C4A" w14:paraId="18A1BAC0" w14:textId="77777777" w:rsidTr="00B61377">
        <w:trPr>
          <w:trHeight w:hRule="exact" w:val="259"/>
        </w:trPr>
        <w:tc>
          <w:tcPr>
            <w:tcW w:w="2376" w:type="dxa"/>
            <w:shd w:val="clear" w:color="auto" w:fill="auto"/>
            <w:vAlign w:val="center"/>
          </w:tcPr>
          <w:p w14:paraId="4A5AB5E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a</w:t>
            </w:r>
          </w:p>
        </w:tc>
        <w:tc>
          <w:tcPr>
            <w:tcW w:w="897" w:type="dxa"/>
            <w:vAlign w:val="bottom"/>
          </w:tcPr>
          <w:p w14:paraId="150209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vAlign w:val="bottom"/>
          </w:tcPr>
          <w:p w14:paraId="0A2DD41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1B2EE6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-0.121</w:t>
            </w:r>
          </w:p>
        </w:tc>
        <w:tc>
          <w:tcPr>
            <w:tcW w:w="898" w:type="dxa"/>
            <w:vAlign w:val="bottom"/>
          </w:tcPr>
          <w:p w14:paraId="71591BE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c>
          <w:tcPr>
            <w:tcW w:w="378" w:type="dxa"/>
            <w:shd w:val="clear" w:color="auto" w:fill="auto"/>
            <w:vAlign w:val="bottom"/>
          </w:tcPr>
          <w:p w14:paraId="028FD65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31F943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c>
          <w:tcPr>
            <w:tcW w:w="898" w:type="dxa"/>
            <w:shd w:val="clear" w:color="auto" w:fill="auto"/>
            <w:vAlign w:val="bottom"/>
          </w:tcPr>
          <w:p w14:paraId="4D85C1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-0.057</w:t>
            </w:r>
          </w:p>
        </w:tc>
        <w:tc>
          <w:tcPr>
            <w:tcW w:w="898" w:type="dxa"/>
            <w:shd w:val="clear" w:color="auto" w:fill="auto"/>
            <w:vAlign w:val="bottom"/>
          </w:tcPr>
          <w:p w14:paraId="1F4CBE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898" w:type="dxa"/>
            <w:shd w:val="clear" w:color="auto" w:fill="auto"/>
            <w:vAlign w:val="bottom"/>
          </w:tcPr>
          <w:p w14:paraId="5E26FC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r>
      <w:tr w:rsidR="00B61377" w:rsidRPr="007F0C4A" w14:paraId="6B6DD5CB" w14:textId="77777777" w:rsidTr="00B61377">
        <w:trPr>
          <w:trHeight w:hRule="exact" w:val="259"/>
        </w:trPr>
        <w:tc>
          <w:tcPr>
            <w:tcW w:w="2376" w:type="dxa"/>
            <w:shd w:val="clear" w:color="auto" w:fill="auto"/>
            <w:vAlign w:val="center"/>
          </w:tcPr>
          <w:p w14:paraId="0F861AA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6B9A7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(-3.35)</w:t>
            </w:r>
          </w:p>
        </w:tc>
        <w:tc>
          <w:tcPr>
            <w:tcW w:w="898" w:type="dxa"/>
            <w:vAlign w:val="bottom"/>
          </w:tcPr>
          <w:p w14:paraId="3B4C64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(-0.40)</w:t>
            </w:r>
          </w:p>
        </w:tc>
        <w:tc>
          <w:tcPr>
            <w:tcW w:w="898" w:type="dxa"/>
            <w:vAlign w:val="bottom"/>
          </w:tcPr>
          <w:p w14:paraId="7CC74D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(-17.75)</w:t>
            </w:r>
          </w:p>
        </w:tc>
        <w:tc>
          <w:tcPr>
            <w:tcW w:w="898" w:type="dxa"/>
            <w:vAlign w:val="bottom"/>
          </w:tcPr>
          <w:p w14:paraId="04F51D1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(-9.14)</w:t>
            </w:r>
          </w:p>
        </w:tc>
        <w:tc>
          <w:tcPr>
            <w:tcW w:w="378" w:type="dxa"/>
            <w:shd w:val="clear" w:color="auto" w:fill="auto"/>
            <w:vAlign w:val="bottom"/>
          </w:tcPr>
          <w:p w14:paraId="4A68C88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0E0C09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(-2.71)</w:t>
            </w:r>
          </w:p>
        </w:tc>
        <w:tc>
          <w:tcPr>
            <w:tcW w:w="898" w:type="dxa"/>
            <w:shd w:val="clear" w:color="auto" w:fill="auto"/>
            <w:vAlign w:val="bottom"/>
          </w:tcPr>
          <w:p w14:paraId="39498F3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(-7.84)</w:t>
            </w:r>
          </w:p>
        </w:tc>
        <w:tc>
          <w:tcPr>
            <w:tcW w:w="898" w:type="dxa"/>
            <w:shd w:val="clear" w:color="auto" w:fill="auto"/>
            <w:vAlign w:val="bottom"/>
          </w:tcPr>
          <w:p w14:paraId="5607FE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(-3.02)</w:t>
            </w:r>
          </w:p>
        </w:tc>
        <w:tc>
          <w:tcPr>
            <w:tcW w:w="898" w:type="dxa"/>
            <w:shd w:val="clear" w:color="auto" w:fill="auto"/>
            <w:vAlign w:val="bottom"/>
          </w:tcPr>
          <w:p w14:paraId="0BB9A14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(-3.32)</w:t>
            </w:r>
          </w:p>
        </w:tc>
      </w:tr>
      <w:tr w:rsidR="00B61377" w:rsidRPr="007F0C4A" w14:paraId="6D083118" w14:textId="77777777" w:rsidTr="00B61377">
        <w:trPr>
          <w:trHeight w:hRule="exact" w:val="259"/>
        </w:trPr>
        <w:tc>
          <w:tcPr>
            <w:tcW w:w="2376" w:type="dxa"/>
            <w:shd w:val="clear" w:color="auto" w:fill="auto"/>
            <w:vAlign w:val="center"/>
          </w:tcPr>
          <w:p w14:paraId="6FAFD03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a</w:t>
            </w:r>
          </w:p>
        </w:tc>
        <w:tc>
          <w:tcPr>
            <w:tcW w:w="897" w:type="dxa"/>
            <w:vAlign w:val="bottom"/>
          </w:tcPr>
          <w:p w14:paraId="46D4D25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vAlign w:val="bottom"/>
          </w:tcPr>
          <w:p w14:paraId="6D95F1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-0.053</w:t>
            </w:r>
          </w:p>
        </w:tc>
        <w:tc>
          <w:tcPr>
            <w:tcW w:w="898" w:type="dxa"/>
            <w:vAlign w:val="bottom"/>
          </w:tcPr>
          <w:p w14:paraId="2C6A27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-0.090</w:t>
            </w:r>
          </w:p>
        </w:tc>
        <w:tc>
          <w:tcPr>
            <w:tcW w:w="898" w:type="dxa"/>
            <w:vAlign w:val="bottom"/>
          </w:tcPr>
          <w:p w14:paraId="7F6824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378" w:type="dxa"/>
            <w:shd w:val="clear" w:color="auto" w:fill="auto"/>
            <w:vAlign w:val="bottom"/>
          </w:tcPr>
          <w:p w14:paraId="594F8D2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BE770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-0.059</w:t>
            </w:r>
          </w:p>
        </w:tc>
        <w:tc>
          <w:tcPr>
            <w:tcW w:w="898" w:type="dxa"/>
            <w:shd w:val="clear" w:color="auto" w:fill="auto"/>
            <w:vAlign w:val="bottom"/>
          </w:tcPr>
          <w:p w14:paraId="58E6162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shd w:val="clear" w:color="auto" w:fill="auto"/>
            <w:vAlign w:val="bottom"/>
          </w:tcPr>
          <w:p w14:paraId="0DED1F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shd w:val="clear" w:color="auto" w:fill="auto"/>
            <w:vAlign w:val="bottom"/>
          </w:tcPr>
          <w:p w14:paraId="5CEF8D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r>
      <w:tr w:rsidR="00B61377" w:rsidRPr="007F0C4A" w14:paraId="205AB425" w14:textId="77777777" w:rsidTr="00B61377">
        <w:trPr>
          <w:trHeight w:hRule="exact" w:val="259"/>
        </w:trPr>
        <w:tc>
          <w:tcPr>
            <w:tcW w:w="2376" w:type="dxa"/>
            <w:shd w:val="clear" w:color="auto" w:fill="auto"/>
            <w:vAlign w:val="center"/>
          </w:tcPr>
          <w:p w14:paraId="6E504A9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1949AF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(-2.54)</w:t>
            </w:r>
          </w:p>
        </w:tc>
        <w:tc>
          <w:tcPr>
            <w:tcW w:w="898" w:type="dxa"/>
            <w:vAlign w:val="bottom"/>
          </w:tcPr>
          <w:p w14:paraId="3AE894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(-9.38)</w:t>
            </w:r>
          </w:p>
        </w:tc>
        <w:tc>
          <w:tcPr>
            <w:tcW w:w="898" w:type="dxa"/>
            <w:vAlign w:val="bottom"/>
          </w:tcPr>
          <w:p w14:paraId="07A4F2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(-11.21)</w:t>
            </w:r>
          </w:p>
        </w:tc>
        <w:tc>
          <w:tcPr>
            <w:tcW w:w="898" w:type="dxa"/>
            <w:vAlign w:val="bottom"/>
          </w:tcPr>
          <w:p w14:paraId="5E0570F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(-6.61)</w:t>
            </w:r>
          </w:p>
        </w:tc>
        <w:tc>
          <w:tcPr>
            <w:tcW w:w="378" w:type="dxa"/>
            <w:shd w:val="clear" w:color="auto" w:fill="auto"/>
            <w:vAlign w:val="bottom"/>
          </w:tcPr>
          <w:p w14:paraId="11CC3A9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2F0211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(-4.25)</w:t>
            </w:r>
          </w:p>
        </w:tc>
        <w:tc>
          <w:tcPr>
            <w:tcW w:w="898" w:type="dxa"/>
            <w:shd w:val="clear" w:color="auto" w:fill="auto"/>
            <w:vAlign w:val="bottom"/>
          </w:tcPr>
          <w:p w14:paraId="3132940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(-5.80)</w:t>
            </w:r>
          </w:p>
        </w:tc>
        <w:tc>
          <w:tcPr>
            <w:tcW w:w="898" w:type="dxa"/>
            <w:shd w:val="clear" w:color="auto" w:fill="auto"/>
            <w:vAlign w:val="bottom"/>
          </w:tcPr>
          <w:p w14:paraId="7C6673A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(-8.92)</w:t>
            </w:r>
          </w:p>
        </w:tc>
        <w:tc>
          <w:tcPr>
            <w:tcW w:w="898" w:type="dxa"/>
            <w:shd w:val="clear" w:color="auto" w:fill="auto"/>
            <w:vAlign w:val="bottom"/>
          </w:tcPr>
          <w:p w14:paraId="016F27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(-1.21)</w:t>
            </w:r>
          </w:p>
        </w:tc>
      </w:tr>
      <w:tr w:rsidR="00B61377" w:rsidRPr="007F0C4A" w14:paraId="28A5DEDF" w14:textId="77777777" w:rsidTr="00B61377">
        <w:trPr>
          <w:trHeight w:hRule="exact" w:val="259"/>
        </w:trPr>
        <w:tc>
          <w:tcPr>
            <w:tcW w:w="2376" w:type="dxa"/>
            <w:shd w:val="clear" w:color="auto" w:fill="auto"/>
            <w:vAlign w:val="center"/>
          </w:tcPr>
          <w:p w14:paraId="52BDA02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4FB5935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03E1E49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0C0C58D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50B908F8"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6599FC4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5F6FA54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59256AB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0B7ADB7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03427C44"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7F0C4A" w14:paraId="724AEF54" w14:textId="77777777" w:rsidTr="00B61377">
        <w:trPr>
          <w:trHeight w:hRule="exact" w:val="259"/>
        </w:trPr>
        <w:tc>
          <w:tcPr>
            <w:tcW w:w="2376" w:type="dxa"/>
            <w:shd w:val="clear" w:color="auto" w:fill="auto"/>
            <w:vAlign w:val="center"/>
          </w:tcPr>
          <w:p w14:paraId="7E63E44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b</w:t>
            </w:r>
          </w:p>
        </w:tc>
        <w:tc>
          <w:tcPr>
            <w:tcW w:w="897" w:type="dxa"/>
            <w:vAlign w:val="bottom"/>
          </w:tcPr>
          <w:p w14:paraId="5938A14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-0.027</w:t>
            </w:r>
          </w:p>
        </w:tc>
        <w:tc>
          <w:tcPr>
            <w:tcW w:w="898" w:type="dxa"/>
            <w:vAlign w:val="bottom"/>
          </w:tcPr>
          <w:p w14:paraId="6C8EF60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0.094</w:t>
            </w:r>
          </w:p>
        </w:tc>
        <w:tc>
          <w:tcPr>
            <w:tcW w:w="898" w:type="dxa"/>
            <w:vAlign w:val="bottom"/>
          </w:tcPr>
          <w:p w14:paraId="43816C5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0.041</w:t>
            </w:r>
          </w:p>
        </w:tc>
        <w:tc>
          <w:tcPr>
            <w:tcW w:w="898" w:type="dxa"/>
            <w:vAlign w:val="bottom"/>
          </w:tcPr>
          <w:p w14:paraId="5725505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c>
          <w:tcPr>
            <w:tcW w:w="378" w:type="dxa"/>
            <w:shd w:val="clear" w:color="auto" w:fill="auto"/>
            <w:vAlign w:val="bottom"/>
          </w:tcPr>
          <w:p w14:paraId="4D880F8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7C91D9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-0.324</w:t>
            </w:r>
          </w:p>
        </w:tc>
        <w:tc>
          <w:tcPr>
            <w:tcW w:w="898" w:type="dxa"/>
            <w:shd w:val="clear" w:color="auto" w:fill="auto"/>
            <w:vAlign w:val="bottom"/>
          </w:tcPr>
          <w:p w14:paraId="7980F86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-0.095</w:t>
            </w:r>
          </w:p>
        </w:tc>
        <w:tc>
          <w:tcPr>
            <w:tcW w:w="898" w:type="dxa"/>
            <w:shd w:val="clear" w:color="auto" w:fill="auto"/>
            <w:vAlign w:val="bottom"/>
          </w:tcPr>
          <w:p w14:paraId="63C588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shd w:val="clear" w:color="auto" w:fill="auto"/>
            <w:vAlign w:val="bottom"/>
          </w:tcPr>
          <w:p w14:paraId="2C2068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-0.100</w:t>
            </w:r>
          </w:p>
        </w:tc>
      </w:tr>
      <w:tr w:rsidR="00B61377" w:rsidRPr="007F0C4A" w14:paraId="7CC175BD" w14:textId="77777777" w:rsidTr="00B61377">
        <w:trPr>
          <w:trHeight w:hRule="exact" w:val="259"/>
        </w:trPr>
        <w:tc>
          <w:tcPr>
            <w:tcW w:w="2376" w:type="dxa"/>
            <w:shd w:val="clear" w:color="auto" w:fill="auto"/>
            <w:vAlign w:val="center"/>
          </w:tcPr>
          <w:p w14:paraId="3FCC523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C79F23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(-3.37)</w:t>
            </w:r>
          </w:p>
        </w:tc>
        <w:tc>
          <w:tcPr>
            <w:tcW w:w="898" w:type="dxa"/>
            <w:vAlign w:val="bottom"/>
          </w:tcPr>
          <w:p w14:paraId="0D4D648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(11.49)</w:t>
            </w:r>
          </w:p>
        </w:tc>
        <w:tc>
          <w:tcPr>
            <w:tcW w:w="898" w:type="dxa"/>
            <w:vAlign w:val="bottom"/>
          </w:tcPr>
          <w:p w14:paraId="6D17166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(2.32)</w:t>
            </w:r>
          </w:p>
        </w:tc>
        <w:tc>
          <w:tcPr>
            <w:tcW w:w="898" w:type="dxa"/>
            <w:vAlign w:val="bottom"/>
          </w:tcPr>
          <w:p w14:paraId="29C3CC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(-3.31)</w:t>
            </w:r>
          </w:p>
        </w:tc>
        <w:tc>
          <w:tcPr>
            <w:tcW w:w="378" w:type="dxa"/>
            <w:shd w:val="clear" w:color="auto" w:fill="auto"/>
            <w:vAlign w:val="bottom"/>
          </w:tcPr>
          <w:p w14:paraId="577FBB3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A3F2D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(-5.35)</w:t>
            </w:r>
          </w:p>
        </w:tc>
        <w:tc>
          <w:tcPr>
            <w:tcW w:w="898" w:type="dxa"/>
            <w:shd w:val="clear" w:color="auto" w:fill="auto"/>
            <w:vAlign w:val="bottom"/>
          </w:tcPr>
          <w:p w14:paraId="44BC1B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(-2.83)</w:t>
            </w:r>
          </w:p>
        </w:tc>
        <w:tc>
          <w:tcPr>
            <w:tcW w:w="898" w:type="dxa"/>
            <w:shd w:val="clear" w:color="auto" w:fill="auto"/>
            <w:vAlign w:val="bottom"/>
          </w:tcPr>
          <w:p w14:paraId="7F7AF1F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(-1.02)</w:t>
            </w:r>
          </w:p>
        </w:tc>
        <w:tc>
          <w:tcPr>
            <w:tcW w:w="898" w:type="dxa"/>
            <w:shd w:val="clear" w:color="auto" w:fill="auto"/>
            <w:vAlign w:val="bottom"/>
          </w:tcPr>
          <w:p w14:paraId="2AA0FA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(-6.48)</w:t>
            </w:r>
          </w:p>
        </w:tc>
      </w:tr>
      <w:tr w:rsidR="00B61377" w:rsidRPr="007F0C4A" w14:paraId="325879C2" w14:textId="77777777" w:rsidTr="00B61377">
        <w:trPr>
          <w:trHeight w:hRule="exact" w:val="259"/>
        </w:trPr>
        <w:tc>
          <w:tcPr>
            <w:tcW w:w="2376" w:type="dxa"/>
            <w:shd w:val="clear" w:color="auto" w:fill="auto"/>
            <w:vAlign w:val="center"/>
          </w:tcPr>
          <w:p w14:paraId="24CEBE8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b</w:t>
            </w:r>
          </w:p>
        </w:tc>
        <w:tc>
          <w:tcPr>
            <w:tcW w:w="897" w:type="dxa"/>
            <w:vAlign w:val="bottom"/>
          </w:tcPr>
          <w:p w14:paraId="2A6F5B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0D27EB4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-0.030</w:t>
            </w:r>
          </w:p>
        </w:tc>
        <w:tc>
          <w:tcPr>
            <w:tcW w:w="898" w:type="dxa"/>
            <w:vAlign w:val="bottom"/>
          </w:tcPr>
          <w:p w14:paraId="4F7A90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-0.022</w:t>
            </w:r>
          </w:p>
        </w:tc>
        <w:tc>
          <w:tcPr>
            <w:tcW w:w="898" w:type="dxa"/>
            <w:vAlign w:val="bottom"/>
          </w:tcPr>
          <w:p w14:paraId="2C160D5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378" w:type="dxa"/>
            <w:shd w:val="clear" w:color="auto" w:fill="auto"/>
            <w:vAlign w:val="bottom"/>
          </w:tcPr>
          <w:p w14:paraId="650B970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8ACE2A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shd w:val="clear" w:color="auto" w:fill="auto"/>
            <w:vAlign w:val="bottom"/>
          </w:tcPr>
          <w:p w14:paraId="6B7EBE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c>
          <w:tcPr>
            <w:tcW w:w="898" w:type="dxa"/>
            <w:shd w:val="clear" w:color="auto" w:fill="auto"/>
            <w:vAlign w:val="bottom"/>
          </w:tcPr>
          <w:p w14:paraId="7868FF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shd w:val="clear" w:color="auto" w:fill="auto"/>
            <w:vAlign w:val="bottom"/>
          </w:tcPr>
          <w:p w14:paraId="6F2D27B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-0.044</w:t>
            </w:r>
          </w:p>
        </w:tc>
      </w:tr>
      <w:tr w:rsidR="00B61377" w:rsidRPr="007F0C4A" w14:paraId="655802F4" w14:textId="77777777" w:rsidTr="00B61377">
        <w:trPr>
          <w:trHeight w:hRule="exact" w:val="259"/>
        </w:trPr>
        <w:tc>
          <w:tcPr>
            <w:tcW w:w="2376" w:type="dxa"/>
            <w:shd w:val="clear" w:color="auto" w:fill="auto"/>
            <w:vAlign w:val="center"/>
          </w:tcPr>
          <w:p w14:paraId="0743D3D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02249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w:t>
            </w:r>
          </w:p>
        </w:tc>
        <w:tc>
          <w:tcPr>
            <w:tcW w:w="898" w:type="dxa"/>
            <w:vAlign w:val="bottom"/>
          </w:tcPr>
          <w:p w14:paraId="4E65CE2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(-13.50)</w:t>
            </w:r>
          </w:p>
        </w:tc>
        <w:tc>
          <w:tcPr>
            <w:tcW w:w="898" w:type="dxa"/>
            <w:vAlign w:val="bottom"/>
          </w:tcPr>
          <w:p w14:paraId="32A285A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(-11.82)</w:t>
            </w:r>
          </w:p>
        </w:tc>
        <w:tc>
          <w:tcPr>
            <w:tcW w:w="898" w:type="dxa"/>
            <w:vAlign w:val="bottom"/>
          </w:tcPr>
          <w:p w14:paraId="1FEF6A6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(-6.53)</w:t>
            </w:r>
          </w:p>
        </w:tc>
        <w:tc>
          <w:tcPr>
            <w:tcW w:w="378" w:type="dxa"/>
            <w:shd w:val="clear" w:color="auto" w:fill="auto"/>
            <w:vAlign w:val="bottom"/>
          </w:tcPr>
          <w:p w14:paraId="3ED1FDD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903BD5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(-5.66)</w:t>
            </w:r>
          </w:p>
        </w:tc>
        <w:tc>
          <w:tcPr>
            <w:tcW w:w="898" w:type="dxa"/>
            <w:shd w:val="clear" w:color="auto" w:fill="auto"/>
            <w:vAlign w:val="bottom"/>
          </w:tcPr>
          <w:p w14:paraId="3F8411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(6.35)</w:t>
            </w:r>
          </w:p>
        </w:tc>
        <w:tc>
          <w:tcPr>
            <w:tcW w:w="898" w:type="dxa"/>
            <w:shd w:val="clear" w:color="auto" w:fill="auto"/>
            <w:vAlign w:val="bottom"/>
          </w:tcPr>
          <w:p w14:paraId="48AF3C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(-3.04)</w:t>
            </w:r>
          </w:p>
        </w:tc>
        <w:tc>
          <w:tcPr>
            <w:tcW w:w="898" w:type="dxa"/>
            <w:shd w:val="clear" w:color="auto" w:fill="auto"/>
            <w:vAlign w:val="bottom"/>
          </w:tcPr>
          <w:p w14:paraId="05BAABA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(-3.88)</w:t>
            </w:r>
          </w:p>
        </w:tc>
      </w:tr>
      <w:tr w:rsidR="00B61377" w:rsidRPr="007F0C4A" w14:paraId="69C24988" w14:textId="77777777" w:rsidTr="00B61377">
        <w:trPr>
          <w:trHeight w:hRule="exact" w:val="259"/>
        </w:trPr>
        <w:tc>
          <w:tcPr>
            <w:tcW w:w="2376" w:type="dxa"/>
            <w:shd w:val="clear" w:color="auto" w:fill="auto"/>
            <w:vAlign w:val="center"/>
          </w:tcPr>
          <w:p w14:paraId="7C7629F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b</w:t>
            </w:r>
          </w:p>
        </w:tc>
        <w:tc>
          <w:tcPr>
            <w:tcW w:w="897" w:type="dxa"/>
            <w:vAlign w:val="bottom"/>
          </w:tcPr>
          <w:p w14:paraId="5C342A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-0.042</w:t>
            </w:r>
          </w:p>
        </w:tc>
        <w:tc>
          <w:tcPr>
            <w:tcW w:w="898" w:type="dxa"/>
            <w:vAlign w:val="bottom"/>
          </w:tcPr>
          <w:p w14:paraId="585F328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-0.027</w:t>
            </w:r>
          </w:p>
        </w:tc>
        <w:tc>
          <w:tcPr>
            <w:tcW w:w="898" w:type="dxa"/>
            <w:vAlign w:val="bottom"/>
          </w:tcPr>
          <w:p w14:paraId="5722C8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6C7967F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378" w:type="dxa"/>
            <w:shd w:val="clear" w:color="auto" w:fill="auto"/>
            <w:vAlign w:val="bottom"/>
          </w:tcPr>
          <w:p w14:paraId="0895734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8732AE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898" w:type="dxa"/>
            <w:shd w:val="clear" w:color="auto" w:fill="auto"/>
            <w:vAlign w:val="bottom"/>
          </w:tcPr>
          <w:p w14:paraId="2541B2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6474C52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6EBD28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r>
      <w:tr w:rsidR="00B61377" w:rsidRPr="007F0C4A" w14:paraId="0A7F8A38" w14:textId="77777777" w:rsidTr="00B61377">
        <w:trPr>
          <w:trHeight w:hRule="exact" w:val="259"/>
        </w:trPr>
        <w:tc>
          <w:tcPr>
            <w:tcW w:w="2376" w:type="dxa"/>
            <w:shd w:val="clear" w:color="auto" w:fill="auto"/>
            <w:vAlign w:val="center"/>
          </w:tcPr>
          <w:p w14:paraId="5D8BC6D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657F72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(-4.42)</w:t>
            </w:r>
          </w:p>
        </w:tc>
        <w:tc>
          <w:tcPr>
            <w:tcW w:w="898" w:type="dxa"/>
            <w:vAlign w:val="bottom"/>
          </w:tcPr>
          <w:p w14:paraId="07B267B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(-6.61)</w:t>
            </w:r>
          </w:p>
        </w:tc>
        <w:tc>
          <w:tcPr>
            <w:tcW w:w="898" w:type="dxa"/>
            <w:vAlign w:val="bottom"/>
          </w:tcPr>
          <w:p w14:paraId="6241C6A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(-2.46)</w:t>
            </w:r>
          </w:p>
        </w:tc>
        <w:tc>
          <w:tcPr>
            <w:tcW w:w="898" w:type="dxa"/>
            <w:vAlign w:val="bottom"/>
          </w:tcPr>
          <w:p w14:paraId="106FA3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(0.62)</w:t>
            </w:r>
          </w:p>
        </w:tc>
        <w:tc>
          <w:tcPr>
            <w:tcW w:w="378" w:type="dxa"/>
            <w:shd w:val="clear" w:color="auto" w:fill="auto"/>
            <w:vAlign w:val="bottom"/>
          </w:tcPr>
          <w:p w14:paraId="25E4331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E890BF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(3.83)</w:t>
            </w:r>
          </w:p>
        </w:tc>
        <w:tc>
          <w:tcPr>
            <w:tcW w:w="898" w:type="dxa"/>
            <w:shd w:val="clear" w:color="auto" w:fill="auto"/>
            <w:vAlign w:val="bottom"/>
          </w:tcPr>
          <w:p w14:paraId="2A9DD4C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(1.24)</w:t>
            </w:r>
          </w:p>
        </w:tc>
        <w:tc>
          <w:tcPr>
            <w:tcW w:w="898" w:type="dxa"/>
            <w:shd w:val="clear" w:color="auto" w:fill="auto"/>
            <w:vAlign w:val="bottom"/>
          </w:tcPr>
          <w:p w14:paraId="03F9D2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(1.82)</w:t>
            </w:r>
          </w:p>
        </w:tc>
        <w:tc>
          <w:tcPr>
            <w:tcW w:w="898" w:type="dxa"/>
            <w:shd w:val="clear" w:color="auto" w:fill="auto"/>
            <w:vAlign w:val="bottom"/>
          </w:tcPr>
          <w:p w14:paraId="2203E5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(-2.69)</w:t>
            </w:r>
          </w:p>
        </w:tc>
      </w:tr>
      <w:tr w:rsidR="00B61377" w:rsidRPr="007F0C4A" w14:paraId="451C706B" w14:textId="77777777" w:rsidTr="00B61377">
        <w:trPr>
          <w:trHeight w:hRule="exact" w:val="259"/>
        </w:trPr>
        <w:tc>
          <w:tcPr>
            <w:tcW w:w="2376" w:type="dxa"/>
            <w:shd w:val="clear" w:color="auto" w:fill="auto"/>
            <w:vAlign w:val="center"/>
          </w:tcPr>
          <w:p w14:paraId="59E64D6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b</w:t>
            </w:r>
          </w:p>
        </w:tc>
        <w:tc>
          <w:tcPr>
            <w:tcW w:w="897" w:type="dxa"/>
            <w:vAlign w:val="bottom"/>
          </w:tcPr>
          <w:p w14:paraId="73333D3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0.043</w:t>
            </w:r>
          </w:p>
        </w:tc>
        <w:tc>
          <w:tcPr>
            <w:tcW w:w="898" w:type="dxa"/>
            <w:vAlign w:val="bottom"/>
          </w:tcPr>
          <w:p w14:paraId="0FBFF2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51BC31C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3BCE543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378" w:type="dxa"/>
            <w:shd w:val="clear" w:color="auto" w:fill="auto"/>
            <w:vAlign w:val="bottom"/>
          </w:tcPr>
          <w:p w14:paraId="7580BEC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723D67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64E7B54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2823208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898" w:type="dxa"/>
            <w:shd w:val="clear" w:color="auto" w:fill="auto"/>
            <w:vAlign w:val="bottom"/>
          </w:tcPr>
          <w:p w14:paraId="66A438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r>
      <w:tr w:rsidR="00B61377" w:rsidRPr="007F0C4A" w14:paraId="06560D87" w14:textId="77777777" w:rsidTr="00B61377">
        <w:trPr>
          <w:trHeight w:hRule="exact" w:val="259"/>
        </w:trPr>
        <w:tc>
          <w:tcPr>
            <w:tcW w:w="2376" w:type="dxa"/>
            <w:shd w:val="clear" w:color="auto" w:fill="auto"/>
            <w:vAlign w:val="center"/>
          </w:tcPr>
          <w:p w14:paraId="6F11981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105187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(4.53)</w:t>
            </w:r>
          </w:p>
        </w:tc>
        <w:tc>
          <w:tcPr>
            <w:tcW w:w="898" w:type="dxa"/>
            <w:vAlign w:val="bottom"/>
          </w:tcPr>
          <w:p w14:paraId="0B88E40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(6.18)</w:t>
            </w:r>
          </w:p>
        </w:tc>
        <w:tc>
          <w:tcPr>
            <w:tcW w:w="898" w:type="dxa"/>
            <w:vAlign w:val="bottom"/>
          </w:tcPr>
          <w:p w14:paraId="1DA197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(1.53)</w:t>
            </w:r>
          </w:p>
        </w:tc>
        <w:tc>
          <w:tcPr>
            <w:tcW w:w="898" w:type="dxa"/>
            <w:vAlign w:val="bottom"/>
          </w:tcPr>
          <w:p w14:paraId="5B3DB5A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(-4.72)</w:t>
            </w:r>
          </w:p>
        </w:tc>
        <w:tc>
          <w:tcPr>
            <w:tcW w:w="378" w:type="dxa"/>
            <w:shd w:val="clear" w:color="auto" w:fill="auto"/>
            <w:vAlign w:val="bottom"/>
          </w:tcPr>
          <w:p w14:paraId="696DE12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763F5E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(-0.45)</w:t>
            </w:r>
          </w:p>
        </w:tc>
        <w:tc>
          <w:tcPr>
            <w:tcW w:w="898" w:type="dxa"/>
            <w:shd w:val="clear" w:color="auto" w:fill="auto"/>
            <w:vAlign w:val="bottom"/>
          </w:tcPr>
          <w:p w14:paraId="10DC889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(1.00)</w:t>
            </w:r>
          </w:p>
        </w:tc>
        <w:tc>
          <w:tcPr>
            <w:tcW w:w="898" w:type="dxa"/>
            <w:shd w:val="clear" w:color="auto" w:fill="auto"/>
            <w:vAlign w:val="bottom"/>
          </w:tcPr>
          <w:p w14:paraId="7771BAA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(-7.99)</w:t>
            </w:r>
          </w:p>
        </w:tc>
        <w:tc>
          <w:tcPr>
            <w:tcW w:w="898" w:type="dxa"/>
            <w:shd w:val="clear" w:color="auto" w:fill="auto"/>
            <w:vAlign w:val="bottom"/>
          </w:tcPr>
          <w:p w14:paraId="6111E3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(-5.41)</w:t>
            </w:r>
          </w:p>
        </w:tc>
      </w:tr>
      <w:tr w:rsidR="00B61377" w:rsidRPr="007F0C4A" w14:paraId="00DD15E5" w14:textId="77777777" w:rsidTr="00B61377">
        <w:trPr>
          <w:trHeight w:hRule="exact" w:val="259"/>
        </w:trPr>
        <w:tc>
          <w:tcPr>
            <w:tcW w:w="2376" w:type="dxa"/>
            <w:shd w:val="clear" w:color="auto" w:fill="auto"/>
            <w:vAlign w:val="center"/>
          </w:tcPr>
          <w:p w14:paraId="2E51A17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b</w:t>
            </w:r>
          </w:p>
        </w:tc>
        <w:tc>
          <w:tcPr>
            <w:tcW w:w="897" w:type="dxa"/>
            <w:vAlign w:val="bottom"/>
          </w:tcPr>
          <w:p w14:paraId="0CAB957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-0.077</w:t>
            </w:r>
          </w:p>
        </w:tc>
        <w:tc>
          <w:tcPr>
            <w:tcW w:w="898" w:type="dxa"/>
            <w:vAlign w:val="bottom"/>
          </w:tcPr>
          <w:p w14:paraId="2D91C42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-0.091</w:t>
            </w:r>
          </w:p>
        </w:tc>
        <w:tc>
          <w:tcPr>
            <w:tcW w:w="898" w:type="dxa"/>
            <w:vAlign w:val="bottom"/>
          </w:tcPr>
          <w:p w14:paraId="4C1F08C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vAlign w:val="bottom"/>
          </w:tcPr>
          <w:p w14:paraId="5DA0706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c>
          <w:tcPr>
            <w:tcW w:w="378" w:type="dxa"/>
            <w:shd w:val="clear" w:color="auto" w:fill="auto"/>
            <w:vAlign w:val="bottom"/>
          </w:tcPr>
          <w:p w14:paraId="6F048BB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C70A7B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shd w:val="clear" w:color="auto" w:fill="auto"/>
            <w:vAlign w:val="bottom"/>
          </w:tcPr>
          <w:p w14:paraId="28DF3F8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1795A17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625F661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7F0C4A" w14:paraId="15D65D6E" w14:textId="77777777" w:rsidTr="00B61377">
        <w:trPr>
          <w:trHeight w:hRule="exact" w:val="259"/>
        </w:trPr>
        <w:tc>
          <w:tcPr>
            <w:tcW w:w="2376" w:type="dxa"/>
            <w:shd w:val="clear" w:color="auto" w:fill="auto"/>
            <w:vAlign w:val="center"/>
          </w:tcPr>
          <w:p w14:paraId="3C9D9DE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5BE70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(-6.75)</w:t>
            </w:r>
          </w:p>
        </w:tc>
        <w:tc>
          <w:tcPr>
            <w:tcW w:w="898" w:type="dxa"/>
            <w:vAlign w:val="bottom"/>
          </w:tcPr>
          <w:p w14:paraId="75E4E5F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(-13.44)</w:t>
            </w:r>
          </w:p>
        </w:tc>
        <w:tc>
          <w:tcPr>
            <w:tcW w:w="898" w:type="dxa"/>
            <w:vAlign w:val="bottom"/>
          </w:tcPr>
          <w:p w14:paraId="6957471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(-2.39)</w:t>
            </w:r>
          </w:p>
        </w:tc>
        <w:tc>
          <w:tcPr>
            <w:tcW w:w="898" w:type="dxa"/>
            <w:vAlign w:val="bottom"/>
          </w:tcPr>
          <w:p w14:paraId="544E274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(-2.93)</w:t>
            </w:r>
          </w:p>
        </w:tc>
        <w:tc>
          <w:tcPr>
            <w:tcW w:w="378" w:type="dxa"/>
            <w:shd w:val="clear" w:color="auto" w:fill="auto"/>
            <w:vAlign w:val="bottom"/>
          </w:tcPr>
          <w:p w14:paraId="554588F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7A3373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(0.88)</w:t>
            </w:r>
          </w:p>
        </w:tc>
        <w:tc>
          <w:tcPr>
            <w:tcW w:w="898" w:type="dxa"/>
            <w:shd w:val="clear" w:color="auto" w:fill="auto"/>
            <w:vAlign w:val="bottom"/>
          </w:tcPr>
          <w:p w14:paraId="7B8A965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(-1.11)</w:t>
            </w:r>
          </w:p>
        </w:tc>
        <w:tc>
          <w:tcPr>
            <w:tcW w:w="898" w:type="dxa"/>
            <w:shd w:val="clear" w:color="auto" w:fill="auto"/>
            <w:vAlign w:val="bottom"/>
          </w:tcPr>
          <w:p w14:paraId="0EB590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(-0.38)</w:t>
            </w:r>
          </w:p>
        </w:tc>
        <w:tc>
          <w:tcPr>
            <w:tcW w:w="898" w:type="dxa"/>
            <w:shd w:val="clear" w:color="auto" w:fill="auto"/>
            <w:vAlign w:val="bottom"/>
          </w:tcPr>
          <w:p w14:paraId="66884BF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w:t>
            </w:r>
          </w:p>
        </w:tc>
      </w:tr>
      <w:tr w:rsidR="00B61377" w:rsidRPr="007F0C4A" w14:paraId="1AEEDD16" w14:textId="77777777" w:rsidTr="00B61377">
        <w:trPr>
          <w:trHeight w:hRule="exact" w:val="259"/>
        </w:trPr>
        <w:tc>
          <w:tcPr>
            <w:tcW w:w="2376" w:type="dxa"/>
            <w:shd w:val="clear" w:color="auto" w:fill="auto"/>
            <w:vAlign w:val="center"/>
          </w:tcPr>
          <w:p w14:paraId="5BCB089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b</w:t>
            </w:r>
          </w:p>
        </w:tc>
        <w:tc>
          <w:tcPr>
            <w:tcW w:w="897" w:type="dxa"/>
            <w:vAlign w:val="bottom"/>
          </w:tcPr>
          <w:p w14:paraId="1716966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5895A5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898" w:type="dxa"/>
            <w:vAlign w:val="bottom"/>
          </w:tcPr>
          <w:p w14:paraId="7FEF41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vAlign w:val="bottom"/>
          </w:tcPr>
          <w:p w14:paraId="18B3E9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-0.027</w:t>
            </w:r>
          </w:p>
        </w:tc>
        <w:tc>
          <w:tcPr>
            <w:tcW w:w="378" w:type="dxa"/>
            <w:shd w:val="clear" w:color="auto" w:fill="auto"/>
            <w:vAlign w:val="bottom"/>
          </w:tcPr>
          <w:p w14:paraId="491EA88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8354C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6FC16FD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6AEDB7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-0.065</w:t>
            </w:r>
          </w:p>
        </w:tc>
        <w:tc>
          <w:tcPr>
            <w:tcW w:w="898" w:type="dxa"/>
            <w:shd w:val="clear" w:color="auto" w:fill="auto"/>
            <w:vAlign w:val="bottom"/>
          </w:tcPr>
          <w:p w14:paraId="3CA181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r>
      <w:tr w:rsidR="00B61377" w:rsidRPr="007F0C4A" w14:paraId="27BEDE34" w14:textId="77777777" w:rsidTr="00B61377">
        <w:trPr>
          <w:trHeight w:hRule="exact" w:val="259"/>
        </w:trPr>
        <w:tc>
          <w:tcPr>
            <w:tcW w:w="2376" w:type="dxa"/>
            <w:shd w:val="clear" w:color="auto" w:fill="auto"/>
            <w:vAlign w:val="center"/>
          </w:tcPr>
          <w:p w14:paraId="58A4481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316E95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(-0.40)</w:t>
            </w:r>
          </w:p>
        </w:tc>
        <w:tc>
          <w:tcPr>
            <w:tcW w:w="898" w:type="dxa"/>
            <w:vAlign w:val="bottom"/>
          </w:tcPr>
          <w:p w14:paraId="7A79F9A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(2.65)</w:t>
            </w:r>
          </w:p>
        </w:tc>
        <w:tc>
          <w:tcPr>
            <w:tcW w:w="898" w:type="dxa"/>
            <w:vAlign w:val="bottom"/>
          </w:tcPr>
          <w:p w14:paraId="346AD4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(-1.65)</w:t>
            </w:r>
          </w:p>
        </w:tc>
        <w:tc>
          <w:tcPr>
            <w:tcW w:w="898" w:type="dxa"/>
            <w:vAlign w:val="bottom"/>
          </w:tcPr>
          <w:p w14:paraId="01778B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(-2.47)</w:t>
            </w:r>
          </w:p>
        </w:tc>
        <w:tc>
          <w:tcPr>
            <w:tcW w:w="378" w:type="dxa"/>
            <w:shd w:val="clear" w:color="auto" w:fill="auto"/>
            <w:vAlign w:val="bottom"/>
          </w:tcPr>
          <w:p w14:paraId="623EBD6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BF645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(-0.41)</w:t>
            </w:r>
          </w:p>
        </w:tc>
        <w:tc>
          <w:tcPr>
            <w:tcW w:w="898" w:type="dxa"/>
            <w:shd w:val="clear" w:color="auto" w:fill="auto"/>
            <w:vAlign w:val="bottom"/>
          </w:tcPr>
          <w:p w14:paraId="51C5224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(-0.80)</w:t>
            </w:r>
          </w:p>
        </w:tc>
        <w:tc>
          <w:tcPr>
            <w:tcW w:w="898" w:type="dxa"/>
            <w:shd w:val="clear" w:color="auto" w:fill="auto"/>
            <w:vAlign w:val="bottom"/>
          </w:tcPr>
          <w:p w14:paraId="12C1BE7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(-5.45)</w:t>
            </w:r>
          </w:p>
        </w:tc>
        <w:tc>
          <w:tcPr>
            <w:tcW w:w="898" w:type="dxa"/>
            <w:shd w:val="clear" w:color="auto" w:fill="auto"/>
            <w:vAlign w:val="bottom"/>
          </w:tcPr>
          <w:p w14:paraId="2DB585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(0.99)</w:t>
            </w:r>
          </w:p>
        </w:tc>
      </w:tr>
      <w:tr w:rsidR="00B61377" w:rsidRPr="007F0C4A" w14:paraId="682D07A4" w14:textId="77777777" w:rsidTr="00B61377">
        <w:trPr>
          <w:trHeight w:hRule="exact" w:val="259"/>
        </w:trPr>
        <w:tc>
          <w:tcPr>
            <w:tcW w:w="2376" w:type="dxa"/>
            <w:shd w:val="clear" w:color="auto" w:fill="auto"/>
            <w:vAlign w:val="center"/>
          </w:tcPr>
          <w:p w14:paraId="605F427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418687D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115C8B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1BC252F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08F503C8"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3A9EB86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7615B38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994B63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191ECE6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4DE1BD6E"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7F0C4A" w14:paraId="4243E0C9" w14:textId="77777777" w:rsidTr="00B61377">
        <w:trPr>
          <w:trHeight w:hRule="exact" w:val="259"/>
        </w:trPr>
        <w:tc>
          <w:tcPr>
            <w:tcW w:w="2376" w:type="dxa"/>
            <w:shd w:val="clear" w:color="auto" w:fill="auto"/>
            <w:vAlign w:val="center"/>
          </w:tcPr>
          <w:p w14:paraId="228B00E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c</w:t>
            </w:r>
          </w:p>
        </w:tc>
        <w:tc>
          <w:tcPr>
            <w:tcW w:w="897" w:type="dxa"/>
            <w:vAlign w:val="bottom"/>
          </w:tcPr>
          <w:p w14:paraId="49ADC3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-0.160</w:t>
            </w:r>
          </w:p>
        </w:tc>
        <w:tc>
          <w:tcPr>
            <w:tcW w:w="898" w:type="dxa"/>
            <w:vAlign w:val="bottom"/>
          </w:tcPr>
          <w:p w14:paraId="2A4255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0.061</w:t>
            </w:r>
          </w:p>
        </w:tc>
        <w:tc>
          <w:tcPr>
            <w:tcW w:w="898" w:type="dxa"/>
            <w:vAlign w:val="bottom"/>
          </w:tcPr>
          <w:p w14:paraId="4DD8149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c>
          <w:tcPr>
            <w:tcW w:w="898" w:type="dxa"/>
            <w:vAlign w:val="bottom"/>
          </w:tcPr>
          <w:p w14:paraId="759B3B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378" w:type="dxa"/>
            <w:shd w:val="clear" w:color="auto" w:fill="auto"/>
            <w:vAlign w:val="bottom"/>
          </w:tcPr>
          <w:p w14:paraId="5F500C7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CFC0C3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0.357</w:t>
            </w:r>
          </w:p>
        </w:tc>
        <w:tc>
          <w:tcPr>
            <w:tcW w:w="898" w:type="dxa"/>
            <w:shd w:val="clear" w:color="auto" w:fill="auto"/>
            <w:vAlign w:val="bottom"/>
          </w:tcPr>
          <w:p w14:paraId="0C6DC75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0.084</w:t>
            </w:r>
          </w:p>
        </w:tc>
        <w:tc>
          <w:tcPr>
            <w:tcW w:w="898" w:type="dxa"/>
            <w:shd w:val="clear" w:color="auto" w:fill="auto"/>
            <w:vAlign w:val="bottom"/>
          </w:tcPr>
          <w:p w14:paraId="6A8620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-0.056</w:t>
            </w:r>
          </w:p>
        </w:tc>
        <w:tc>
          <w:tcPr>
            <w:tcW w:w="898" w:type="dxa"/>
            <w:shd w:val="clear" w:color="auto" w:fill="auto"/>
            <w:vAlign w:val="bottom"/>
          </w:tcPr>
          <w:p w14:paraId="36A3BA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0.063</w:t>
            </w:r>
          </w:p>
        </w:tc>
      </w:tr>
      <w:tr w:rsidR="00B61377" w:rsidRPr="007F0C4A" w14:paraId="4580B2D7" w14:textId="77777777" w:rsidTr="00B61377">
        <w:trPr>
          <w:trHeight w:hRule="exact" w:val="259"/>
        </w:trPr>
        <w:tc>
          <w:tcPr>
            <w:tcW w:w="2376" w:type="dxa"/>
            <w:shd w:val="clear" w:color="auto" w:fill="auto"/>
            <w:vAlign w:val="center"/>
          </w:tcPr>
          <w:p w14:paraId="4113639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FDFCF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(-9.11)</w:t>
            </w:r>
          </w:p>
        </w:tc>
        <w:tc>
          <w:tcPr>
            <w:tcW w:w="898" w:type="dxa"/>
            <w:vAlign w:val="bottom"/>
          </w:tcPr>
          <w:p w14:paraId="6818E3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(3.27)</w:t>
            </w:r>
          </w:p>
        </w:tc>
        <w:tc>
          <w:tcPr>
            <w:tcW w:w="898" w:type="dxa"/>
            <w:vAlign w:val="bottom"/>
          </w:tcPr>
          <w:p w14:paraId="1DEEA4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(1.85)</w:t>
            </w:r>
          </w:p>
        </w:tc>
        <w:tc>
          <w:tcPr>
            <w:tcW w:w="898" w:type="dxa"/>
            <w:vAlign w:val="bottom"/>
          </w:tcPr>
          <w:p w14:paraId="6738AC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(0.24)</w:t>
            </w:r>
          </w:p>
        </w:tc>
        <w:tc>
          <w:tcPr>
            <w:tcW w:w="378" w:type="dxa"/>
            <w:shd w:val="clear" w:color="auto" w:fill="auto"/>
            <w:vAlign w:val="bottom"/>
          </w:tcPr>
          <w:p w14:paraId="042E284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9CCCB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(8.37)</w:t>
            </w:r>
          </w:p>
        </w:tc>
        <w:tc>
          <w:tcPr>
            <w:tcW w:w="898" w:type="dxa"/>
            <w:shd w:val="clear" w:color="auto" w:fill="auto"/>
            <w:vAlign w:val="bottom"/>
          </w:tcPr>
          <w:p w14:paraId="40B3F3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(1.56)</w:t>
            </w:r>
          </w:p>
        </w:tc>
        <w:tc>
          <w:tcPr>
            <w:tcW w:w="898" w:type="dxa"/>
            <w:shd w:val="clear" w:color="auto" w:fill="auto"/>
            <w:vAlign w:val="bottom"/>
          </w:tcPr>
          <w:p w14:paraId="528FA3F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(-4.77)</w:t>
            </w:r>
          </w:p>
        </w:tc>
        <w:tc>
          <w:tcPr>
            <w:tcW w:w="898" w:type="dxa"/>
            <w:shd w:val="clear" w:color="auto" w:fill="auto"/>
            <w:vAlign w:val="bottom"/>
          </w:tcPr>
          <w:p w14:paraId="6B916FF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(4.12)</w:t>
            </w:r>
          </w:p>
        </w:tc>
      </w:tr>
      <w:tr w:rsidR="00B61377" w:rsidRPr="007F0C4A" w14:paraId="3B87A7FD" w14:textId="77777777" w:rsidTr="00B61377">
        <w:trPr>
          <w:trHeight w:hRule="exact" w:val="259"/>
        </w:trPr>
        <w:tc>
          <w:tcPr>
            <w:tcW w:w="2376" w:type="dxa"/>
            <w:shd w:val="clear" w:color="auto" w:fill="auto"/>
            <w:vAlign w:val="center"/>
          </w:tcPr>
          <w:p w14:paraId="7559BBC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c</w:t>
            </w:r>
          </w:p>
        </w:tc>
        <w:tc>
          <w:tcPr>
            <w:tcW w:w="897" w:type="dxa"/>
            <w:vAlign w:val="bottom"/>
          </w:tcPr>
          <w:p w14:paraId="0E8644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vAlign w:val="bottom"/>
          </w:tcPr>
          <w:p w14:paraId="500BF4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898" w:type="dxa"/>
            <w:vAlign w:val="bottom"/>
          </w:tcPr>
          <w:p w14:paraId="75A056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23336E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0.030</w:t>
            </w:r>
          </w:p>
        </w:tc>
        <w:tc>
          <w:tcPr>
            <w:tcW w:w="378" w:type="dxa"/>
            <w:shd w:val="clear" w:color="auto" w:fill="auto"/>
            <w:vAlign w:val="bottom"/>
          </w:tcPr>
          <w:p w14:paraId="0724264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0DE627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3E73564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shd w:val="clear" w:color="auto" w:fill="auto"/>
            <w:vAlign w:val="bottom"/>
          </w:tcPr>
          <w:p w14:paraId="69C2AC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6C5608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0.076</w:t>
            </w:r>
          </w:p>
        </w:tc>
      </w:tr>
      <w:tr w:rsidR="00B61377" w:rsidRPr="007F0C4A" w14:paraId="615AE2EB" w14:textId="77777777" w:rsidTr="00B61377">
        <w:trPr>
          <w:trHeight w:hRule="exact" w:val="259"/>
        </w:trPr>
        <w:tc>
          <w:tcPr>
            <w:tcW w:w="2376" w:type="dxa"/>
            <w:shd w:val="clear" w:color="auto" w:fill="auto"/>
            <w:vAlign w:val="center"/>
          </w:tcPr>
          <w:p w14:paraId="5E4470D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2AA09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(13.04)</w:t>
            </w:r>
          </w:p>
        </w:tc>
        <w:tc>
          <w:tcPr>
            <w:tcW w:w="898" w:type="dxa"/>
            <w:vAlign w:val="bottom"/>
          </w:tcPr>
          <w:p w14:paraId="5046D69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(14.61)</w:t>
            </w:r>
          </w:p>
        </w:tc>
        <w:tc>
          <w:tcPr>
            <w:tcW w:w="898" w:type="dxa"/>
            <w:vAlign w:val="bottom"/>
          </w:tcPr>
          <w:p w14:paraId="48A22B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(9.62)</w:t>
            </w:r>
          </w:p>
        </w:tc>
        <w:tc>
          <w:tcPr>
            <w:tcW w:w="898" w:type="dxa"/>
            <w:vAlign w:val="bottom"/>
          </w:tcPr>
          <w:p w14:paraId="10599EC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(7.95)</w:t>
            </w:r>
          </w:p>
        </w:tc>
        <w:tc>
          <w:tcPr>
            <w:tcW w:w="378" w:type="dxa"/>
            <w:shd w:val="clear" w:color="auto" w:fill="auto"/>
            <w:vAlign w:val="bottom"/>
          </w:tcPr>
          <w:p w14:paraId="592D466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8F3D9C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(-1.31)</w:t>
            </w:r>
          </w:p>
        </w:tc>
        <w:tc>
          <w:tcPr>
            <w:tcW w:w="898" w:type="dxa"/>
            <w:shd w:val="clear" w:color="auto" w:fill="auto"/>
            <w:vAlign w:val="bottom"/>
          </w:tcPr>
          <w:p w14:paraId="7DF59B4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(4.06)</w:t>
            </w:r>
          </w:p>
        </w:tc>
        <w:tc>
          <w:tcPr>
            <w:tcW w:w="898" w:type="dxa"/>
            <w:shd w:val="clear" w:color="auto" w:fill="auto"/>
            <w:vAlign w:val="bottom"/>
          </w:tcPr>
          <w:p w14:paraId="5251D3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(0.89)</w:t>
            </w:r>
          </w:p>
        </w:tc>
        <w:tc>
          <w:tcPr>
            <w:tcW w:w="898" w:type="dxa"/>
            <w:shd w:val="clear" w:color="auto" w:fill="auto"/>
            <w:vAlign w:val="bottom"/>
          </w:tcPr>
          <w:p w14:paraId="2837022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(7.90)</w:t>
            </w:r>
          </w:p>
        </w:tc>
      </w:tr>
      <w:tr w:rsidR="00B61377" w:rsidRPr="007F0C4A" w14:paraId="2DE9D074" w14:textId="77777777" w:rsidTr="00B61377">
        <w:trPr>
          <w:trHeight w:hRule="exact" w:val="259"/>
        </w:trPr>
        <w:tc>
          <w:tcPr>
            <w:tcW w:w="2376" w:type="dxa"/>
            <w:shd w:val="clear" w:color="auto" w:fill="auto"/>
            <w:vAlign w:val="center"/>
          </w:tcPr>
          <w:p w14:paraId="76C02D2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c</w:t>
            </w:r>
          </w:p>
        </w:tc>
        <w:tc>
          <w:tcPr>
            <w:tcW w:w="897" w:type="dxa"/>
            <w:vAlign w:val="bottom"/>
          </w:tcPr>
          <w:p w14:paraId="459144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710E196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vAlign w:val="bottom"/>
          </w:tcPr>
          <w:p w14:paraId="44F268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22B02F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0.055</w:t>
            </w:r>
          </w:p>
        </w:tc>
        <w:tc>
          <w:tcPr>
            <w:tcW w:w="378" w:type="dxa"/>
            <w:shd w:val="clear" w:color="auto" w:fill="auto"/>
            <w:vAlign w:val="bottom"/>
          </w:tcPr>
          <w:p w14:paraId="5C1C294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F69785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4C39933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shd w:val="clear" w:color="auto" w:fill="auto"/>
            <w:vAlign w:val="bottom"/>
          </w:tcPr>
          <w:p w14:paraId="57D286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428CC83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-0.051</w:t>
            </w:r>
          </w:p>
        </w:tc>
      </w:tr>
      <w:tr w:rsidR="00B61377" w:rsidRPr="007F0C4A" w14:paraId="5B11E714" w14:textId="77777777" w:rsidTr="00B61377">
        <w:trPr>
          <w:trHeight w:hRule="exact" w:val="259"/>
        </w:trPr>
        <w:tc>
          <w:tcPr>
            <w:tcW w:w="2376" w:type="dxa"/>
            <w:shd w:val="clear" w:color="auto" w:fill="auto"/>
            <w:vAlign w:val="center"/>
          </w:tcPr>
          <w:p w14:paraId="7DEED03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DB8067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(-0.68)</w:t>
            </w:r>
          </w:p>
        </w:tc>
        <w:tc>
          <w:tcPr>
            <w:tcW w:w="898" w:type="dxa"/>
            <w:vAlign w:val="bottom"/>
          </w:tcPr>
          <w:p w14:paraId="27DD97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(-3.56)</w:t>
            </w:r>
          </w:p>
        </w:tc>
        <w:tc>
          <w:tcPr>
            <w:tcW w:w="898" w:type="dxa"/>
            <w:vAlign w:val="bottom"/>
          </w:tcPr>
          <w:p w14:paraId="7B150A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(-1.94)</w:t>
            </w:r>
          </w:p>
        </w:tc>
        <w:tc>
          <w:tcPr>
            <w:tcW w:w="898" w:type="dxa"/>
            <w:vAlign w:val="bottom"/>
          </w:tcPr>
          <w:p w14:paraId="715131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(10.06)</w:t>
            </w:r>
          </w:p>
        </w:tc>
        <w:tc>
          <w:tcPr>
            <w:tcW w:w="378" w:type="dxa"/>
            <w:shd w:val="clear" w:color="auto" w:fill="auto"/>
            <w:vAlign w:val="bottom"/>
          </w:tcPr>
          <w:p w14:paraId="52E6565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98A63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(-1.48)</w:t>
            </w:r>
          </w:p>
        </w:tc>
        <w:tc>
          <w:tcPr>
            <w:tcW w:w="898" w:type="dxa"/>
            <w:shd w:val="clear" w:color="auto" w:fill="auto"/>
            <w:vAlign w:val="bottom"/>
          </w:tcPr>
          <w:p w14:paraId="7D266B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(-2.60)</w:t>
            </w:r>
          </w:p>
        </w:tc>
        <w:tc>
          <w:tcPr>
            <w:tcW w:w="898" w:type="dxa"/>
            <w:shd w:val="clear" w:color="auto" w:fill="auto"/>
            <w:vAlign w:val="bottom"/>
          </w:tcPr>
          <w:p w14:paraId="45EE7A0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(2.47)</w:t>
            </w:r>
          </w:p>
        </w:tc>
        <w:tc>
          <w:tcPr>
            <w:tcW w:w="898" w:type="dxa"/>
            <w:shd w:val="clear" w:color="auto" w:fill="auto"/>
            <w:vAlign w:val="bottom"/>
          </w:tcPr>
          <w:p w14:paraId="68CB51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(-5.57)</w:t>
            </w:r>
          </w:p>
        </w:tc>
      </w:tr>
      <w:tr w:rsidR="00B61377" w:rsidRPr="007F0C4A" w14:paraId="7BC4126D" w14:textId="77777777" w:rsidTr="00B61377">
        <w:trPr>
          <w:trHeight w:hRule="exact" w:val="259"/>
        </w:trPr>
        <w:tc>
          <w:tcPr>
            <w:tcW w:w="2376" w:type="dxa"/>
            <w:shd w:val="clear" w:color="auto" w:fill="auto"/>
            <w:vAlign w:val="center"/>
          </w:tcPr>
          <w:p w14:paraId="58DAD42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c</w:t>
            </w:r>
          </w:p>
        </w:tc>
        <w:tc>
          <w:tcPr>
            <w:tcW w:w="897" w:type="dxa"/>
            <w:vAlign w:val="bottom"/>
          </w:tcPr>
          <w:p w14:paraId="5E0935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0.036</w:t>
            </w:r>
          </w:p>
        </w:tc>
        <w:tc>
          <w:tcPr>
            <w:tcW w:w="898" w:type="dxa"/>
            <w:vAlign w:val="bottom"/>
          </w:tcPr>
          <w:p w14:paraId="2261F9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23B4338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vAlign w:val="bottom"/>
          </w:tcPr>
          <w:p w14:paraId="53294EB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378" w:type="dxa"/>
            <w:shd w:val="clear" w:color="auto" w:fill="auto"/>
            <w:vAlign w:val="bottom"/>
          </w:tcPr>
          <w:p w14:paraId="72BD43F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1E5BFE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4601263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3524DA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0.045</w:t>
            </w:r>
          </w:p>
        </w:tc>
        <w:tc>
          <w:tcPr>
            <w:tcW w:w="898" w:type="dxa"/>
            <w:shd w:val="clear" w:color="auto" w:fill="auto"/>
            <w:vAlign w:val="bottom"/>
          </w:tcPr>
          <w:p w14:paraId="61CC757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r>
      <w:tr w:rsidR="00B61377" w:rsidRPr="007F0C4A" w14:paraId="4B4CA3E5" w14:textId="77777777" w:rsidTr="00B61377">
        <w:trPr>
          <w:trHeight w:hRule="exact" w:val="259"/>
        </w:trPr>
        <w:tc>
          <w:tcPr>
            <w:tcW w:w="2376" w:type="dxa"/>
            <w:shd w:val="clear" w:color="auto" w:fill="auto"/>
            <w:vAlign w:val="center"/>
          </w:tcPr>
          <w:p w14:paraId="2C03CD8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8F02C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(8.50)</w:t>
            </w:r>
          </w:p>
        </w:tc>
        <w:tc>
          <w:tcPr>
            <w:tcW w:w="898" w:type="dxa"/>
            <w:vAlign w:val="bottom"/>
          </w:tcPr>
          <w:p w14:paraId="20F2906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(0.59)</w:t>
            </w:r>
          </w:p>
        </w:tc>
        <w:tc>
          <w:tcPr>
            <w:tcW w:w="898" w:type="dxa"/>
            <w:vAlign w:val="bottom"/>
          </w:tcPr>
          <w:p w14:paraId="1499BB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(4.42)</w:t>
            </w:r>
          </w:p>
        </w:tc>
        <w:tc>
          <w:tcPr>
            <w:tcW w:w="898" w:type="dxa"/>
            <w:vAlign w:val="bottom"/>
          </w:tcPr>
          <w:p w14:paraId="68A88A3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(-2.72)</w:t>
            </w:r>
          </w:p>
        </w:tc>
        <w:tc>
          <w:tcPr>
            <w:tcW w:w="378" w:type="dxa"/>
            <w:shd w:val="clear" w:color="auto" w:fill="auto"/>
            <w:vAlign w:val="bottom"/>
          </w:tcPr>
          <w:p w14:paraId="24CBC3F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82A907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(0.65)</w:t>
            </w:r>
          </w:p>
        </w:tc>
        <w:tc>
          <w:tcPr>
            <w:tcW w:w="898" w:type="dxa"/>
            <w:shd w:val="clear" w:color="auto" w:fill="auto"/>
            <w:vAlign w:val="bottom"/>
          </w:tcPr>
          <w:p w14:paraId="53F5BB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(1.26)</w:t>
            </w:r>
          </w:p>
        </w:tc>
        <w:tc>
          <w:tcPr>
            <w:tcW w:w="898" w:type="dxa"/>
            <w:shd w:val="clear" w:color="auto" w:fill="auto"/>
            <w:vAlign w:val="bottom"/>
          </w:tcPr>
          <w:p w14:paraId="151922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(6.65)</w:t>
            </w:r>
          </w:p>
        </w:tc>
        <w:tc>
          <w:tcPr>
            <w:tcW w:w="898" w:type="dxa"/>
            <w:shd w:val="clear" w:color="auto" w:fill="auto"/>
            <w:vAlign w:val="bottom"/>
          </w:tcPr>
          <w:p w14:paraId="0051559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(-1.88)</w:t>
            </w:r>
          </w:p>
        </w:tc>
      </w:tr>
      <w:tr w:rsidR="00B61377" w:rsidRPr="007F0C4A" w14:paraId="4DAE5914" w14:textId="77777777" w:rsidTr="00B61377">
        <w:trPr>
          <w:trHeight w:hRule="exact" w:val="259"/>
        </w:trPr>
        <w:tc>
          <w:tcPr>
            <w:tcW w:w="2376" w:type="dxa"/>
            <w:shd w:val="clear" w:color="auto" w:fill="auto"/>
            <w:vAlign w:val="center"/>
          </w:tcPr>
          <w:p w14:paraId="56386A9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c</w:t>
            </w:r>
          </w:p>
        </w:tc>
        <w:tc>
          <w:tcPr>
            <w:tcW w:w="897" w:type="dxa"/>
            <w:vAlign w:val="bottom"/>
          </w:tcPr>
          <w:p w14:paraId="4D5D5E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-0.035</w:t>
            </w:r>
          </w:p>
        </w:tc>
        <w:tc>
          <w:tcPr>
            <w:tcW w:w="898" w:type="dxa"/>
            <w:vAlign w:val="bottom"/>
          </w:tcPr>
          <w:p w14:paraId="11F47B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-0.045</w:t>
            </w:r>
          </w:p>
        </w:tc>
        <w:tc>
          <w:tcPr>
            <w:tcW w:w="898" w:type="dxa"/>
            <w:vAlign w:val="bottom"/>
          </w:tcPr>
          <w:p w14:paraId="6B4087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vAlign w:val="bottom"/>
          </w:tcPr>
          <w:p w14:paraId="25A99E3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0.048</w:t>
            </w:r>
          </w:p>
        </w:tc>
        <w:tc>
          <w:tcPr>
            <w:tcW w:w="378" w:type="dxa"/>
            <w:shd w:val="clear" w:color="auto" w:fill="auto"/>
            <w:vAlign w:val="bottom"/>
          </w:tcPr>
          <w:p w14:paraId="7727E8A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115BA8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49A238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shd w:val="clear" w:color="auto" w:fill="auto"/>
            <w:vAlign w:val="bottom"/>
          </w:tcPr>
          <w:p w14:paraId="6F6B81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898" w:type="dxa"/>
            <w:shd w:val="clear" w:color="auto" w:fill="auto"/>
            <w:vAlign w:val="bottom"/>
          </w:tcPr>
          <w:p w14:paraId="0A6131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-0.051</w:t>
            </w:r>
          </w:p>
        </w:tc>
      </w:tr>
      <w:tr w:rsidR="00B61377" w:rsidRPr="007F0C4A" w14:paraId="67E3C9E4" w14:textId="77777777" w:rsidTr="00B61377">
        <w:trPr>
          <w:trHeight w:hRule="exact" w:val="259"/>
        </w:trPr>
        <w:tc>
          <w:tcPr>
            <w:tcW w:w="2376" w:type="dxa"/>
            <w:shd w:val="clear" w:color="auto" w:fill="auto"/>
            <w:vAlign w:val="center"/>
          </w:tcPr>
          <w:p w14:paraId="349C2DE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698F3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(-7.50)</w:t>
            </w:r>
          </w:p>
        </w:tc>
        <w:tc>
          <w:tcPr>
            <w:tcW w:w="898" w:type="dxa"/>
            <w:vAlign w:val="bottom"/>
          </w:tcPr>
          <w:p w14:paraId="14D0716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(-6.02)</w:t>
            </w:r>
          </w:p>
        </w:tc>
        <w:tc>
          <w:tcPr>
            <w:tcW w:w="898" w:type="dxa"/>
            <w:vAlign w:val="bottom"/>
          </w:tcPr>
          <w:p w14:paraId="1B9B498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(-2.21)</w:t>
            </w:r>
          </w:p>
        </w:tc>
        <w:tc>
          <w:tcPr>
            <w:tcW w:w="898" w:type="dxa"/>
            <w:vAlign w:val="bottom"/>
          </w:tcPr>
          <w:p w14:paraId="2F6049A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(5.45)</w:t>
            </w:r>
          </w:p>
        </w:tc>
        <w:tc>
          <w:tcPr>
            <w:tcW w:w="378" w:type="dxa"/>
            <w:shd w:val="clear" w:color="auto" w:fill="auto"/>
            <w:vAlign w:val="bottom"/>
          </w:tcPr>
          <w:p w14:paraId="1BF5AF4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B5238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(0.38)</w:t>
            </w:r>
          </w:p>
        </w:tc>
        <w:tc>
          <w:tcPr>
            <w:tcW w:w="898" w:type="dxa"/>
            <w:shd w:val="clear" w:color="auto" w:fill="auto"/>
            <w:vAlign w:val="bottom"/>
          </w:tcPr>
          <w:p w14:paraId="5C4B43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(-2.02)</w:t>
            </w:r>
          </w:p>
        </w:tc>
        <w:tc>
          <w:tcPr>
            <w:tcW w:w="898" w:type="dxa"/>
            <w:shd w:val="clear" w:color="auto" w:fill="auto"/>
            <w:vAlign w:val="bottom"/>
          </w:tcPr>
          <w:p w14:paraId="4E76DA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(-2.32)</w:t>
            </w:r>
          </w:p>
        </w:tc>
        <w:tc>
          <w:tcPr>
            <w:tcW w:w="898" w:type="dxa"/>
            <w:shd w:val="clear" w:color="auto" w:fill="auto"/>
            <w:vAlign w:val="bottom"/>
          </w:tcPr>
          <w:p w14:paraId="40967A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(-3.24)</w:t>
            </w:r>
          </w:p>
        </w:tc>
      </w:tr>
      <w:tr w:rsidR="00B61377" w:rsidRPr="007F0C4A" w14:paraId="015E70E6" w14:textId="77777777" w:rsidTr="00B61377">
        <w:trPr>
          <w:trHeight w:hRule="exact" w:val="259"/>
        </w:trPr>
        <w:tc>
          <w:tcPr>
            <w:tcW w:w="2376" w:type="dxa"/>
            <w:shd w:val="clear" w:color="auto" w:fill="auto"/>
            <w:vAlign w:val="center"/>
          </w:tcPr>
          <w:p w14:paraId="28C51A4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c</w:t>
            </w:r>
          </w:p>
        </w:tc>
        <w:tc>
          <w:tcPr>
            <w:tcW w:w="897" w:type="dxa"/>
            <w:vAlign w:val="bottom"/>
          </w:tcPr>
          <w:p w14:paraId="2C8EDA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vAlign w:val="bottom"/>
          </w:tcPr>
          <w:p w14:paraId="7F5136D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vAlign w:val="bottom"/>
          </w:tcPr>
          <w:p w14:paraId="69B290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c>
          <w:tcPr>
            <w:tcW w:w="898" w:type="dxa"/>
            <w:vAlign w:val="bottom"/>
          </w:tcPr>
          <w:p w14:paraId="026FC4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c>
          <w:tcPr>
            <w:tcW w:w="378" w:type="dxa"/>
            <w:shd w:val="clear" w:color="auto" w:fill="auto"/>
            <w:vAlign w:val="bottom"/>
          </w:tcPr>
          <w:p w14:paraId="14CD414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14E600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shd w:val="clear" w:color="auto" w:fill="auto"/>
            <w:vAlign w:val="bottom"/>
          </w:tcPr>
          <w:p w14:paraId="56C669C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shd w:val="clear" w:color="auto" w:fill="auto"/>
            <w:vAlign w:val="bottom"/>
          </w:tcPr>
          <w:p w14:paraId="14D48F2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0.043</w:t>
            </w:r>
          </w:p>
        </w:tc>
        <w:tc>
          <w:tcPr>
            <w:tcW w:w="898" w:type="dxa"/>
            <w:shd w:val="clear" w:color="auto" w:fill="auto"/>
            <w:vAlign w:val="bottom"/>
          </w:tcPr>
          <w:p w14:paraId="398368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-0.035</w:t>
            </w:r>
          </w:p>
        </w:tc>
      </w:tr>
      <w:tr w:rsidR="00B61377" w:rsidRPr="007F0C4A" w14:paraId="166709D8" w14:textId="77777777" w:rsidTr="00B61377">
        <w:trPr>
          <w:trHeight w:hRule="exact" w:val="259"/>
        </w:trPr>
        <w:tc>
          <w:tcPr>
            <w:tcW w:w="2376" w:type="dxa"/>
            <w:shd w:val="clear" w:color="auto" w:fill="auto"/>
            <w:vAlign w:val="center"/>
          </w:tcPr>
          <w:p w14:paraId="1F1DDEA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57F28D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(-2.53)</w:t>
            </w:r>
          </w:p>
        </w:tc>
        <w:tc>
          <w:tcPr>
            <w:tcW w:w="898" w:type="dxa"/>
            <w:vAlign w:val="bottom"/>
          </w:tcPr>
          <w:p w14:paraId="0F26546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(2.52)</w:t>
            </w:r>
          </w:p>
        </w:tc>
        <w:tc>
          <w:tcPr>
            <w:tcW w:w="898" w:type="dxa"/>
            <w:vAlign w:val="bottom"/>
          </w:tcPr>
          <w:p w14:paraId="4C8108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(4.11)</w:t>
            </w:r>
          </w:p>
        </w:tc>
        <w:tc>
          <w:tcPr>
            <w:tcW w:w="898" w:type="dxa"/>
            <w:vAlign w:val="bottom"/>
          </w:tcPr>
          <w:p w14:paraId="0D36A8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(-3.88)</w:t>
            </w:r>
          </w:p>
        </w:tc>
        <w:tc>
          <w:tcPr>
            <w:tcW w:w="378" w:type="dxa"/>
            <w:shd w:val="clear" w:color="auto" w:fill="auto"/>
            <w:vAlign w:val="bottom"/>
          </w:tcPr>
          <w:p w14:paraId="04DB72F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1D73E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(-1.30)</w:t>
            </w:r>
          </w:p>
        </w:tc>
        <w:tc>
          <w:tcPr>
            <w:tcW w:w="898" w:type="dxa"/>
            <w:shd w:val="clear" w:color="auto" w:fill="auto"/>
            <w:vAlign w:val="bottom"/>
          </w:tcPr>
          <w:p w14:paraId="698C933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(1.85)</w:t>
            </w:r>
          </w:p>
        </w:tc>
        <w:tc>
          <w:tcPr>
            <w:tcW w:w="898" w:type="dxa"/>
            <w:shd w:val="clear" w:color="auto" w:fill="auto"/>
            <w:vAlign w:val="bottom"/>
          </w:tcPr>
          <w:p w14:paraId="50F7B3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(1.80)</w:t>
            </w:r>
          </w:p>
        </w:tc>
        <w:tc>
          <w:tcPr>
            <w:tcW w:w="898" w:type="dxa"/>
            <w:shd w:val="clear" w:color="auto" w:fill="auto"/>
            <w:vAlign w:val="bottom"/>
          </w:tcPr>
          <w:p w14:paraId="49BDEE2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(-1.90)</w:t>
            </w:r>
          </w:p>
        </w:tc>
      </w:tr>
      <w:tr w:rsidR="00B61377" w:rsidRPr="007F0C4A" w14:paraId="5FCC440A" w14:textId="77777777" w:rsidTr="00B61377">
        <w:trPr>
          <w:trHeight w:hRule="exact" w:val="259"/>
        </w:trPr>
        <w:tc>
          <w:tcPr>
            <w:tcW w:w="2376" w:type="dxa"/>
            <w:shd w:val="clear" w:color="auto" w:fill="auto"/>
            <w:vAlign w:val="center"/>
          </w:tcPr>
          <w:p w14:paraId="09F1609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0C1422E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B8BD6C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3EBB687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36A42EF2"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53A9C1D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27E63B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5C3708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5C145E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02A3C514" w14:textId="77777777" w:rsidR="00B61377" w:rsidRPr="007F0C4A" w:rsidRDefault="00B61377" w:rsidP="00AD4DB2">
            <w:pPr>
              <w:jc w:val="center"/>
              <w:rPr>
                <w:rFonts w:asciiTheme="minorHAnsi" w:eastAsia="PMingLiU" w:hAnsiTheme="minorHAnsi" w:cs="PMingLiU"/>
                <w:color w:val="000000"/>
                <w:sz w:val="18"/>
                <w:szCs w:val="18"/>
              </w:rPr>
            </w:pPr>
          </w:p>
        </w:tc>
      </w:tr>
      <w:bookmarkEnd w:id="283"/>
      <w:tr w:rsidR="00B61377" w:rsidRPr="007F0C4A" w14:paraId="0240A33D" w14:textId="77777777" w:rsidTr="00B61377">
        <w:trPr>
          <w:trHeight w:hRule="exact" w:val="259"/>
        </w:trPr>
        <w:tc>
          <w:tcPr>
            <w:tcW w:w="2376" w:type="dxa"/>
            <w:shd w:val="clear" w:color="auto" w:fill="auto"/>
            <w:vAlign w:val="center"/>
          </w:tcPr>
          <w:p w14:paraId="3A5B212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d</w:t>
            </w:r>
          </w:p>
        </w:tc>
        <w:tc>
          <w:tcPr>
            <w:tcW w:w="897" w:type="dxa"/>
            <w:vAlign w:val="bottom"/>
          </w:tcPr>
          <w:p w14:paraId="5514C1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0.135</w:t>
            </w:r>
          </w:p>
        </w:tc>
        <w:tc>
          <w:tcPr>
            <w:tcW w:w="898" w:type="dxa"/>
            <w:vAlign w:val="bottom"/>
          </w:tcPr>
          <w:p w14:paraId="1854B7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0.080</w:t>
            </w:r>
          </w:p>
        </w:tc>
        <w:tc>
          <w:tcPr>
            <w:tcW w:w="898" w:type="dxa"/>
            <w:vAlign w:val="bottom"/>
          </w:tcPr>
          <w:p w14:paraId="050D68B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0.130</w:t>
            </w:r>
          </w:p>
        </w:tc>
        <w:tc>
          <w:tcPr>
            <w:tcW w:w="898" w:type="dxa"/>
            <w:vAlign w:val="bottom"/>
          </w:tcPr>
          <w:p w14:paraId="6E776D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0.116</w:t>
            </w:r>
          </w:p>
        </w:tc>
        <w:tc>
          <w:tcPr>
            <w:tcW w:w="378" w:type="dxa"/>
            <w:shd w:val="clear" w:color="auto" w:fill="auto"/>
            <w:vAlign w:val="bottom"/>
          </w:tcPr>
          <w:p w14:paraId="76BB4CB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A7A4D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-0.022</w:t>
            </w:r>
          </w:p>
        </w:tc>
        <w:tc>
          <w:tcPr>
            <w:tcW w:w="898" w:type="dxa"/>
            <w:shd w:val="clear" w:color="auto" w:fill="auto"/>
            <w:vAlign w:val="bottom"/>
          </w:tcPr>
          <w:p w14:paraId="110DB5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-0.138</w:t>
            </w:r>
          </w:p>
        </w:tc>
        <w:tc>
          <w:tcPr>
            <w:tcW w:w="898" w:type="dxa"/>
            <w:shd w:val="clear" w:color="auto" w:fill="auto"/>
            <w:vAlign w:val="bottom"/>
          </w:tcPr>
          <w:p w14:paraId="55FCA99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shd w:val="clear" w:color="auto" w:fill="auto"/>
            <w:vAlign w:val="bottom"/>
          </w:tcPr>
          <w:p w14:paraId="5903CF9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r>
      <w:tr w:rsidR="00B61377" w:rsidRPr="007F0C4A" w14:paraId="360296CC" w14:textId="77777777" w:rsidTr="00B61377">
        <w:trPr>
          <w:trHeight w:hRule="exact" w:val="259"/>
        </w:trPr>
        <w:tc>
          <w:tcPr>
            <w:tcW w:w="2376" w:type="dxa"/>
            <w:shd w:val="clear" w:color="auto" w:fill="auto"/>
            <w:vAlign w:val="center"/>
          </w:tcPr>
          <w:p w14:paraId="04C30F8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A37D3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(11.70)</w:t>
            </w:r>
          </w:p>
        </w:tc>
        <w:tc>
          <w:tcPr>
            <w:tcW w:w="898" w:type="dxa"/>
            <w:vAlign w:val="bottom"/>
          </w:tcPr>
          <w:p w14:paraId="5AB36F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(7.15)</w:t>
            </w:r>
          </w:p>
        </w:tc>
        <w:tc>
          <w:tcPr>
            <w:tcW w:w="898" w:type="dxa"/>
            <w:vAlign w:val="bottom"/>
          </w:tcPr>
          <w:p w14:paraId="30CABB8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(12.19)</w:t>
            </w:r>
          </w:p>
        </w:tc>
        <w:tc>
          <w:tcPr>
            <w:tcW w:w="898" w:type="dxa"/>
            <w:vAlign w:val="bottom"/>
          </w:tcPr>
          <w:p w14:paraId="6C880A7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(16.35)</w:t>
            </w:r>
          </w:p>
        </w:tc>
        <w:tc>
          <w:tcPr>
            <w:tcW w:w="378" w:type="dxa"/>
            <w:shd w:val="clear" w:color="auto" w:fill="auto"/>
            <w:vAlign w:val="bottom"/>
          </w:tcPr>
          <w:p w14:paraId="3A05954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33D756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(-1.14)</w:t>
            </w:r>
          </w:p>
        </w:tc>
        <w:tc>
          <w:tcPr>
            <w:tcW w:w="898" w:type="dxa"/>
            <w:shd w:val="clear" w:color="auto" w:fill="auto"/>
            <w:vAlign w:val="bottom"/>
          </w:tcPr>
          <w:p w14:paraId="67CCCB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(-3.92)</w:t>
            </w:r>
          </w:p>
        </w:tc>
        <w:tc>
          <w:tcPr>
            <w:tcW w:w="898" w:type="dxa"/>
            <w:shd w:val="clear" w:color="auto" w:fill="auto"/>
            <w:vAlign w:val="bottom"/>
          </w:tcPr>
          <w:p w14:paraId="36B62EB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(0.56)</w:t>
            </w:r>
          </w:p>
        </w:tc>
        <w:tc>
          <w:tcPr>
            <w:tcW w:w="898" w:type="dxa"/>
            <w:shd w:val="clear" w:color="auto" w:fill="auto"/>
            <w:vAlign w:val="bottom"/>
          </w:tcPr>
          <w:p w14:paraId="062AE0E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(-0.41)</w:t>
            </w:r>
          </w:p>
        </w:tc>
      </w:tr>
      <w:tr w:rsidR="00B61377" w:rsidRPr="007F0C4A" w14:paraId="6D526539" w14:textId="77777777" w:rsidTr="00B61377">
        <w:trPr>
          <w:trHeight w:hRule="exact" w:val="259"/>
        </w:trPr>
        <w:tc>
          <w:tcPr>
            <w:tcW w:w="2376" w:type="dxa"/>
            <w:shd w:val="clear" w:color="auto" w:fill="auto"/>
            <w:vAlign w:val="center"/>
          </w:tcPr>
          <w:p w14:paraId="1C5FCF4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d</w:t>
            </w:r>
          </w:p>
        </w:tc>
        <w:tc>
          <w:tcPr>
            <w:tcW w:w="897" w:type="dxa"/>
            <w:vAlign w:val="bottom"/>
          </w:tcPr>
          <w:p w14:paraId="229F8EF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-0.058</w:t>
            </w:r>
          </w:p>
        </w:tc>
        <w:tc>
          <w:tcPr>
            <w:tcW w:w="898" w:type="dxa"/>
            <w:vAlign w:val="bottom"/>
          </w:tcPr>
          <w:p w14:paraId="5E3D629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898" w:type="dxa"/>
            <w:vAlign w:val="bottom"/>
          </w:tcPr>
          <w:p w14:paraId="73FC1D2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vAlign w:val="bottom"/>
          </w:tcPr>
          <w:p w14:paraId="29F793B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378" w:type="dxa"/>
            <w:shd w:val="clear" w:color="auto" w:fill="auto"/>
            <w:vAlign w:val="bottom"/>
          </w:tcPr>
          <w:p w14:paraId="19EAF45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5ACF9D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shd w:val="clear" w:color="auto" w:fill="auto"/>
            <w:vAlign w:val="bottom"/>
          </w:tcPr>
          <w:p w14:paraId="37FA4C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898" w:type="dxa"/>
            <w:shd w:val="clear" w:color="auto" w:fill="auto"/>
            <w:vAlign w:val="bottom"/>
          </w:tcPr>
          <w:p w14:paraId="1859AE6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shd w:val="clear" w:color="auto" w:fill="auto"/>
            <w:vAlign w:val="bottom"/>
          </w:tcPr>
          <w:p w14:paraId="4385567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r>
      <w:tr w:rsidR="00B61377" w:rsidRPr="007F0C4A" w14:paraId="4518CC97" w14:textId="77777777" w:rsidTr="00B61377">
        <w:trPr>
          <w:trHeight w:hRule="exact" w:val="259"/>
        </w:trPr>
        <w:tc>
          <w:tcPr>
            <w:tcW w:w="2376" w:type="dxa"/>
            <w:shd w:val="clear" w:color="auto" w:fill="auto"/>
            <w:vAlign w:val="center"/>
          </w:tcPr>
          <w:p w14:paraId="0D0227A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6B90E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(-10.16)</w:t>
            </w:r>
          </w:p>
        </w:tc>
        <w:tc>
          <w:tcPr>
            <w:tcW w:w="898" w:type="dxa"/>
            <w:vAlign w:val="bottom"/>
          </w:tcPr>
          <w:p w14:paraId="2466CD3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(-8.05)</w:t>
            </w:r>
          </w:p>
        </w:tc>
        <w:tc>
          <w:tcPr>
            <w:tcW w:w="898" w:type="dxa"/>
            <w:vAlign w:val="bottom"/>
          </w:tcPr>
          <w:p w14:paraId="16DB424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(4.48)</w:t>
            </w:r>
          </w:p>
        </w:tc>
        <w:tc>
          <w:tcPr>
            <w:tcW w:w="898" w:type="dxa"/>
            <w:vAlign w:val="bottom"/>
          </w:tcPr>
          <w:p w14:paraId="748B21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(-3.54)</w:t>
            </w:r>
          </w:p>
        </w:tc>
        <w:tc>
          <w:tcPr>
            <w:tcW w:w="378" w:type="dxa"/>
            <w:shd w:val="clear" w:color="auto" w:fill="auto"/>
            <w:vAlign w:val="bottom"/>
          </w:tcPr>
          <w:p w14:paraId="1890CE5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648CB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(2.16)</w:t>
            </w:r>
          </w:p>
        </w:tc>
        <w:tc>
          <w:tcPr>
            <w:tcW w:w="898" w:type="dxa"/>
            <w:shd w:val="clear" w:color="auto" w:fill="auto"/>
            <w:vAlign w:val="bottom"/>
          </w:tcPr>
          <w:p w14:paraId="31AB3D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(-3.37)</w:t>
            </w:r>
          </w:p>
        </w:tc>
        <w:tc>
          <w:tcPr>
            <w:tcW w:w="898" w:type="dxa"/>
            <w:shd w:val="clear" w:color="auto" w:fill="auto"/>
            <w:vAlign w:val="bottom"/>
          </w:tcPr>
          <w:p w14:paraId="115BC3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(2.15)</w:t>
            </w:r>
          </w:p>
        </w:tc>
        <w:tc>
          <w:tcPr>
            <w:tcW w:w="898" w:type="dxa"/>
            <w:shd w:val="clear" w:color="auto" w:fill="auto"/>
            <w:vAlign w:val="bottom"/>
          </w:tcPr>
          <w:p w14:paraId="08627B1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(-2.79)</w:t>
            </w:r>
          </w:p>
        </w:tc>
      </w:tr>
      <w:tr w:rsidR="00B61377" w:rsidRPr="007F0C4A" w14:paraId="3DDB67F9" w14:textId="77777777" w:rsidTr="00B61377">
        <w:trPr>
          <w:trHeight w:hRule="exact" w:val="259"/>
        </w:trPr>
        <w:tc>
          <w:tcPr>
            <w:tcW w:w="2376" w:type="dxa"/>
            <w:shd w:val="clear" w:color="auto" w:fill="auto"/>
            <w:vAlign w:val="center"/>
          </w:tcPr>
          <w:p w14:paraId="636D8F4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d</w:t>
            </w:r>
          </w:p>
        </w:tc>
        <w:tc>
          <w:tcPr>
            <w:tcW w:w="897" w:type="dxa"/>
            <w:vAlign w:val="bottom"/>
          </w:tcPr>
          <w:p w14:paraId="7D1E69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-0.038</w:t>
            </w:r>
          </w:p>
        </w:tc>
        <w:tc>
          <w:tcPr>
            <w:tcW w:w="898" w:type="dxa"/>
            <w:vAlign w:val="bottom"/>
          </w:tcPr>
          <w:p w14:paraId="12B4557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c>
          <w:tcPr>
            <w:tcW w:w="898" w:type="dxa"/>
            <w:vAlign w:val="bottom"/>
          </w:tcPr>
          <w:p w14:paraId="2B3F392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0.051</w:t>
            </w:r>
          </w:p>
        </w:tc>
        <w:tc>
          <w:tcPr>
            <w:tcW w:w="898" w:type="dxa"/>
            <w:vAlign w:val="bottom"/>
          </w:tcPr>
          <w:p w14:paraId="33806A3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378" w:type="dxa"/>
            <w:shd w:val="clear" w:color="auto" w:fill="auto"/>
            <w:vAlign w:val="bottom"/>
          </w:tcPr>
          <w:p w14:paraId="607823D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C03B0B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0.029</w:t>
            </w:r>
          </w:p>
        </w:tc>
        <w:tc>
          <w:tcPr>
            <w:tcW w:w="898" w:type="dxa"/>
            <w:shd w:val="clear" w:color="auto" w:fill="auto"/>
            <w:vAlign w:val="bottom"/>
          </w:tcPr>
          <w:p w14:paraId="34A047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03DE62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898" w:type="dxa"/>
            <w:shd w:val="clear" w:color="auto" w:fill="auto"/>
            <w:vAlign w:val="bottom"/>
          </w:tcPr>
          <w:p w14:paraId="056CE6B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r>
      <w:tr w:rsidR="00B61377" w:rsidRPr="007F0C4A" w14:paraId="43C5E0E3" w14:textId="77777777" w:rsidTr="00B61377">
        <w:trPr>
          <w:trHeight w:hRule="exact" w:val="259"/>
        </w:trPr>
        <w:tc>
          <w:tcPr>
            <w:tcW w:w="2376" w:type="dxa"/>
            <w:shd w:val="clear" w:color="auto" w:fill="auto"/>
            <w:vAlign w:val="center"/>
          </w:tcPr>
          <w:p w14:paraId="25309A7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4A2AD5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(-2.97)</w:t>
            </w:r>
          </w:p>
        </w:tc>
        <w:tc>
          <w:tcPr>
            <w:tcW w:w="898" w:type="dxa"/>
            <w:vAlign w:val="bottom"/>
          </w:tcPr>
          <w:p w14:paraId="7FE16B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(-3.70)</w:t>
            </w:r>
          </w:p>
        </w:tc>
        <w:tc>
          <w:tcPr>
            <w:tcW w:w="898" w:type="dxa"/>
            <w:vAlign w:val="bottom"/>
          </w:tcPr>
          <w:p w14:paraId="05F9241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(2.87)</w:t>
            </w:r>
          </w:p>
        </w:tc>
        <w:tc>
          <w:tcPr>
            <w:tcW w:w="898" w:type="dxa"/>
            <w:vAlign w:val="bottom"/>
          </w:tcPr>
          <w:p w14:paraId="41E9D2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w:t>
            </w:r>
          </w:p>
        </w:tc>
        <w:tc>
          <w:tcPr>
            <w:tcW w:w="378" w:type="dxa"/>
            <w:shd w:val="clear" w:color="auto" w:fill="auto"/>
            <w:vAlign w:val="bottom"/>
          </w:tcPr>
          <w:p w14:paraId="4234E4C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23991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(3.53)</w:t>
            </w:r>
          </w:p>
        </w:tc>
        <w:tc>
          <w:tcPr>
            <w:tcW w:w="898" w:type="dxa"/>
            <w:shd w:val="clear" w:color="auto" w:fill="auto"/>
            <w:vAlign w:val="bottom"/>
          </w:tcPr>
          <w:p w14:paraId="7584CC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(1.00)</w:t>
            </w:r>
          </w:p>
        </w:tc>
        <w:tc>
          <w:tcPr>
            <w:tcW w:w="898" w:type="dxa"/>
            <w:shd w:val="clear" w:color="auto" w:fill="auto"/>
            <w:vAlign w:val="bottom"/>
          </w:tcPr>
          <w:p w14:paraId="02A790A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(-4.71)</w:t>
            </w:r>
          </w:p>
        </w:tc>
        <w:tc>
          <w:tcPr>
            <w:tcW w:w="898" w:type="dxa"/>
            <w:shd w:val="clear" w:color="auto" w:fill="auto"/>
            <w:vAlign w:val="bottom"/>
          </w:tcPr>
          <w:p w14:paraId="7164D1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(-0.99)</w:t>
            </w:r>
          </w:p>
        </w:tc>
      </w:tr>
      <w:tr w:rsidR="00B61377" w:rsidRPr="007F0C4A" w14:paraId="475AAF1C" w14:textId="77777777" w:rsidTr="00B61377">
        <w:trPr>
          <w:trHeight w:hRule="exact" w:val="259"/>
        </w:trPr>
        <w:tc>
          <w:tcPr>
            <w:tcW w:w="2376" w:type="dxa"/>
            <w:shd w:val="clear" w:color="auto" w:fill="auto"/>
            <w:vAlign w:val="center"/>
          </w:tcPr>
          <w:p w14:paraId="195136A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d</w:t>
            </w:r>
          </w:p>
        </w:tc>
        <w:tc>
          <w:tcPr>
            <w:tcW w:w="897" w:type="dxa"/>
            <w:vAlign w:val="bottom"/>
          </w:tcPr>
          <w:p w14:paraId="5BAAD53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c>
          <w:tcPr>
            <w:tcW w:w="898" w:type="dxa"/>
            <w:vAlign w:val="bottom"/>
          </w:tcPr>
          <w:p w14:paraId="43C1DD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-0.088</w:t>
            </w:r>
          </w:p>
        </w:tc>
        <w:tc>
          <w:tcPr>
            <w:tcW w:w="898" w:type="dxa"/>
            <w:vAlign w:val="bottom"/>
          </w:tcPr>
          <w:p w14:paraId="7F526E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-0.090</w:t>
            </w:r>
          </w:p>
        </w:tc>
        <w:tc>
          <w:tcPr>
            <w:tcW w:w="898" w:type="dxa"/>
            <w:vAlign w:val="bottom"/>
          </w:tcPr>
          <w:p w14:paraId="1863BEB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378" w:type="dxa"/>
            <w:shd w:val="clear" w:color="auto" w:fill="auto"/>
            <w:vAlign w:val="bottom"/>
          </w:tcPr>
          <w:p w14:paraId="459942D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3A5CDF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-0.055</w:t>
            </w:r>
          </w:p>
        </w:tc>
        <w:tc>
          <w:tcPr>
            <w:tcW w:w="898" w:type="dxa"/>
            <w:shd w:val="clear" w:color="auto" w:fill="auto"/>
            <w:vAlign w:val="bottom"/>
          </w:tcPr>
          <w:p w14:paraId="2ADBDF8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898" w:type="dxa"/>
            <w:shd w:val="clear" w:color="auto" w:fill="auto"/>
            <w:vAlign w:val="bottom"/>
          </w:tcPr>
          <w:p w14:paraId="501B844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898" w:type="dxa"/>
            <w:shd w:val="clear" w:color="auto" w:fill="auto"/>
            <w:vAlign w:val="bottom"/>
          </w:tcPr>
          <w:p w14:paraId="4AAF6FA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r>
      <w:tr w:rsidR="00B61377" w:rsidRPr="007F0C4A" w14:paraId="407266C1" w14:textId="77777777" w:rsidTr="00B61377">
        <w:trPr>
          <w:trHeight w:hRule="exact" w:val="259"/>
        </w:trPr>
        <w:tc>
          <w:tcPr>
            <w:tcW w:w="2376" w:type="dxa"/>
            <w:shd w:val="clear" w:color="auto" w:fill="auto"/>
            <w:vAlign w:val="center"/>
          </w:tcPr>
          <w:p w14:paraId="7CFC986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170132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(-2.26)</w:t>
            </w:r>
          </w:p>
        </w:tc>
        <w:tc>
          <w:tcPr>
            <w:tcW w:w="898" w:type="dxa"/>
            <w:vAlign w:val="bottom"/>
          </w:tcPr>
          <w:p w14:paraId="439B370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(-13.78)</w:t>
            </w:r>
          </w:p>
        </w:tc>
        <w:tc>
          <w:tcPr>
            <w:tcW w:w="898" w:type="dxa"/>
            <w:vAlign w:val="bottom"/>
          </w:tcPr>
          <w:p w14:paraId="3499DC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(-11.43)</w:t>
            </w:r>
          </w:p>
        </w:tc>
        <w:tc>
          <w:tcPr>
            <w:tcW w:w="898" w:type="dxa"/>
            <w:vAlign w:val="bottom"/>
          </w:tcPr>
          <w:p w14:paraId="0DAF2B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(-2.04)</w:t>
            </w:r>
          </w:p>
        </w:tc>
        <w:tc>
          <w:tcPr>
            <w:tcW w:w="378" w:type="dxa"/>
            <w:shd w:val="clear" w:color="auto" w:fill="auto"/>
            <w:vAlign w:val="bottom"/>
          </w:tcPr>
          <w:p w14:paraId="1434CBA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874E9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(-8.76)</w:t>
            </w:r>
          </w:p>
        </w:tc>
        <w:tc>
          <w:tcPr>
            <w:tcW w:w="898" w:type="dxa"/>
            <w:shd w:val="clear" w:color="auto" w:fill="auto"/>
            <w:vAlign w:val="bottom"/>
          </w:tcPr>
          <w:p w14:paraId="484029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(-3.80)</w:t>
            </w:r>
          </w:p>
        </w:tc>
        <w:tc>
          <w:tcPr>
            <w:tcW w:w="898" w:type="dxa"/>
            <w:shd w:val="clear" w:color="auto" w:fill="auto"/>
            <w:vAlign w:val="bottom"/>
          </w:tcPr>
          <w:p w14:paraId="607B86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(-2.63)</w:t>
            </w:r>
          </w:p>
        </w:tc>
        <w:tc>
          <w:tcPr>
            <w:tcW w:w="898" w:type="dxa"/>
            <w:shd w:val="clear" w:color="auto" w:fill="auto"/>
            <w:vAlign w:val="bottom"/>
          </w:tcPr>
          <w:p w14:paraId="7DF1CDD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(4.20)</w:t>
            </w:r>
          </w:p>
        </w:tc>
      </w:tr>
      <w:tr w:rsidR="00B61377" w:rsidRPr="007F0C4A" w14:paraId="2A9E5DAF" w14:textId="77777777" w:rsidTr="00B61377">
        <w:trPr>
          <w:trHeight w:hRule="exact" w:val="259"/>
        </w:trPr>
        <w:tc>
          <w:tcPr>
            <w:tcW w:w="2376" w:type="dxa"/>
            <w:shd w:val="clear" w:color="auto" w:fill="auto"/>
            <w:vAlign w:val="center"/>
          </w:tcPr>
          <w:p w14:paraId="7FDCD60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d</w:t>
            </w:r>
          </w:p>
        </w:tc>
        <w:tc>
          <w:tcPr>
            <w:tcW w:w="897" w:type="dxa"/>
            <w:vAlign w:val="bottom"/>
          </w:tcPr>
          <w:p w14:paraId="560C85B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0.122</w:t>
            </w:r>
          </w:p>
        </w:tc>
        <w:tc>
          <w:tcPr>
            <w:tcW w:w="898" w:type="dxa"/>
            <w:vAlign w:val="bottom"/>
          </w:tcPr>
          <w:p w14:paraId="3971B08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0.026</w:t>
            </w:r>
          </w:p>
        </w:tc>
        <w:tc>
          <w:tcPr>
            <w:tcW w:w="898" w:type="dxa"/>
            <w:vAlign w:val="bottom"/>
          </w:tcPr>
          <w:p w14:paraId="598E84C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4B88E7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0.030</w:t>
            </w:r>
          </w:p>
        </w:tc>
        <w:tc>
          <w:tcPr>
            <w:tcW w:w="378" w:type="dxa"/>
            <w:shd w:val="clear" w:color="auto" w:fill="auto"/>
            <w:vAlign w:val="bottom"/>
          </w:tcPr>
          <w:p w14:paraId="5E134FA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5E4AE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-0.046</w:t>
            </w:r>
          </w:p>
        </w:tc>
        <w:tc>
          <w:tcPr>
            <w:tcW w:w="898" w:type="dxa"/>
            <w:shd w:val="clear" w:color="auto" w:fill="auto"/>
            <w:vAlign w:val="bottom"/>
          </w:tcPr>
          <w:p w14:paraId="50F94C1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shd w:val="clear" w:color="auto" w:fill="auto"/>
            <w:vAlign w:val="bottom"/>
          </w:tcPr>
          <w:p w14:paraId="06E893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237069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r>
      <w:tr w:rsidR="00B61377" w:rsidRPr="007F0C4A" w14:paraId="144F2A41" w14:textId="77777777" w:rsidTr="00B61377">
        <w:trPr>
          <w:trHeight w:hRule="exact" w:val="259"/>
        </w:trPr>
        <w:tc>
          <w:tcPr>
            <w:tcW w:w="2376" w:type="dxa"/>
            <w:shd w:val="clear" w:color="auto" w:fill="auto"/>
            <w:vAlign w:val="center"/>
          </w:tcPr>
          <w:p w14:paraId="187CCF7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72F56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(7.80)</w:t>
            </w:r>
          </w:p>
        </w:tc>
        <w:tc>
          <w:tcPr>
            <w:tcW w:w="898" w:type="dxa"/>
            <w:vAlign w:val="bottom"/>
          </w:tcPr>
          <w:p w14:paraId="3E184F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(2.50)</w:t>
            </w:r>
          </w:p>
        </w:tc>
        <w:tc>
          <w:tcPr>
            <w:tcW w:w="898" w:type="dxa"/>
            <w:vAlign w:val="bottom"/>
          </w:tcPr>
          <w:p w14:paraId="459C26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(0.18)</w:t>
            </w:r>
          </w:p>
        </w:tc>
        <w:tc>
          <w:tcPr>
            <w:tcW w:w="898" w:type="dxa"/>
            <w:vAlign w:val="bottom"/>
          </w:tcPr>
          <w:p w14:paraId="12815C6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(8.87)</w:t>
            </w:r>
          </w:p>
        </w:tc>
        <w:tc>
          <w:tcPr>
            <w:tcW w:w="378" w:type="dxa"/>
            <w:shd w:val="clear" w:color="auto" w:fill="auto"/>
            <w:vAlign w:val="bottom"/>
          </w:tcPr>
          <w:p w14:paraId="07C2A45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126D3E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(-2.34)</w:t>
            </w:r>
          </w:p>
        </w:tc>
        <w:tc>
          <w:tcPr>
            <w:tcW w:w="898" w:type="dxa"/>
            <w:shd w:val="clear" w:color="auto" w:fill="auto"/>
            <w:vAlign w:val="bottom"/>
          </w:tcPr>
          <w:p w14:paraId="599B1C6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(-0.88)</w:t>
            </w:r>
          </w:p>
        </w:tc>
        <w:tc>
          <w:tcPr>
            <w:tcW w:w="898" w:type="dxa"/>
            <w:shd w:val="clear" w:color="auto" w:fill="auto"/>
            <w:vAlign w:val="bottom"/>
          </w:tcPr>
          <w:p w14:paraId="2E9D881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(0.15)</w:t>
            </w:r>
          </w:p>
        </w:tc>
        <w:tc>
          <w:tcPr>
            <w:tcW w:w="898" w:type="dxa"/>
            <w:shd w:val="clear" w:color="auto" w:fill="auto"/>
            <w:vAlign w:val="bottom"/>
          </w:tcPr>
          <w:p w14:paraId="6C79B6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(4.56)</w:t>
            </w:r>
          </w:p>
        </w:tc>
      </w:tr>
      <w:tr w:rsidR="00B61377" w:rsidRPr="007F0C4A" w14:paraId="2E5AE874" w14:textId="77777777" w:rsidTr="00B61377">
        <w:trPr>
          <w:trHeight w:hRule="exact" w:val="259"/>
        </w:trPr>
        <w:tc>
          <w:tcPr>
            <w:tcW w:w="2376" w:type="dxa"/>
            <w:shd w:val="clear" w:color="auto" w:fill="auto"/>
            <w:vAlign w:val="center"/>
          </w:tcPr>
          <w:p w14:paraId="3C14B8C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d</w:t>
            </w:r>
          </w:p>
        </w:tc>
        <w:tc>
          <w:tcPr>
            <w:tcW w:w="897" w:type="dxa"/>
            <w:vAlign w:val="bottom"/>
          </w:tcPr>
          <w:p w14:paraId="0201C13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0.140</w:t>
            </w:r>
          </w:p>
        </w:tc>
        <w:tc>
          <w:tcPr>
            <w:tcW w:w="898" w:type="dxa"/>
            <w:vAlign w:val="bottom"/>
          </w:tcPr>
          <w:p w14:paraId="185D94A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591B827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-0.108</w:t>
            </w:r>
          </w:p>
        </w:tc>
        <w:tc>
          <w:tcPr>
            <w:tcW w:w="898" w:type="dxa"/>
            <w:vAlign w:val="bottom"/>
          </w:tcPr>
          <w:p w14:paraId="0F68CC8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378" w:type="dxa"/>
            <w:shd w:val="clear" w:color="auto" w:fill="auto"/>
            <w:vAlign w:val="bottom"/>
          </w:tcPr>
          <w:p w14:paraId="427AFA7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2E83DA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-0.065</w:t>
            </w:r>
          </w:p>
        </w:tc>
        <w:tc>
          <w:tcPr>
            <w:tcW w:w="898" w:type="dxa"/>
            <w:shd w:val="clear" w:color="auto" w:fill="auto"/>
            <w:vAlign w:val="bottom"/>
          </w:tcPr>
          <w:p w14:paraId="22927BB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c>
          <w:tcPr>
            <w:tcW w:w="898" w:type="dxa"/>
            <w:shd w:val="clear" w:color="auto" w:fill="auto"/>
            <w:vAlign w:val="bottom"/>
          </w:tcPr>
          <w:p w14:paraId="68A04C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898" w:type="dxa"/>
            <w:shd w:val="clear" w:color="auto" w:fill="auto"/>
            <w:vAlign w:val="bottom"/>
          </w:tcPr>
          <w:p w14:paraId="68AF765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0.040</w:t>
            </w:r>
          </w:p>
        </w:tc>
      </w:tr>
      <w:tr w:rsidR="00B61377" w:rsidRPr="007F0C4A" w14:paraId="02294FC0" w14:textId="77777777" w:rsidTr="00B61377">
        <w:trPr>
          <w:trHeight w:hRule="exact" w:val="259"/>
        </w:trPr>
        <w:tc>
          <w:tcPr>
            <w:tcW w:w="2376" w:type="dxa"/>
            <w:shd w:val="clear" w:color="auto" w:fill="auto"/>
            <w:vAlign w:val="center"/>
          </w:tcPr>
          <w:p w14:paraId="70947A9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0B30B6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(7.90)</w:t>
            </w:r>
          </w:p>
        </w:tc>
        <w:tc>
          <w:tcPr>
            <w:tcW w:w="898" w:type="dxa"/>
            <w:vAlign w:val="bottom"/>
          </w:tcPr>
          <w:p w14:paraId="66C3C7B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(0.53)</w:t>
            </w:r>
          </w:p>
        </w:tc>
        <w:tc>
          <w:tcPr>
            <w:tcW w:w="898" w:type="dxa"/>
            <w:vAlign w:val="bottom"/>
          </w:tcPr>
          <w:p w14:paraId="7FD09E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(-5.45)</w:t>
            </w:r>
          </w:p>
        </w:tc>
        <w:tc>
          <w:tcPr>
            <w:tcW w:w="898" w:type="dxa"/>
            <w:vAlign w:val="bottom"/>
          </w:tcPr>
          <w:p w14:paraId="014B4C6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(4.14)</w:t>
            </w:r>
          </w:p>
        </w:tc>
        <w:tc>
          <w:tcPr>
            <w:tcW w:w="378" w:type="dxa"/>
            <w:shd w:val="clear" w:color="auto" w:fill="auto"/>
            <w:vAlign w:val="bottom"/>
          </w:tcPr>
          <w:p w14:paraId="40BE1D5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878BFB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(-3.63)</w:t>
            </w:r>
          </w:p>
        </w:tc>
        <w:tc>
          <w:tcPr>
            <w:tcW w:w="898" w:type="dxa"/>
            <w:shd w:val="clear" w:color="auto" w:fill="auto"/>
            <w:vAlign w:val="bottom"/>
          </w:tcPr>
          <w:p w14:paraId="2B5EBED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(-0.94)</w:t>
            </w:r>
          </w:p>
        </w:tc>
        <w:tc>
          <w:tcPr>
            <w:tcW w:w="898" w:type="dxa"/>
            <w:shd w:val="clear" w:color="auto" w:fill="auto"/>
            <w:vAlign w:val="bottom"/>
          </w:tcPr>
          <w:p w14:paraId="6CCD35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(2.04)</w:t>
            </w:r>
          </w:p>
        </w:tc>
        <w:tc>
          <w:tcPr>
            <w:tcW w:w="898" w:type="dxa"/>
            <w:shd w:val="clear" w:color="auto" w:fill="auto"/>
            <w:vAlign w:val="bottom"/>
          </w:tcPr>
          <w:p w14:paraId="177BC4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(5.21)</w:t>
            </w:r>
          </w:p>
        </w:tc>
      </w:tr>
      <w:tr w:rsidR="00B61377" w:rsidRPr="007F0C4A" w14:paraId="206C9591" w14:textId="77777777" w:rsidTr="00B61377">
        <w:trPr>
          <w:trHeight w:hRule="exact" w:val="259"/>
        </w:trPr>
        <w:tc>
          <w:tcPr>
            <w:tcW w:w="2376" w:type="dxa"/>
            <w:shd w:val="clear" w:color="auto" w:fill="auto"/>
            <w:vAlign w:val="center"/>
          </w:tcPr>
          <w:p w14:paraId="05E5270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431827A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10B6A4F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49E2E70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0C5CED6"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5F9CB2A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197F3C8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41423B9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4F6132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0F49E1EA"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7F0C4A" w14:paraId="79387888" w14:textId="77777777" w:rsidTr="00B61377">
        <w:trPr>
          <w:trHeight w:hRule="exact" w:val="259"/>
        </w:trPr>
        <w:tc>
          <w:tcPr>
            <w:tcW w:w="2376" w:type="dxa"/>
            <w:shd w:val="clear" w:color="auto" w:fill="auto"/>
            <w:vAlign w:val="center"/>
          </w:tcPr>
          <w:p w14:paraId="00B2A11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e</w:t>
            </w:r>
          </w:p>
        </w:tc>
        <w:tc>
          <w:tcPr>
            <w:tcW w:w="897" w:type="dxa"/>
            <w:vAlign w:val="bottom"/>
          </w:tcPr>
          <w:p w14:paraId="5FD99D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0.106</w:t>
            </w:r>
          </w:p>
        </w:tc>
        <w:tc>
          <w:tcPr>
            <w:tcW w:w="898" w:type="dxa"/>
            <w:vAlign w:val="bottom"/>
          </w:tcPr>
          <w:p w14:paraId="3A8C995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0.058</w:t>
            </w:r>
          </w:p>
        </w:tc>
        <w:tc>
          <w:tcPr>
            <w:tcW w:w="898" w:type="dxa"/>
            <w:vAlign w:val="bottom"/>
          </w:tcPr>
          <w:p w14:paraId="3EE46B4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0.138</w:t>
            </w:r>
          </w:p>
        </w:tc>
        <w:tc>
          <w:tcPr>
            <w:tcW w:w="898" w:type="dxa"/>
            <w:vAlign w:val="bottom"/>
          </w:tcPr>
          <w:p w14:paraId="5BF4BB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c>
          <w:tcPr>
            <w:tcW w:w="378" w:type="dxa"/>
            <w:shd w:val="clear" w:color="auto" w:fill="auto"/>
            <w:vAlign w:val="bottom"/>
          </w:tcPr>
          <w:p w14:paraId="56DAE00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5D106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-0.272</w:t>
            </w:r>
          </w:p>
        </w:tc>
        <w:tc>
          <w:tcPr>
            <w:tcW w:w="898" w:type="dxa"/>
            <w:shd w:val="clear" w:color="auto" w:fill="auto"/>
            <w:vAlign w:val="bottom"/>
          </w:tcPr>
          <w:p w14:paraId="5F061C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0.022</w:t>
            </w:r>
          </w:p>
        </w:tc>
        <w:tc>
          <w:tcPr>
            <w:tcW w:w="898" w:type="dxa"/>
            <w:shd w:val="clear" w:color="auto" w:fill="auto"/>
            <w:vAlign w:val="bottom"/>
          </w:tcPr>
          <w:p w14:paraId="08873A5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0.227</w:t>
            </w:r>
          </w:p>
        </w:tc>
        <w:tc>
          <w:tcPr>
            <w:tcW w:w="898" w:type="dxa"/>
            <w:shd w:val="clear" w:color="auto" w:fill="auto"/>
            <w:vAlign w:val="bottom"/>
          </w:tcPr>
          <w:p w14:paraId="46D51F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0.067</w:t>
            </w:r>
          </w:p>
        </w:tc>
      </w:tr>
      <w:tr w:rsidR="00B61377" w:rsidRPr="007F0C4A" w14:paraId="6208215F" w14:textId="77777777" w:rsidTr="00B61377">
        <w:trPr>
          <w:trHeight w:hRule="exact" w:val="259"/>
        </w:trPr>
        <w:tc>
          <w:tcPr>
            <w:tcW w:w="2376" w:type="dxa"/>
            <w:shd w:val="clear" w:color="auto" w:fill="auto"/>
            <w:vAlign w:val="center"/>
          </w:tcPr>
          <w:p w14:paraId="0674FAE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0C985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(6.86)</w:t>
            </w:r>
          </w:p>
        </w:tc>
        <w:tc>
          <w:tcPr>
            <w:tcW w:w="898" w:type="dxa"/>
            <w:vAlign w:val="bottom"/>
          </w:tcPr>
          <w:p w14:paraId="5E05BC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(7.20)</w:t>
            </w:r>
          </w:p>
        </w:tc>
        <w:tc>
          <w:tcPr>
            <w:tcW w:w="898" w:type="dxa"/>
            <w:vAlign w:val="bottom"/>
          </w:tcPr>
          <w:p w14:paraId="1D1D4F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(12.39)</w:t>
            </w:r>
          </w:p>
        </w:tc>
        <w:tc>
          <w:tcPr>
            <w:tcW w:w="898" w:type="dxa"/>
            <w:vAlign w:val="bottom"/>
          </w:tcPr>
          <w:p w14:paraId="0870285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(4.24)</w:t>
            </w:r>
          </w:p>
        </w:tc>
        <w:tc>
          <w:tcPr>
            <w:tcW w:w="378" w:type="dxa"/>
            <w:shd w:val="clear" w:color="auto" w:fill="auto"/>
            <w:vAlign w:val="bottom"/>
          </w:tcPr>
          <w:p w14:paraId="51C80BD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27AEB1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(-5.95)</w:t>
            </w:r>
          </w:p>
        </w:tc>
        <w:tc>
          <w:tcPr>
            <w:tcW w:w="898" w:type="dxa"/>
            <w:shd w:val="clear" w:color="auto" w:fill="auto"/>
            <w:vAlign w:val="bottom"/>
          </w:tcPr>
          <w:p w14:paraId="409A46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(0.67)</w:t>
            </w:r>
          </w:p>
        </w:tc>
        <w:tc>
          <w:tcPr>
            <w:tcW w:w="898" w:type="dxa"/>
            <w:shd w:val="clear" w:color="auto" w:fill="auto"/>
            <w:vAlign w:val="bottom"/>
          </w:tcPr>
          <w:p w14:paraId="799EA2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(9.83)</w:t>
            </w:r>
          </w:p>
        </w:tc>
        <w:tc>
          <w:tcPr>
            <w:tcW w:w="898" w:type="dxa"/>
            <w:shd w:val="clear" w:color="auto" w:fill="auto"/>
            <w:vAlign w:val="bottom"/>
          </w:tcPr>
          <w:p w14:paraId="55BD80E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(3.76)</w:t>
            </w:r>
          </w:p>
        </w:tc>
      </w:tr>
      <w:tr w:rsidR="00B61377" w:rsidRPr="007F0C4A" w14:paraId="46677E61" w14:textId="77777777" w:rsidTr="00B61377">
        <w:trPr>
          <w:trHeight w:hRule="exact" w:val="259"/>
        </w:trPr>
        <w:tc>
          <w:tcPr>
            <w:tcW w:w="2376" w:type="dxa"/>
            <w:shd w:val="clear" w:color="auto" w:fill="auto"/>
            <w:vAlign w:val="center"/>
          </w:tcPr>
          <w:p w14:paraId="6CF51D7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e</w:t>
            </w:r>
          </w:p>
        </w:tc>
        <w:tc>
          <w:tcPr>
            <w:tcW w:w="897" w:type="dxa"/>
            <w:vAlign w:val="bottom"/>
          </w:tcPr>
          <w:p w14:paraId="127843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-0.022</w:t>
            </w:r>
          </w:p>
        </w:tc>
        <w:tc>
          <w:tcPr>
            <w:tcW w:w="898" w:type="dxa"/>
            <w:vAlign w:val="bottom"/>
          </w:tcPr>
          <w:p w14:paraId="2AD207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-0.037</w:t>
            </w:r>
          </w:p>
        </w:tc>
        <w:tc>
          <w:tcPr>
            <w:tcW w:w="898" w:type="dxa"/>
            <w:vAlign w:val="bottom"/>
          </w:tcPr>
          <w:p w14:paraId="5684179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-0.029</w:t>
            </w:r>
          </w:p>
        </w:tc>
        <w:tc>
          <w:tcPr>
            <w:tcW w:w="898" w:type="dxa"/>
            <w:vAlign w:val="bottom"/>
          </w:tcPr>
          <w:p w14:paraId="248A4DE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c>
          <w:tcPr>
            <w:tcW w:w="378" w:type="dxa"/>
            <w:shd w:val="clear" w:color="auto" w:fill="auto"/>
            <w:vAlign w:val="bottom"/>
          </w:tcPr>
          <w:p w14:paraId="68DA8FE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3CF38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-0.066</w:t>
            </w:r>
          </w:p>
        </w:tc>
        <w:tc>
          <w:tcPr>
            <w:tcW w:w="898" w:type="dxa"/>
            <w:shd w:val="clear" w:color="auto" w:fill="auto"/>
            <w:vAlign w:val="bottom"/>
          </w:tcPr>
          <w:p w14:paraId="5FADFD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-0.026</w:t>
            </w:r>
          </w:p>
        </w:tc>
        <w:tc>
          <w:tcPr>
            <w:tcW w:w="898" w:type="dxa"/>
            <w:shd w:val="clear" w:color="auto" w:fill="auto"/>
            <w:vAlign w:val="bottom"/>
          </w:tcPr>
          <w:p w14:paraId="30DBCEE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shd w:val="clear" w:color="auto" w:fill="auto"/>
            <w:vAlign w:val="bottom"/>
          </w:tcPr>
          <w:p w14:paraId="7B9CB8B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r>
      <w:tr w:rsidR="00B61377" w:rsidRPr="007F0C4A" w14:paraId="1FEC7FDB" w14:textId="77777777" w:rsidTr="00B61377">
        <w:trPr>
          <w:trHeight w:hRule="exact" w:val="259"/>
        </w:trPr>
        <w:tc>
          <w:tcPr>
            <w:tcW w:w="2376" w:type="dxa"/>
            <w:shd w:val="clear" w:color="auto" w:fill="auto"/>
            <w:vAlign w:val="center"/>
          </w:tcPr>
          <w:p w14:paraId="0B681BB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3FD0C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(-5.74)</w:t>
            </w:r>
          </w:p>
        </w:tc>
        <w:tc>
          <w:tcPr>
            <w:tcW w:w="898" w:type="dxa"/>
            <w:vAlign w:val="bottom"/>
          </w:tcPr>
          <w:p w14:paraId="0DE6F1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(-10.84)</w:t>
            </w:r>
          </w:p>
        </w:tc>
        <w:tc>
          <w:tcPr>
            <w:tcW w:w="898" w:type="dxa"/>
            <w:vAlign w:val="bottom"/>
          </w:tcPr>
          <w:p w14:paraId="6FB9E4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(-5.41)</w:t>
            </w:r>
          </w:p>
        </w:tc>
        <w:tc>
          <w:tcPr>
            <w:tcW w:w="898" w:type="dxa"/>
            <w:vAlign w:val="bottom"/>
          </w:tcPr>
          <w:p w14:paraId="498F245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(3.68)</w:t>
            </w:r>
          </w:p>
        </w:tc>
        <w:tc>
          <w:tcPr>
            <w:tcW w:w="378" w:type="dxa"/>
            <w:shd w:val="clear" w:color="auto" w:fill="auto"/>
            <w:vAlign w:val="bottom"/>
          </w:tcPr>
          <w:p w14:paraId="1372274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D588F9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(-15.96)</w:t>
            </w:r>
          </w:p>
        </w:tc>
        <w:tc>
          <w:tcPr>
            <w:tcW w:w="898" w:type="dxa"/>
            <w:shd w:val="clear" w:color="auto" w:fill="auto"/>
            <w:vAlign w:val="bottom"/>
          </w:tcPr>
          <w:p w14:paraId="6988E59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(-11.87)</w:t>
            </w:r>
          </w:p>
        </w:tc>
        <w:tc>
          <w:tcPr>
            <w:tcW w:w="898" w:type="dxa"/>
            <w:shd w:val="clear" w:color="auto" w:fill="auto"/>
            <w:vAlign w:val="bottom"/>
          </w:tcPr>
          <w:p w14:paraId="43DE023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(-1.32)</w:t>
            </w:r>
          </w:p>
        </w:tc>
        <w:tc>
          <w:tcPr>
            <w:tcW w:w="898" w:type="dxa"/>
            <w:shd w:val="clear" w:color="auto" w:fill="auto"/>
            <w:vAlign w:val="bottom"/>
          </w:tcPr>
          <w:p w14:paraId="3706EE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(5.10)</w:t>
            </w:r>
          </w:p>
        </w:tc>
      </w:tr>
      <w:tr w:rsidR="00B61377" w:rsidRPr="007F0C4A" w14:paraId="2B198E96" w14:textId="77777777" w:rsidTr="00B61377">
        <w:trPr>
          <w:trHeight w:hRule="exact" w:val="259"/>
        </w:trPr>
        <w:tc>
          <w:tcPr>
            <w:tcW w:w="2376" w:type="dxa"/>
            <w:shd w:val="clear" w:color="auto" w:fill="auto"/>
            <w:vAlign w:val="center"/>
          </w:tcPr>
          <w:p w14:paraId="4EF1B4E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e</w:t>
            </w:r>
          </w:p>
        </w:tc>
        <w:tc>
          <w:tcPr>
            <w:tcW w:w="897" w:type="dxa"/>
            <w:vAlign w:val="bottom"/>
          </w:tcPr>
          <w:p w14:paraId="29B69CB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5DA6462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0.051</w:t>
            </w:r>
          </w:p>
        </w:tc>
        <w:tc>
          <w:tcPr>
            <w:tcW w:w="898" w:type="dxa"/>
            <w:vAlign w:val="bottom"/>
          </w:tcPr>
          <w:p w14:paraId="4EDD6EA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898" w:type="dxa"/>
            <w:vAlign w:val="bottom"/>
          </w:tcPr>
          <w:p w14:paraId="1FEAD08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378" w:type="dxa"/>
            <w:shd w:val="clear" w:color="auto" w:fill="auto"/>
            <w:vAlign w:val="bottom"/>
          </w:tcPr>
          <w:p w14:paraId="0E4E153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491DBB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0.022</w:t>
            </w:r>
          </w:p>
        </w:tc>
        <w:tc>
          <w:tcPr>
            <w:tcW w:w="898" w:type="dxa"/>
            <w:shd w:val="clear" w:color="auto" w:fill="auto"/>
            <w:vAlign w:val="bottom"/>
          </w:tcPr>
          <w:p w14:paraId="4AA5EB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5A586F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shd w:val="clear" w:color="auto" w:fill="auto"/>
            <w:vAlign w:val="bottom"/>
          </w:tcPr>
          <w:p w14:paraId="0DB31A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0.042</w:t>
            </w:r>
          </w:p>
        </w:tc>
      </w:tr>
      <w:tr w:rsidR="00B61377" w:rsidRPr="007F0C4A" w14:paraId="33E15661" w14:textId="77777777" w:rsidTr="00B61377">
        <w:trPr>
          <w:trHeight w:hRule="exact" w:val="259"/>
        </w:trPr>
        <w:tc>
          <w:tcPr>
            <w:tcW w:w="2376" w:type="dxa"/>
            <w:shd w:val="clear" w:color="auto" w:fill="auto"/>
            <w:vAlign w:val="center"/>
          </w:tcPr>
          <w:p w14:paraId="0E7FDA3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9E38C5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(0.22)</w:t>
            </w:r>
          </w:p>
        </w:tc>
        <w:tc>
          <w:tcPr>
            <w:tcW w:w="898" w:type="dxa"/>
            <w:vAlign w:val="bottom"/>
          </w:tcPr>
          <w:p w14:paraId="098C5C2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(5.27)</w:t>
            </w:r>
          </w:p>
        </w:tc>
        <w:tc>
          <w:tcPr>
            <w:tcW w:w="898" w:type="dxa"/>
            <w:vAlign w:val="bottom"/>
          </w:tcPr>
          <w:p w14:paraId="68B6DBA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(-2.42)</w:t>
            </w:r>
          </w:p>
        </w:tc>
        <w:tc>
          <w:tcPr>
            <w:tcW w:w="898" w:type="dxa"/>
            <w:vAlign w:val="bottom"/>
          </w:tcPr>
          <w:p w14:paraId="4A15F0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(-3.78)</w:t>
            </w:r>
          </w:p>
        </w:tc>
        <w:tc>
          <w:tcPr>
            <w:tcW w:w="378" w:type="dxa"/>
            <w:shd w:val="clear" w:color="auto" w:fill="auto"/>
            <w:vAlign w:val="bottom"/>
          </w:tcPr>
          <w:p w14:paraId="46C220D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071995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(4.40)</w:t>
            </w:r>
          </w:p>
        </w:tc>
        <w:tc>
          <w:tcPr>
            <w:tcW w:w="898" w:type="dxa"/>
            <w:shd w:val="clear" w:color="auto" w:fill="auto"/>
            <w:vAlign w:val="bottom"/>
          </w:tcPr>
          <w:p w14:paraId="411466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(-0.50)</w:t>
            </w:r>
          </w:p>
        </w:tc>
        <w:tc>
          <w:tcPr>
            <w:tcW w:w="898" w:type="dxa"/>
            <w:shd w:val="clear" w:color="auto" w:fill="auto"/>
            <w:vAlign w:val="bottom"/>
          </w:tcPr>
          <w:p w14:paraId="46BCDD5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(2.25)</w:t>
            </w:r>
          </w:p>
        </w:tc>
        <w:tc>
          <w:tcPr>
            <w:tcW w:w="898" w:type="dxa"/>
            <w:shd w:val="clear" w:color="auto" w:fill="auto"/>
            <w:vAlign w:val="bottom"/>
          </w:tcPr>
          <w:p w14:paraId="56847D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(3.16)</w:t>
            </w:r>
          </w:p>
        </w:tc>
      </w:tr>
      <w:tr w:rsidR="00B61377" w:rsidRPr="007F0C4A" w14:paraId="6B036244" w14:textId="77777777" w:rsidTr="00B61377">
        <w:trPr>
          <w:trHeight w:hRule="exact" w:val="259"/>
        </w:trPr>
        <w:tc>
          <w:tcPr>
            <w:tcW w:w="2376" w:type="dxa"/>
            <w:shd w:val="clear" w:color="auto" w:fill="auto"/>
            <w:vAlign w:val="center"/>
          </w:tcPr>
          <w:p w14:paraId="66BBA56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e</w:t>
            </w:r>
          </w:p>
        </w:tc>
        <w:tc>
          <w:tcPr>
            <w:tcW w:w="897" w:type="dxa"/>
            <w:vAlign w:val="bottom"/>
          </w:tcPr>
          <w:p w14:paraId="47C606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-0.067</w:t>
            </w:r>
          </w:p>
        </w:tc>
        <w:tc>
          <w:tcPr>
            <w:tcW w:w="898" w:type="dxa"/>
            <w:vAlign w:val="bottom"/>
          </w:tcPr>
          <w:p w14:paraId="12F1C73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vAlign w:val="bottom"/>
          </w:tcPr>
          <w:p w14:paraId="60752CC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-0.041</w:t>
            </w:r>
          </w:p>
        </w:tc>
        <w:tc>
          <w:tcPr>
            <w:tcW w:w="898" w:type="dxa"/>
            <w:vAlign w:val="bottom"/>
          </w:tcPr>
          <w:p w14:paraId="0A42A76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378" w:type="dxa"/>
            <w:shd w:val="clear" w:color="auto" w:fill="auto"/>
            <w:vAlign w:val="bottom"/>
          </w:tcPr>
          <w:p w14:paraId="3A1DED1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91D8C2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6D96BD9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-0.043</w:t>
            </w:r>
          </w:p>
        </w:tc>
        <w:tc>
          <w:tcPr>
            <w:tcW w:w="898" w:type="dxa"/>
            <w:shd w:val="clear" w:color="auto" w:fill="auto"/>
            <w:vAlign w:val="bottom"/>
          </w:tcPr>
          <w:p w14:paraId="4AF402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-0.086</w:t>
            </w:r>
          </w:p>
        </w:tc>
        <w:tc>
          <w:tcPr>
            <w:tcW w:w="898" w:type="dxa"/>
            <w:shd w:val="clear" w:color="auto" w:fill="auto"/>
            <w:vAlign w:val="bottom"/>
          </w:tcPr>
          <w:p w14:paraId="0E082F1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r>
      <w:tr w:rsidR="00B61377" w:rsidRPr="007F0C4A" w14:paraId="5A0933AE" w14:textId="77777777" w:rsidTr="00B61377">
        <w:trPr>
          <w:trHeight w:hRule="exact" w:val="259"/>
        </w:trPr>
        <w:tc>
          <w:tcPr>
            <w:tcW w:w="2376" w:type="dxa"/>
            <w:shd w:val="clear" w:color="auto" w:fill="auto"/>
            <w:vAlign w:val="center"/>
          </w:tcPr>
          <w:p w14:paraId="7BDDAD8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2572AB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(-8.17)</w:t>
            </w:r>
          </w:p>
        </w:tc>
        <w:tc>
          <w:tcPr>
            <w:tcW w:w="898" w:type="dxa"/>
            <w:vAlign w:val="bottom"/>
          </w:tcPr>
          <w:p w14:paraId="650EDFD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(-2.63)</w:t>
            </w:r>
          </w:p>
        </w:tc>
        <w:tc>
          <w:tcPr>
            <w:tcW w:w="898" w:type="dxa"/>
            <w:vAlign w:val="bottom"/>
          </w:tcPr>
          <w:p w14:paraId="06ADEC6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(-4.96)</w:t>
            </w:r>
          </w:p>
        </w:tc>
        <w:tc>
          <w:tcPr>
            <w:tcW w:w="898" w:type="dxa"/>
            <w:vAlign w:val="bottom"/>
          </w:tcPr>
          <w:p w14:paraId="595356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(-3.69)</w:t>
            </w:r>
          </w:p>
        </w:tc>
        <w:tc>
          <w:tcPr>
            <w:tcW w:w="378" w:type="dxa"/>
            <w:shd w:val="clear" w:color="auto" w:fill="auto"/>
            <w:vAlign w:val="bottom"/>
          </w:tcPr>
          <w:p w14:paraId="6D2C5A5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992331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(0.26)</w:t>
            </w:r>
          </w:p>
        </w:tc>
        <w:tc>
          <w:tcPr>
            <w:tcW w:w="898" w:type="dxa"/>
            <w:shd w:val="clear" w:color="auto" w:fill="auto"/>
            <w:vAlign w:val="bottom"/>
          </w:tcPr>
          <w:p w14:paraId="58BDD20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(-10.33)</w:t>
            </w:r>
          </w:p>
        </w:tc>
        <w:tc>
          <w:tcPr>
            <w:tcW w:w="898" w:type="dxa"/>
            <w:shd w:val="clear" w:color="auto" w:fill="auto"/>
            <w:vAlign w:val="bottom"/>
          </w:tcPr>
          <w:p w14:paraId="052FB2B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(-6.36)</w:t>
            </w:r>
          </w:p>
        </w:tc>
        <w:tc>
          <w:tcPr>
            <w:tcW w:w="898" w:type="dxa"/>
            <w:shd w:val="clear" w:color="auto" w:fill="auto"/>
            <w:vAlign w:val="bottom"/>
          </w:tcPr>
          <w:p w14:paraId="11E6B06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(-3.84)</w:t>
            </w:r>
          </w:p>
        </w:tc>
      </w:tr>
      <w:tr w:rsidR="00B61377" w:rsidRPr="007F0C4A" w14:paraId="5DC80584" w14:textId="77777777" w:rsidTr="00B61377">
        <w:trPr>
          <w:trHeight w:hRule="exact" w:val="259"/>
        </w:trPr>
        <w:tc>
          <w:tcPr>
            <w:tcW w:w="2376" w:type="dxa"/>
            <w:shd w:val="clear" w:color="auto" w:fill="auto"/>
            <w:vAlign w:val="center"/>
          </w:tcPr>
          <w:p w14:paraId="2E108E2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e</w:t>
            </w:r>
          </w:p>
        </w:tc>
        <w:tc>
          <w:tcPr>
            <w:tcW w:w="897" w:type="dxa"/>
            <w:vAlign w:val="bottom"/>
          </w:tcPr>
          <w:p w14:paraId="4C293B6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64D836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0.093</w:t>
            </w:r>
          </w:p>
        </w:tc>
        <w:tc>
          <w:tcPr>
            <w:tcW w:w="898" w:type="dxa"/>
            <w:vAlign w:val="bottom"/>
          </w:tcPr>
          <w:p w14:paraId="559DAE6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0.064</w:t>
            </w:r>
          </w:p>
        </w:tc>
        <w:tc>
          <w:tcPr>
            <w:tcW w:w="898" w:type="dxa"/>
            <w:vAlign w:val="bottom"/>
          </w:tcPr>
          <w:p w14:paraId="1D390CB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c>
          <w:tcPr>
            <w:tcW w:w="378" w:type="dxa"/>
            <w:shd w:val="clear" w:color="auto" w:fill="auto"/>
            <w:vAlign w:val="bottom"/>
          </w:tcPr>
          <w:p w14:paraId="30A9E47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0AF23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-0.049</w:t>
            </w:r>
          </w:p>
        </w:tc>
        <w:tc>
          <w:tcPr>
            <w:tcW w:w="898" w:type="dxa"/>
            <w:shd w:val="clear" w:color="auto" w:fill="auto"/>
            <w:vAlign w:val="bottom"/>
          </w:tcPr>
          <w:p w14:paraId="59E8C6B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898" w:type="dxa"/>
            <w:shd w:val="clear" w:color="auto" w:fill="auto"/>
            <w:vAlign w:val="bottom"/>
          </w:tcPr>
          <w:p w14:paraId="521C1A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c>
          <w:tcPr>
            <w:tcW w:w="898" w:type="dxa"/>
            <w:shd w:val="clear" w:color="auto" w:fill="auto"/>
            <w:vAlign w:val="bottom"/>
          </w:tcPr>
          <w:p w14:paraId="1B27B7E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r>
      <w:tr w:rsidR="00B61377" w:rsidRPr="007F0C4A" w14:paraId="32C0BDD0" w14:textId="77777777" w:rsidTr="00B61377">
        <w:trPr>
          <w:trHeight w:hRule="exact" w:val="259"/>
        </w:trPr>
        <w:tc>
          <w:tcPr>
            <w:tcW w:w="2376" w:type="dxa"/>
            <w:shd w:val="clear" w:color="auto" w:fill="auto"/>
            <w:vAlign w:val="center"/>
          </w:tcPr>
          <w:p w14:paraId="5D8893E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B9F2E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(-1.72)</w:t>
            </w:r>
          </w:p>
        </w:tc>
        <w:tc>
          <w:tcPr>
            <w:tcW w:w="898" w:type="dxa"/>
            <w:vAlign w:val="bottom"/>
          </w:tcPr>
          <w:p w14:paraId="04BE60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(7.03)</w:t>
            </w:r>
          </w:p>
        </w:tc>
        <w:tc>
          <w:tcPr>
            <w:tcW w:w="898" w:type="dxa"/>
            <w:vAlign w:val="bottom"/>
          </w:tcPr>
          <w:p w14:paraId="16998B3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(3.10)</w:t>
            </w:r>
          </w:p>
        </w:tc>
        <w:tc>
          <w:tcPr>
            <w:tcW w:w="898" w:type="dxa"/>
            <w:vAlign w:val="bottom"/>
          </w:tcPr>
          <w:p w14:paraId="1B7D8C8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(-1.70)</w:t>
            </w:r>
          </w:p>
        </w:tc>
        <w:tc>
          <w:tcPr>
            <w:tcW w:w="378" w:type="dxa"/>
            <w:shd w:val="clear" w:color="auto" w:fill="auto"/>
            <w:vAlign w:val="bottom"/>
          </w:tcPr>
          <w:p w14:paraId="3A84D39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4B5F25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(-2.85)</w:t>
            </w:r>
          </w:p>
        </w:tc>
        <w:tc>
          <w:tcPr>
            <w:tcW w:w="898" w:type="dxa"/>
            <w:shd w:val="clear" w:color="auto" w:fill="auto"/>
            <w:vAlign w:val="bottom"/>
          </w:tcPr>
          <w:p w14:paraId="231ECD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(-1.66)</w:t>
            </w:r>
          </w:p>
        </w:tc>
        <w:tc>
          <w:tcPr>
            <w:tcW w:w="898" w:type="dxa"/>
            <w:shd w:val="clear" w:color="auto" w:fill="auto"/>
            <w:vAlign w:val="bottom"/>
          </w:tcPr>
          <w:p w14:paraId="6FAE00B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(-1.32)</w:t>
            </w:r>
          </w:p>
        </w:tc>
        <w:tc>
          <w:tcPr>
            <w:tcW w:w="898" w:type="dxa"/>
            <w:shd w:val="clear" w:color="auto" w:fill="auto"/>
            <w:vAlign w:val="bottom"/>
          </w:tcPr>
          <w:p w14:paraId="015EF3E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(-3.34)</w:t>
            </w:r>
          </w:p>
        </w:tc>
      </w:tr>
      <w:tr w:rsidR="00B61377" w:rsidRPr="007F0C4A" w14:paraId="59F321AA" w14:textId="77777777" w:rsidTr="00B61377">
        <w:trPr>
          <w:trHeight w:hRule="exact" w:val="259"/>
        </w:trPr>
        <w:tc>
          <w:tcPr>
            <w:tcW w:w="2376" w:type="dxa"/>
            <w:shd w:val="clear" w:color="auto" w:fill="auto"/>
            <w:vAlign w:val="center"/>
          </w:tcPr>
          <w:p w14:paraId="273EB1E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e</w:t>
            </w:r>
          </w:p>
        </w:tc>
        <w:tc>
          <w:tcPr>
            <w:tcW w:w="897" w:type="dxa"/>
            <w:vAlign w:val="bottom"/>
          </w:tcPr>
          <w:p w14:paraId="2B3C9C8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-0.038</w:t>
            </w:r>
          </w:p>
        </w:tc>
        <w:tc>
          <w:tcPr>
            <w:tcW w:w="898" w:type="dxa"/>
            <w:vAlign w:val="bottom"/>
          </w:tcPr>
          <w:p w14:paraId="4F4D33C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vAlign w:val="bottom"/>
          </w:tcPr>
          <w:p w14:paraId="5FC7535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0.041</w:t>
            </w:r>
          </w:p>
        </w:tc>
        <w:tc>
          <w:tcPr>
            <w:tcW w:w="898" w:type="dxa"/>
            <w:vAlign w:val="bottom"/>
          </w:tcPr>
          <w:p w14:paraId="7CD5C34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378" w:type="dxa"/>
            <w:shd w:val="clear" w:color="auto" w:fill="auto"/>
            <w:vAlign w:val="bottom"/>
          </w:tcPr>
          <w:p w14:paraId="2FB1EA0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76C5AB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c>
          <w:tcPr>
            <w:tcW w:w="898" w:type="dxa"/>
            <w:shd w:val="clear" w:color="auto" w:fill="auto"/>
            <w:vAlign w:val="bottom"/>
          </w:tcPr>
          <w:p w14:paraId="72E143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shd w:val="clear" w:color="auto" w:fill="auto"/>
            <w:vAlign w:val="bottom"/>
          </w:tcPr>
          <w:p w14:paraId="46F790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-0.046</w:t>
            </w:r>
          </w:p>
        </w:tc>
        <w:tc>
          <w:tcPr>
            <w:tcW w:w="898" w:type="dxa"/>
            <w:shd w:val="clear" w:color="auto" w:fill="auto"/>
            <w:vAlign w:val="bottom"/>
          </w:tcPr>
          <w:p w14:paraId="22816B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-0.112</w:t>
            </w:r>
          </w:p>
        </w:tc>
      </w:tr>
      <w:tr w:rsidR="00B61377" w:rsidRPr="007F0C4A" w14:paraId="060D324A" w14:textId="77777777" w:rsidTr="00B61377">
        <w:trPr>
          <w:trHeight w:hRule="exact" w:val="259"/>
        </w:trPr>
        <w:tc>
          <w:tcPr>
            <w:tcW w:w="2376" w:type="dxa"/>
            <w:shd w:val="clear" w:color="auto" w:fill="auto"/>
            <w:vAlign w:val="center"/>
          </w:tcPr>
          <w:p w14:paraId="5F5F4CD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661415B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(-4.03)</w:t>
            </w:r>
          </w:p>
        </w:tc>
        <w:tc>
          <w:tcPr>
            <w:tcW w:w="898" w:type="dxa"/>
            <w:vAlign w:val="bottom"/>
          </w:tcPr>
          <w:p w14:paraId="2B921B7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(0.43)</w:t>
            </w:r>
          </w:p>
        </w:tc>
        <w:tc>
          <w:tcPr>
            <w:tcW w:w="898" w:type="dxa"/>
            <w:vAlign w:val="bottom"/>
          </w:tcPr>
          <w:p w14:paraId="1F34AC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(2.01)</w:t>
            </w:r>
          </w:p>
        </w:tc>
        <w:tc>
          <w:tcPr>
            <w:tcW w:w="898" w:type="dxa"/>
            <w:vAlign w:val="bottom"/>
          </w:tcPr>
          <w:p w14:paraId="42C89A2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(1.33)</w:t>
            </w:r>
          </w:p>
        </w:tc>
        <w:tc>
          <w:tcPr>
            <w:tcW w:w="378" w:type="dxa"/>
            <w:shd w:val="clear" w:color="auto" w:fill="auto"/>
            <w:vAlign w:val="bottom"/>
          </w:tcPr>
          <w:p w14:paraId="24CEDD5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F0DAF7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(3.58)</w:t>
            </w:r>
          </w:p>
        </w:tc>
        <w:tc>
          <w:tcPr>
            <w:tcW w:w="898" w:type="dxa"/>
            <w:shd w:val="clear" w:color="auto" w:fill="auto"/>
            <w:vAlign w:val="bottom"/>
          </w:tcPr>
          <w:p w14:paraId="3B113A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(-1.04)</w:t>
            </w:r>
          </w:p>
        </w:tc>
        <w:tc>
          <w:tcPr>
            <w:tcW w:w="898" w:type="dxa"/>
            <w:shd w:val="clear" w:color="auto" w:fill="auto"/>
            <w:vAlign w:val="bottom"/>
          </w:tcPr>
          <w:p w14:paraId="1F09AA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(-1.89)</w:t>
            </w:r>
          </w:p>
        </w:tc>
        <w:tc>
          <w:tcPr>
            <w:tcW w:w="898" w:type="dxa"/>
            <w:shd w:val="clear" w:color="auto" w:fill="auto"/>
            <w:vAlign w:val="bottom"/>
          </w:tcPr>
          <w:p w14:paraId="50E8979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(-5.72)</w:t>
            </w:r>
          </w:p>
        </w:tc>
      </w:tr>
      <w:tr w:rsidR="00B61377" w:rsidRPr="007F0C4A" w14:paraId="3D8A7540" w14:textId="77777777" w:rsidTr="00B61377">
        <w:trPr>
          <w:trHeight w:hRule="exact" w:val="259"/>
        </w:trPr>
        <w:tc>
          <w:tcPr>
            <w:tcW w:w="2376" w:type="dxa"/>
            <w:shd w:val="clear" w:color="auto" w:fill="auto"/>
            <w:vAlign w:val="center"/>
          </w:tcPr>
          <w:p w14:paraId="434EE29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4457FDB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EAE4D0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FCDA15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0EB36F6F"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14C6AD4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4F30A6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1AE2404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74C87BC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4A411333"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7F0C4A" w14:paraId="5C3D2762" w14:textId="77777777" w:rsidTr="00B61377">
        <w:trPr>
          <w:trHeight w:hRule="exact" w:val="259"/>
        </w:trPr>
        <w:tc>
          <w:tcPr>
            <w:tcW w:w="2376" w:type="dxa"/>
            <w:shd w:val="clear" w:color="auto" w:fill="auto"/>
            <w:vAlign w:val="center"/>
          </w:tcPr>
          <w:p w14:paraId="03C0FD6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f</w:t>
            </w:r>
          </w:p>
        </w:tc>
        <w:tc>
          <w:tcPr>
            <w:tcW w:w="897" w:type="dxa"/>
            <w:vAlign w:val="bottom"/>
          </w:tcPr>
          <w:p w14:paraId="1DC63A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0.044</w:t>
            </w:r>
          </w:p>
        </w:tc>
        <w:tc>
          <w:tcPr>
            <w:tcW w:w="898" w:type="dxa"/>
            <w:vAlign w:val="bottom"/>
          </w:tcPr>
          <w:p w14:paraId="58BF11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0.062</w:t>
            </w:r>
          </w:p>
        </w:tc>
        <w:tc>
          <w:tcPr>
            <w:tcW w:w="898" w:type="dxa"/>
            <w:vAlign w:val="bottom"/>
          </w:tcPr>
          <w:p w14:paraId="350C3CA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0.082</w:t>
            </w:r>
          </w:p>
        </w:tc>
        <w:tc>
          <w:tcPr>
            <w:tcW w:w="898" w:type="dxa"/>
            <w:vAlign w:val="bottom"/>
          </w:tcPr>
          <w:p w14:paraId="31803D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0.061</w:t>
            </w:r>
          </w:p>
        </w:tc>
        <w:tc>
          <w:tcPr>
            <w:tcW w:w="378" w:type="dxa"/>
            <w:shd w:val="clear" w:color="auto" w:fill="auto"/>
            <w:vAlign w:val="bottom"/>
          </w:tcPr>
          <w:p w14:paraId="1FB86F2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18DB3D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-0.061</w:t>
            </w:r>
          </w:p>
        </w:tc>
        <w:tc>
          <w:tcPr>
            <w:tcW w:w="898" w:type="dxa"/>
            <w:shd w:val="clear" w:color="auto" w:fill="auto"/>
            <w:vAlign w:val="bottom"/>
          </w:tcPr>
          <w:p w14:paraId="343821A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-0.057</w:t>
            </w:r>
          </w:p>
        </w:tc>
        <w:tc>
          <w:tcPr>
            <w:tcW w:w="898" w:type="dxa"/>
            <w:shd w:val="clear" w:color="auto" w:fill="auto"/>
            <w:vAlign w:val="bottom"/>
          </w:tcPr>
          <w:p w14:paraId="6870F8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0.079</w:t>
            </w:r>
          </w:p>
        </w:tc>
        <w:tc>
          <w:tcPr>
            <w:tcW w:w="898" w:type="dxa"/>
            <w:shd w:val="clear" w:color="auto" w:fill="auto"/>
            <w:vAlign w:val="bottom"/>
          </w:tcPr>
          <w:p w14:paraId="50F4D9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0.036</w:t>
            </w:r>
          </w:p>
        </w:tc>
      </w:tr>
      <w:tr w:rsidR="00B61377" w:rsidRPr="007F0C4A" w14:paraId="5DFD77DC" w14:textId="77777777" w:rsidTr="00B61377">
        <w:trPr>
          <w:trHeight w:hRule="exact" w:val="259"/>
        </w:trPr>
        <w:tc>
          <w:tcPr>
            <w:tcW w:w="2376" w:type="dxa"/>
            <w:shd w:val="clear" w:color="auto" w:fill="auto"/>
            <w:vAlign w:val="center"/>
          </w:tcPr>
          <w:p w14:paraId="311CBAB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63499D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(12.01)</w:t>
            </w:r>
          </w:p>
        </w:tc>
        <w:tc>
          <w:tcPr>
            <w:tcW w:w="898" w:type="dxa"/>
            <w:vAlign w:val="bottom"/>
          </w:tcPr>
          <w:p w14:paraId="1AFF656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(13.84)</w:t>
            </w:r>
          </w:p>
        </w:tc>
        <w:tc>
          <w:tcPr>
            <w:tcW w:w="898" w:type="dxa"/>
            <w:vAlign w:val="bottom"/>
          </w:tcPr>
          <w:p w14:paraId="52E25A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(10.23)</w:t>
            </w:r>
          </w:p>
        </w:tc>
        <w:tc>
          <w:tcPr>
            <w:tcW w:w="898" w:type="dxa"/>
            <w:vAlign w:val="bottom"/>
          </w:tcPr>
          <w:p w14:paraId="50C3C0F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(9.43)</w:t>
            </w:r>
          </w:p>
        </w:tc>
        <w:tc>
          <w:tcPr>
            <w:tcW w:w="378" w:type="dxa"/>
            <w:shd w:val="clear" w:color="auto" w:fill="auto"/>
            <w:vAlign w:val="bottom"/>
          </w:tcPr>
          <w:p w14:paraId="00CDF1C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7C084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(-4.30)</w:t>
            </w:r>
          </w:p>
        </w:tc>
        <w:tc>
          <w:tcPr>
            <w:tcW w:w="898" w:type="dxa"/>
            <w:shd w:val="clear" w:color="auto" w:fill="auto"/>
            <w:vAlign w:val="bottom"/>
          </w:tcPr>
          <w:p w14:paraId="2F9E97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(-4.02)</w:t>
            </w:r>
          </w:p>
        </w:tc>
        <w:tc>
          <w:tcPr>
            <w:tcW w:w="898" w:type="dxa"/>
            <w:shd w:val="clear" w:color="auto" w:fill="auto"/>
            <w:vAlign w:val="bottom"/>
          </w:tcPr>
          <w:p w14:paraId="721C0A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(8.81)</w:t>
            </w:r>
          </w:p>
        </w:tc>
        <w:tc>
          <w:tcPr>
            <w:tcW w:w="898" w:type="dxa"/>
            <w:shd w:val="clear" w:color="auto" w:fill="auto"/>
            <w:vAlign w:val="bottom"/>
          </w:tcPr>
          <w:p w14:paraId="38BA4BD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(2.68)</w:t>
            </w:r>
          </w:p>
        </w:tc>
      </w:tr>
      <w:tr w:rsidR="00B61377" w:rsidRPr="007F0C4A" w14:paraId="0332E04D" w14:textId="77777777" w:rsidTr="00B61377">
        <w:trPr>
          <w:trHeight w:hRule="exact" w:val="259"/>
        </w:trPr>
        <w:tc>
          <w:tcPr>
            <w:tcW w:w="2376" w:type="dxa"/>
            <w:shd w:val="clear" w:color="auto" w:fill="auto"/>
            <w:vAlign w:val="center"/>
          </w:tcPr>
          <w:p w14:paraId="5FEC288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f</w:t>
            </w:r>
          </w:p>
        </w:tc>
        <w:tc>
          <w:tcPr>
            <w:tcW w:w="897" w:type="dxa"/>
            <w:vAlign w:val="bottom"/>
          </w:tcPr>
          <w:p w14:paraId="01DCD6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101EFE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vAlign w:val="bottom"/>
          </w:tcPr>
          <w:p w14:paraId="10130EA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462563C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378" w:type="dxa"/>
            <w:shd w:val="clear" w:color="auto" w:fill="auto"/>
            <w:vAlign w:val="bottom"/>
          </w:tcPr>
          <w:p w14:paraId="2372681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7112D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shd w:val="clear" w:color="auto" w:fill="auto"/>
            <w:vAlign w:val="bottom"/>
          </w:tcPr>
          <w:p w14:paraId="68F92F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3A91A07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shd w:val="clear" w:color="auto" w:fill="auto"/>
            <w:vAlign w:val="bottom"/>
          </w:tcPr>
          <w:p w14:paraId="7FC6A8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r>
      <w:tr w:rsidR="00B61377" w:rsidRPr="007F0C4A" w14:paraId="51D8D0AC" w14:textId="77777777" w:rsidTr="00B61377">
        <w:trPr>
          <w:trHeight w:hRule="exact" w:val="259"/>
        </w:trPr>
        <w:tc>
          <w:tcPr>
            <w:tcW w:w="2376" w:type="dxa"/>
            <w:shd w:val="clear" w:color="auto" w:fill="auto"/>
            <w:vAlign w:val="center"/>
          </w:tcPr>
          <w:p w14:paraId="51D38D1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BD972A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(-4.78)</w:t>
            </w:r>
          </w:p>
        </w:tc>
        <w:tc>
          <w:tcPr>
            <w:tcW w:w="898" w:type="dxa"/>
            <w:vAlign w:val="bottom"/>
          </w:tcPr>
          <w:p w14:paraId="200FFE0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(-7.83)</w:t>
            </w:r>
          </w:p>
        </w:tc>
        <w:tc>
          <w:tcPr>
            <w:tcW w:w="898" w:type="dxa"/>
            <w:vAlign w:val="bottom"/>
          </w:tcPr>
          <w:p w14:paraId="209052F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(1.56)</w:t>
            </w:r>
          </w:p>
        </w:tc>
        <w:tc>
          <w:tcPr>
            <w:tcW w:w="898" w:type="dxa"/>
            <w:vAlign w:val="bottom"/>
          </w:tcPr>
          <w:p w14:paraId="5BCAB49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(1.30)</w:t>
            </w:r>
          </w:p>
        </w:tc>
        <w:tc>
          <w:tcPr>
            <w:tcW w:w="378" w:type="dxa"/>
            <w:shd w:val="clear" w:color="auto" w:fill="auto"/>
            <w:vAlign w:val="bottom"/>
          </w:tcPr>
          <w:p w14:paraId="0A7E611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D607D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(-6.43)</w:t>
            </w:r>
          </w:p>
        </w:tc>
        <w:tc>
          <w:tcPr>
            <w:tcW w:w="898" w:type="dxa"/>
            <w:shd w:val="clear" w:color="auto" w:fill="auto"/>
            <w:vAlign w:val="bottom"/>
          </w:tcPr>
          <w:p w14:paraId="69AB8FE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(-0.56)</w:t>
            </w:r>
          </w:p>
        </w:tc>
        <w:tc>
          <w:tcPr>
            <w:tcW w:w="898" w:type="dxa"/>
            <w:shd w:val="clear" w:color="auto" w:fill="auto"/>
            <w:vAlign w:val="bottom"/>
          </w:tcPr>
          <w:p w14:paraId="75BB913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(-3.06)</w:t>
            </w:r>
          </w:p>
        </w:tc>
        <w:tc>
          <w:tcPr>
            <w:tcW w:w="898" w:type="dxa"/>
            <w:shd w:val="clear" w:color="auto" w:fill="auto"/>
            <w:vAlign w:val="bottom"/>
          </w:tcPr>
          <w:p w14:paraId="37BFBD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(2.77)</w:t>
            </w:r>
          </w:p>
        </w:tc>
      </w:tr>
      <w:tr w:rsidR="00B61377" w:rsidRPr="007F0C4A" w14:paraId="2E131E8C" w14:textId="77777777" w:rsidTr="00B61377">
        <w:trPr>
          <w:trHeight w:hRule="exact" w:val="259"/>
        </w:trPr>
        <w:tc>
          <w:tcPr>
            <w:tcW w:w="2376" w:type="dxa"/>
            <w:shd w:val="clear" w:color="auto" w:fill="auto"/>
            <w:vAlign w:val="center"/>
          </w:tcPr>
          <w:p w14:paraId="05CA44A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f</w:t>
            </w:r>
          </w:p>
        </w:tc>
        <w:tc>
          <w:tcPr>
            <w:tcW w:w="897" w:type="dxa"/>
            <w:vAlign w:val="bottom"/>
          </w:tcPr>
          <w:p w14:paraId="3BB7AE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vAlign w:val="bottom"/>
          </w:tcPr>
          <w:p w14:paraId="10B8DD6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1F12EC2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vAlign w:val="bottom"/>
          </w:tcPr>
          <w:p w14:paraId="33FB24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378" w:type="dxa"/>
            <w:shd w:val="clear" w:color="auto" w:fill="auto"/>
            <w:vAlign w:val="bottom"/>
          </w:tcPr>
          <w:p w14:paraId="44B2797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DEB9A3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shd w:val="clear" w:color="auto" w:fill="auto"/>
            <w:vAlign w:val="bottom"/>
          </w:tcPr>
          <w:p w14:paraId="2287CF6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4F2B73D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5107AA0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r>
      <w:tr w:rsidR="00B61377" w:rsidRPr="007F0C4A" w14:paraId="61D4D9BC" w14:textId="77777777" w:rsidTr="00B61377">
        <w:trPr>
          <w:trHeight w:hRule="exact" w:val="259"/>
        </w:trPr>
        <w:tc>
          <w:tcPr>
            <w:tcW w:w="2376" w:type="dxa"/>
            <w:shd w:val="clear" w:color="auto" w:fill="auto"/>
            <w:vAlign w:val="center"/>
          </w:tcPr>
          <w:p w14:paraId="2E879D5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3AB696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(-2.13)</w:t>
            </w:r>
          </w:p>
        </w:tc>
        <w:tc>
          <w:tcPr>
            <w:tcW w:w="898" w:type="dxa"/>
            <w:vAlign w:val="bottom"/>
          </w:tcPr>
          <w:p w14:paraId="01F7254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(0.71)</w:t>
            </w:r>
          </w:p>
        </w:tc>
        <w:tc>
          <w:tcPr>
            <w:tcW w:w="898" w:type="dxa"/>
            <w:vAlign w:val="bottom"/>
          </w:tcPr>
          <w:p w14:paraId="015DE9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(2.35)</w:t>
            </w:r>
          </w:p>
        </w:tc>
        <w:tc>
          <w:tcPr>
            <w:tcW w:w="898" w:type="dxa"/>
            <w:vAlign w:val="bottom"/>
          </w:tcPr>
          <w:p w14:paraId="0AD7F7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(0.51)</w:t>
            </w:r>
          </w:p>
        </w:tc>
        <w:tc>
          <w:tcPr>
            <w:tcW w:w="378" w:type="dxa"/>
            <w:shd w:val="clear" w:color="auto" w:fill="auto"/>
            <w:vAlign w:val="bottom"/>
          </w:tcPr>
          <w:p w14:paraId="1A32E46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D70B5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(3.61)</w:t>
            </w:r>
          </w:p>
        </w:tc>
        <w:tc>
          <w:tcPr>
            <w:tcW w:w="898" w:type="dxa"/>
            <w:shd w:val="clear" w:color="auto" w:fill="auto"/>
            <w:vAlign w:val="bottom"/>
          </w:tcPr>
          <w:p w14:paraId="580278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(-0.42)</w:t>
            </w:r>
          </w:p>
        </w:tc>
        <w:tc>
          <w:tcPr>
            <w:tcW w:w="898" w:type="dxa"/>
            <w:shd w:val="clear" w:color="auto" w:fill="auto"/>
            <w:vAlign w:val="bottom"/>
          </w:tcPr>
          <w:p w14:paraId="71E4A7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(-1.03)</w:t>
            </w:r>
          </w:p>
        </w:tc>
        <w:tc>
          <w:tcPr>
            <w:tcW w:w="898" w:type="dxa"/>
            <w:shd w:val="clear" w:color="auto" w:fill="auto"/>
            <w:vAlign w:val="bottom"/>
          </w:tcPr>
          <w:p w14:paraId="6C0A4A6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(-1.47)</w:t>
            </w:r>
          </w:p>
        </w:tc>
      </w:tr>
      <w:tr w:rsidR="00B61377" w:rsidRPr="007F0C4A" w14:paraId="425E06C9" w14:textId="77777777" w:rsidTr="00B61377">
        <w:trPr>
          <w:trHeight w:hRule="exact" w:val="259"/>
        </w:trPr>
        <w:tc>
          <w:tcPr>
            <w:tcW w:w="2376" w:type="dxa"/>
            <w:shd w:val="clear" w:color="auto" w:fill="auto"/>
            <w:vAlign w:val="center"/>
          </w:tcPr>
          <w:p w14:paraId="3DB1E16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f</w:t>
            </w:r>
          </w:p>
        </w:tc>
        <w:tc>
          <w:tcPr>
            <w:tcW w:w="897" w:type="dxa"/>
            <w:vAlign w:val="bottom"/>
          </w:tcPr>
          <w:p w14:paraId="6C22148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vAlign w:val="bottom"/>
          </w:tcPr>
          <w:p w14:paraId="727A312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54BD2C6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-0.043</w:t>
            </w:r>
          </w:p>
        </w:tc>
        <w:tc>
          <w:tcPr>
            <w:tcW w:w="898" w:type="dxa"/>
            <w:vAlign w:val="bottom"/>
          </w:tcPr>
          <w:p w14:paraId="785CD63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378" w:type="dxa"/>
            <w:shd w:val="clear" w:color="auto" w:fill="auto"/>
            <w:vAlign w:val="bottom"/>
          </w:tcPr>
          <w:p w14:paraId="1C92C65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5CEA5B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shd w:val="clear" w:color="auto" w:fill="auto"/>
            <w:vAlign w:val="bottom"/>
          </w:tcPr>
          <w:p w14:paraId="23B8D96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shd w:val="clear" w:color="auto" w:fill="auto"/>
            <w:vAlign w:val="bottom"/>
          </w:tcPr>
          <w:p w14:paraId="05789E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-0.036</w:t>
            </w:r>
          </w:p>
        </w:tc>
        <w:tc>
          <w:tcPr>
            <w:tcW w:w="898" w:type="dxa"/>
            <w:shd w:val="clear" w:color="auto" w:fill="auto"/>
            <w:vAlign w:val="bottom"/>
          </w:tcPr>
          <w:p w14:paraId="7F6E37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-0.044</w:t>
            </w:r>
          </w:p>
        </w:tc>
      </w:tr>
      <w:tr w:rsidR="00B61377" w:rsidRPr="007F0C4A" w14:paraId="4FCAF751" w14:textId="77777777" w:rsidTr="00B61377">
        <w:trPr>
          <w:trHeight w:hRule="exact" w:val="259"/>
        </w:trPr>
        <w:tc>
          <w:tcPr>
            <w:tcW w:w="2376" w:type="dxa"/>
            <w:shd w:val="clear" w:color="auto" w:fill="auto"/>
            <w:vAlign w:val="center"/>
          </w:tcPr>
          <w:p w14:paraId="2C3729D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B4D92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(-2.82)</w:t>
            </w:r>
          </w:p>
        </w:tc>
        <w:tc>
          <w:tcPr>
            <w:tcW w:w="898" w:type="dxa"/>
            <w:vAlign w:val="bottom"/>
          </w:tcPr>
          <w:p w14:paraId="49F7073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(-12.19)</w:t>
            </w:r>
          </w:p>
        </w:tc>
        <w:tc>
          <w:tcPr>
            <w:tcW w:w="898" w:type="dxa"/>
            <w:vAlign w:val="bottom"/>
          </w:tcPr>
          <w:p w14:paraId="24DD660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(-18.25)</w:t>
            </w:r>
          </w:p>
        </w:tc>
        <w:tc>
          <w:tcPr>
            <w:tcW w:w="898" w:type="dxa"/>
            <w:vAlign w:val="bottom"/>
          </w:tcPr>
          <w:p w14:paraId="5C9F331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(-5.41)</w:t>
            </w:r>
          </w:p>
        </w:tc>
        <w:tc>
          <w:tcPr>
            <w:tcW w:w="378" w:type="dxa"/>
            <w:shd w:val="clear" w:color="auto" w:fill="auto"/>
            <w:vAlign w:val="bottom"/>
          </w:tcPr>
          <w:p w14:paraId="6276F2E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85299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(-4.24)</w:t>
            </w:r>
          </w:p>
        </w:tc>
        <w:tc>
          <w:tcPr>
            <w:tcW w:w="898" w:type="dxa"/>
            <w:shd w:val="clear" w:color="auto" w:fill="auto"/>
            <w:vAlign w:val="bottom"/>
          </w:tcPr>
          <w:p w14:paraId="63E746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(-6.30)</w:t>
            </w:r>
          </w:p>
        </w:tc>
        <w:tc>
          <w:tcPr>
            <w:tcW w:w="898" w:type="dxa"/>
            <w:shd w:val="clear" w:color="auto" w:fill="auto"/>
            <w:vAlign w:val="bottom"/>
          </w:tcPr>
          <w:p w14:paraId="3A83BCB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(-10.48)</w:t>
            </w:r>
          </w:p>
        </w:tc>
        <w:tc>
          <w:tcPr>
            <w:tcW w:w="898" w:type="dxa"/>
            <w:shd w:val="clear" w:color="auto" w:fill="auto"/>
            <w:vAlign w:val="bottom"/>
          </w:tcPr>
          <w:p w14:paraId="6AEAE11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(-7.24)</w:t>
            </w:r>
          </w:p>
        </w:tc>
      </w:tr>
      <w:tr w:rsidR="00B61377" w:rsidRPr="007F0C4A" w14:paraId="7F5EBDC8" w14:textId="77777777" w:rsidTr="00B61377">
        <w:trPr>
          <w:trHeight w:hRule="exact" w:val="259"/>
        </w:trPr>
        <w:tc>
          <w:tcPr>
            <w:tcW w:w="2376" w:type="dxa"/>
            <w:shd w:val="clear" w:color="auto" w:fill="auto"/>
            <w:vAlign w:val="center"/>
          </w:tcPr>
          <w:p w14:paraId="387EB9E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f</w:t>
            </w:r>
          </w:p>
        </w:tc>
        <w:tc>
          <w:tcPr>
            <w:tcW w:w="897" w:type="dxa"/>
            <w:vAlign w:val="bottom"/>
          </w:tcPr>
          <w:p w14:paraId="70AF178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082687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4936D97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c>
          <w:tcPr>
            <w:tcW w:w="898" w:type="dxa"/>
            <w:vAlign w:val="bottom"/>
          </w:tcPr>
          <w:p w14:paraId="58417C3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378" w:type="dxa"/>
            <w:shd w:val="clear" w:color="auto" w:fill="auto"/>
            <w:vAlign w:val="bottom"/>
          </w:tcPr>
          <w:p w14:paraId="6346A5C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8531A7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172BFAA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898" w:type="dxa"/>
            <w:shd w:val="clear" w:color="auto" w:fill="auto"/>
            <w:vAlign w:val="bottom"/>
          </w:tcPr>
          <w:p w14:paraId="0D3C09A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shd w:val="clear" w:color="auto" w:fill="auto"/>
            <w:vAlign w:val="bottom"/>
          </w:tcPr>
          <w:p w14:paraId="534B00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r>
      <w:tr w:rsidR="00B61377" w:rsidRPr="007F0C4A" w14:paraId="46DAF084" w14:textId="77777777" w:rsidTr="00B61377">
        <w:trPr>
          <w:trHeight w:hRule="exact" w:val="259"/>
        </w:trPr>
        <w:tc>
          <w:tcPr>
            <w:tcW w:w="2376" w:type="dxa"/>
            <w:shd w:val="clear" w:color="auto" w:fill="auto"/>
            <w:vAlign w:val="center"/>
          </w:tcPr>
          <w:p w14:paraId="70A3A3F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0D5C30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(1.22)</w:t>
            </w:r>
          </w:p>
        </w:tc>
        <w:tc>
          <w:tcPr>
            <w:tcW w:w="898" w:type="dxa"/>
            <w:vAlign w:val="bottom"/>
          </w:tcPr>
          <w:p w14:paraId="33A883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(1.06)</w:t>
            </w:r>
          </w:p>
        </w:tc>
        <w:tc>
          <w:tcPr>
            <w:tcW w:w="898" w:type="dxa"/>
            <w:vAlign w:val="bottom"/>
          </w:tcPr>
          <w:p w14:paraId="62C954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(-1.99)</w:t>
            </w:r>
          </w:p>
        </w:tc>
        <w:tc>
          <w:tcPr>
            <w:tcW w:w="898" w:type="dxa"/>
            <w:vAlign w:val="bottom"/>
          </w:tcPr>
          <w:p w14:paraId="60B53FB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(-0.39)</w:t>
            </w:r>
          </w:p>
        </w:tc>
        <w:tc>
          <w:tcPr>
            <w:tcW w:w="378" w:type="dxa"/>
            <w:shd w:val="clear" w:color="auto" w:fill="auto"/>
            <w:vAlign w:val="bottom"/>
          </w:tcPr>
          <w:p w14:paraId="245AD6A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BE8B55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(-0.56)</w:t>
            </w:r>
          </w:p>
        </w:tc>
        <w:tc>
          <w:tcPr>
            <w:tcW w:w="898" w:type="dxa"/>
            <w:shd w:val="clear" w:color="auto" w:fill="auto"/>
            <w:vAlign w:val="bottom"/>
          </w:tcPr>
          <w:p w14:paraId="398145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(-2.33)</w:t>
            </w:r>
          </w:p>
        </w:tc>
        <w:tc>
          <w:tcPr>
            <w:tcW w:w="898" w:type="dxa"/>
            <w:shd w:val="clear" w:color="auto" w:fill="auto"/>
            <w:vAlign w:val="bottom"/>
          </w:tcPr>
          <w:p w14:paraId="2F4EBF3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(-0.88)</w:t>
            </w:r>
          </w:p>
        </w:tc>
        <w:tc>
          <w:tcPr>
            <w:tcW w:w="898" w:type="dxa"/>
            <w:shd w:val="clear" w:color="auto" w:fill="auto"/>
            <w:vAlign w:val="bottom"/>
          </w:tcPr>
          <w:p w14:paraId="7B09ED2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(-3.13)</w:t>
            </w:r>
          </w:p>
        </w:tc>
      </w:tr>
      <w:tr w:rsidR="00B61377" w:rsidRPr="007F0C4A" w14:paraId="67D28B65" w14:textId="77777777" w:rsidTr="00B61377">
        <w:trPr>
          <w:trHeight w:hRule="exact" w:val="259"/>
        </w:trPr>
        <w:tc>
          <w:tcPr>
            <w:tcW w:w="2376" w:type="dxa"/>
            <w:shd w:val="clear" w:color="auto" w:fill="auto"/>
            <w:vAlign w:val="center"/>
          </w:tcPr>
          <w:p w14:paraId="5849D69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λ</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f</w:t>
            </w:r>
          </w:p>
        </w:tc>
        <w:tc>
          <w:tcPr>
            <w:tcW w:w="897" w:type="dxa"/>
            <w:vAlign w:val="bottom"/>
          </w:tcPr>
          <w:p w14:paraId="23BA22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vAlign w:val="bottom"/>
          </w:tcPr>
          <w:p w14:paraId="36BC9D4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7CE9F98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-0.045</w:t>
            </w:r>
          </w:p>
        </w:tc>
        <w:tc>
          <w:tcPr>
            <w:tcW w:w="898" w:type="dxa"/>
            <w:vAlign w:val="bottom"/>
          </w:tcPr>
          <w:p w14:paraId="37171A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378" w:type="dxa"/>
            <w:shd w:val="clear" w:color="auto" w:fill="auto"/>
            <w:vAlign w:val="bottom"/>
          </w:tcPr>
          <w:p w14:paraId="0C4EFC0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D275ED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7A6DAD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5C93C05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-0.020</w:t>
            </w:r>
          </w:p>
        </w:tc>
        <w:tc>
          <w:tcPr>
            <w:tcW w:w="898" w:type="dxa"/>
            <w:shd w:val="clear" w:color="auto" w:fill="auto"/>
            <w:vAlign w:val="bottom"/>
          </w:tcPr>
          <w:p w14:paraId="2B4742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-0.056</w:t>
            </w:r>
          </w:p>
        </w:tc>
      </w:tr>
      <w:tr w:rsidR="00B61377" w:rsidRPr="007F0C4A" w14:paraId="79058EB5" w14:textId="77777777" w:rsidTr="00B61377">
        <w:trPr>
          <w:trHeight w:hRule="exact" w:val="259"/>
        </w:trPr>
        <w:tc>
          <w:tcPr>
            <w:tcW w:w="2376" w:type="dxa"/>
            <w:shd w:val="clear" w:color="auto" w:fill="auto"/>
            <w:vAlign w:val="center"/>
          </w:tcPr>
          <w:p w14:paraId="133A9B2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vAlign w:val="bottom"/>
          </w:tcPr>
          <w:p w14:paraId="4A5EEB8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(1.95)</w:t>
            </w:r>
          </w:p>
        </w:tc>
        <w:tc>
          <w:tcPr>
            <w:tcW w:w="898" w:type="dxa"/>
            <w:vAlign w:val="bottom"/>
          </w:tcPr>
          <w:p w14:paraId="367D808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(-1.00)</w:t>
            </w:r>
          </w:p>
        </w:tc>
        <w:tc>
          <w:tcPr>
            <w:tcW w:w="898" w:type="dxa"/>
            <w:vAlign w:val="bottom"/>
          </w:tcPr>
          <w:p w14:paraId="07B81AD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(-6.71)</w:t>
            </w:r>
          </w:p>
        </w:tc>
        <w:tc>
          <w:tcPr>
            <w:tcW w:w="898" w:type="dxa"/>
            <w:vAlign w:val="bottom"/>
          </w:tcPr>
          <w:p w14:paraId="3CE9E67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(-1.19)</w:t>
            </w:r>
          </w:p>
        </w:tc>
        <w:tc>
          <w:tcPr>
            <w:tcW w:w="378" w:type="dxa"/>
            <w:shd w:val="clear" w:color="auto" w:fill="auto"/>
            <w:vAlign w:val="bottom"/>
          </w:tcPr>
          <w:p w14:paraId="743A7C6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2C459B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(-0.78)</w:t>
            </w:r>
          </w:p>
        </w:tc>
        <w:tc>
          <w:tcPr>
            <w:tcW w:w="898" w:type="dxa"/>
            <w:shd w:val="clear" w:color="auto" w:fill="auto"/>
            <w:vAlign w:val="bottom"/>
          </w:tcPr>
          <w:p w14:paraId="41B255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(-0.36)</w:t>
            </w:r>
          </w:p>
        </w:tc>
        <w:tc>
          <w:tcPr>
            <w:tcW w:w="898" w:type="dxa"/>
            <w:shd w:val="clear" w:color="auto" w:fill="auto"/>
            <w:vAlign w:val="bottom"/>
          </w:tcPr>
          <w:p w14:paraId="717AE38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(-2.41)</w:t>
            </w:r>
          </w:p>
        </w:tc>
        <w:tc>
          <w:tcPr>
            <w:tcW w:w="898" w:type="dxa"/>
            <w:shd w:val="clear" w:color="auto" w:fill="auto"/>
            <w:vAlign w:val="bottom"/>
          </w:tcPr>
          <w:p w14:paraId="1276F79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(-3.01)</w:t>
            </w:r>
          </w:p>
        </w:tc>
      </w:tr>
      <w:tr w:rsidR="00B61377" w:rsidRPr="007F0C4A" w14:paraId="274ED329" w14:textId="77777777" w:rsidTr="00B61377">
        <w:trPr>
          <w:trHeight w:hRule="exact" w:val="259"/>
        </w:trPr>
        <w:tc>
          <w:tcPr>
            <w:tcW w:w="2376" w:type="dxa"/>
            <w:shd w:val="clear" w:color="auto" w:fill="auto"/>
            <w:vAlign w:val="center"/>
          </w:tcPr>
          <w:p w14:paraId="6540A5B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7C2185E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D1A48B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464095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CC63FCA"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0C8A20A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A1321F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B0A301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10E46AE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5E6EE40"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745C8047" w14:textId="77777777" w:rsidTr="00B61377">
        <w:trPr>
          <w:trHeight w:hRule="exact" w:val="259"/>
        </w:trPr>
        <w:tc>
          <w:tcPr>
            <w:tcW w:w="2376" w:type="dxa"/>
            <w:shd w:val="clear" w:color="auto" w:fill="auto"/>
            <w:vAlign w:val="center"/>
          </w:tcPr>
          <w:p w14:paraId="1607916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φ</w:t>
            </w:r>
            <w:r w:rsidRPr="00081082">
              <w:rPr>
                <w:rFonts w:asciiTheme="minorHAnsi" w:hAnsiTheme="minorHAnsi" w:cs="Arial"/>
                <w:sz w:val="18"/>
                <w:szCs w:val="18"/>
                <w:u w:color="FDE9D9" w:themeColor="accent6" w:themeTint="33"/>
                <w:vertAlign w:val="subscript"/>
              </w:rPr>
              <w:t>1</w:t>
            </w:r>
          </w:p>
        </w:tc>
        <w:tc>
          <w:tcPr>
            <w:tcW w:w="897" w:type="dxa"/>
            <w:vAlign w:val="bottom"/>
          </w:tcPr>
          <w:p w14:paraId="3B62F2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vAlign w:val="bottom"/>
          </w:tcPr>
          <w:p w14:paraId="5DEB611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0.597</w:t>
            </w:r>
          </w:p>
        </w:tc>
        <w:tc>
          <w:tcPr>
            <w:tcW w:w="898" w:type="dxa"/>
            <w:vAlign w:val="bottom"/>
          </w:tcPr>
          <w:p w14:paraId="29F9715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0.305</w:t>
            </w:r>
          </w:p>
        </w:tc>
        <w:tc>
          <w:tcPr>
            <w:tcW w:w="898" w:type="dxa"/>
            <w:vAlign w:val="bottom"/>
          </w:tcPr>
          <w:p w14:paraId="617D44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-0.211</w:t>
            </w:r>
          </w:p>
        </w:tc>
        <w:tc>
          <w:tcPr>
            <w:tcW w:w="378" w:type="dxa"/>
            <w:shd w:val="clear" w:color="auto" w:fill="auto"/>
            <w:vAlign w:val="bottom"/>
          </w:tcPr>
          <w:p w14:paraId="1DADA06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8EF8DC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-0.280</w:t>
            </w:r>
          </w:p>
        </w:tc>
        <w:tc>
          <w:tcPr>
            <w:tcW w:w="898" w:type="dxa"/>
            <w:shd w:val="clear" w:color="auto" w:fill="auto"/>
            <w:vAlign w:val="bottom"/>
          </w:tcPr>
          <w:p w14:paraId="091DBBA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-0.144</w:t>
            </w:r>
          </w:p>
        </w:tc>
        <w:tc>
          <w:tcPr>
            <w:tcW w:w="898" w:type="dxa"/>
            <w:shd w:val="clear" w:color="auto" w:fill="auto"/>
            <w:vAlign w:val="bottom"/>
          </w:tcPr>
          <w:p w14:paraId="54B55C7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c>
          <w:tcPr>
            <w:tcW w:w="898" w:type="dxa"/>
            <w:shd w:val="clear" w:color="auto" w:fill="auto"/>
            <w:vAlign w:val="bottom"/>
          </w:tcPr>
          <w:p w14:paraId="4CA86CA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-0.234</w:t>
            </w:r>
          </w:p>
        </w:tc>
      </w:tr>
      <w:tr w:rsidR="00B61377" w:rsidRPr="00081082" w14:paraId="51F4BA1C" w14:textId="77777777" w:rsidTr="00B61377">
        <w:trPr>
          <w:trHeight w:hRule="exact" w:val="259"/>
        </w:trPr>
        <w:tc>
          <w:tcPr>
            <w:tcW w:w="2376" w:type="dxa"/>
            <w:shd w:val="clear" w:color="auto" w:fill="auto"/>
            <w:vAlign w:val="center"/>
          </w:tcPr>
          <w:p w14:paraId="1BB2268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C7D7A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(3.22)</w:t>
            </w:r>
          </w:p>
        </w:tc>
        <w:tc>
          <w:tcPr>
            <w:tcW w:w="898" w:type="dxa"/>
            <w:vAlign w:val="bottom"/>
          </w:tcPr>
          <w:p w14:paraId="14E403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(13.81)</w:t>
            </w:r>
          </w:p>
        </w:tc>
        <w:tc>
          <w:tcPr>
            <w:tcW w:w="898" w:type="dxa"/>
            <w:vAlign w:val="bottom"/>
          </w:tcPr>
          <w:p w14:paraId="0A5D385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(7.98)</w:t>
            </w:r>
          </w:p>
        </w:tc>
        <w:tc>
          <w:tcPr>
            <w:tcW w:w="898" w:type="dxa"/>
            <w:vAlign w:val="bottom"/>
          </w:tcPr>
          <w:p w14:paraId="354835A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(-18.51)</w:t>
            </w:r>
          </w:p>
        </w:tc>
        <w:tc>
          <w:tcPr>
            <w:tcW w:w="378" w:type="dxa"/>
            <w:shd w:val="clear" w:color="auto" w:fill="auto"/>
            <w:vAlign w:val="bottom"/>
          </w:tcPr>
          <w:p w14:paraId="2E3E464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61A84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(-5.92)</w:t>
            </w:r>
          </w:p>
        </w:tc>
        <w:tc>
          <w:tcPr>
            <w:tcW w:w="898" w:type="dxa"/>
            <w:shd w:val="clear" w:color="auto" w:fill="auto"/>
            <w:vAlign w:val="bottom"/>
          </w:tcPr>
          <w:p w14:paraId="625289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(-2.23)</w:t>
            </w:r>
          </w:p>
        </w:tc>
        <w:tc>
          <w:tcPr>
            <w:tcW w:w="898" w:type="dxa"/>
            <w:shd w:val="clear" w:color="auto" w:fill="auto"/>
            <w:vAlign w:val="bottom"/>
          </w:tcPr>
          <w:p w14:paraId="137FC1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(-1.85)</w:t>
            </w:r>
          </w:p>
        </w:tc>
        <w:tc>
          <w:tcPr>
            <w:tcW w:w="898" w:type="dxa"/>
            <w:shd w:val="clear" w:color="auto" w:fill="auto"/>
            <w:vAlign w:val="bottom"/>
          </w:tcPr>
          <w:p w14:paraId="273C5E2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(-18.51)</w:t>
            </w:r>
          </w:p>
        </w:tc>
      </w:tr>
      <w:tr w:rsidR="00B61377" w:rsidRPr="00081082" w14:paraId="767773FE" w14:textId="77777777" w:rsidTr="00B61377">
        <w:trPr>
          <w:trHeight w:hRule="exact" w:val="259"/>
        </w:trPr>
        <w:tc>
          <w:tcPr>
            <w:tcW w:w="2376" w:type="dxa"/>
            <w:shd w:val="clear" w:color="auto" w:fill="auto"/>
            <w:vAlign w:val="center"/>
          </w:tcPr>
          <w:p w14:paraId="3494AA0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φ</w:t>
            </w:r>
            <w:r w:rsidRPr="00081082">
              <w:rPr>
                <w:rFonts w:asciiTheme="minorHAnsi" w:hAnsiTheme="minorHAnsi" w:cs="Arial"/>
                <w:sz w:val="18"/>
                <w:szCs w:val="18"/>
                <w:u w:color="FDE9D9" w:themeColor="accent6" w:themeTint="33"/>
                <w:vertAlign w:val="subscript"/>
              </w:rPr>
              <w:t>2</w:t>
            </w:r>
          </w:p>
        </w:tc>
        <w:tc>
          <w:tcPr>
            <w:tcW w:w="897" w:type="dxa"/>
            <w:vAlign w:val="bottom"/>
          </w:tcPr>
          <w:p w14:paraId="464A96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-0.044</w:t>
            </w:r>
          </w:p>
        </w:tc>
        <w:tc>
          <w:tcPr>
            <w:tcW w:w="898" w:type="dxa"/>
            <w:vAlign w:val="bottom"/>
          </w:tcPr>
          <w:p w14:paraId="366C02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68B1CA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0.035</w:t>
            </w:r>
          </w:p>
        </w:tc>
        <w:tc>
          <w:tcPr>
            <w:tcW w:w="898" w:type="dxa"/>
            <w:vAlign w:val="bottom"/>
          </w:tcPr>
          <w:p w14:paraId="07A31F3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378" w:type="dxa"/>
            <w:shd w:val="clear" w:color="auto" w:fill="auto"/>
            <w:vAlign w:val="bottom"/>
          </w:tcPr>
          <w:p w14:paraId="17F042D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73FFF4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-0.035</w:t>
            </w:r>
          </w:p>
        </w:tc>
        <w:tc>
          <w:tcPr>
            <w:tcW w:w="898" w:type="dxa"/>
            <w:shd w:val="clear" w:color="auto" w:fill="auto"/>
            <w:vAlign w:val="bottom"/>
          </w:tcPr>
          <w:p w14:paraId="6D30245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6AEF4B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794210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0.046</w:t>
            </w:r>
          </w:p>
        </w:tc>
      </w:tr>
      <w:tr w:rsidR="00B61377" w:rsidRPr="00081082" w14:paraId="69194D9F" w14:textId="77777777" w:rsidTr="00B61377">
        <w:trPr>
          <w:trHeight w:hRule="exact" w:val="259"/>
        </w:trPr>
        <w:tc>
          <w:tcPr>
            <w:tcW w:w="2376" w:type="dxa"/>
            <w:shd w:val="clear" w:color="auto" w:fill="auto"/>
            <w:vAlign w:val="center"/>
          </w:tcPr>
          <w:p w14:paraId="5FA9CF6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085C30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(-6.24)</w:t>
            </w:r>
          </w:p>
        </w:tc>
        <w:tc>
          <w:tcPr>
            <w:tcW w:w="898" w:type="dxa"/>
            <w:vAlign w:val="bottom"/>
          </w:tcPr>
          <w:p w14:paraId="7698015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(-3.40)</w:t>
            </w:r>
          </w:p>
        </w:tc>
        <w:tc>
          <w:tcPr>
            <w:tcW w:w="898" w:type="dxa"/>
            <w:vAlign w:val="bottom"/>
          </w:tcPr>
          <w:p w14:paraId="407854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(10.17)</w:t>
            </w:r>
          </w:p>
        </w:tc>
        <w:tc>
          <w:tcPr>
            <w:tcW w:w="898" w:type="dxa"/>
            <w:vAlign w:val="bottom"/>
          </w:tcPr>
          <w:p w14:paraId="6360C3B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(13.39)</w:t>
            </w:r>
          </w:p>
        </w:tc>
        <w:tc>
          <w:tcPr>
            <w:tcW w:w="378" w:type="dxa"/>
            <w:shd w:val="clear" w:color="auto" w:fill="auto"/>
            <w:vAlign w:val="bottom"/>
          </w:tcPr>
          <w:p w14:paraId="1241864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6C9CF4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(-9.92)</w:t>
            </w:r>
          </w:p>
        </w:tc>
        <w:tc>
          <w:tcPr>
            <w:tcW w:w="898" w:type="dxa"/>
            <w:shd w:val="clear" w:color="auto" w:fill="auto"/>
            <w:vAlign w:val="bottom"/>
          </w:tcPr>
          <w:p w14:paraId="37219D1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(2.61)</w:t>
            </w:r>
          </w:p>
        </w:tc>
        <w:tc>
          <w:tcPr>
            <w:tcW w:w="898" w:type="dxa"/>
            <w:shd w:val="clear" w:color="auto" w:fill="auto"/>
            <w:vAlign w:val="bottom"/>
          </w:tcPr>
          <w:p w14:paraId="1F93CA6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(-0.47)</w:t>
            </w:r>
          </w:p>
        </w:tc>
        <w:tc>
          <w:tcPr>
            <w:tcW w:w="898" w:type="dxa"/>
            <w:shd w:val="clear" w:color="auto" w:fill="auto"/>
            <w:vAlign w:val="bottom"/>
          </w:tcPr>
          <w:p w14:paraId="03C9A05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(15.07)</w:t>
            </w:r>
          </w:p>
        </w:tc>
      </w:tr>
      <w:tr w:rsidR="00B61377" w:rsidRPr="00081082" w14:paraId="5B850AD0" w14:textId="77777777" w:rsidTr="00B61377">
        <w:trPr>
          <w:trHeight w:hRule="exact" w:val="259"/>
        </w:trPr>
        <w:tc>
          <w:tcPr>
            <w:tcW w:w="2376" w:type="dxa"/>
            <w:shd w:val="clear" w:color="auto" w:fill="auto"/>
            <w:vAlign w:val="center"/>
          </w:tcPr>
          <w:p w14:paraId="0AC3BE0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φ</w:t>
            </w:r>
            <w:r w:rsidRPr="00081082">
              <w:rPr>
                <w:rFonts w:asciiTheme="minorHAnsi" w:hAnsiTheme="minorHAnsi" w:cs="Arial"/>
                <w:sz w:val="18"/>
                <w:szCs w:val="18"/>
                <w:u w:color="FDE9D9" w:themeColor="accent6" w:themeTint="33"/>
                <w:vertAlign w:val="subscript"/>
              </w:rPr>
              <w:t>3</w:t>
            </w:r>
          </w:p>
        </w:tc>
        <w:tc>
          <w:tcPr>
            <w:tcW w:w="897" w:type="dxa"/>
            <w:vAlign w:val="bottom"/>
          </w:tcPr>
          <w:p w14:paraId="125EEB2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-0.134</w:t>
            </w:r>
          </w:p>
        </w:tc>
        <w:tc>
          <w:tcPr>
            <w:tcW w:w="898" w:type="dxa"/>
            <w:vAlign w:val="bottom"/>
          </w:tcPr>
          <w:p w14:paraId="5E6F859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7763DC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4CFE9A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378" w:type="dxa"/>
            <w:shd w:val="clear" w:color="auto" w:fill="auto"/>
            <w:vAlign w:val="bottom"/>
          </w:tcPr>
          <w:p w14:paraId="5E8A174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2AC5DA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shd w:val="clear" w:color="auto" w:fill="auto"/>
            <w:vAlign w:val="bottom"/>
          </w:tcPr>
          <w:p w14:paraId="5990CAF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c>
          <w:tcPr>
            <w:tcW w:w="898" w:type="dxa"/>
            <w:shd w:val="clear" w:color="auto" w:fill="auto"/>
            <w:vAlign w:val="bottom"/>
          </w:tcPr>
          <w:p w14:paraId="22C7721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898" w:type="dxa"/>
            <w:shd w:val="clear" w:color="auto" w:fill="auto"/>
            <w:vAlign w:val="bottom"/>
          </w:tcPr>
          <w:p w14:paraId="586FFE8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-0.014</w:t>
            </w:r>
          </w:p>
        </w:tc>
      </w:tr>
      <w:tr w:rsidR="00B61377" w:rsidRPr="00081082" w14:paraId="4AA24854" w14:textId="77777777" w:rsidTr="00B61377">
        <w:trPr>
          <w:trHeight w:hRule="exact" w:val="259"/>
        </w:trPr>
        <w:tc>
          <w:tcPr>
            <w:tcW w:w="2376" w:type="dxa"/>
            <w:shd w:val="clear" w:color="auto" w:fill="auto"/>
            <w:vAlign w:val="center"/>
          </w:tcPr>
          <w:p w14:paraId="19FCB21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E49F99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(-6.02)</w:t>
            </w:r>
          </w:p>
        </w:tc>
        <w:tc>
          <w:tcPr>
            <w:tcW w:w="898" w:type="dxa"/>
            <w:vAlign w:val="bottom"/>
          </w:tcPr>
          <w:p w14:paraId="46F92E1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(0.31)</w:t>
            </w:r>
          </w:p>
        </w:tc>
        <w:tc>
          <w:tcPr>
            <w:tcW w:w="898" w:type="dxa"/>
            <w:vAlign w:val="bottom"/>
          </w:tcPr>
          <w:p w14:paraId="606AC5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(-3.26)</w:t>
            </w:r>
          </w:p>
        </w:tc>
        <w:tc>
          <w:tcPr>
            <w:tcW w:w="898" w:type="dxa"/>
            <w:vAlign w:val="bottom"/>
          </w:tcPr>
          <w:p w14:paraId="7B2BB88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(-2.08)</w:t>
            </w:r>
          </w:p>
        </w:tc>
        <w:tc>
          <w:tcPr>
            <w:tcW w:w="378" w:type="dxa"/>
            <w:shd w:val="clear" w:color="auto" w:fill="auto"/>
            <w:vAlign w:val="bottom"/>
          </w:tcPr>
          <w:p w14:paraId="5753F2F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A9D677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(1.30)</w:t>
            </w:r>
          </w:p>
        </w:tc>
        <w:tc>
          <w:tcPr>
            <w:tcW w:w="898" w:type="dxa"/>
            <w:shd w:val="clear" w:color="auto" w:fill="auto"/>
            <w:vAlign w:val="bottom"/>
          </w:tcPr>
          <w:p w14:paraId="139729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(-3.70)</w:t>
            </w:r>
          </w:p>
        </w:tc>
        <w:tc>
          <w:tcPr>
            <w:tcW w:w="898" w:type="dxa"/>
            <w:shd w:val="clear" w:color="auto" w:fill="auto"/>
            <w:vAlign w:val="bottom"/>
          </w:tcPr>
          <w:p w14:paraId="2928BB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(-6.07)</w:t>
            </w:r>
          </w:p>
        </w:tc>
        <w:tc>
          <w:tcPr>
            <w:tcW w:w="898" w:type="dxa"/>
            <w:shd w:val="clear" w:color="auto" w:fill="auto"/>
            <w:vAlign w:val="bottom"/>
          </w:tcPr>
          <w:p w14:paraId="1AA1C22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(-3.53)</w:t>
            </w:r>
          </w:p>
        </w:tc>
      </w:tr>
      <w:tr w:rsidR="00B61377" w:rsidRPr="00081082" w14:paraId="3A9467F9" w14:textId="77777777" w:rsidTr="00B61377">
        <w:trPr>
          <w:trHeight w:hRule="exact" w:val="259"/>
        </w:trPr>
        <w:tc>
          <w:tcPr>
            <w:tcW w:w="2376" w:type="dxa"/>
            <w:tcBorders>
              <w:bottom w:val="nil"/>
            </w:tcBorders>
            <w:shd w:val="clear" w:color="auto" w:fill="auto"/>
            <w:vAlign w:val="center"/>
          </w:tcPr>
          <w:p w14:paraId="4EBDA98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φ</w:t>
            </w:r>
            <w:r w:rsidRPr="00081082">
              <w:rPr>
                <w:rFonts w:asciiTheme="minorHAnsi" w:hAnsiTheme="minorHAnsi" w:cs="Arial"/>
                <w:sz w:val="18"/>
                <w:szCs w:val="18"/>
                <w:u w:color="FDE9D9" w:themeColor="accent6" w:themeTint="33"/>
                <w:vertAlign w:val="subscript"/>
              </w:rPr>
              <w:t>4</w:t>
            </w:r>
          </w:p>
        </w:tc>
        <w:tc>
          <w:tcPr>
            <w:tcW w:w="897" w:type="dxa"/>
            <w:tcBorders>
              <w:bottom w:val="nil"/>
            </w:tcBorders>
            <w:vAlign w:val="bottom"/>
          </w:tcPr>
          <w:p w14:paraId="5D1CEF1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0.102</w:t>
            </w:r>
          </w:p>
        </w:tc>
        <w:tc>
          <w:tcPr>
            <w:tcW w:w="898" w:type="dxa"/>
            <w:tcBorders>
              <w:bottom w:val="nil"/>
            </w:tcBorders>
            <w:vAlign w:val="bottom"/>
          </w:tcPr>
          <w:p w14:paraId="3A0E14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tcBorders>
              <w:bottom w:val="nil"/>
            </w:tcBorders>
            <w:vAlign w:val="bottom"/>
          </w:tcPr>
          <w:p w14:paraId="492D0B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tcBorders>
              <w:bottom w:val="nil"/>
            </w:tcBorders>
            <w:vAlign w:val="bottom"/>
          </w:tcPr>
          <w:p w14:paraId="602AF57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378" w:type="dxa"/>
            <w:tcBorders>
              <w:bottom w:val="nil"/>
            </w:tcBorders>
            <w:shd w:val="clear" w:color="auto" w:fill="auto"/>
            <w:vAlign w:val="bottom"/>
          </w:tcPr>
          <w:p w14:paraId="6B18AED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bottom w:val="nil"/>
            </w:tcBorders>
            <w:shd w:val="clear" w:color="auto" w:fill="auto"/>
            <w:vAlign w:val="bottom"/>
          </w:tcPr>
          <w:p w14:paraId="2CF7BC8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tcBorders>
              <w:bottom w:val="nil"/>
            </w:tcBorders>
            <w:shd w:val="clear" w:color="auto" w:fill="auto"/>
            <w:vAlign w:val="bottom"/>
          </w:tcPr>
          <w:p w14:paraId="3707716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tcBorders>
              <w:bottom w:val="nil"/>
            </w:tcBorders>
            <w:shd w:val="clear" w:color="auto" w:fill="auto"/>
            <w:vAlign w:val="bottom"/>
          </w:tcPr>
          <w:p w14:paraId="3396AD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0.061</w:t>
            </w:r>
          </w:p>
        </w:tc>
        <w:tc>
          <w:tcPr>
            <w:tcW w:w="898" w:type="dxa"/>
            <w:tcBorders>
              <w:bottom w:val="nil"/>
            </w:tcBorders>
            <w:shd w:val="clear" w:color="auto" w:fill="auto"/>
            <w:vAlign w:val="bottom"/>
          </w:tcPr>
          <w:p w14:paraId="367B7D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0.067</w:t>
            </w:r>
          </w:p>
        </w:tc>
      </w:tr>
      <w:tr w:rsidR="00B61377" w:rsidRPr="00081082" w14:paraId="640DF543" w14:textId="77777777" w:rsidTr="00B61377">
        <w:trPr>
          <w:trHeight w:hRule="exact" w:val="259"/>
        </w:trPr>
        <w:tc>
          <w:tcPr>
            <w:tcW w:w="2376" w:type="dxa"/>
            <w:tcBorders>
              <w:top w:val="nil"/>
              <w:bottom w:val="nil"/>
            </w:tcBorders>
            <w:shd w:val="clear" w:color="auto" w:fill="auto"/>
            <w:vAlign w:val="center"/>
          </w:tcPr>
          <w:p w14:paraId="6A6595E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tcBorders>
              <w:top w:val="nil"/>
              <w:bottom w:val="nil"/>
            </w:tcBorders>
            <w:vAlign w:val="bottom"/>
          </w:tcPr>
          <w:p w14:paraId="563455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(3.76)</w:t>
            </w:r>
          </w:p>
        </w:tc>
        <w:tc>
          <w:tcPr>
            <w:tcW w:w="898" w:type="dxa"/>
            <w:tcBorders>
              <w:top w:val="nil"/>
              <w:bottom w:val="nil"/>
            </w:tcBorders>
            <w:vAlign w:val="bottom"/>
          </w:tcPr>
          <w:p w14:paraId="30B730A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(0.29)</w:t>
            </w:r>
          </w:p>
        </w:tc>
        <w:tc>
          <w:tcPr>
            <w:tcW w:w="898" w:type="dxa"/>
            <w:tcBorders>
              <w:top w:val="nil"/>
              <w:bottom w:val="nil"/>
            </w:tcBorders>
            <w:vAlign w:val="bottom"/>
          </w:tcPr>
          <w:p w14:paraId="7ED307B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(-8.12)</w:t>
            </w:r>
          </w:p>
        </w:tc>
        <w:tc>
          <w:tcPr>
            <w:tcW w:w="898" w:type="dxa"/>
            <w:tcBorders>
              <w:top w:val="nil"/>
              <w:bottom w:val="nil"/>
            </w:tcBorders>
            <w:vAlign w:val="bottom"/>
          </w:tcPr>
          <w:p w14:paraId="00DB80B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(-3.95)</w:t>
            </w:r>
          </w:p>
        </w:tc>
        <w:tc>
          <w:tcPr>
            <w:tcW w:w="378" w:type="dxa"/>
            <w:tcBorders>
              <w:top w:val="nil"/>
              <w:bottom w:val="nil"/>
            </w:tcBorders>
            <w:shd w:val="clear" w:color="auto" w:fill="auto"/>
            <w:vAlign w:val="bottom"/>
          </w:tcPr>
          <w:p w14:paraId="7FE513B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top w:val="nil"/>
              <w:bottom w:val="nil"/>
            </w:tcBorders>
            <w:shd w:val="clear" w:color="auto" w:fill="auto"/>
            <w:vAlign w:val="bottom"/>
          </w:tcPr>
          <w:p w14:paraId="12313D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(8.48)</w:t>
            </w:r>
          </w:p>
        </w:tc>
        <w:tc>
          <w:tcPr>
            <w:tcW w:w="898" w:type="dxa"/>
            <w:tcBorders>
              <w:top w:val="nil"/>
              <w:bottom w:val="nil"/>
            </w:tcBorders>
            <w:shd w:val="clear" w:color="auto" w:fill="auto"/>
            <w:vAlign w:val="bottom"/>
          </w:tcPr>
          <w:p w14:paraId="061BBD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(2.37)</w:t>
            </w:r>
          </w:p>
        </w:tc>
        <w:tc>
          <w:tcPr>
            <w:tcW w:w="898" w:type="dxa"/>
            <w:tcBorders>
              <w:top w:val="nil"/>
              <w:bottom w:val="nil"/>
            </w:tcBorders>
            <w:shd w:val="clear" w:color="auto" w:fill="auto"/>
            <w:vAlign w:val="bottom"/>
          </w:tcPr>
          <w:p w14:paraId="713FF3E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(3.65)</w:t>
            </w:r>
          </w:p>
        </w:tc>
        <w:tc>
          <w:tcPr>
            <w:tcW w:w="898" w:type="dxa"/>
            <w:tcBorders>
              <w:top w:val="nil"/>
              <w:bottom w:val="nil"/>
            </w:tcBorders>
            <w:shd w:val="clear" w:color="auto" w:fill="auto"/>
            <w:vAlign w:val="bottom"/>
          </w:tcPr>
          <w:p w14:paraId="3D7C49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(13.92)</w:t>
            </w:r>
          </w:p>
        </w:tc>
      </w:tr>
      <w:tr w:rsidR="00B61377" w:rsidRPr="00081082" w14:paraId="08DBF4B3" w14:textId="77777777" w:rsidTr="00B61377">
        <w:trPr>
          <w:trHeight w:hRule="exact" w:val="259"/>
        </w:trPr>
        <w:tc>
          <w:tcPr>
            <w:tcW w:w="2376" w:type="dxa"/>
            <w:tcBorders>
              <w:top w:val="nil"/>
              <w:bottom w:val="nil"/>
            </w:tcBorders>
            <w:shd w:val="clear" w:color="auto" w:fill="auto"/>
            <w:vAlign w:val="center"/>
          </w:tcPr>
          <w:p w14:paraId="068704B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φ</w:t>
            </w:r>
            <w:r w:rsidRPr="00081082">
              <w:rPr>
                <w:rFonts w:asciiTheme="minorHAnsi" w:hAnsiTheme="minorHAnsi" w:cs="Arial"/>
                <w:sz w:val="18"/>
                <w:szCs w:val="18"/>
                <w:u w:color="FDE9D9" w:themeColor="accent6" w:themeTint="33"/>
                <w:vertAlign w:val="subscript"/>
              </w:rPr>
              <w:t>5</w:t>
            </w:r>
          </w:p>
        </w:tc>
        <w:tc>
          <w:tcPr>
            <w:tcW w:w="897" w:type="dxa"/>
            <w:tcBorders>
              <w:top w:val="nil"/>
              <w:bottom w:val="nil"/>
            </w:tcBorders>
            <w:vAlign w:val="bottom"/>
          </w:tcPr>
          <w:p w14:paraId="04CD10F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-0.235</w:t>
            </w:r>
          </w:p>
        </w:tc>
        <w:tc>
          <w:tcPr>
            <w:tcW w:w="898" w:type="dxa"/>
            <w:tcBorders>
              <w:top w:val="nil"/>
              <w:bottom w:val="nil"/>
            </w:tcBorders>
            <w:vAlign w:val="bottom"/>
          </w:tcPr>
          <w:p w14:paraId="4A0F97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tcBorders>
              <w:top w:val="nil"/>
              <w:bottom w:val="nil"/>
            </w:tcBorders>
            <w:vAlign w:val="bottom"/>
          </w:tcPr>
          <w:p w14:paraId="53458A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tcBorders>
              <w:top w:val="nil"/>
              <w:bottom w:val="nil"/>
            </w:tcBorders>
            <w:vAlign w:val="bottom"/>
          </w:tcPr>
          <w:p w14:paraId="2DED199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378" w:type="dxa"/>
            <w:tcBorders>
              <w:top w:val="nil"/>
              <w:bottom w:val="nil"/>
            </w:tcBorders>
            <w:shd w:val="clear" w:color="auto" w:fill="auto"/>
            <w:vAlign w:val="bottom"/>
          </w:tcPr>
          <w:p w14:paraId="7BFBF03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top w:val="nil"/>
              <w:bottom w:val="nil"/>
            </w:tcBorders>
            <w:shd w:val="clear" w:color="auto" w:fill="auto"/>
            <w:vAlign w:val="bottom"/>
          </w:tcPr>
          <w:p w14:paraId="0B3ACAC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-0.365</w:t>
            </w:r>
          </w:p>
        </w:tc>
        <w:tc>
          <w:tcPr>
            <w:tcW w:w="898" w:type="dxa"/>
            <w:tcBorders>
              <w:top w:val="nil"/>
              <w:bottom w:val="nil"/>
            </w:tcBorders>
            <w:shd w:val="clear" w:color="auto" w:fill="auto"/>
            <w:vAlign w:val="bottom"/>
          </w:tcPr>
          <w:p w14:paraId="69818C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-0.209</w:t>
            </w:r>
          </w:p>
        </w:tc>
        <w:tc>
          <w:tcPr>
            <w:tcW w:w="898" w:type="dxa"/>
            <w:tcBorders>
              <w:top w:val="nil"/>
              <w:bottom w:val="nil"/>
            </w:tcBorders>
            <w:shd w:val="clear" w:color="auto" w:fill="auto"/>
            <w:vAlign w:val="bottom"/>
          </w:tcPr>
          <w:p w14:paraId="2A095EF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-0.112</w:t>
            </w:r>
          </w:p>
        </w:tc>
        <w:tc>
          <w:tcPr>
            <w:tcW w:w="898" w:type="dxa"/>
            <w:tcBorders>
              <w:top w:val="nil"/>
              <w:bottom w:val="nil"/>
            </w:tcBorders>
            <w:shd w:val="clear" w:color="auto" w:fill="auto"/>
            <w:vAlign w:val="bottom"/>
          </w:tcPr>
          <w:p w14:paraId="448DA41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r>
      <w:tr w:rsidR="00B61377" w:rsidRPr="00081082" w14:paraId="39428000" w14:textId="77777777" w:rsidTr="00B61377">
        <w:trPr>
          <w:trHeight w:hRule="exact" w:val="259"/>
        </w:trPr>
        <w:tc>
          <w:tcPr>
            <w:tcW w:w="2376" w:type="dxa"/>
            <w:tcBorders>
              <w:top w:val="nil"/>
              <w:bottom w:val="nil"/>
            </w:tcBorders>
            <w:shd w:val="clear" w:color="auto" w:fill="auto"/>
            <w:vAlign w:val="center"/>
          </w:tcPr>
          <w:p w14:paraId="7947264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tcBorders>
              <w:top w:val="nil"/>
              <w:bottom w:val="nil"/>
            </w:tcBorders>
            <w:vAlign w:val="bottom"/>
          </w:tcPr>
          <w:p w14:paraId="39956F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(-9.66)</w:t>
            </w:r>
          </w:p>
        </w:tc>
        <w:tc>
          <w:tcPr>
            <w:tcW w:w="898" w:type="dxa"/>
            <w:tcBorders>
              <w:top w:val="nil"/>
              <w:bottom w:val="nil"/>
            </w:tcBorders>
            <w:vAlign w:val="bottom"/>
          </w:tcPr>
          <w:p w14:paraId="34EDFF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(-6.08)</w:t>
            </w:r>
          </w:p>
        </w:tc>
        <w:tc>
          <w:tcPr>
            <w:tcW w:w="898" w:type="dxa"/>
            <w:tcBorders>
              <w:top w:val="nil"/>
              <w:bottom w:val="nil"/>
            </w:tcBorders>
            <w:vAlign w:val="bottom"/>
          </w:tcPr>
          <w:p w14:paraId="296D0C8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(0.53)</w:t>
            </w:r>
          </w:p>
        </w:tc>
        <w:tc>
          <w:tcPr>
            <w:tcW w:w="898" w:type="dxa"/>
            <w:tcBorders>
              <w:top w:val="nil"/>
              <w:bottom w:val="nil"/>
            </w:tcBorders>
            <w:vAlign w:val="bottom"/>
          </w:tcPr>
          <w:p w14:paraId="5785A02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(-4.01)</w:t>
            </w:r>
          </w:p>
        </w:tc>
        <w:tc>
          <w:tcPr>
            <w:tcW w:w="378" w:type="dxa"/>
            <w:tcBorders>
              <w:top w:val="nil"/>
              <w:bottom w:val="nil"/>
            </w:tcBorders>
            <w:shd w:val="clear" w:color="auto" w:fill="auto"/>
            <w:vAlign w:val="bottom"/>
          </w:tcPr>
          <w:p w14:paraId="3C5D081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top w:val="nil"/>
              <w:bottom w:val="nil"/>
            </w:tcBorders>
            <w:shd w:val="clear" w:color="auto" w:fill="auto"/>
            <w:vAlign w:val="bottom"/>
          </w:tcPr>
          <w:p w14:paraId="580BA4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(-13.61)</w:t>
            </w:r>
          </w:p>
        </w:tc>
        <w:tc>
          <w:tcPr>
            <w:tcW w:w="898" w:type="dxa"/>
            <w:tcBorders>
              <w:top w:val="nil"/>
              <w:bottom w:val="nil"/>
            </w:tcBorders>
            <w:shd w:val="clear" w:color="auto" w:fill="auto"/>
            <w:vAlign w:val="bottom"/>
          </w:tcPr>
          <w:p w14:paraId="51C32B1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(-12.66)</w:t>
            </w:r>
          </w:p>
        </w:tc>
        <w:tc>
          <w:tcPr>
            <w:tcW w:w="898" w:type="dxa"/>
            <w:tcBorders>
              <w:top w:val="nil"/>
              <w:bottom w:val="nil"/>
            </w:tcBorders>
            <w:shd w:val="clear" w:color="auto" w:fill="auto"/>
            <w:vAlign w:val="bottom"/>
          </w:tcPr>
          <w:p w14:paraId="475993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(-8.24)</w:t>
            </w:r>
          </w:p>
        </w:tc>
        <w:tc>
          <w:tcPr>
            <w:tcW w:w="898" w:type="dxa"/>
            <w:tcBorders>
              <w:top w:val="nil"/>
              <w:bottom w:val="nil"/>
            </w:tcBorders>
            <w:shd w:val="clear" w:color="auto" w:fill="auto"/>
            <w:vAlign w:val="bottom"/>
          </w:tcPr>
          <w:p w14:paraId="52704CE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(-9.56)</w:t>
            </w:r>
          </w:p>
        </w:tc>
      </w:tr>
      <w:tr w:rsidR="00B61377" w:rsidRPr="00081082" w14:paraId="2BCEF8A1" w14:textId="77777777" w:rsidTr="00B61377">
        <w:trPr>
          <w:trHeight w:hRule="exact" w:val="259"/>
        </w:trPr>
        <w:tc>
          <w:tcPr>
            <w:tcW w:w="2376" w:type="dxa"/>
            <w:tcBorders>
              <w:top w:val="nil"/>
              <w:bottom w:val="nil"/>
            </w:tcBorders>
            <w:shd w:val="clear" w:color="auto" w:fill="auto"/>
            <w:vAlign w:val="center"/>
          </w:tcPr>
          <w:p w14:paraId="47354A2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φ</w:t>
            </w:r>
            <w:r w:rsidRPr="00081082">
              <w:rPr>
                <w:rFonts w:asciiTheme="minorHAnsi" w:hAnsiTheme="minorHAnsi" w:cs="Arial"/>
                <w:sz w:val="18"/>
                <w:szCs w:val="18"/>
                <w:u w:color="FDE9D9" w:themeColor="accent6" w:themeTint="33"/>
                <w:vertAlign w:val="subscript"/>
              </w:rPr>
              <w:t>6</w:t>
            </w:r>
          </w:p>
        </w:tc>
        <w:tc>
          <w:tcPr>
            <w:tcW w:w="897" w:type="dxa"/>
            <w:tcBorders>
              <w:top w:val="nil"/>
              <w:bottom w:val="nil"/>
            </w:tcBorders>
            <w:vAlign w:val="bottom"/>
          </w:tcPr>
          <w:p w14:paraId="626B99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tcBorders>
              <w:top w:val="nil"/>
              <w:bottom w:val="nil"/>
            </w:tcBorders>
            <w:vAlign w:val="bottom"/>
          </w:tcPr>
          <w:p w14:paraId="54F85E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tcBorders>
              <w:top w:val="nil"/>
              <w:bottom w:val="nil"/>
            </w:tcBorders>
            <w:vAlign w:val="bottom"/>
          </w:tcPr>
          <w:p w14:paraId="574F7A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tcBorders>
              <w:top w:val="nil"/>
              <w:bottom w:val="nil"/>
            </w:tcBorders>
            <w:vAlign w:val="bottom"/>
          </w:tcPr>
          <w:p w14:paraId="1F18541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-0.027</w:t>
            </w:r>
          </w:p>
        </w:tc>
        <w:tc>
          <w:tcPr>
            <w:tcW w:w="378" w:type="dxa"/>
            <w:tcBorders>
              <w:top w:val="nil"/>
              <w:bottom w:val="nil"/>
            </w:tcBorders>
            <w:shd w:val="clear" w:color="auto" w:fill="auto"/>
            <w:vAlign w:val="bottom"/>
          </w:tcPr>
          <w:p w14:paraId="035F659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top w:val="nil"/>
              <w:bottom w:val="nil"/>
            </w:tcBorders>
            <w:shd w:val="clear" w:color="auto" w:fill="auto"/>
            <w:vAlign w:val="bottom"/>
          </w:tcPr>
          <w:p w14:paraId="7DC99D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-0.120</w:t>
            </w:r>
          </w:p>
        </w:tc>
        <w:tc>
          <w:tcPr>
            <w:tcW w:w="898" w:type="dxa"/>
            <w:tcBorders>
              <w:top w:val="nil"/>
              <w:bottom w:val="nil"/>
            </w:tcBorders>
            <w:shd w:val="clear" w:color="auto" w:fill="auto"/>
            <w:vAlign w:val="bottom"/>
          </w:tcPr>
          <w:p w14:paraId="3ABDB81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-0.107</w:t>
            </w:r>
          </w:p>
        </w:tc>
        <w:tc>
          <w:tcPr>
            <w:tcW w:w="898" w:type="dxa"/>
            <w:tcBorders>
              <w:top w:val="nil"/>
              <w:bottom w:val="nil"/>
            </w:tcBorders>
            <w:shd w:val="clear" w:color="auto" w:fill="auto"/>
            <w:vAlign w:val="bottom"/>
          </w:tcPr>
          <w:p w14:paraId="1B4D10F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0.060</w:t>
            </w:r>
          </w:p>
        </w:tc>
        <w:tc>
          <w:tcPr>
            <w:tcW w:w="898" w:type="dxa"/>
            <w:tcBorders>
              <w:top w:val="nil"/>
              <w:bottom w:val="nil"/>
            </w:tcBorders>
            <w:shd w:val="clear" w:color="auto" w:fill="auto"/>
            <w:vAlign w:val="bottom"/>
          </w:tcPr>
          <w:p w14:paraId="7690CB2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r>
      <w:tr w:rsidR="00B61377" w:rsidRPr="00081082" w14:paraId="563EC86A" w14:textId="77777777" w:rsidTr="00B61377">
        <w:trPr>
          <w:trHeight w:hRule="exact" w:val="259"/>
        </w:trPr>
        <w:tc>
          <w:tcPr>
            <w:tcW w:w="2376" w:type="dxa"/>
            <w:tcBorders>
              <w:top w:val="nil"/>
              <w:bottom w:val="nil"/>
            </w:tcBorders>
            <w:shd w:val="clear" w:color="auto" w:fill="auto"/>
            <w:vAlign w:val="center"/>
          </w:tcPr>
          <w:p w14:paraId="3E25016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 xml:space="preserve">　</w:t>
            </w:r>
          </w:p>
        </w:tc>
        <w:tc>
          <w:tcPr>
            <w:tcW w:w="897" w:type="dxa"/>
            <w:tcBorders>
              <w:top w:val="nil"/>
              <w:bottom w:val="nil"/>
            </w:tcBorders>
            <w:vAlign w:val="bottom"/>
          </w:tcPr>
          <w:p w14:paraId="2CB34F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(1.14)</w:t>
            </w:r>
          </w:p>
        </w:tc>
        <w:tc>
          <w:tcPr>
            <w:tcW w:w="898" w:type="dxa"/>
            <w:tcBorders>
              <w:top w:val="nil"/>
              <w:bottom w:val="nil"/>
            </w:tcBorders>
            <w:vAlign w:val="bottom"/>
          </w:tcPr>
          <w:p w14:paraId="75FA79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(-4.72)</w:t>
            </w:r>
          </w:p>
        </w:tc>
        <w:tc>
          <w:tcPr>
            <w:tcW w:w="898" w:type="dxa"/>
            <w:tcBorders>
              <w:top w:val="nil"/>
              <w:bottom w:val="nil"/>
            </w:tcBorders>
            <w:vAlign w:val="bottom"/>
          </w:tcPr>
          <w:p w14:paraId="251569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(-0.55)</w:t>
            </w:r>
          </w:p>
        </w:tc>
        <w:tc>
          <w:tcPr>
            <w:tcW w:w="898" w:type="dxa"/>
            <w:tcBorders>
              <w:top w:val="nil"/>
              <w:bottom w:val="nil"/>
            </w:tcBorders>
            <w:vAlign w:val="bottom"/>
          </w:tcPr>
          <w:p w14:paraId="4179F0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(-11.66)</w:t>
            </w:r>
          </w:p>
        </w:tc>
        <w:tc>
          <w:tcPr>
            <w:tcW w:w="378" w:type="dxa"/>
            <w:tcBorders>
              <w:top w:val="nil"/>
              <w:bottom w:val="nil"/>
            </w:tcBorders>
            <w:shd w:val="clear" w:color="auto" w:fill="auto"/>
            <w:vAlign w:val="bottom"/>
          </w:tcPr>
          <w:p w14:paraId="7DFA4BA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top w:val="nil"/>
              <w:bottom w:val="nil"/>
            </w:tcBorders>
            <w:shd w:val="clear" w:color="auto" w:fill="auto"/>
            <w:vAlign w:val="bottom"/>
          </w:tcPr>
          <w:p w14:paraId="0635435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(-8.40)</w:t>
            </w:r>
          </w:p>
        </w:tc>
        <w:tc>
          <w:tcPr>
            <w:tcW w:w="898" w:type="dxa"/>
            <w:tcBorders>
              <w:top w:val="nil"/>
              <w:bottom w:val="nil"/>
            </w:tcBorders>
            <w:shd w:val="clear" w:color="auto" w:fill="auto"/>
            <w:vAlign w:val="bottom"/>
          </w:tcPr>
          <w:p w14:paraId="4464922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(-8.89)</w:t>
            </w:r>
          </w:p>
        </w:tc>
        <w:tc>
          <w:tcPr>
            <w:tcW w:w="898" w:type="dxa"/>
            <w:tcBorders>
              <w:top w:val="nil"/>
              <w:bottom w:val="nil"/>
            </w:tcBorders>
            <w:shd w:val="clear" w:color="auto" w:fill="auto"/>
            <w:vAlign w:val="bottom"/>
          </w:tcPr>
          <w:p w14:paraId="6147DB8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(2.15)</w:t>
            </w:r>
          </w:p>
        </w:tc>
        <w:tc>
          <w:tcPr>
            <w:tcW w:w="898" w:type="dxa"/>
            <w:tcBorders>
              <w:top w:val="nil"/>
              <w:bottom w:val="nil"/>
            </w:tcBorders>
            <w:shd w:val="clear" w:color="auto" w:fill="auto"/>
            <w:vAlign w:val="bottom"/>
          </w:tcPr>
          <w:p w14:paraId="1CBE93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(2.15)</w:t>
            </w:r>
          </w:p>
        </w:tc>
      </w:tr>
      <w:tr w:rsidR="00B61377" w:rsidRPr="00081082" w14:paraId="23ECCD2D" w14:textId="77777777" w:rsidTr="00B61377">
        <w:trPr>
          <w:trHeight w:hRule="exact" w:val="259"/>
        </w:trPr>
        <w:tc>
          <w:tcPr>
            <w:tcW w:w="2376" w:type="dxa"/>
            <w:tcBorders>
              <w:top w:val="nil"/>
              <w:bottom w:val="nil"/>
            </w:tcBorders>
            <w:shd w:val="clear" w:color="auto" w:fill="auto"/>
            <w:vAlign w:val="center"/>
          </w:tcPr>
          <w:p w14:paraId="419B5D01" w14:textId="77777777" w:rsidR="00B61377" w:rsidRPr="00081082" w:rsidRDefault="00B61377" w:rsidP="00AD4DB2">
            <w:pPr>
              <w:spacing w:line="0" w:lineRule="atLeast"/>
              <w:rPr>
                <w:rFonts w:asciiTheme="minorHAnsi" w:hAnsiTheme="minorHAnsi"/>
                <w:sz w:val="18"/>
                <w:szCs w:val="18"/>
                <w:u w:color="FDE9D9" w:themeColor="accent6" w:themeTint="33"/>
              </w:rPr>
            </w:pPr>
          </w:p>
        </w:tc>
        <w:tc>
          <w:tcPr>
            <w:tcW w:w="897" w:type="dxa"/>
            <w:tcBorders>
              <w:top w:val="nil"/>
              <w:bottom w:val="nil"/>
            </w:tcBorders>
            <w:vAlign w:val="bottom"/>
          </w:tcPr>
          <w:p w14:paraId="004BC8AF" w14:textId="77777777" w:rsidR="00B61377" w:rsidRDefault="00B61377" w:rsidP="00AD4DB2">
            <w:pPr>
              <w:jc w:val="center"/>
              <w:rPr>
                <w:color w:val="000000"/>
                <w:sz w:val="18"/>
                <w:szCs w:val="18"/>
              </w:rPr>
            </w:pPr>
          </w:p>
        </w:tc>
        <w:tc>
          <w:tcPr>
            <w:tcW w:w="898" w:type="dxa"/>
            <w:tcBorders>
              <w:top w:val="nil"/>
              <w:bottom w:val="nil"/>
            </w:tcBorders>
            <w:vAlign w:val="bottom"/>
          </w:tcPr>
          <w:p w14:paraId="765E8277" w14:textId="77777777" w:rsidR="00B61377" w:rsidRDefault="00B61377" w:rsidP="00AD4DB2">
            <w:pPr>
              <w:jc w:val="center"/>
              <w:rPr>
                <w:color w:val="000000"/>
                <w:sz w:val="18"/>
                <w:szCs w:val="18"/>
              </w:rPr>
            </w:pPr>
          </w:p>
        </w:tc>
        <w:tc>
          <w:tcPr>
            <w:tcW w:w="898" w:type="dxa"/>
            <w:tcBorders>
              <w:top w:val="nil"/>
              <w:bottom w:val="nil"/>
            </w:tcBorders>
            <w:vAlign w:val="bottom"/>
          </w:tcPr>
          <w:p w14:paraId="22C00579" w14:textId="77777777" w:rsidR="00B61377" w:rsidRDefault="00B61377" w:rsidP="00AD4DB2">
            <w:pPr>
              <w:jc w:val="center"/>
              <w:rPr>
                <w:color w:val="000000"/>
                <w:sz w:val="18"/>
                <w:szCs w:val="18"/>
              </w:rPr>
            </w:pPr>
          </w:p>
        </w:tc>
        <w:tc>
          <w:tcPr>
            <w:tcW w:w="898" w:type="dxa"/>
            <w:tcBorders>
              <w:top w:val="nil"/>
              <w:bottom w:val="nil"/>
            </w:tcBorders>
            <w:vAlign w:val="bottom"/>
          </w:tcPr>
          <w:p w14:paraId="3B9EA695" w14:textId="77777777" w:rsidR="00B61377" w:rsidRDefault="00B61377" w:rsidP="00AD4DB2">
            <w:pPr>
              <w:jc w:val="center"/>
              <w:rPr>
                <w:color w:val="000000"/>
                <w:sz w:val="18"/>
                <w:szCs w:val="18"/>
              </w:rPr>
            </w:pPr>
          </w:p>
        </w:tc>
        <w:tc>
          <w:tcPr>
            <w:tcW w:w="378" w:type="dxa"/>
            <w:tcBorders>
              <w:top w:val="nil"/>
              <w:bottom w:val="nil"/>
            </w:tcBorders>
            <w:shd w:val="clear" w:color="auto" w:fill="auto"/>
            <w:vAlign w:val="bottom"/>
          </w:tcPr>
          <w:p w14:paraId="506981B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top w:val="nil"/>
              <w:bottom w:val="nil"/>
            </w:tcBorders>
            <w:shd w:val="clear" w:color="auto" w:fill="auto"/>
            <w:vAlign w:val="bottom"/>
          </w:tcPr>
          <w:p w14:paraId="7AA300CE" w14:textId="77777777" w:rsidR="00B61377" w:rsidRDefault="00B61377" w:rsidP="00AD4DB2">
            <w:pPr>
              <w:jc w:val="center"/>
              <w:rPr>
                <w:color w:val="000000"/>
                <w:sz w:val="18"/>
                <w:szCs w:val="18"/>
              </w:rPr>
            </w:pPr>
          </w:p>
        </w:tc>
        <w:tc>
          <w:tcPr>
            <w:tcW w:w="898" w:type="dxa"/>
            <w:tcBorders>
              <w:top w:val="nil"/>
              <w:bottom w:val="nil"/>
            </w:tcBorders>
            <w:shd w:val="clear" w:color="auto" w:fill="auto"/>
            <w:vAlign w:val="bottom"/>
          </w:tcPr>
          <w:p w14:paraId="5A62D42C" w14:textId="77777777" w:rsidR="00B61377" w:rsidRDefault="00B61377" w:rsidP="00AD4DB2">
            <w:pPr>
              <w:jc w:val="center"/>
              <w:rPr>
                <w:color w:val="000000"/>
                <w:sz w:val="18"/>
                <w:szCs w:val="18"/>
              </w:rPr>
            </w:pPr>
          </w:p>
        </w:tc>
        <w:tc>
          <w:tcPr>
            <w:tcW w:w="898" w:type="dxa"/>
            <w:tcBorders>
              <w:top w:val="nil"/>
              <w:bottom w:val="nil"/>
            </w:tcBorders>
            <w:shd w:val="clear" w:color="auto" w:fill="auto"/>
            <w:vAlign w:val="bottom"/>
          </w:tcPr>
          <w:p w14:paraId="1C728736" w14:textId="77777777" w:rsidR="00B61377" w:rsidRDefault="00B61377" w:rsidP="00AD4DB2">
            <w:pPr>
              <w:jc w:val="center"/>
              <w:rPr>
                <w:color w:val="000000"/>
                <w:sz w:val="18"/>
                <w:szCs w:val="18"/>
              </w:rPr>
            </w:pPr>
          </w:p>
        </w:tc>
        <w:tc>
          <w:tcPr>
            <w:tcW w:w="898" w:type="dxa"/>
            <w:tcBorders>
              <w:top w:val="nil"/>
              <w:bottom w:val="nil"/>
            </w:tcBorders>
            <w:shd w:val="clear" w:color="auto" w:fill="auto"/>
            <w:vAlign w:val="bottom"/>
          </w:tcPr>
          <w:p w14:paraId="70B9D351" w14:textId="77777777" w:rsidR="00B61377" w:rsidRDefault="00B61377" w:rsidP="00AD4DB2">
            <w:pPr>
              <w:jc w:val="center"/>
              <w:rPr>
                <w:color w:val="000000"/>
                <w:sz w:val="18"/>
                <w:szCs w:val="18"/>
              </w:rPr>
            </w:pPr>
          </w:p>
        </w:tc>
      </w:tr>
      <w:tr w:rsidR="00B61377" w:rsidRPr="007F0C4A" w14:paraId="73D025B8" w14:textId="77777777" w:rsidTr="00B61377">
        <w:trPr>
          <w:trHeight w:hRule="exact" w:val="259"/>
        </w:trPr>
        <w:tc>
          <w:tcPr>
            <w:tcW w:w="2376" w:type="dxa"/>
            <w:tcBorders>
              <w:top w:val="nil"/>
              <w:bottom w:val="nil"/>
            </w:tcBorders>
            <w:shd w:val="clear" w:color="auto" w:fill="auto"/>
            <w:vAlign w:val="center"/>
          </w:tcPr>
          <w:p w14:paraId="4E880FD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1</w:t>
            </w:r>
          </w:p>
        </w:tc>
        <w:tc>
          <w:tcPr>
            <w:tcW w:w="897" w:type="dxa"/>
            <w:tcBorders>
              <w:top w:val="nil"/>
              <w:bottom w:val="nil"/>
            </w:tcBorders>
            <w:vAlign w:val="bottom"/>
          </w:tcPr>
          <w:p w14:paraId="54D472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0.108</w:t>
            </w:r>
          </w:p>
        </w:tc>
        <w:tc>
          <w:tcPr>
            <w:tcW w:w="898" w:type="dxa"/>
            <w:tcBorders>
              <w:top w:val="nil"/>
              <w:bottom w:val="nil"/>
            </w:tcBorders>
            <w:vAlign w:val="bottom"/>
          </w:tcPr>
          <w:p w14:paraId="7537098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-0.460</w:t>
            </w:r>
          </w:p>
        </w:tc>
        <w:tc>
          <w:tcPr>
            <w:tcW w:w="898" w:type="dxa"/>
            <w:tcBorders>
              <w:top w:val="nil"/>
              <w:bottom w:val="nil"/>
            </w:tcBorders>
            <w:vAlign w:val="bottom"/>
          </w:tcPr>
          <w:p w14:paraId="5B756DE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tcBorders>
              <w:top w:val="nil"/>
              <w:bottom w:val="nil"/>
            </w:tcBorders>
            <w:vAlign w:val="bottom"/>
          </w:tcPr>
          <w:p w14:paraId="430582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0.218</w:t>
            </w:r>
          </w:p>
        </w:tc>
        <w:tc>
          <w:tcPr>
            <w:tcW w:w="378" w:type="dxa"/>
            <w:tcBorders>
              <w:top w:val="nil"/>
              <w:bottom w:val="nil"/>
            </w:tcBorders>
            <w:shd w:val="clear" w:color="auto" w:fill="auto"/>
            <w:vAlign w:val="bottom"/>
          </w:tcPr>
          <w:p w14:paraId="456829D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top w:val="nil"/>
              <w:bottom w:val="nil"/>
            </w:tcBorders>
            <w:shd w:val="clear" w:color="auto" w:fill="auto"/>
            <w:vAlign w:val="bottom"/>
          </w:tcPr>
          <w:p w14:paraId="481B06E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-0.834</w:t>
            </w:r>
          </w:p>
        </w:tc>
        <w:tc>
          <w:tcPr>
            <w:tcW w:w="898" w:type="dxa"/>
            <w:tcBorders>
              <w:top w:val="nil"/>
              <w:bottom w:val="nil"/>
            </w:tcBorders>
            <w:shd w:val="clear" w:color="auto" w:fill="auto"/>
            <w:vAlign w:val="bottom"/>
          </w:tcPr>
          <w:p w14:paraId="4FE5DE2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tcBorders>
              <w:top w:val="nil"/>
              <w:bottom w:val="nil"/>
            </w:tcBorders>
            <w:shd w:val="clear" w:color="auto" w:fill="auto"/>
            <w:vAlign w:val="bottom"/>
          </w:tcPr>
          <w:p w14:paraId="408799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tcBorders>
              <w:top w:val="nil"/>
              <w:bottom w:val="nil"/>
            </w:tcBorders>
            <w:shd w:val="clear" w:color="auto" w:fill="auto"/>
            <w:vAlign w:val="bottom"/>
          </w:tcPr>
          <w:p w14:paraId="2D2B5E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7F0C4A" w14:paraId="791C03E9" w14:textId="77777777" w:rsidTr="00B61377">
        <w:trPr>
          <w:trHeight w:hRule="exact" w:val="259"/>
        </w:trPr>
        <w:tc>
          <w:tcPr>
            <w:tcW w:w="2376" w:type="dxa"/>
            <w:tcBorders>
              <w:top w:val="nil"/>
              <w:bottom w:val="nil"/>
            </w:tcBorders>
            <w:shd w:val="clear" w:color="auto" w:fill="auto"/>
            <w:vAlign w:val="center"/>
          </w:tcPr>
          <w:p w14:paraId="1344016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tcBorders>
              <w:top w:val="nil"/>
              <w:bottom w:val="nil"/>
            </w:tcBorders>
            <w:vAlign w:val="bottom"/>
          </w:tcPr>
          <w:p w14:paraId="32F776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(6.94)</w:t>
            </w:r>
          </w:p>
        </w:tc>
        <w:tc>
          <w:tcPr>
            <w:tcW w:w="898" w:type="dxa"/>
            <w:tcBorders>
              <w:top w:val="nil"/>
              <w:bottom w:val="nil"/>
            </w:tcBorders>
            <w:vAlign w:val="bottom"/>
          </w:tcPr>
          <w:p w14:paraId="5A8C1C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(-27.02)</w:t>
            </w:r>
          </w:p>
        </w:tc>
        <w:tc>
          <w:tcPr>
            <w:tcW w:w="898" w:type="dxa"/>
            <w:tcBorders>
              <w:top w:val="nil"/>
              <w:bottom w:val="nil"/>
            </w:tcBorders>
            <w:vAlign w:val="bottom"/>
          </w:tcPr>
          <w:p w14:paraId="4C1FB8B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(4.32)</w:t>
            </w:r>
          </w:p>
        </w:tc>
        <w:tc>
          <w:tcPr>
            <w:tcW w:w="898" w:type="dxa"/>
            <w:tcBorders>
              <w:top w:val="nil"/>
              <w:bottom w:val="nil"/>
            </w:tcBorders>
            <w:vAlign w:val="bottom"/>
          </w:tcPr>
          <w:p w14:paraId="77FEFE9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(23.12)</w:t>
            </w:r>
          </w:p>
        </w:tc>
        <w:tc>
          <w:tcPr>
            <w:tcW w:w="378" w:type="dxa"/>
            <w:tcBorders>
              <w:top w:val="nil"/>
              <w:bottom w:val="nil"/>
            </w:tcBorders>
            <w:shd w:val="clear" w:color="auto" w:fill="auto"/>
            <w:vAlign w:val="bottom"/>
          </w:tcPr>
          <w:p w14:paraId="0C795E6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top w:val="nil"/>
              <w:bottom w:val="nil"/>
            </w:tcBorders>
            <w:shd w:val="clear" w:color="auto" w:fill="auto"/>
            <w:vAlign w:val="bottom"/>
          </w:tcPr>
          <w:p w14:paraId="2726E81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(-23.93)</w:t>
            </w:r>
          </w:p>
        </w:tc>
        <w:tc>
          <w:tcPr>
            <w:tcW w:w="898" w:type="dxa"/>
            <w:tcBorders>
              <w:top w:val="nil"/>
              <w:bottom w:val="nil"/>
            </w:tcBorders>
            <w:shd w:val="clear" w:color="auto" w:fill="auto"/>
            <w:vAlign w:val="bottom"/>
          </w:tcPr>
          <w:p w14:paraId="1AA271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(-2.40)</w:t>
            </w:r>
          </w:p>
        </w:tc>
        <w:tc>
          <w:tcPr>
            <w:tcW w:w="898" w:type="dxa"/>
            <w:tcBorders>
              <w:top w:val="nil"/>
              <w:bottom w:val="nil"/>
            </w:tcBorders>
            <w:shd w:val="clear" w:color="auto" w:fill="auto"/>
            <w:vAlign w:val="bottom"/>
          </w:tcPr>
          <w:p w14:paraId="64FA6E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(-0.42)</w:t>
            </w:r>
          </w:p>
        </w:tc>
        <w:tc>
          <w:tcPr>
            <w:tcW w:w="898" w:type="dxa"/>
            <w:tcBorders>
              <w:top w:val="nil"/>
              <w:bottom w:val="nil"/>
            </w:tcBorders>
            <w:shd w:val="clear" w:color="auto" w:fill="auto"/>
            <w:vAlign w:val="bottom"/>
          </w:tcPr>
          <w:p w14:paraId="767ECA1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(-2.35)</w:t>
            </w:r>
          </w:p>
        </w:tc>
      </w:tr>
      <w:tr w:rsidR="00B61377" w:rsidRPr="007F0C4A" w14:paraId="2E1AF662" w14:textId="77777777" w:rsidTr="00B61377">
        <w:trPr>
          <w:trHeight w:hRule="exact" w:val="259"/>
        </w:trPr>
        <w:tc>
          <w:tcPr>
            <w:tcW w:w="2376" w:type="dxa"/>
            <w:tcBorders>
              <w:top w:val="nil"/>
            </w:tcBorders>
            <w:shd w:val="clear" w:color="auto" w:fill="auto"/>
            <w:vAlign w:val="center"/>
          </w:tcPr>
          <w:p w14:paraId="42CEF1F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2</w:t>
            </w:r>
          </w:p>
        </w:tc>
        <w:tc>
          <w:tcPr>
            <w:tcW w:w="897" w:type="dxa"/>
            <w:tcBorders>
              <w:top w:val="nil"/>
            </w:tcBorders>
            <w:vAlign w:val="bottom"/>
          </w:tcPr>
          <w:p w14:paraId="18254F0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tcBorders>
              <w:top w:val="nil"/>
            </w:tcBorders>
            <w:vAlign w:val="bottom"/>
          </w:tcPr>
          <w:p w14:paraId="6A54644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tcBorders>
              <w:top w:val="nil"/>
            </w:tcBorders>
            <w:vAlign w:val="bottom"/>
          </w:tcPr>
          <w:p w14:paraId="4298CBB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0.222</w:t>
            </w:r>
          </w:p>
        </w:tc>
        <w:tc>
          <w:tcPr>
            <w:tcW w:w="898" w:type="dxa"/>
            <w:tcBorders>
              <w:top w:val="nil"/>
            </w:tcBorders>
            <w:vAlign w:val="bottom"/>
          </w:tcPr>
          <w:p w14:paraId="7ACD15D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378" w:type="dxa"/>
            <w:tcBorders>
              <w:top w:val="nil"/>
            </w:tcBorders>
            <w:shd w:val="clear" w:color="auto" w:fill="auto"/>
            <w:vAlign w:val="bottom"/>
          </w:tcPr>
          <w:p w14:paraId="28CB761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tcBorders>
              <w:top w:val="nil"/>
            </w:tcBorders>
            <w:shd w:val="clear" w:color="auto" w:fill="auto"/>
            <w:vAlign w:val="bottom"/>
          </w:tcPr>
          <w:p w14:paraId="207EA8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tcBorders>
              <w:top w:val="nil"/>
            </w:tcBorders>
            <w:shd w:val="clear" w:color="auto" w:fill="auto"/>
            <w:vAlign w:val="bottom"/>
          </w:tcPr>
          <w:p w14:paraId="3619B78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-0.087</w:t>
            </w:r>
          </w:p>
        </w:tc>
        <w:tc>
          <w:tcPr>
            <w:tcW w:w="898" w:type="dxa"/>
            <w:tcBorders>
              <w:top w:val="nil"/>
            </w:tcBorders>
            <w:shd w:val="clear" w:color="auto" w:fill="auto"/>
            <w:vAlign w:val="bottom"/>
          </w:tcPr>
          <w:p w14:paraId="13A2CF9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0.079</w:t>
            </w:r>
          </w:p>
        </w:tc>
        <w:tc>
          <w:tcPr>
            <w:tcW w:w="898" w:type="dxa"/>
            <w:tcBorders>
              <w:top w:val="nil"/>
            </w:tcBorders>
            <w:shd w:val="clear" w:color="auto" w:fill="auto"/>
            <w:vAlign w:val="bottom"/>
          </w:tcPr>
          <w:p w14:paraId="6801F4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0.100</w:t>
            </w:r>
          </w:p>
        </w:tc>
      </w:tr>
      <w:tr w:rsidR="00B61377" w:rsidRPr="007F0C4A" w14:paraId="68679111" w14:textId="77777777" w:rsidTr="00B61377">
        <w:trPr>
          <w:trHeight w:hRule="exact" w:val="259"/>
        </w:trPr>
        <w:tc>
          <w:tcPr>
            <w:tcW w:w="2376" w:type="dxa"/>
            <w:shd w:val="clear" w:color="auto" w:fill="auto"/>
            <w:vAlign w:val="center"/>
          </w:tcPr>
          <w:p w14:paraId="5B6AE75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F3ACB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(2.87)</w:t>
            </w:r>
          </w:p>
        </w:tc>
        <w:tc>
          <w:tcPr>
            <w:tcW w:w="898" w:type="dxa"/>
            <w:vAlign w:val="bottom"/>
          </w:tcPr>
          <w:p w14:paraId="7DAB47B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(6.67)</w:t>
            </w:r>
          </w:p>
        </w:tc>
        <w:tc>
          <w:tcPr>
            <w:tcW w:w="898" w:type="dxa"/>
            <w:vAlign w:val="bottom"/>
          </w:tcPr>
          <w:p w14:paraId="2EEAB8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(10.07)</w:t>
            </w:r>
          </w:p>
        </w:tc>
        <w:tc>
          <w:tcPr>
            <w:tcW w:w="898" w:type="dxa"/>
            <w:vAlign w:val="bottom"/>
          </w:tcPr>
          <w:p w14:paraId="7DB8E1A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(4.41)</w:t>
            </w:r>
          </w:p>
        </w:tc>
        <w:tc>
          <w:tcPr>
            <w:tcW w:w="378" w:type="dxa"/>
            <w:shd w:val="clear" w:color="auto" w:fill="auto"/>
            <w:vAlign w:val="bottom"/>
          </w:tcPr>
          <w:p w14:paraId="38B5D19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2361C2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(1.62)</w:t>
            </w:r>
          </w:p>
        </w:tc>
        <w:tc>
          <w:tcPr>
            <w:tcW w:w="898" w:type="dxa"/>
            <w:shd w:val="clear" w:color="auto" w:fill="auto"/>
            <w:vAlign w:val="bottom"/>
          </w:tcPr>
          <w:p w14:paraId="60E36BB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(-5.97)</w:t>
            </w:r>
          </w:p>
        </w:tc>
        <w:tc>
          <w:tcPr>
            <w:tcW w:w="898" w:type="dxa"/>
            <w:shd w:val="clear" w:color="auto" w:fill="auto"/>
            <w:vAlign w:val="bottom"/>
          </w:tcPr>
          <w:p w14:paraId="0FA76F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(7.26)</w:t>
            </w:r>
          </w:p>
        </w:tc>
        <w:tc>
          <w:tcPr>
            <w:tcW w:w="898" w:type="dxa"/>
            <w:shd w:val="clear" w:color="auto" w:fill="auto"/>
            <w:vAlign w:val="bottom"/>
          </w:tcPr>
          <w:p w14:paraId="257A85B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(23.87)</w:t>
            </w:r>
          </w:p>
        </w:tc>
      </w:tr>
      <w:tr w:rsidR="00B61377" w:rsidRPr="007F0C4A" w14:paraId="0E23E5C4" w14:textId="77777777" w:rsidTr="00B61377">
        <w:trPr>
          <w:trHeight w:hRule="exact" w:val="259"/>
        </w:trPr>
        <w:tc>
          <w:tcPr>
            <w:tcW w:w="2376" w:type="dxa"/>
            <w:shd w:val="clear" w:color="auto" w:fill="auto"/>
            <w:vAlign w:val="center"/>
          </w:tcPr>
          <w:p w14:paraId="68353B1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3</w:t>
            </w:r>
          </w:p>
        </w:tc>
        <w:tc>
          <w:tcPr>
            <w:tcW w:w="897" w:type="dxa"/>
            <w:vAlign w:val="bottom"/>
          </w:tcPr>
          <w:p w14:paraId="5D292CE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0FADBA8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16D9572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-0.078</w:t>
            </w:r>
          </w:p>
        </w:tc>
        <w:tc>
          <w:tcPr>
            <w:tcW w:w="898" w:type="dxa"/>
            <w:vAlign w:val="bottom"/>
          </w:tcPr>
          <w:p w14:paraId="2AF1876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378" w:type="dxa"/>
            <w:shd w:val="clear" w:color="auto" w:fill="auto"/>
            <w:vAlign w:val="bottom"/>
          </w:tcPr>
          <w:p w14:paraId="0EE352A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1E6B6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0.377</w:t>
            </w:r>
          </w:p>
        </w:tc>
        <w:tc>
          <w:tcPr>
            <w:tcW w:w="898" w:type="dxa"/>
            <w:shd w:val="clear" w:color="auto" w:fill="auto"/>
            <w:vAlign w:val="bottom"/>
          </w:tcPr>
          <w:p w14:paraId="4AEB5A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898" w:type="dxa"/>
            <w:shd w:val="clear" w:color="auto" w:fill="auto"/>
            <w:vAlign w:val="bottom"/>
          </w:tcPr>
          <w:p w14:paraId="41FF57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7BD74FF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r>
      <w:tr w:rsidR="00B61377" w:rsidRPr="007F0C4A" w14:paraId="69EDF276" w14:textId="77777777" w:rsidTr="00B61377">
        <w:trPr>
          <w:trHeight w:hRule="exact" w:val="259"/>
        </w:trPr>
        <w:tc>
          <w:tcPr>
            <w:tcW w:w="2376" w:type="dxa"/>
            <w:shd w:val="clear" w:color="auto" w:fill="auto"/>
            <w:vAlign w:val="center"/>
          </w:tcPr>
          <w:p w14:paraId="12324FA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F27273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w:t>
            </w:r>
          </w:p>
        </w:tc>
        <w:tc>
          <w:tcPr>
            <w:tcW w:w="898" w:type="dxa"/>
            <w:vAlign w:val="bottom"/>
          </w:tcPr>
          <w:p w14:paraId="0C17550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(13.65)</w:t>
            </w:r>
          </w:p>
        </w:tc>
        <w:tc>
          <w:tcPr>
            <w:tcW w:w="898" w:type="dxa"/>
            <w:vAlign w:val="bottom"/>
          </w:tcPr>
          <w:p w14:paraId="76249E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(-4.94)</w:t>
            </w:r>
          </w:p>
        </w:tc>
        <w:tc>
          <w:tcPr>
            <w:tcW w:w="898" w:type="dxa"/>
            <w:vAlign w:val="bottom"/>
          </w:tcPr>
          <w:p w14:paraId="75DF2C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(-4.91)</w:t>
            </w:r>
          </w:p>
        </w:tc>
        <w:tc>
          <w:tcPr>
            <w:tcW w:w="378" w:type="dxa"/>
            <w:shd w:val="clear" w:color="auto" w:fill="auto"/>
            <w:vAlign w:val="bottom"/>
          </w:tcPr>
          <w:p w14:paraId="0DC6363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819FCE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(17.40)</w:t>
            </w:r>
          </w:p>
        </w:tc>
        <w:tc>
          <w:tcPr>
            <w:tcW w:w="898" w:type="dxa"/>
            <w:shd w:val="clear" w:color="auto" w:fill="auto"/>
            <w:vAlign w:val="bottom"/>
          </w:tcPr>
          <w:p w14:paraId="6807CA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(-3.20)</w:t>
            </w:r>
          </w:p>
        </w:tc>
        <w:tc>
          <w:tcPr>
            <w:tcW w:w="898" w:type="dxa"/>
            <w:shd w:val="clear" w:color="auto" w:fill="auto"/>
            <w:vAlign w:val="bottom"/>
          </w:tcPr>
          <w:p w14:paraId="0DE27E9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(2.20)</w:t>
            </w:r>
          </w:p>
        </w:tc>
        <w:tc>
          <w:tcPr>
            <w:tcW w:w="898" w:type="dxa"/>
            <w:shd w:val="clear" w:color="auto" w:fill="auto"/>
            <w:vAlign w:val="bottom"/>
          </w:tcPr>
          <w:p w14:paraId="451FA44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(3.80)</w:t>
            </w:r>
          </w:p>
        </w:tc>
      </w:tr>
      <w:tr w:rsidR="00B61377" w:rsidRPr="007F0C4A" w14:paraId="7FB021C7" w14:textId="77777777" w:rsidTr="00B61377">
        <w:trPr>
          <w:trHeight w:hRule="exact" w:val="259"/>
        </w:trPr>
        <w:tc>
          <w:tcPr>
            <w:tcW w:w="2376" w:type="dxa"/>
            <w:shd w:val="clear" w:color="auto" w:fill="auto"/>
            <w:vAlign w:val="center"/>
          </w:tcPr>
          <w:p w14:paraId="687B7B5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4</w:t>
            </w:r>
          </w:p>
        </w:tc>
        <w:tc>
          <w:tcPr>
            <w:tcW w:w="897" w:type="dxa"/>
            <w:vAlign w:val="bottom"/>
          </w:tcPr>
          <w:p w14:paraId="6436EC8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2A1DCF6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0.209</w:t>
            </w:r>
          </w:p>
        </w:tc>
        <w:tc>
          <w:tcPr>
            <w:tcW w:w="898" w:type="dxa"/>
            <w:vAlign w:val="bottom"/>
          </w:tcPr>
          <w:p w14:paraId="54AAE8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0.107</w:t>
            </w:r>
          </w:p>
        </w:tc>
        <w:tc>
          <w:tcPr>
            <w:tcW w:w="898" w:type="dxa"/>
            <w:vAlign w:val="bottom"/>
          </w:tcPr>
          <w:p w14:paraId="3BA486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0.097</w:t>
            </w:r>
          </w:p>
        </w:tc>
        <w:tc>
          <w:tcPr>
            <w:tcW w:w="378" w:type="dxa"/>
            <w:shd w:val="clear" w:color="auto" w:fill="auto"/>
            <w:vAlign w:val="bottom"/>
          </w:tcPr>
          <w:p w14:paraId="31D820D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B6F9DA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0.334</w:t>
            </w:r>
          </w:p>
        </w:tc>
        <w:tc>
          <w:tcPr>
            <w:tcW w:w="898" w:type="dxa"/>
            <w:shd w:val="clear" w:color="auto" w:fill="auto"/>
            <w:vAlign w:val="bottom"/>
          </w:tcPr>
          <w:p w14:paraId="14011F6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0A1EDB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0.222</w:t>
            </w:r>
          </w:p>
        </w:tc>
        <w:tc>
          <w:tcPr>
            <w:tcW w:w="898" w:type="dxa"/>
            <w:shd w:val="clear" w:color="auto" w:fill="auto"/>
            <w:vAlign w:val="bottom"/>
          </w:tcPr>
          <w:p w14:paraId="5CC4A9B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0.408</w:t>
            </w:r>
          </w:p>
        </w:tc>
      </w:tr>
      <w:tr w:rsidR="00B61377" w:rsidRPr="007F0C4A" w14:paraId="712F8B6E" w14:textId="77777777" w:rsidTr="00B61377">
        <w:trPr>
          <w:trHeight w:hRule="exact" w:val="259"/>
        </w:trPr>
        <w:tc>
          <w:tcPr>
            <w:tcW w:w="2376" w:type="dxa"/>
            <w:shd w:val="clear" w:color="auto" w:fill="auto"/>
            <w:vAlign w:val="center"/>
          </w:tcPr>
          <w:p w14:paraId="230CCE0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D478F7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(6.07)</w:t>
            </w:r>
          </w:p>
        </w:tc>
        <w:tc>
          <w:tcPr>
            <w:tcW w:w="898" w:type="dxa"/>
            <w:vAlign w:val="bottom"/>
          </w:tcPr>
          <w:p w14:paraId="7D57D4A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(11.14)</w:t>
            </w:r>
          </w:p>
        </w:tc>
        <w:tc>
          <w:tcPr>
            <w:tcW w:w="898" w:type="dxa"/>
            <w:vAlign w:val="bottom"/>
          </w:tcPr>
          <w:p w14:paraId="2D85A6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(8.16)</w:t>
            </w:r>
          </w:p>
        </w:tc>
        <w:tc>
          <w:tcPr>
            <w:tcW w:w="898" w:type="dxa"/>
            <w:vAlign w:val="bottom"/>
          </w:tcPr>
          <w:p w14:paraId="7B614B4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(13.93)</w:t>
            </w:r>
          </w:p>
        </w:tc>
        <w:tc>
          <w:tcPr>
            <w:tcW w:w="378" w:type="dxa"/>
            <w:shd w:val="clear" w:color="auto" w:fill="auto"/>
            <w:vAlign w:val="bottom"/>
          </w:tcPr>
          <w:p w14:paraId="5E91CEB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AB325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(11.28)</w:t>
            </w:r>
          </w:p>
        </w:tc>
        <w:tc>
          <w:tcPr>
            <w:tcW w:w="898" w:type="dxa"/>
            <w:shd w:val="clear" w:color="auto" w:fill="auto"/>
            <w:vAlign w:val="bottom"/>
          </w:tcPr>
          <w:p w14:paraId="65ACF1B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(-1.39)</w:t>
            </w:r>
          </w:p>
        </w:tc>
        <w:tc>
          <w:tcPr>
            <w:tcW w:w="898" w:type="dxa"/>
            <w:shd w:val="clear" w:color="auto" w:fill="auto"/>
            <w:vAlign w:val="bottom"/>
          </w:tcPr>
          <w:p w14:paraId="36C1FBA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(15.34)</w:t>
            </w:r>
          </w:p>
        </w:tc>
        <w:tc>
          <w:tcPr>
            <w:tcW w:w="898" w:type="dxa"/>
            <w:shd w:val="clear" w:color="auto" w:fill="auto"/>
            <w:vAlign w:val="bottom"/>
          </w:tcPr>
          <w:p w14:paraId="4ADF3CE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(33.17)</w:t>
            </w:r>
          </w:p>
        </w:tc>
      </w:tr>
      <w:tr w:rsidR="00B61377" w:rsidRPr="007F0C4A" w14:paraId="389EC329" w14:textId="77777777" w:rsidTr="00B61377">
        <w:trPr>
          <w:trHeight w:hRule="exact" w:val="259"/>
        </w:trPr>
        <w:tc>
          <w:tcPr>
            <w:tcW w:w="2376" w:type="dxa"/>
            <w:shd w:val="clear" w:color="auto" w:fill="auto"/>
            <w:vAlign w:val="center"/>
          </w:tcPr>
          <w:p w14:paraId="4804F94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5</w:t>
            </w:r>
          </w:p>
        </w:tc>
        <w:tc>
          <w:tcPr>
            <w:tcW w:w="897" w:type="dxa"/>
            <w:vAlign w:val="bottom"/>
          </w:tcPr>
          <w:p w14:paraId="01DC6F5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0.668</w:t>
            </w:r>
          </w:p>
        </w:tc>
        <w:tc>
          <w:tcPr>
            <w:tcW w:w="898" w:type="dxa"/>
            <w:vAlign w:val="bottom"/>
          </w:tcPr>
          <w:p w14:paraId="00A72B5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0.960</w:t>
            </w:r>
          </w:p>
        </w:tc>
        <w:tc>
          <w:tcPr>
            <w:tcW w:w="898" w:type="dxa"/>
            <w:vAlign w:val="bottom"/>
          </w:tcPr>
          <w:p w14:paraId="2835F2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0.777</w:t>
            </w:r>
          </w:p>
        </w:tc>
        <w:tc>
          <w:tcPr>
            <w:tcW w:w="898" w:type="dxa"/>
            <w:vAlign w:val="bottom"/>
          </w:tcPr>
          <w:p w14:paraId="3896F12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0.646</w:t>
            </w:r>
          </w:p>
        </w:tc>
        <w:tc>
          <w:tcPr>
            <w:tcW w:w="378" w:type="dxa"/>
            <w:shd w:val="clear" w:color="auto" w:fill="auto"/>
            <w:vAlign w:val="bottom"/>
          </w:tcPr>
          <w:p w14:paraId="11AEB7C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6CC41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0.904</w:t>
            </w:r>
          </w:p>
        </w:tc>
        <w:tc>
          <w:tcPr>
            <w:tcW w:w="898" w:type="dxa"/>
            <w:shd w:val="clear" w:color="auto" w:fill="auto"/>
            <w:vAlign w:val="bottom"/>
          </w:tcPr>
          <w:p w14:paraId="14E782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0.765</w:t>
            </w:r>
          </w:p>
        </w:tc>
        <w:tc>
          <w:tcPr>
            <w:tcW w:w="898" w:type="dxa"/>
            <w:shd w:val="clear" w:color="auto" w:fill="auto"/>
            <w:vAlign w:val="bottom"/>
          </w:tcPr>
          <w:p w14:paraId="107A1A6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0.722</w:t>
            </w:r>
          </w:p>
        </w:tc>
        <w:tc>
          <w:tcPr>
            <w:tcW w:w="898" w:type="dxa"/>
            <w:shd w:val="clear" w:color="auto" w:fill="auto"/>
            <w:vAlign w:val="bottom"/>
          </w:tcPr>
          <w:p w14:paraId="3754507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0.422</w:t>
            </w:r>
          </w:p>
        </w:tc>
      </w:tr>
      <w:tr w:rsidR="00B61377" w:rsidRPr="007F0C4A" w14:paraId="02E9FE09" w14:textId="77777777" w:rsidTr="00B61377">
        <w:trPr>
          <w:trHeight w:hRule="exact" w:val="259"/>
        </w:trPr>
        <w:tc>
          <w:tcPr>
            <w:tcW w:w="2376" w:type="dxa"/>
            <w:shd w:val="clear" w:color="auto" w:fill="auto"/>
            <w:vAlign w:val="center"/>
          </w:tcPr>
          <w:p w14:paraId="3DB1DA0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B0537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(46.29)</w:t>
            </w:r>
          </w:p>
        </w:tc>
        <w:tc>
          <w:tcPr>
            <w:tcW w:w="898" w:type="dxa"/>
            <w:vAlign w:val="bottom"/>
          </w:tcPr>
          <w:p w14:paraId="4232BD4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(124.97)</w:t>
            </w:r>
          </w:p>
        </w:tc>
        <w:tc>
          <w:tcPr>
            <w:tcW w:w="898" w:type="dxa"/>
            <w:vAlign w:val="bottom"/>
          </w:tcPr>
          <w:p w14:paraId="2F9323F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(74.42)</w:t>
            </w:r>
          </w:p>
        </w:tc>
        <w:tc>
          <w:tcPr>
            <w:tcW w:w="898" w:type="dxa"/>
            <w:vAlign w:val="bottom"/>
          </w:tcPr>
          <w:p w14:paraId="3AD824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(84.80)</w:t>
            </w:r>
          </w:p>
        </w:tc>
        <w:tc>
          <w:tcPr>
            <w:tcW w:w="378" w:type="dxa"/>
            <w:shd w:val="clear" w:color="auto" w:fill="auto"/>
            <w:vAlign w:val="bottom"/>
          </w:tcPr>
          <w:p w14:paraId="110E9D8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8BD10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(21.79)</w:t>
            </w:r>
          </w:p>
        </w:tc>
        <w:tc>
          <w:tcPr>
            <w:tcW w:w="898" w:type="dxa"/>
            <w:shd w:val="clear" w:color="auto" w:fill="auto"/>
            <w:vAlign w:val="bottom"/>
          </w:tcPr>
          <w:p w14:paraId="083AE9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(41.61)</w:t>
            </w:r>
          </w:p>
        </w:tc>
        <w:tc>
          <w:tcPr>
            <w:tcW w:w="898" w:type="dxa"/>
            <w:shd w:val="clear" w:color="auto" w:fill="auto"/>
            <w:vAlign w:val="bottom"/>
          </w:tcPr>
          <w:p w14:paraId="571080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(43.94)</w:t>
            </w:r>
          </w:p>
        </w:tc>
        <w:tc>
          <w:tcPr>
            <w:tcW w:w="898" w:type="dxa"/>
            <w:shd w:val="clear" w:color="auto" w:fill="auto"/>
            <w:vAlign w:val="bottom"/>
          </w:tcPr>
          <w:p w14:paraId="2F0C38C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(31.70)</w:t>
            </w:r>
          </w:p>
        </w:tc>
      </w:tr>
      <w:tr w:rsidR="00B61377" w:rsidRPr="007F0C4A" w14:paraId="6406C664" w14:textId="77777777" w:rsidTr="00B61377">
        <w:trPr>
          <w:trHeight w:hRule="exact" w:val="259"/>
        </w:trPr>
        <w:tc>
          <w:tcPr>
            <w:tcW w:w="2376" w:type="dxa"/>
            <w:shd w:val="clear" w:color="auto" w:fill="auto"/>
            <w:vAlign w:val="center"/>
          </w:tcPr>
          <w:p w14:paraId="65C3626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6</w:t>
            </w:r>
          </w:p>
        </w:tc>
        <w:tc>
          <w:tcPr>
            <w:tcW w:w="897" w:type="dxa"/>
            <w:vAlign w:val="bottom"/>
          </w:tcPr>
          <w:p w14:paraId="13A300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6F4511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47D0040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vAlign w:val="bottom"/>
          </w:tcPr>
          <w:p w14:paraId="123686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378" w:type="dxa"/>
            <w:shd w:val="clear" w:color="auto" w:fill="auto"/>
            <w:vAlign w:val="bottom"/>
          </w:tcPr>
          <w:p w14:paraId="50C6A18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F2F73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shd w:val="clear" w:color="auto" w:fill="auto"/>
            <w:vAlign w:val="bottom"/>
          </w:tcPr>
          <w:p w14:paraId="0A6D51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0.051</w:t>
            </w:r>
          </w:p>
        </w:tc>
        <w:tc>
          <w:tcPr>
            <w:tcW w:w="898" w:type="dxa"/>
            <w:shd w:val="clear" w:color="auto" w:fill="auto"/>
            <w:vAlign w:val="bottom"/>
          </w:tcPr>
          <w:p w14:paraId="1ED401B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465272B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0.089</w:t>
            </w:r>
          </w:p>
        </w:tc>
      </w:tr>
      <w:tr w:rsidR="00B61377" w:rsidRPr="00081082" w14:paraId="2B593D65" w14:textId="77777777" w:rsidTr="00B61377">
        <w:trPr>
          <w:trHeight w:hRule="exact" w:val="259"/>
        </w:trPr>
        <w:tc>
          <w:tcPr>
            <w:tcW w:w="2376" w:type="dxa"/>
            <w:shd w:val="clear" w:color="auto" w:fill="auto"/>
            <w:vAlign w:val="center"/>
          </w:tcPr>
          <w:p w14:paraId="72F5DF37" w14:textId="77777777" w:rsidR="00B61377" w:rsidRPr="00081082" w:rsidRDefault="00B61377" w:rsidP="00AD4DB2">
            <w:pPr>
              <w:spacing w:line="0" w:lineRule="atLeast"/>
              <w:rPr>
                <w:rFonts w:asciiTheme="minorHAnsi" w:hAnsiTheme="minorHAnsi"/>
                <w:i/>
                <w:iCs/>
                <w:sz w:val="18"/>
                <w:szCs w:val="18"/>
                <w:u w:color="FDE9D9" w:themeColor="accent6" w:themeTint="33"/>
              </w:rPr>
            </w:pPr>
          </w:p>
        </w:tc>
        <w:tc>
          <w:tcPr>
            <w:tcW w:w="897" w:type="dxa"/>
            <w:vAlign w:val="bottom"/>
          </w:tcPr>
          <w:p w14:paraId="5D8128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(-0.27)</w:t>
            </w:r>
          </w:p>
        </w:tc>
        <w:tc>
          <w:tcPr>
            <w:tcW w:w="898" w:type="dxa"/>
            <w:vAlign w:val="bottom"/>
          </w:tcPr>
          <w:p w14:paraId="3EFFA43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(-0.98)</w:t>
            </w:r>
          </w:p>
        </w:tc>
        <w:tc>
          <w:tcPr>
            <w:tcW w:w="898" w:type="dxa"/>
            <w:vAlign w:val="bottom"/>
          </w:tcPr>
          <w:p w14:paraId="704CA18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(5.73)</w:t>
            </w:r>
          </w:p>
        </w:tc>
        <w:tc>
          <w:tcPr>
            <w:tcW w:w="898" w:type="dxa"/>
            <w:vAlign w:val="bottom"/>
          </w:tcPr>
          <w:p w14:paraId="46DCE0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(9.69)</w:t>
            </w:r>
          </w:p>
        </w:tc>
        <w:tc>
          <w:tcPr>
            <w:tcW w:w="378" w:type="dxa"/>
            <w:shd w:val="clear" w:color="auto" w:fill="auto"/>
            <w:vAlign w:val="bottom"/>
          </w:tcPr>
          <w:p w14:paraId="22ACCE5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A73CF7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(-2.86)</w:t>
            </w:r>
          </w:p>
        </w:tc>
        <w:tc>
          <w:tcPr>
            <w:tcW w:w="898" w:type="dxa"/>
            <w:shd w:val="clear" w:color="auto" w:fill="auto"/>
            <w:vAlign w:val="bottom"/>
          </w:tcPr>
          <w:p w14:paraId="27EA0F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(6.24)</w:t>
            </w:r>
          </w:p>
        </w:tc>
        <w:tc>
          <w:tcPr>
            <w:tcW w:w="898" w:type="dxa"/>
            <w:shd w:val="clear" w:color="auto" w:fill="auto"/>
            <w:vAlign w:val="bottom"/>
          </w:tcPr>
          <w:p w14:paraId="597388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(4.58)</w:t>
            </w:r>
          </w:p>
        </w:tc>
        <w:tc>
          <w:tcPr>
            <w:tcW w:w="898" w:type="dxa"/>
            <w:shd w:val="clear" w:color="auto" w:fill="auto"/>
            <w:vAlign w:val="bottom"/>
          </w:tcPr>
          <w:p w14:paraId="4055819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(15.24)</w:t>
            </w:r>
          </w:p>
        </w:tc>
      </w:tr>
      <w:tr w:rsidR="00B61377" w:rsidRPr="00081082" w14:paraId="616557B7" w14:textId="77777777" w:rsidTr="00B61377">
        <w:trPr>
          <w:trHeight w:hRule="exact" w:val="259"/>
        </w:trPr>
        <w:tc>
          <w:tcPr>
            <w:tcW w:w="2376" w:type="dxa"/>
            <w:shd w:val="clear" w:color="auto" w:fill="auto"/>
            <w:vAlign w:val="center"/>
          </w:tcPr>
          <w:p w14:paraId="199526BB" w14:textId="77777777" w:rsidR="00B61377" w:rsidRPr="00081082" w:rsidRDefault="00B61377" w:rsidP="00AD4DB2">
            <w:pPr>
              <w:spacing w:line="0" w:lineRule="atLeast"/>
              <w:rPr>
                <w:rFonts w:asciiTheme="minorHAnsi" w:eastAsia="PMingLiU" w:hAnsiTheme="minorHAnsi" w:cs="PMingLiU"/>
                <w:i/>
                <w:iCs/>
                <w:sz w:val="18"/>
                <w:szCs w:val="18"/>
                <w:u w:color="FDE9D9" w:themeColor="accent6" w:themeTint="33"/>
              </w:rPr>
            </w:pPr>
          </w:p>
        </w:tc>
        <w:tc>
          <w:tcPr>
            <w:tcW w:w="897" w:type="dxa"/>
            <w:vAlign w:val="center"/>
          </w:tcPr>
          <w:p w14:paraId="09FBA20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15830AE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5F463A8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43F20A3"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24D3C26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6AD634F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6BC085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66987BB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02CF2FB1"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66593741" w14:textId="77777777" w:rsidTr="00B61377">
        <w:trPr>
          <w:trHeight w:hRule="exact" w:val="259"/>
        </w:trPr>
        <w:tc>
          <w:tcPr>
            <w:tcW w:w="2376" w:type="dxa"/>
            <w:shd w:val="clear" w:color="auto" w:fill="auto"/>
            <w:vAlign w:val="center"/>
          </w:tcPr>
          <w:p w14:paraId="07E2ED1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a</w:t>
            </w:r>
          </w:p>
        </w:tc>
        <w:tc>
          <w:tcPr>
            <w:tcW w:w="897" w:type="dxa"/>
            <w:vAlign w:val="bottom"/>
          </w:tcPr>
          <w:p w14:paraId="27AE3B2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-0.095</w:t>
            </w:r>
          </w:p>
        </w:tc>
        <w:tc>
          <w:tcPr>
            <w:tcW w:w="898" w:type="dxa"/>
            <w:vAlign w:val="bottom"/>
          </w:tcPr>
          <w:p w14:paraId="6220696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1077DE7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vAlign w:val="bottom"/>
          </w:tcPr>
          <w:p w14:paraId="619E83D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0.073</w:t>
            </w:r>
          </w:p>
        </w:tc>
        <w:tc>
          <w:tcPr>
            <w:tcW w:w="378" w:type="dxa"/>
            <w:shd w:val="clear" w:color="auto" w:fill="auto"/>
            <w:vAlign w:val="bottom"/>
          </w:tcPr>
          <w:p w14:paraId="1934148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E03BD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0.175</w:t>
            </w:r>
          </w:p>
        </w:tc>
        <w:tc>
          <w:tcPr>
            <w:tcW w:w="898" w:type="dxa"/>
            <w:shd w:val="clear" w:color="auto" w:fill="auto"/>
            <w:vAlign w:val="bottom"/>
          </w:tcPr>
          <w:p w14:paraId="7094737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0.178</w:t>
            </w:r>
          </w:p>
        </w:tc>
        <w:tc>
          <w:tcPr>
            <w:tcW w:w="898" w:type="dxa"/>
            <w:shd w:val="clear" w:color="auto" w:fill="auto"/>
            <w:vAlign w:val="bottom"/>
          </w:tcPr>
          <w:p w14:paraId="0A1EF6A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-0.107</w:t>
            </w:r>
          </w:p>
        </w:tc>
        <w:tc>
          <w:tcPr>
            <w:tcW w:w="898" w:type="dxa"/>
            <w:shd w:val="clear" w:color="auto" w:fill="auto"/>
            <w:vAlign w:val="bottom"/>
          </w:tcPr>
          <w:p w14:paraId="60E904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-0.037</w:t>
            </w:r>
          </w:p>
        </w:tc>
      </w:tr>
      <w:tr w:rsidR="00B61377" w:rsidRPr="00081082" w14:paraId="19C85B83" w14:textId="77777777" w:rsidTr="00B61377">
        <w:trPr>
          <w:trHeight w:hRule="exact" w:val="259"/>
        </w:trPr>
        <w:tc>
          <w:tcPr>
            <w:tcW w:w="2376" w:type="dxa"/>
            <w:shd w:val="clear" w:color="auto" w:fill="auto"/>
            <w:vAlign w:val="center"/>
          </w:tcPr>
          <w:p w14:paraId="07A99FC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163E6C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(-3.22)</w:t>
            </w:r>
          </w:p>
        </w:tc>
        <w:tc>
          <w:tcPr>
            <w:tcW w:w="898" w:type="dxa"/>
            <w:vAlign w:val="bottom"/>
          </w:tcPr>
          <w:p w14:paraId="4099CE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w:t>
            </w:r>
          </w:p>
        </w:tc>
        <w:tc>
          <w:tcPr>
            <w:tcW w:w="898" w:type="dxa"/>
            <w:vAlign w:val="bottom"/>
          </w:tcPr>
          <w:p w14:paraId="67937B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(9.33)</w:t>
            </w:r>
          </w:p>
        </w:tc>
        <w:tc>
          <w:tcPr>
            <w:tcW w:w="898" w:type="dxa"/>
            <w:vAlign w:val="bottom"/>
          </w:tcPr>
          <w:p w14:paraId="20074B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(13.44)</w:t>
            </w:r>
          </w:p>
        </w:tc>
        <w:tc>
          <w:tcPr>
            <w:tcW w:w="378" w:type="dxa"/>
            <w:shd w:val="clear" w:color="auto" w:fill="auto"/>
            <w:vAlign w:val="bottom"/>
          </w:tcPr>
          <w:p w14:paraId="52D83FB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D12311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(5.04)</w:t>
            </w:r>
          </w:p>
        </w:tc>
        <w:tc>
          <w:tcPr>
            <w:tcW w:w="898" w:type="dxa"/>
            <w:shd w:val="clear" w:color="auto" w:fill="auto"/>
            <w:vAlign w:val="bottom"/>
          </w:tcPr>
          <w:p w14:paraId="4DF1393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(5.68)</w:t>
            </w:r>
          </w:p>
        </w:tc>
        <w:tc>
          <w:tcPr>
            <w:tcW w:w="898" w:type="dxa"/>
            <w:shd w:val="clear" w:color="auto" w:fill="auto"/>
            <w:vAlign w:val="bottom"/>
          </w:tcPr>
          <w:p w14:paraId="3A2D876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(-6.27)</w:t>
            </w:r>
          </w:p>
        </w:tc>
        <w:tc>
          <w:tcPr>
            <w:tcW w:w="898" w:type="dxa"/>
            <w:shd w:val="clear" w:color="auto" w:fill="auto"/>
            <w:vAlign w:val="bottom"/>
          </w:tcPr>
          <w:p w14:paraId="7FAFE3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(-6.48)</w:t>
            </w:r>
          </w:p>
        </w:tc>
      </w:tr>
      <w:tr w:rsidR="00B61377" w:rsidRPr="00081082" w14:paraId="695E40DB" w14:textId="77777777" w:rsidTr="00B61377">
        <w:trPr>
          <w:trHeight w:hRule="exact" w:val="259"/>
        </w:trPr>
        <w:tc>
          <w:tcPr>
            <w:tcW w:w="2376" w:type="dxa"/>
            <w:shd w:val="clear" w:color="auto" w:fill="auto"/>
            <w:vAlign w:val="center"/>
          </w:tcPr>
          <w:p w14:paraId="366B64A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a</w:t>
            </w:r>
          </w:p>
        </w:tc>
        <w:tc>
          <w:tcPr>
            <w:tcW w:w="897" w:type="dxa"/>
            <w:vAlign w:val="bottom"/>
          </w:tcPr>
          <w:p w14:paraId="5101B0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48E8FA5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c>
          <w:tcPr>
            <w:tcW w:w="898" w:type="dxa"/>
            <w:vAlign w:val="bottom"/>
          </w:tcPr>
          <w:p w14:paraId="2CD8F9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-0.117</w:t>
            </w:r>
          </w:p>
        </w:tc>
        <w:tc>
          <w:tcPr>
            <w:tcW w:w="898" w:type="dxa"/>
            <w:vAlign w:val="bottom"/>
          </w:tcPr>
          <w:p w14:paraId="1AEA92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378" w:type="dxa"/>
            <w:shd w:val="clear" w:color="auto" w:fill="auto"/>
            <w:vAlign w:val="bottom"/>
          </w:tcPr>
          <w:p w14:paraId="34042BF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F189F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0E9E09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5FD339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4551ACC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r>
      <w:tr w:rsidR="00B61377" w:rsidRPr="00081082" w14:paraId="7DD058F6" w14:textId="77777777" w:rsidTr="00B61377">
        <w:trPr>
          <w:trHeight w:hRule="exact" w:val="259"/>
        </w:trPr>
        <w:tc>
          <w:tcPr>
            <w:tcW w:w="2376" w:type="dxa"/>
            <w:shd w:val="clear" w:color="auto" w:fill="auto"/>
            <w:vAlign w:val="center"/>
          </w:tcPr>
          <w:p w14:paraId="5FEB075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685A97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(-1.25)</w:t>
            </w:r>
          </w:p>
        </w:tc>
        <w:tc>
          <w:tcPr>
            <w:tcW w:w="898" w:type="dxa"/>
            <w:vAlign w:val="bottom"/>
          </w:tcPr>
          <w:p w14:paraId="60C3F72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(-14.29)</w:t>
            </w:r>
          </w:p>
        </w:tc>
        <w:tc>
          <w:tcPr>
            <w:tcW w:w="898" w:type="dxa"/>
            <w:vAlign w:val="bottom"/>
          </w:tcPr>
          <w:p w14:paraId="58EE60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(-18.37)</w:t>
            </w:r>
          </w:p>
        </w:tc>
        <w:tc>
          <w:tcPr>
            <w:tcW w:w="898" w:type="dxa"/>
            <w:vAlign w:val="bottom"/>
          </w:tcPr>
          <w:p w14:paraId="4BEE53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(-0.68)</w:t>
            </w:r>
          </w:p>
        </w:tc>
        <w:tc>
          <w:tcPr>
            <w:tcW w:w="378" w:type="dxa"/>
            <w:shd w:val="clear" w:color="auto" w:fill="auto"/>
            <w:vAlign w:val="bottom"/>
          </w:tcPr>
          <w:p w14:paraId="110A468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240DED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(-0.93)</w:t>
            </w:r>
          </w:p>
        </w:tc>
        <w:tc>
          <w:tcPr>
            <w:tcW w:w="898" w:type="dxa"/>
            <w:shd w:val="clear" w:color="auto" w:fill="auto"/>
            <w:vAlign w:val="bottom"/>
          </w:tcPr>
          <w:p w14:paraId="1DB0EB1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(-0.42)</w:t>
            </w:r>
          </w:p>
        </w:tc>
        <w:tc>
          <w:tcPr>
            <w:tcW w:w="898" w:type="dxa"/>
            <w:shd w:val="clear" w:color="auto" w:fill="auto"/>
            <w:vAlign w:val="bottom"/>
          </w:tcPr>
          <w:p w14:paraId="2737B22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(-1.68)</w:t>
            </w:r>
          </w:p>
        </w:tc>
        <w:tc>
          <w:tcPr>
            <w:tcW w:w="898" w:type="dxa"/>
            <w:shd w:val="clear" w:color="auto" w:fill="auto"/>
            <w:vAlign w:val="bottom"/>
          </w:tcPr>
          <w:p w14:paraId="1EBAC2D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(-0.73)</w:t>
            </w:r>
          </w:p>
        </w:tc>
      </w:tr>
      <w:tr w:rsidR="00B61377" w:rsidRPr="00081082" w14:paraId="0A060764" w14:textId="77777777" w:rsidTr="00B61377">
        <w:trPr>
          <w:trHeight w:hRule="exact" w:val="259"/>
        </w:trPr>
        <w:tc>
          <w:tcPr>
            <w:tcW w:w="2376" w:type="dxa"/>
            <w:shd w:val="clear" w:color="auto" w:fill="auto"/>
            <w:vAlign w:val="center"/>
          </w:tcPr>
          <w:p w14:paraId="3CF1C66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a</w:t>
            </w:r>
          </w:p>
        </w:tc>
        <w:tc>
          <w:tcPr>
            <w:tcW w:w="897" w:type="dxa"/>
            <w:vAlign w:val="bottom"/>
          </w:tcPr>
          <w:p w14:paraId="22566D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vAlign w:val="bottom"/>
          </w:tcPr>
          <w:p w14:paraId="68C3587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-0.057</w:t>
            </w:r>
          </w:p>
        </w:tc>
        <w:tc>
          <w:tcPr>
            <w:tcW w:w="898" w:type="dxa"/>
            <w:vAlign w:val="bottom"/>
          </w:tcPr>
          <w:p w14:paraId="2925986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2253C89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0.043</w:t>
            </w:r>
          </w:p>
        </w:tc>
        <w:tc>
          <w:tcPr>
            <w:tcW w:w="378" w:type="dxa"/>
            <w:shd w:val="clear" w:color="auto" w:fill="auto"/>
            <w:vAlign w:val="bottom"/>
          </w:tcPr>
          <w:p w14:paraId="0341F17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3D8273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c>
          <w:tcPr>
            <w:tcW w:w="898" w:type="dxa"/>
            <w:shd w:val="clear" w:color="auto" w:fill="auto"/>
            <w:vAlign w:val="bottom"/>
          </w:tcPr>
          <w:p w14:paraId="66650E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shd w:val="clear" w:color="auto" w:fill="auto"/>
            <w:vAlign w:val="bottom"/>
          </w:tcPr>
          <w:p w14:paraId="4DD9B60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0.036</w:t>
            </w:r>
          </w:p>
        </w:tc>
        <w:tc>
          <w:tcPr>
            <w:tcW w:w="898" w:type="dxa"/>
            <w:shd w:val="clear" w:color="auto" w:fill="auto"/>
            <w:vAlign w:val="bottom"/>
          </w:tcPr>
          <w:p w14:paraId="3428530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r>
      <w:tr w:rsidR="00B61377" w:rsidRPr="00081082" w14:paraId="600A5680" w14:textId="77777777" w:rsidTr="00B61377">
        <w:trPr>
          <w:trHeight w:hRule="exact" w:val="259"/>
        </w:trPr>
        <w:tc>
          <w:tcPr>
            <w:tcW w:w="2376" w:type="dxa"/>
            <w:shd w:val="clear" w:color="auto" w:fill="auto"/>
            <w:vAlign w:val="center"/>
          </w:tcPr>
          <w:p w14:paraId="2456449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C93519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(-1.07)</w:t>
            </w:r>
          </w:p>
        </w:tc>
        <w:tc>
          <w:tcPr>
            <w:tcW w:w="898" w:type="dxa"/>
            <w:vAlign w:val="bottom"/>
          </w:tcPr>
          <w:p w14:paraId="5AACFE4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(-7.40)</w:t>
            </w:r>
          </w:p>
        </w:tc>
        <w:tc>
          <w:tcPr>
            <w:tcW w:w="898" w:type="dxa"/>
            <w:vAlign w:val="bottom"/>
          </w:tcPr>
          <w:p w14:paraId="39A45C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(-1.82)</w:t>
            </w:r>
          </w:p>
        </w:tc>
        <w:tc>
          <w:tcPr>
            <w:tcW w:w="898" w:type="dxa"/>
            <w:vAlign w:val="bottom"/>
          </w:tcPr>
          <w:p w14:paraId="7171683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(5.70)</w:t>
            </w:r>
          </w:p>
        </w:tc>
        <w:tc>
          <w:tcPr>
            <w:tcW w:w="378" w:type="dxa"/>
            <w:shd w:val="clear" w:color="auto" w:fill="auto"/>
            <w:vAlign w:val="bottom"/>
          </w:tcPr>
          <w:p w14:paraId="26B7EA7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8AA7AA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(-1.78)</w:t>
            </w:r>
          </w:p>
        </w:tc>
        <w:tc>
          <w:tcPr>
            <w:tcW w:w="898" w:type="dxa"/>
            <w:shd w:val="clear" w:color="auto" w:fill="auto"/>
            <w:vAlign w:val="bottom"/>
          </w:tcPr>
          <w:p w14:paraId="3F30EF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(1.84)</w:t>
            </w:r>
          </w:p>
        </w:tc>
        <w:tc>
          <w:tcPr>
            <w:tcW w:w="898" w:type="dxa"/>
            <w:shd w:val="clear" w:color="auto" w:fill="auto"/>
            <w:vAlign w:val="bottom"/>
          </w:tcPr>
          <w:p w14:paraId="5351916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(5.69)</w:t>
            </w:r>
          </w:p>
        </w:tc>
        <w:tc>
          <w:tcPr>
            <w:tcW w:w="898" w:type="dxa"/>
            <w:shd w:val="clear" w:color="auto" w:fill="auto"/>
            <w:vAlign w:val="bottom"/>
          </w:tcPr>
          <w:p w14:paraId="7B434DB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(2.35)</w:t>
            </w:r>
          </w:p>
        </w:tc>
      </w:tr>
      <w:tr w:rsidR="00B61377" w:rsidRPr="00081082" w14:paraId="5A14287E" w14:textId="77777777" w:rsidTr="00B61377">
        <w:trPr>
          <w:trHeight w:hRule="exact" w:val="259"/>
        </w:trPr>
        <w:tc>
          <w:tcPr>
            <w:tcW w:w="2376" w:type="dxa"/>
            <w:shd w:val="clear" w:color="auto" w:fill="auto"/>
            <w:vAlign w:val="center"/>
          </w:tcPr>
          <w:p w14:paraId="07A55CA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lastRenderedPageBreak/>
              <w:t>α</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a</w:t>
            </w:r>
          </w:p>
        </w:tc>
        <w:tc>
          <w:tcPr>
            <w:tcW w:w="897" w:type="dxa"/>
            <w:vAlign w:val="bottom"/>
          </w:tcPr>
          <w:p w14:paraId="6DE0E2B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6767459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898" w:type="dxa"/>
            <w:vAlign w:val="bottom"/>
          </w:tcPr>
          <w:p w14:paraId="7FE5EFC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332D50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378" w:type="dxa"/>
            <w:shd w:val="clear" w:color="auto" w:fill="auto"/>
            <w:vAlign w:val="bottom"/>
          </w:tcPr>
          <w:p w14:paraId="6C7843B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CCA54B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-0.054</w:t>
            </w:r>
          </w:p>
        </w:tc>
        <w:tc>
          <w:tcPr>
            <w:tcW w:w="898" w:type="dxa"/>
            <w:shd w:val="clear" w:color="auto" w:fill="auto"/>
            <w:vAlign w:val="bottom"/>
          </w:tcPr>
          <w:p w14:paraId="5920C1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58BC8BF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898" w:type="dxa"/>
            <w:shd w:val="clear" w:color="auto" w:fill="auto"/>
            <w:vAlign w:val="bottom"/>
          </w:tcPr>
          <w:p w14:paraId="54519D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r>
      <w:tr w:rsidR="00B61377" w:rsidRPr="00081082" w14:paraId="1086A0E9" w14:textId="77777777" w:rsidTr="00B61377">
        <w:trPr>
          <w:trHeight w:hRule="exact" w:val="259"/>
        </w:trPr>
        <w:tc>
          <w:tcPr>
            <w:tcW w:w="2376" w:type="dxa"/>
            <w:shd w:val="clear" w:color="auto" w:fill="auto"/>
            <w:vAlign w:val="center"/>
          </w:tcPr>
          <w:p w14:paraId="5262405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E4A356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(-1.02)</w:t>
            </w:r>
          </w:p>
        </w:tc>
        <w:tc>
          <w:tcPr>
            <w:tcW w:w="898" w:type="dxa"/>
            <w:vAlign w:val="bottom"/>
          </w:tcPr>
          <w:p w14:paraId="1FEF58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(-5.76)</w:t>
            </w:r>
          </w:p>
        </w:tc>
        <w:tc>
          <w:tcPr>
            <w:tcW w:w="898" w:type="dxa"/>
            <w:vAlign w:val="bottom"/>
          </w:tcPr>
          <w:p w14:paraId="3C346C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(1.36)</w:t>
            </w:r>
          </w:p>
        </w:tc>
        <w:tc>
          <w:tcPr>
            <w:tcW w:w="898" w:type="dxa"/>
            <w:vAlign w:val="bottom"/>
          </w:tcPr>
          <w:p w14:paraId="423CA8A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w:t>
            </w:r>
          </w:p>
        </w:tc>
        <w:tc>
          <w:tcPr>
            <w:tcW w:w="378" w:type="dxa"/>
            <w:shd w:val="clear" w:color="auto" w:fill="auto"/>
            <w:vAlign w:val="bottom"/>
          </w:tcPr>
          <w:p w14:paraId="2C1E597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35B2BC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(-6.58)</w:t>
            </w:r>
          </w:p>
        </w:tc>
        <w:tc>
          <w:tcPr>
            <w:tcW w:w="898" w:type="dxa"/>
            <w:shd w:val="clear" w:color="auto" w:fill="auto"/>
            <w:vAlign w:val="bottom"/>
          </w:tcPr>
          <w:p w14:paraId="7BAB73A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(1.50)</w:t>
            </w:r>
          </w:p>
        </w:tc>
        <w:tc>
          <w:tcPr>
            <w:tcW w:w="898" w:type="dxa"/>
            <w:shd w:val="clear" w:color="auto" w:fill="auto"/>
            <w:vAlign w:val="bottom"/>
          </w:tcPr>
          <w:p w14:paraId="7B81430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(-4.14)</w:t>
            </w:r>
          </w:p>
        </w:tc>
        <w:tc>
          <w:tcPr>
            <w:tcW w:w="898" w:type="dxa"/>
            <w:shd w:val="clear" w:color="auto" w:fill="auto"/>
            <w:vAlign w:val="bottom"/>
          </w:tcPr>
          <w:p w14:paraId="28F66B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(-6.52)</w:t>
            </w:r>
          </w:p>
        </w:tc>
      </w:tr>
      <w:tr w:rsidR="00B61377" w:rsidRPr="00081082" w14:paraId="7E9CB1C4" w14:textId="77777777" w:rsidTr="00B61377">
        <w:trPr>
          <w:trHeight w:hRule="exact" w:val="259"/>
        </w:trPr>
        <w:tc>
          <w:tcPr>
            <w:tcW w:w="2376" w:type="dxa"/>
            <w:shd w:val="clear" w:color="auto" w:fill="auto"/>
            <w:vAlign w:val="center"/>
          </w:tcPr>
          <w:p w14:paraId="17D7BFD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a</w:t>
            </w:r>
          </w:p>
        </w:tc>
        <w:tc>
          <w:tcPr>
            <w:tcW w:w="897" w:type="dxa"/>
            <w:vAlign w:val="bottom"/>
          </w:tcPr>
          <w:p w14:paraId="4AE799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320A39B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4D545E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0.274</w:t>
            </w:r>
          </w:p>
        </w:tc>
        <w:tc>
          <w:tcPr>
            <w:tcW w:w="898" w:type="dxa"/>
            <w:vAlign w:val="bottom"/>
          </w:tcPr>
          <w:p w14:paraId="38C858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0.066</w:t>
            </w:r>
          </w:p>
        </w:tc>
        <w:tc>
          <w:tcPr>
            <w:tcW w:w="378" w:type="dxa"/>
            <w:shd w:val="clear" w:color="auto" w:fill="auto"/>
            <w:vAlign w:val="bottom"/>
          </w:tcPr>
          <w:p w14:paraId="78F7BE8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3560CD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0.038</w:t>
            </w:r>
          </w:p>
        </w:tc>
        <w:tc>
          <w:tcPr>
            <w:tcW w:w="898" w:type="dxa"/>
            <w:shd w:val="clear" w:color="auto" w:fill="auto"/>
            <w:vAlign w:val="bottom"/>
          </w:tcPr>
          <w:p w14:paraId="2736E0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0.105</w:t>
            </w:r>
          </w:p>
        </w:tc>
        <w:tc>
          <w:tcPr>
            <w:tcW w:w="898" w:type="dxa"/>
            <w:shd w:val="clear" w:color="auto" w:fill="auto"/>
            <w:vAlign w:val="bottom"/>
          </w:tcPr>
          <w:p w14:paraId="7F43234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898" w:type="dxa"/>
            <w:shd w:val="clear" w:color="auto" w:fill="auto"/>
            <w:vAlign w:val="bottom"/>
          </w:tcPr>
          <w:p w14:paraId="4DACF0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r>
      <w:tr w:rsidR="00B61377" w:rsidRPr="00081082" w14:paraId="4319ACE7" w14:textId="77777777" w:rsidTr="00B61377">
        <w:trPr>
          <w:trHeight w:hRule="exact" w:val="259"/>
        </w:trPr>
        <w:tc>
          <w:tcPr>
            <w:tcW w:w="2376" w:type="dxa"/>
            <w:shd w:val="clear" w:color="auto" w:fill="auto"/>
            <w:vAlign w:val="center"/>
          </w:tcPr>
          <w:p w14:paraId="5C5C98F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76664F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(1.08)</w:t>
            </w:r>
          </w:p>
        </w:tc>
        <w:tc>
          <w:tcPr>
            <w:tcW w:w="898" w:type="dxa"/>
            <w:vAlign w:val="bottom"/>
          </w:tcPr>
          <w:p w14:paraId="5E3B90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(-5.19)</w:t>
            </w:r>
          </w:p>
        </w:tc>
        <w:tc>
          <w:tcPr>
            <w:tcW w:w="898" w:type="dxa"/>
            <w:vAlign w:val="bottom"/>
          </w:tcPr>
          <w:p w14:paraId="2E30B5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(21.12)</w:t>
            </w:r>
          </w:p>
        </w:tc>
        <w:tc>
          <w:tcPr>
            <w:tcW w:w="898" w:type="dxa"/>
            <w:vAlign w:val="bottom"/>
          </w:tcPr>
          <w:p w14:paraId="1DA103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(12.35)</w:t>
            </w:r>
          </w:p>
        </w:tc>
        <w:tc>
          <w:tcPr>
            <w:tcW w:w="378" w:type="dxa"/>
            <w:shd w:val="clear" w:color="auto" w:fill="auto"/>
            <w:vAlign w:val="bottom"/>
          </w:tcPr>
          <w:p w14:paraId="44FE408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8FDF6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(2.09)</w:t>
            </w:r>
          </w:p>
        </w:tc>
        <w:tc>
          <w:tcPr>
            <w:tcW w:w="898" w:type="dxa"/>
            <w:shd w:val="clear" w:color="auto" w:fill="auto"/>
            <w:vAlign w:val="bottom"/>
          </w:tcPr>
          <w:p w14:paraId="71E276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(6.20)</w:t>
            </w:r>
          </w:p>
        </w:tc>
        <w:tc>
          <w:tcPr>
            <w:tcW w:w="898" w:type="dxa"/>
            <w:shd w:val="clear" w:color="auto" w:fill="auto"/>
            <w:vAlign w:val="bottom"/>
          </w:tcPr>
          <w:p w14:paraId="17F674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(3.73)</w:t>
            </w:r>
          </w:p>
        </w:tc>
        <w:tc>
          <w:tcPr>
            <w:tcW w:w="898" w:type="dxa"/>
            <w:shd w:val="clear" w:color="auto" w:fill="auto"/>
            <w:vAlign w:val="bottom"/>
          </w:tcPr>
          <w:p w14:paraId="64D4645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(0.87)</w:t>
            </w:r>
          </w:p>
        </w:tc>
      </w:tr>
      <w:tr w:rsidR="00B61377" w:rsidRPr="00081082" w14:paraId="205DA34E" w14:textId="77777777" w:rsidTr="00B61377">
        <w:trPr>
          <w:trHeight w:hRule="exact" w:val="259"/>
        </w:trPr>
        <w:tc>
          <w:tcPr>
            <w:tcW w:w="2376" w:type="dxa"/>
            <w:shd w:val="clear" w:color="auto" w:fill="auto"/>
            <w:vAlign w:val="center"/>
          </w:tcPr>
          <w:p w14:paraId="4B0AF13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a</w:t>
            </w:r>
          </w:p>
        </w:tc>
        <w:tc>
          <w:tcPr>
            <w:tcW w:w="897" w:type="dxa"/>
            <w:vAlign w:val="bottom"/>
          </w:tcPr>
          <w:p w14:paraId="7DD46F8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-0.046</w:t>
            </w:r>
          </w:p>
        </w:tc>
        <w:tc>
          <w:tcPr>
            <w:tcW w:w="898" w:type="dxa"/>
            <w:vAlign w:val="bottom"/>
          </w:tcPr>
          <w:p w14:paraId="59C819E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0.092</w:t>
            </w:r>
          </w:p>
        </w:tc>
        <w:tc>
          <w:tcPr>
            <w:tcW w:w="898" w:type="dxa"/>
            <w:vAlign w:val="bottom"/>
          </w:tcPr>
          <w:p w14:paraId="6C96E79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0.182</w:t>
            </w:r>
          </w:p>
        </w:tc>
        <w:tc>
          <w:tcPr>
            <w:tcW w:w="898" w:type="dxa"/>
            <w:vAlign w:val="bottom"/>
          </w:tcPr>
          <w:p w14:paraId="743EA36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378" w:type="dxa"/>
            <w:shd w:val="clear" w:color="auto" w:fill="auto"/>
            <w:vAlign w:val="bottom"/>
          </w:tcPr>
          <w:p w14:paraId="220F9ED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C4D00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0.091</w:t>
            </w:r>
          </w:p>
        </w:tc>
        <w:tc>
          <w:tcPr>
            <w:tcW w:w="898" w:type="dxa"/>
            <w:shd w:val="clear" w:color="auto" w:fill="auto"/>
            <w:vAlign w:val="bottom"/>
          </w:tcPr>
          <w:p w14:paraId="412A9D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1AFA898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187A21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r>
      <w:tr w:rsidR="00B61377" w:rsidRPr="00081082" w14:paraId="46533E4E" w14:textId="77777777" w:rsidTr="00B61377">
        <w:trPr>
          <w:trHeight w:hRule="exact" w:val="259"/>
        </w:trPr>
        <w:tc>
          <w:tcPr>
            <w:tcW w:w="2376" w:type="dxa"/>
            <w:shd w:val="clear" w:color="auto" w:fill="auto"/>
            <w:vAlign w:val="center"/>
          </w:tcPr>
          <w:p w14:paraId="434EB09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CDA699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(-2.01)</w:t>
            </w:r>
          </w:p>
        </w:tc>
        <w:tc>
          <w:tcPr>
            <w:tcW w:w="898" w:type="dxa"/>
            <w:vAlign w:val="bottom"/>
          </w:tcPr>
          <w:p w14:paraId="2212085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(8.36)</w:t>
            </w:r>
          </w:p>
        </w:tc>
        <w:tc>
          <w:tcPr>
            <w:tcW w:w="898" w:type="dxa"/>
            <w:vAlign w:val="bottom"/>
          </w:tcPr>
          <w:p w14:paraId="28D7ECA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(10.60)</w:t>
            </w:r>
          </w:p>
        </w:tc>
        <w:tc>
          <w:tcPr>
            <w:tcW w:w="898" w:type="dxa"/>
            <w:vAlign w:val="bottom"/>
          </w:tcPr>
          <w:p w14:paraId="7E9F32E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(2.81)</w:t>
            </w:r>
          </w:p>
        </w:tc>
        <w:tc>
          <w:tcPr>
            <w:tcW w:w="378" w:type="dxa"/>
            <w:shd w:val="clear" w:color="auto" w:fill="auto"/>
            <w:vAlign w:val="bottom"/>
          </w:tcPr>
          <w:p w14:paraId="3C70155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2EF93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(3.05)</w:t>
            </w:r>
          </w:p>
        </w:tc>
        <w:tc>
          <w:tcPr>
            <w:tcW w:w="898" w:type="dxa"/>
            <w:shd w:val="clear" w:color="auto" w:fill="auto"/>
            <w:vAlign w:val="bottom"/>
          </w:tcPr>
          <w:p w14:paraId="2BFD80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(0.33)</w:t>
            </w:r>
          </w:p>
        </w:tc>
        <w:tc>
          <w:tcPr>
            <w:tcW w:w="898" w:type="dxa"/>
            <w:shd w:val="clear" w:color="auto" w:fill="auto"/>
            <w:vAlign w:val="bottom"/>
          </w:tcPr>
          <w:p w14:paraId="3749424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(0.59)</w:t>
            </w:r>
          </w:p>
        </w:tc>
        <w:tc>
          <w:tcPr>
            <w:tcW w:w="898" w:type="dxa"/>
            <w:shd w:val="clear" w:color="auto" w:fill="auto"/>
            <w:vAlign w:val="bottom"/>
          </w:tcPr>
          <w:p w14:paraId="10812A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(-3.90)</w:t>
            </w:r>
          </w:p>
        </w:tc>
      </w:tr>
      <w:tr w:rsidR="00B61377" w:rsidRPr="00081082" w14:paraId="4BB94A97" w14:textId="77777777" w:rsidTr="00B61377">
        <w:trPr>
          <w:trHeight w:hRule="exact" w:val="259"/>
        </w:trPr>
        <w:tc>
          <w:tcPr>
            <w:tcW w:w="2376" w:type="dxa"/>
            <w:shd w:val="clear" w:color="auto" w:fill="auto"/>
            <w:vAlign w:val="center"/>
          </w:tcPr>
          <w:p w14:paraId="028A15A6" w14:textId="77777777" w:rsidR="00B61377" w:rsidRPr="00081082" w:rsidRDefault="00B61377" w:rsidP="00AD4DB2">
            <w:pPr>
              <w:spacing w:line="0" w:lineRule="atLeast"/>
              <w:rPr>
                <w:rFonts w:asciiTheme="minorHAnsi" w:eastAsia="PMingLiU" w:hAnsiTheme="minorHAnsi" w:cs="PMingLiU"/>
                <w:i/>
                <w:iCs/>
                <w:sz w:val="18"/>
                <w:szCs w:val="18"/>
                <w:u w:color="FDE9D9" w:themeColor="accent6" w:themeTint="33"/>
              </w:rPr>
            </w:pPr>
          </w:p>
        </w:tc>
        <w:tc>
          <w:tcPr>
            <w:tcW w:w="897" w:type="dxa"/>
            <w:vAlign w:val="center"/>
          </w:tcPr>
          <w:p w14:paraId="066D369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6D3AB3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15CAA4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AFD24B1"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5C759A0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6A2697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FB5B8A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97A9DA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FFE596C"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478E0E9B" w14:textId="77777777" w:rsidTr="00B61377">
        <w:trPr>
          <w:trHeight w:hRule="exact" w:val="259"/>
        </w:trPr>
        <w:tc>
          <w:tcPr>
            <w:tcW w:w="2376" w:type="dxa"/>
            <w:shd w:val="clear" w:color="auto" w:fill="auto"/>
            <w:vAlign w:val="center"/>
          </w:tcPr>
          <w:p w14:paraId="1E6F723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b</w:t>
            </w:r>
          </w:p>
        </w:tc>
        <w:tc>
          <w:tcPr>
            <w:tcW w:w="897" w:type="dxa"/>
            <w:vAlign w:val="bottom"/>
          </w:tcPr>
          <w:p w14:paraId="347CE5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367275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c>
          <w:tcPr>
            <w:tcW w:w="898" w:type="dxa"/>
            <w:vAlign w:val="bottom"/>
          </w:tcPr>
          <w:p w14:paraId="600905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-0.263</w:t>
            </w:r>
          </w:p>
        </w:tc>
        <w:tc>
          <w:tcPr>
            <w:tcW w:w="898" w:type="dxa"/>
            <w:vAlign w:val="bottom"/>
          </w:tcPr>
          <w:p w14:paraId="551C0C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378" w:type="dxa"/>
            <w:shd w:val="clear" w:color="auto" w:fill="auto"/>
            <w:vAlign w:val="bottom"/>
          </w:tcPr>
          <w:p w14:paraId="30287FF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CC121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0.305</w:t>
            </w:r>
          </w:p>
        </w:tc>
        <w:tc>
          <w:tcPr>
            <w:tcW w:w="898" w:type="dxa"/>
            <w:shd w:val="clear" w:color="auto" w:fill="auto"/>
            <w:vAlign w:val="bottom"/>
          </w:tcPr>
          <w:p w14:paraId="384092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0.162</w:t>
            </w:r>
          </w:p>
        </w:tc>
        <w:tc>
          <w:tcPr>
            <w:tcW w:w="898" w:type="dxa"/>
            <w:shd w:val="clear" w:color="auto" w:fill="auto"/>
            <w:vAlign w:val="bottom"/>
          </w:tcPr>
          <w:p w14:paraId="2051E05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001884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r>
      <w:tr w:rsidR="00B61377" w:rsidRPr="00081082" w14:paraId="3A328E2D" w14:textId="77777777" w:rsidTr="00B61377">
        <w:trPr>
          <w:trHeight w:hRule="exact" w:val="259"/>
        </w:trPr>
        <w:tc>
          <w:tcPr>
            <w:tcW w:w="2376" w:type="dxa"/>
            <w:shd w:val="clear" w:color="auto" w:fill="auto"/>
            <w:vAlign w:val="center"/>
          </w:tcPr>
          <w:p w14:paraId="2FD3392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543B9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(0.38)</w:t>
            </w:r>
          </w:p>
        </w:tc>
        <w:tc>
          <w:tcPr>
            <w:tcW w:w="898" w:type="dxa"/>
            <w:vAlign w:val="bottom"/>
          </w:tcPr>
          <w:p w14:paraId="222695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(-18.94)</w:t>
            </w:r>
          </w:p>
        </w:tc>
        <w:tc>
          <w:tcPr>
            <w:tcW w:w="898" w:type="dxa"/>
            <w:vAlign w:val="bottom"/>
          </w:tcPr>
          <w:p w14:paraId="3D3AAE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(-8.16)</w:t>
            </w:r>
          </w:p>
        </w:tc>
        <w:tc>
          <w:tcPr>
            <w:tcW w:w="898" w:type="dxa"/>
            <w:vAlign w:val="bottom"/>
          </w:tcPr>
          <w:p w14:paraId="0F58486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(-6.78)</w:t>
            </w:r>
          </w:p>
        </w:tc>
        <w:tc>
          <w:tcPr>
            <w:tcW w:w="378" w:type="dxa"/>
            <w:shd w:val="clear" w:color="auto" w:fill="auto"/>
            <w:vAlign w:val="bottom"/>
          </w:tcPr>
          <w:p w14:paraId="48DF44A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858B5D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(8.75)</w:t>
            </w:r>
          </w:p>
        </w:tc>
        <w:tc>
          <w:tcPr>
            <w:tcW w:w="898" w:type="dxa"/>
            <w:shd w:val="clear" w:color="auto" w:fill="auto"/>
            <w:vAlign w:val="bottom"/>
          </w:tcPr>
          <w:p w14:paraId="3E4411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(3.04)</w:t>
            </w:r>
          </w:p>
        </w:tc>
        <w:tc>
          <w:tcPr>
            <w:tcW w:w="898" w:type="dxa"/>
            <w:shd w:val="clear" w:color="auto" w:fill="auto"/>
            <w:vAlign w:val="bottom"/>
          </w:tcPr>
          <w:p w14:paraId="5456CD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(-1.02)</w:t>
            </w:r>
          </w:p>
        </w:tc>
        <w:tc>
          <w:tcPr>
            <w:tcW w:w="898" w:type="dxa"/>
            <w:shd w:val="clear" w:color="auto" w:fill="auto"/>
            <w:vAlign w:val="bottom"/>
          </w:tcPr>
          <w:p w14:paraId="2125978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(2.30)</w:t>
            </w:r>
          </w:p>
        </w:tc>
      </w:tr>
      <w:tr w:rsidR="00B61377" w:rsidRPr="00081082" w14:paraId="60FB751C" w14:textId="77777777" w:rsidTr="00B61377">
        <w:trPr>
          <w:trHeight w:hRule="exact" w:val="259"/>
        </w:trPr>
        <w:tc>
          <w:tcPr>
            <w:tcW w:w="2376" w:type="dxa"/>
            <w:shd w:val="clear" w:color="auto" w:fill="auto"/>
            <w:vAlign w:val="center"/>
          </w:tcPr>
          <w:p w14:paraId="40852B6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b</w:t>
            </w:r>
          </w:p>
        </w:tc>
        <w:tc>
          <w:tcPr>
            <w:tcW w:w="897" w:type="dxa"/>
            <w:vAlign w:val="bottom"/>
          </w:tcPr>
          <w:p w14:paraId="4FDF5D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4721F2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0.098</w:t>
            </w:r>
          </w:p>
        </w:tc>
        <w:tc>
          <w:tcPr>
            <w:tcW w:w="898" w:type="dxa"/>
            <w:vAlign w:val="bottom"/>
          </w:tcPr>
          <w:p w14:paraId="7C650B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0.056</w:t>
            </w:r>
          </w:p>
        </w:tc>
        <w:tc>
          <w:tcPr>
            <w:tcW w:w="898" w:type="dxa"/>
            <w:vAlign w:val="bottom"/>
          </w:tcPr>
          <w:p w14:paraId="4B65333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0.030</w:t>
            </w:r>
          </w:p>
        </w:tc>
        <w:tc>
          <w:tcPr>
            <w:tcW w:w="378" w:type="dxa"/>
            <w:shd w:val="clear" w:color="auto" w:fill="auto"/>
            <w:vAlign w:val="bottom"/>
          </w:tcPr>
          <w:p w14:paraId="046B4C0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35184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0.039</w:t>
            </w:r>
          </w:p>
        </w:tc>
        <w:tc>
          <w:tcPr>
            <w:tcW w:w="898" w:type="dxa"/>
            <w:shd w:val="clear" w:color="auto" w:fill="auto"/>
            <w:vAlign w:val="bottom"/>
          </w:tcPr>
          <w:p w14:paraId="09669C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shd w:val="clear" w:color="auto" w:fill="auto"/>
            <w:vAlign w:val="bottom"/>
          </w:tcPr>
          <w:p w14:paraId="40A0BA7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0.039</w:t>
            </w:r>
          </w:p>
        </w:tc>
        <w:tc>
          <w:tcPr>
            <w:tcW w:w="898" w:type="dxa"/>
            <w:shd w:val="clear" w:color="auto" w:fill="auto"/>
            <w:vAlign w:val="bottom"/>
          </w:tcPr>
          <w:p w14:paraId="711F83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r>
      <w:tr w:rsidR="00B61377" w:rsidRPr="00081082" w14:paraId="5C8CE250" w14:textId="77777777" w:rsidTr="00B61377">
        <w:trPr>
          <w:trHeight w:hRule="exact" w:val="259"/>
        </w:trPr>
        <w:tc>
          <w:tcPr>
            <w:tcW w:w="2376" w:type="dxa"/>
            <w:shd w:val="clear" w:color="auto" w:fill="auto"/>
            <w:vAlign w:val="center"/>
          </w:tcPr>
          <w:p w14:paraId="29C8900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E4978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(-6.29)</w:t>
            </w:r>
          </w:p>
        </w:tc>
        <w:tc>
          <w:tcPr>
            <w:tcW w:w="898" w:type="dxa"/>
            <w:vAlign w:val="bottom"/>
          </w:tcPr>
          <w:p w14:paraId="33A406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(31.45)</w:t>
            </w:r>
          </w:p>
        </w:tc>
        <w:tc>
          <w:tcPr>
            <w:tcW w:w="898" w:type="dxa"/>
            <w:vAlign w:val="bottom"/>
          </w:tcPr>
          <w:p w14:paraId="36A7DCC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(15.28)</w:t>
            </w:r>
          </w:p>
        </w:tc>
        <w:tc>
          <w:tcPr>
            <w:tcW w:w="898" w:type="dxa"/>
            <w:vAlign w:val="bottom"/>
          </w:tcPr>
          <w:p w14:paraId="60CD49E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(22.09)</w:t>
            </w:r>
          </w:p>
        </w:tc>
        <w:tc>
          <w:tcPr>
            <w:tcW w:w="378" w:type="dxa"/>
            <w:shd w:val="clear" w:color="auto" w:fill="auto"/>
            <w:vAlign w:val="bottom"/>
          </w:tcPr>
          <w:p w14:paraId="3E99290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4C843B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(9.85)</w:t>
            </w:r>
          </w:p>
        </w:tc>
        <w:tc>
          <w:tcPr>
            <w:tcW w:w="898" w:type="dxa"/>
            <w:shd w:val="clear" w:color="auto" w:fill="auto"/>
            <w:vAlign w:val="bottom"/>
          </w:tcPr>
          <w:p w14:paraId="61DAB09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(2.49)</w:t>
            </w:r>
          </w:p>
        </w:tc>
        <w:tc>
          <w:tcPr>
            <w:tcW w:w="898" w:type="dxa"/>
            <w:shd w:val="clear" w:color="auto" w:fill="auto"/>
            <w:vAlign w:val="bottom"/>
          </w:tcPr>
          <w:p w14:paraId="1DB4E33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(11.36)</w:t>
            </w:r>
          </w:p>
        </w:tc>
        <w:tc>
          <w:tcPr>
            <w:tcW w:w="898" w:type="dxa"/>
            <w:shd w:val="clear" w:color="auto" w:fill="auto"/>
            <w:vAlign w:val="bottom"/>
          </w:tcPr>
          <w:p w14:paraId="3F7DEA2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(10.73)</w:t>
            </w:r>
          </w:p>
        </w:tc>
      </w:tr>
      <w:tr w:rsidR="00B61377" w:rsidRPr="00081082" w14:paraId="785316BC" w14:textId="77777777" w:rsidTr="00B61377">
        <w:trPr>
          <w:trHeight w:hRule="exact" w:val="259"/>
        </w:trPr>
        <w:tc>
          <w:tcPr>
            <w:tcW w:w="2376" w:type="dxa"/>
            <w:shd w:val="clear" w:color="auto" w:fill="auto"/>
            <w:vAlign w:val="center"/>
          </w:tcPr>
          <w:p w14:paraId="23D2F27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b</w:t>
            </w:r>
          </w:p>
        </w:tc>
        <w:tc>
          <w:tcPr>
            <w:tcW w:w="897" w:type="dxa"/>
            <w:vAlign w:val="bottom"/>
          </w:tcPr>
          <w:p w14:paraId="6EACFCD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0.085</w:t>
            </w:r>
          </w:p>
        </w:tc>
        <w:tc>
          <w:tcPr>
            <w:tcW w:w="898" w:type="dxa"/>
            <w:vAlign w:val="bottom"/>
          </w:tcPr>
          <w:p w14:paraId="7D6DECF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0.053</w:t>
            </w:r>
          </w:p>
        </w:tc>
        <w:tc>
          <w:tcPr>
            <w:tcW w:w="898" w:type="dxa"/>
            <w:vAlign w:val="bottom"/>
          </w:tcPr>
          <w:p w14:paraId="7D27FC8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020F56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378" w:type="dxa"/>
            <w:shd w:val="clear" w:color="auto" w:fill="auto"/>
            <w:vAlign w:val="bottom"/>
          </w:tcPr>
          <w:p w14:paraId="2183CFA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8C0EC3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shd w:val="clear" w:color="auto" w:fill="auto"/>
            <w:vAlign w:val="bottom"/>
          </w:tcPr>
          <w:p w14:paraId="7C32E89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48112D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55FD7A8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081082" w14:paraId="76EB681E" w14:textId="77777777" w:rsidTr="00B61377">
        <w:trPr>
          <w:trHeight w:hRule="exact" w:val="259"/>
        </w:trPr>
        <w:tc>
          <w:tcPr>
            <w:tcW w:w="2376" w:type="dxa"/>
            <w:shd w:val="clear" w:color="auto" w:fill="auto"/>
            <w:vAlign w:val="center"/>
          </w:tcPr>
          <w:p w14:paraId="269C2E3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0A6FBC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(3.84)</w:t>
            </w:r>
          </w:p>
        </w:tc>
        <w:tc>
          <w:tcPr>
            <w:tcW w:w="898" w:type="dxa"/>
            <w:vAlign w:val="bottom"/>
          </w:tcPr>
          <w:p w14:paraId="3115F9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(10.50)</w:t>
            </w:r>
          </w:p>
        </w:tc>
        <w:tc>
          <w:tcPr>
            <w:tcW w:w="898" w:type="dxa"/>
            <w:vAlign w:val="bottom"/>
          </w:tcPr>
          <w:p w14:paraId="331C242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(2.77)</w:t>
            </w:r>
          </w:p>
        </w:tc>
        <w:tc>
          <w:tcPr>
            <w:tcW w:w="898" w:type="dxa"/>
            <w:vAlign w:val="bottom"/>
          </w:tcPr>
          <w:p w14:paraId="59A2E1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(2.78)</w:t>
            </w:r>
          </w:p>
        </w:tc>
        <w:tc>
          <w:tcPr>
            <w:tcW w:w="378" w:type="dxa"/>
            <w:shd w:val="clear" w:color="auto" w:fill="auto"/>
            <w:vAlign w:val="bottom"/>
          </w:tcPr>
          <w:p w14:paraId="58BF363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A8EF9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(-5.42)</w:t>
            </w:r>
          </w:p>
        </w:tc>
        <w:tc>
          <w:tcPr>
            <w:tcW w:w="898" w:type="dxa"/>
            <w:shd w:val="clear" w:color="auto" w:fill="auto"/>
            <w:vAlign w:val="bottom"/>
          </w:tcPr>
          <w:p w14:paraId="1A01B0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(-0.60)</w:t>
            </w:r>
          </w:p>
        </w:tc>
        <w:tc>
          <w:tcPr>
            <w:tcW w:w="898" w:type="dxa"/>
            <w:shd w:val="clear" w:color="auto" w:fill="auto"/>
            <w:vAlign w:val="bottom"/>
          </w:tcPr>
          <w:p w14:paraId="4DD20DB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(-1.29)</w:t>
            </w:r>
          </w:p>
        </w:tc>
        <w:tc>
          <w:tcPr>
            <w:tcW w:w="898" w:type="dxa"/>
            <w:shd w:val="clear" w:color="auto" w:fill="auto"/>
            <w:vAlign w:val="bottom"/>
          </w:tcPr>
          <w:p w14:paraId="0E65EA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(0.95)</w:t>
            </w:r>
          </w:p>
        </w:tc>
      </w:tr>
      <w:tr w:rsidR="00B61377" w:rsidRPr="00081082" w14:paraId="5F715D4E" w14:textId="77777777" w:rsidTr="00B61377">
        <w:trPr>
          <w:trHeight w:hRule="exact" w:val="259"/>
        </w:trPr>
        <w:tc>
          <w:tcPr>
            <w:tcW w:w="2376" w:type="dxa"/>
            <w:shd w:val="clear" w:color="auto" w:fill="auto"/>
            <w:vAlign w:val="center"/>
          </w:tcPr>
          <w:p w14:paraId="400632B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b</w:t>
            </w:r>
          </w:p>
        </w:tc>
        <w:tc>
          <w:tcPr>
            <w:tcW w:w="897" w:type="dxa"/>
            <w:vAlign w:val="bottom"/>
          </w:tcPr>
          <w:p w14:paraId="48D4A55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-0.116</w:t>
            </w:r>
          </w:p>
        </w:tc>
        <w:tc>
          <w:tcPr>
            <w:tcW w:w="898" w:type="dxa"/>
            <w:vAlign w:val="bottom"/>
          </w:tcPr>
          <w:p w14:paraId="20D8EFE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-0.042</w:t>
            </w:r>
          </w:p>
        </w:tc>
        <w:tc>
          <w:tcPr>
            <w:tcW w:w="898" w:type="dxa"/>
            <w:vAlign w:val="bottom"/>
          </w:tcPr>
          <w:p w14:paraId="3D7821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44B74C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378" w:type="dxa"/>
            <w:shd w:val="clear" w:color="auto" w:fill="auto"/>
            <w:vAlign w:val="bottom"/>
          </w:tcPr>
          <w:p w14:paraId="4708A0E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11132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898" w:type="dxa"/>
            <w:shd w:val="clear" w:color="auto" w:fill="auto"/>
            <w:vAlign w:val="bottom"/>
          </w:tcPr>
          <w:p w14:paraId="7BD20D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-0.042</w:t>
            </w:r>
          </w:p>
        </w:tc>
        <w:tc>
          <w:tcPr>
            <w:tcW w:w="898" w:type="dxa"/>
            <w:shd w:val="clear" w:color="auto" w:fill="auto"/>
            <w:vAlign w:val="bottom"/>
          </w:tcPr>
          <w:p w14:paraId="4460EFB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55D820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r>
      <w:tr w:rsidR="00B61377" w:rsidRPr="00081082" w14:paraId="1D9AE12A" w14:textId="77777777" w:rsidTr="00B61377">
        <w:trPr>
          <w:trHeight w:hRule="exact" w:val="259"/>
        </w:trPr>
        <w:tc>
          <w:tcPr>
            <w:tcW w:w="2376" w:type="dxa"/>
            <w:shd w:val="clear" w:color="auto" w:fill="auto"/>
            <w:vAlign w:val="center"/>
          </w:tcPr>
          <w:p w14:paraId="1B155AD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D49E9D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(-4.57)</w:t>
            </w:r>
          </w:p>
        </w:tc>
        <w:tc>
          <w:tcPr>
            <w:tcW w:w="898" w:type="dxa"/>
            <w:vAlign w:val="bottom"/>
          </w:tcPr>
          <w:p w14:paraId="379C450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(-10.27)</w:t>
            </w:r>
          </w:p>
        </w:tc>
        <w:tc>
          <w:tcPr>
            <w:tcW w:w="898" w:type="dxa"/>
            <w:vAlign w:val="bottom"/>
          </w:tcPr>
          <w:p w14:paraId="0111F82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(-1.11)</w:t>
            </w:r>
          </w:p>
        </w:tc>
        <w:tc>
          <w:tcPr>
            <w:tcW w:w="898" w:type="dxa"/>
            <w:vAlign w:val="bottom"/>
          </w:tcPr>
          <w:p w14:paraId="296A211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(14.59)</w:t>
            </w:r>
          </w:p>
        </w:tc>
        <w:tc>
          <w:tcPr>
            <w:tcW w:w="378" w:type="dxa"/>
            <w:shd w:val="clear" w:color="auto" w:fill="auto"/>
            <w:vAlign w:val="bottom"/>
          </w:tcPr>
          <w:p w14:paraId="6783AA1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12252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(-13.24)</w:t>
            </w:r>
          </w:p>
        </w:tc>
        <w:tc>
          <w:tcPr>
            <w:tcW w:w="898" w:type="dxa"/>
            <w:shd w:val="clear" w:color="auto" w:fill="auto"/>
            <w:vAlign w:val="bottom"/>
          </w:tcPr>
          <w:p w14:paraId="5CD305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(-4.81)</w:t>
            </w:r>
          </w:p>
        </w:tc>
        <w:tc>
          <w:tcPr>
            <w:tcW w:w="898" w:type="dxa"/>
            <w:shd w:val="clear" w:color="auto" w:fill="auto"/>
            <w:vAlign w:val="bottom"/>
          </w:tcPr>
          <w:p w14:paraId="268489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(-2.94)</w:t>
            </w:r>
          </w:p>
        </w:tc>
        <w:tc>
          <w:tcPr>
            <w:tcW w:w="898" w:type="dxa"/>
            <w:shd w:val="clear" w:color="auto" w:fill="auto"/>
            <w:vAlign w:val="bottom"/>
          </w:tcPr>
          <w:p w14:paraId="45926E3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(2.33)</w:t>
            </w:r>
          </w:p>
        </w:tc>
      </w:tr>
      <w:tr w:rsidR="00B61377" w:rsidRPr="00081082" w14:paraId="1A8161A7" w14:textId="77777777" w:rsidTr="00B61377">
        <w:trPr>
          <w:trHeight w:hRule="exact" w:val="259"/>
        </w:trPr>
        <w:tc>
          <w:tcPr>
            <w:tcW w:w="2376" w:type="dxa"/>
            <w:shd w:val="clear" w:color="auto" w:fill="auto"/>
            <w:vAlign w:val="center"/>
          </w:tcPr>
          <w:p w14:paraId="59BCD00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b</w:t>
            </w:r>
          </w:p>
        </w:tc>
        <w:tc>
          <w:tcPr>
            <w:tcW w:w="897" w:type="dxa"/>
            <w:vAlign w:val="bottom"/>
          </w:tcPr>
          <w:p w14:paraId="3B85E9E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0.146</w:t>
            </w:r>
          </w:p>
        </w:tc>
        <w:tc>
          <w:tcPr>
            <w:tcW w:w="898" w:type="dxa"/>
            <w:vAlign w:val="bottom"/>
          </w:tcPr>
          <w:p w14:paraId="1B6BD7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0.190</w:t>
            </w:r>
          </w:p>
        </w:tc>
        <w:tc>
          <w:tcPr>
            <w:tcW w:w="898" w:type="dxa"/>
            <w:vAlign w:val="bottom"/>
          </w:tcPr>
          <w:p w14:paraId="1344AD3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4CB634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378" w:type="dxa"/>
            <w:shd w:val="clear" w:color="auto" w:fill="auto"/>
            <w:vAlign w:val="bottom"/>
          </w:tcPr>
          <w:p w14:paraId="04FCA5B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B6D877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shd w:val="clear" w:color="auto" w:fill="auto"/>
            <w:vAlign w:val="bottom"/>
          </w:tcPr>
          <w:p w14:paraId="63F2A5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6ED6B8F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3E81F4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r>
      <w:tr w:rsidR="00B61377" w:rsidRPr="00081082" w14:paraId="4A59CEB8" w14:textId="77777777" w:rsidTr="00B61377">
        <w:trPr>
          <w:trHeight w:hRule="exact" w:val="259"/>
        </w:trPr>
        <w:tc>
          <w:tcPr>
            <w:tcW w:w="2376" w:type="dxa"/>
            <w:shd w:val="clear" w:color="auto" w:fill="auto"/>
            <w:vAlign w:val="center"/>
          </w:tcPr>
          <w:p w14:paraId="708C0E7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8130F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(5.80)</w:t>
            </w:r>
          </w:p>
        </w:tc>
        <w:tc>
          <w:tcPr>
            <w:tcW w:w="898" w:type="dxa"/>
            <w:vAlign w:val="bottom"/>
          </w:tcPr>
          <w:p w14:paraId="1E558E0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(24.92)</w:t>
            </w:r>
          </w:p>
        </w:tc>
        <w:tc>
          <w:tcPr>
            <w:tcW w:w="898" w:type="dxa"/>
            <w:vAlign w:val="bottom"/>
          </w:tcPr>
          <w:p w14:paraId="533546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(3.60)</w:t>
            </w:r>
          </w:p>
        </w:tc>
        <w:tc>
          <w:tcPr>
            <w:tcW w:w="898" w:type="dxa"/>
            <w:vAlign w:val="bottom"/>
          </w:tcPr>
          <w:p w14:paraId="3DD504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(5.61)</w:t>
            </w:r>
          </w:p>
        </w:tc>
        <w:tc>
          <w:tcPr>
            <w:tcW w:w="378" w:type="dxa"/>
            <w:shd w:val="clear" w:color="auto" w:fill="auto"/>
            <w:vAlign w:val="bottom"/>
          </w:tcPr>
          <w:p w14:paraId="301C865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15B824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(-5.24)</w:t>
            </w:r>
          </w:p>
        </w:tc>
        <w:tc>
          <w:tcPr>
            <w:tcW w:w="898" w:type="dxa"/>
            <w:shd w:val="clear" w:color="auto" w:fill="auto"/>
            <w:vAlign w:val="bottom"/>
          </w:tcPr>
          <w:p w14:paraId="3EA134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(0.22)</w:t>
            </w:r>
          </w:p>
        </w:tc>
        <w:tc>
          <w:tcPr>
            <w:tcW w:w="898" w:type="dxa"/>
            <w:shd w:val="clear" w:color="auto" w:fill="auto"/>
            <w:vAlign w:val="bottom"/>
          </w:tcPr>
          <w:p w14:paraId="496555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(-1.86)</w:t>
            </w:r>
          </w:p>
        </w:tc>
        <w:tc>
          <w:tcPr>
            <w:tcW w:w="898" w:type="dxa"/>
            <w:shd w:val="clear" w:color="auto" w:fill="auto"/>
            <w:vAlign w:val="bottom"/>
          </w:tcPr>
          <w:p w14:paraId="4FA00E8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(-2.80)</w:t>
            </w:r>
          </w:p>
        </w:tc>
      </w:tr>
      <w:tr w:rsidR="00B61377" w:rsidRPr="00081082" w14:paraId="11F45D93" w14:textId="77777777" w:rsidTr="00B61377">
        <w:trPr>
          <w:trHeight w:hRule="exact" w:val="259"/>
        </w:trPr>
        <w:tc>
          <w:tcPr>
            <w:tcW w:w="2376" w:type="dxa"/>
            <w:shd w:val="clear" w:color="auto" w:fill="auto"/>
            <w:vAlign w:val="center"/>
          </w:tcPr>
          <w:p w14:paraId="725C50D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b</w:t>
            </w:r>
          </w:p>
        </w:tc>
        <w:tc>
          <w:tcPr>
            <w:tcW w:w="897" w:type="dxa"/>
            <w:vAlign w:val="bottom"/>
          </w:tcPr>
          <w:p w14:paraId="5A964C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530D48B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3FAA573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0.052</w:t>
            </w:r>
          </w:p>
        </w:tc>
        <w:tc>
          <w:tcPr>
            <w:tcW w:w="898" w:type="dxa"/>
            <w:vAlign w:val="bottom"/>
          </w:tcPr>
          <w:p w14:paraId="04E0933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378" w:type="dxa"/>
            <w:shd w:val="clear" w:color="auto" w:fill="auto"/>
            <w:vAlign w:val="bottom"/>
          </w:tcPr>
          <w:p w14:paraId="367BEA8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AE16F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458E942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c>
          <w:tcPr>
            <w:tcW w:w="898" w:type="dxa"/>
            <w:shd w:val="clear" w:color="auto" w:fill="auto"/>
            <w:vAlign w:val="bottom"/>
          </w:tcPr>
          <w:p w14:paraId="09D5C46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68DD6EE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r>
      <w:tr w:rsidR="00B61377" w:rsidRPr="00081082" w14:paraId="321E1A04" w14:textId="77777777" w:rsidTr="00B61377">
        <w:trPr>
          <w:trHeight w:hRule="exact" w:val="259"/>
        </w:trPr>
        <w:tc>
          <w:tcPr>
            <w:tcW w:w="2376" w:type="dxa"/>
            <w:shd w:val="clear" w:color="auto" w:fill="auto"/>
            <w:vAlign w:val="center"/>
          </w:tcPr>
          <w:p w14:paraId="66B6991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61B9BD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w:t>
            </w:r>
          </w:p>
        </w:tc>
        <w:tc>
          <w:tcPr>
            <w:tcW w:w="898" w:type="dxa"/>
            <w:vAlign w:val="bottom"/>
          </w:tcPr>
          <w:p w14:paraId="6C35449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(-9.47)</w:t>
            </w:r>
          </w:p>
        </w:tc>
        <w:tc>
          <w:tcPr>
            <w:tcW w:w="898" w:type="dxa"/>
            <w:vAlign w:val="bottom"/>
          </w:tcPr>
          <w:p w14:paraId="529540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(14.76)</w:t>
            </w:r>
          </w:p>
        </w:tc>
        <w:tc>
          <w:tcPr>
            <w:tcW w:w="898" w:type="dxa"/>
            <w:vAlign w:val="bottom"/>
          </w:tcPr>
          <w:p w14:paraId="42D395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(10.50)</w:t>
            </w:r>
          </w:p>
        </w:tc>
        <w:tc>
          <w:tcPr>
            <w:tcW w:w="378" w:type="dxa"/>
            <w:shd w:val="clear" w:color="auto" w:fill="auto"/>
            <w:vAlign w:val="bottom"/>
          </w:tcPr>
          <w:p w14:paraId="4A2A1EB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CE88ED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(5.72)</w:t>
            </w:r>
          </w:p>
        </w:tc>
        <w:tc>
          <w:tcPr>
            <w:tcW w:w="898" w:type="dxa"/>
            <w:shd w:val="clear" w:color="auto" w:fill="auto"/>
            <w:vAlign w:val="bottom"/>
          </w:tcPr>
          <w:p w14:paraId="10BBE7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(2.33)</w:t>
            </w:r>
          </w:p>
        </w:tc>
        <w:tc>
          <w:tcPr>
            <w:tcW w:w="898" w:type="dxa"/>
            <w:shd w:val="clear" w:color="auto" w:fill="auto"/>
            <w:vAlign w:val="bottom"/>
          </w:tcPr>
          <w:p w14:paraId="13A56D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(1.47)</w:t>
            </w:r>
          </w:p>
        </w:tc>
        <w:tc>
          <w:tcPr>
            <w:tcW w:w="898" w:type="dxa"/>
            <w:shd w:val="clear" w:color="auto" w:fill="auto"/>
            <w:vAlign w:val="bottom"/>
          </w:tcPr>
          <w:p w14:paraId="4C569EF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(2.55)</w:t>
            </w:r>
          </w:p>
        </w:tc>
      </w:tr>
      <w:tr w:rsidR="00B61377" w:rsidRPr="00081082" w14:paraId="7212E779" w14:textId="77777777" w:rsidTr="00B61377">
        <w:trPr>
          <w:trHeight w:hRule="exact" w:val="259"/>
        </w:trPr>
        <w:tc>
          <w:tcPr>
            <w:tcW w:w="2376" w:type="dxa"/>
            <w:shd w:val="clear" w:color="auto" w:fill="auto"/>
            <w:vAlign w:val="center"/>
          </w:tcPr>
          <w:p w14:paraId="47D8D795" w14:textId="77777777" w:rsidR="00B61377" w:rsidRPr="00081082" w:rsidRDefault="00B61377" w:rsidP="00AD4DB2">
            <w:pPr>
              <w:spacing w:line="0" w:lineRule="atLeast"/>
              <w:rPr>
                <w:rFonts w:asciiTheme="minorHAnsi" w:eastAsia="PMingLiU" w:hAnsiTheme="minorHAnsi" w:cs="PMingLiU"/>
                <w:i/>
                <w:iCs/>
                <w:sz w:val="18"/>
                <w:szCs w:val="18"/>
                <w:u w:color="FDE9D9" w:themeColor="accent6" w:themeTint="33"/>
              </w:rPr>
            </w:pPr>
          </w:p>
        </w:tc>
        <w:tc>
          <w:tcPr>
            <w:tcW w:w="897" w:type="dxa"/>
            <w:vAlign w:val="center"/>
          </w:tcPr>
          <w:p w14:paraId="64D3379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160841C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55CFF8F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68EB967"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4C6B7B8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5270004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DC884A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0094FB9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6E84A74B"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2FB98CBA" w14:textId="77777777" w:rsidTr="00B61377">
        <w:trPr>
          <w:trHeight w:hRule="exact" w:val="259"/>
        </w:trPr>
        <w:tc>
          <w:tcPr>
            <w:tcW w:w="2376" w:type="dxa"/>
            <w:shd w:val="clear" w:color="auto" w:fill="auto"/>
            <w:vAlign w:val="center"/>
          </w:tcPr>
          <w:p w14:paraId="5A4702A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c</w:t>
            </w:r>
          </w:p>
        </w:tc>
        <w:tc>
          <w:tcPr>
            <w:tcW w:w="897" w:type="dxa"/>
            <w:vAlign w:val="bottom"/>
          </w:tcPr>
          <w:p w14:paraId="713E41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0.436</w:t>
            </w:r>
          </w:p>
        </w:tc>
        <w:tc>
          <w:tcPr>
            <w:tcW w:w="898" w:type="dxa"/>
            <w:vAlign w:val="bottom"/>
          </w:tcPr>
          <w:p w14:paraId="7C6D1E3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-0.198</w:t>
            </w:r>
          </w:p>
        </w:tc>
        <w:tc>
          <w:tcPr>
            <w:tcW w:w="898" w:type="dxa"/>
            <w:vAlign w:val="bottom"/>
          </w:tcPr>
          <w:p w14:paraId="012E130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c>
          <w:tcPr>
            <w:tcW w:w="898" w:type="dxa"/>
            <w:vAlign w:val="bottom"/>
          </w:tcPr>
          <w:p w14:paraId="5F9DD48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-0.087</w:t>
            </w:r>
          </w:p>
        </w:tc>
        <w:tc>
          <w:tcPr>
            <w:tcW w:w="378" w:type="dxa"/>
            <w:shd w:val="clear" w:color="auto" w:fill="auto"/>
            <w:vAlign w:val="bottom"/>
          </w:tcPr>
          <w:p w14:paraId="44EF341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7ADE44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-0.651</w:t>
            </w:r>
          </w:p>
        </w:tc>
        <w:tc>
          <w:tcPr>
            <w:tcW w:w="898" w:type="dxa"/>
            <w:shd w:val="clear" w:color="auto" w:fill="auto"/>
            <w:vAlign w:val="bottom"/>
          </w:tcPr>
          <w:p w14:paraId="551BE2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-0.303</w:t>
            </w:r>
          </w:p>
        </w:tc>
        <w:tc>
          <w:tcPr>
            <w:tcW w:w="898" w:type="dxa"/>
            <w:shd w:val="clear" w:color="auto" w:fill="auto"/>
            <w:vAlign w:val="bottom"/>
          </w:tcPr>
          <w:p w14:paraId="29DA4A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3677DF2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-0.121</w:t>
            </w:r>
          </w:p>
        </w:tc>
      </w:tr>
      <w:tr w:rsidR="00B61377" w:rsidRPr="00081082" w14:paraId="69DE3EBD" w14:textId="77777777" w:rsidTr="00B61377">
        <w:trPr>
          <w:trHeight w:hRule="exact" w:val="259"/>
        </w:trPr>
        <w:tc>
          <w:tcPr>
            <w:tcW w:w="2376" w:type="dxa"/>
            <w:shd w:val="clear" w:color="auto" w:fill="auto"/>
            <w:vAlign w:val="center"/>
          </w:tcPr>
          <w:p w14:paraId="7C588B1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BDC00A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(11.00)</w:t>
            </w:r>
          </w:p>
        </w:tc>
        <w:tc>
          <w:tcPr>
            <w:tcW w:w="898" w:type="dxa"/>
            <w:vAlign w:val="bottom"/>
          </w:tcPr>
          <w:p w14:paraId="72124C6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(-5.22)</w:t>
            </w:r>
          </w:p>
        </w:tc>
        <w:tc>
          <w:tcPr>
            <w:tcW w:w="898" w:type="dxa"/>
            <w:vAlign w:val="bottom"/>
          </w:tcPr>
          <w:p w14:paraId="4309F2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(8.11)</w:t>
            </w:r>
          </w:p>
        </w:tc>
        <w:tc>
          <w:tcPr>
            <w:tcW w:w="898" w:type="dxa"/>
            <w:vAlign w:val="bottom"/>
          </w:tcPr>
          <w:p w14:paraId="6FB24F7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(-8.82)</w:t>
            </w:r>
          </w:p>
        </w:tc>
        <w:tc>
          <w:tcPr>
            <w:tcW w:w="378" w:type="dxa"/>
            <w:shd w:val="clear" w:color="auto" w:fill="auto"/>
            <w:vAlign w:val="bottom"/>
          </w:tcPr>
          <w:p w14:paraId="269E9BE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DCF146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(-10.21)</w:t>
            </w:r>
          </w:p>
        </w:tc>
        <w:tc>
          <w:tcPr>
            <w:tcW w:w="898" w:type="dxa"/>
            <w:shd w:val="clear" w:color="auto" w:fill="auto"/>
            <w:vAlign w:val="bottom"/>
          </w:tcPr>
          <w:p w14:paraId="7C4F85F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(-3.24)</w:t>
            </w:r>
          </w:p>
        </w:tc>
        <w:tc>
          <w:tcPr>
            <w:tcW w:w="898" w:type="dxa"/>
            <w:shd w:val="clear" w:color="auto" w:fill="auto"/>
            <w:vAlign w:val="bottom"/>
          </w:tcPr>
          <w:p w14:paraId="11D261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(1.25)</w:t>
            </w:r>
          </w:p>
        </w:tc>
        <w:tc>
          <w:tcPr>
            <w:tcW w:w="898" w:type="dxa"/>
            <w:shd w:val="clear" w:color="auto" w:fill="auto"/>
            <w:vAlign w:val="bottom"/>
          </w:tcPr>
          <w:p w14:paraId="4EF00AE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(-12.61)</w:t>
            </w:r>
          </w:p>
        </w:tc>
      </w:tr>
      <w:tr w:rsidR="00B61377" w:rsidRPr="00081082" w14:paraId="18153B12" w14:textId="77777777" w:rsidTr="00B61377">
        <w:trPr>
          <w:trHeight w:hRule="exact" w:val="259"/>
        </w:trPr>
        <w:tc>
          <w:tcPr>
            <w:tcW w:w="2376" w:type="dxa"/>
            <w:shd w:val="clear" w:color="auto" w:fill="auto"/>
            <w:vAlign w:val="center"/>
          </w:tcPr>
          <w:p w14:paraId="0E19D32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c</w:t>
            </w:r>
          </w:p>
        </w:tc>
        <w:tc>
          <w:tcPr>
            <w:tcW w:w="897" w:type="dxa"/>
            <w:vAlign w:val="bottom"/>
          </w:tcPr>
          <w:p w14:paraId="0FC6F1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-0.013</w:t>
            </w:r>
          </w:p>
        </w:tc>
        <w:tc>
          <w:tcPr>
            <w:tcW w:w="898" w:type="dxa"/>
            <w:vAlign w:val="bottom"/>
          </w:tcPr>
          <w:p w14:paraId="5E368BB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-0.044</w:t>
            </w:r>
          </w:p>
        </w:tc>
        <w:tc>
          <w:tcPr>
            <w:tcW w:w="898" w:type="dxa"/>
            <w:vAlign w:val="bottom"/>
          </w:tcPr>
          <w:p w14:paraId="6D9A508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540F561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378" w:type="dxa"/>
            <w:shd w:val="clear" w:color="auto" w:fill="auto"/>
            <w:vAlign w:val="bottom"/>
          </w:tcPr>
          <w:p w14:paraId="6B6628C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93799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751A3E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0.025</w:t>
            </w:r>
          </w:p>
        </w:tc>
        <w:tc>
          <w:tcPr>
            <w:tcW w:w="898" w:type="dxa"/>
            <w:shd w:val="clear" w:color="auto" w:fill="auto"/>
            <w:vAlign w:val="bottom"/>
          </w:tcPr>
          <w:p w14:paraId="0AD976B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53AC67C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-0.076</w:t>
            </w:r>
          </w:p>
        </w:tc>
      </w:tr>
      <w:tr w:rsidR="00B61377" w:rsidRPr="00081082" w14:paraId="3F422793" w14:textId="77777777" w:rsidTr="00B61377">
        <w:trPr>
          <w:trHeight w:hRule="exact" w:val="259"/>
        </w:trPr>
        <w:tc>
          <w:tcPr>
            <w:tcW w:w="2376" w:type="dxa"/>
            <w:shd w:val="clear" w:color="auto" w:fill="auto"/>
            <w:vAlign w:val="center"/>
          </w:tcPr>
          <w:p w14:paraId="0187E0D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4C9F7B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(-13.72)</w:t>
            </w:r>
          </w:p>
        </w:tc>
        <w:tc>
          <w:tcPr>
            <w:tcW w:w="898" w:type="dxa"/>
            <w:vAlign w:val="bottom"/>
          </w:tcPr>
          <w:p w14:paraId="63301BB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(-9.50)</w:t>
            </w:r>
          </w:p>
        </w:tc>
        <w:tc>
          <w:tcPr>
            <w:tcW w:w="898" w:type="dxa"/>
            <w:vAlign w:val="bottom"/>
          </w:tcPr>
          <w:p w14:paraId="47A510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(-4.13)</w:t>
            </w:r>
          </w:p>
        </w:tc>
        <w:tc>
          <w:tcPr>
            <w:tcW w:w="898" w:type="dxa"/>
            <w:vAlign w:val="bottom"/>
          </w:tcPr>
          <w:p w14:paraId="226A8B7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(-0.43)</w:t>
            </w:r>
          </w:p>
        </w:tc>
        <w:tc>
          <w:tcPr>
            <w:tcW w:w="378" w:type="dxa"/>
            <w:shd w:val="clear" w:color="auto" w:fill="auto"/>
            <w:vAlign w:val="bottom"/>
          </w:tcPr>
          <w:p w14:paraId="6C75AE3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9A89D0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(1.46)</w:t>
            </w:r>
          </w:p>
        </w:tc>
        <w:tc>
          <w:tcPr>
            <w:tcW w:w="898" w:type="dxa"/>
            <w:shd w:val="clear" w:color="auto" w:fill="auto"/>
            <w:vAlign w:val="bottom"/>
          </w:tcPr>
          <w:p w14:paraId="549E540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(6.09)</w:t>
            </w:r>
          </w:p>
        </w:tc>
        <w:tc>
          <w:tcPr>
            <w:tcW w:w="898" w:type="dxa"/>
            <w:shd w:val="clear" w:color="auto" w:fill="auto"/>
            <w:vAlign w:val="bottom"/>
          </w:tcPr>
          <w:p w14:paraId="590AEC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(-1.20)</w:t>
            </w:r>
          </w:p>
        </w:tc>
        <w:tc>
          <w:tcPr>
            <w:tcW w:w="898" w:type="dxa"/>
            <w:shd w:val="clear" w:color="auto" w:fill="auto"/>
            <w:vAlign w:val="bottom"/>
          </w:tcPr>
          <w:p w14:paraId="1329A24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(-22.61)</w:t>
            </w:r>
          </w:p>
        </w:tc>
      </w:tr>
      <w:tr w:rsidR="00B61377" w:rsidRPr="00081082" w14:paraId="5F539987" w14:textId="77777777" w:rsidTr="00B61377">
        <w:trPr>
          <w:trHeight w:hRule="exact" w:val="259"/>
        </w:trPr>
        <w:tc>
          <w:tcPr>
            <w:tcW w:w="2376" w:type="dxa"/>
            <w:shd w:val="clear" w:color="auto" w:fill="auto"/>
            <w:vAlign w:val="center"/>
          </w:tcPr>
          <w:p w14:paraId="67F5005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c</w:t>
            </w:r>
          </w:p>
        </w:tc>
        <w:tc>
          <w:tcPr>
            <w:tcW w:w="897" w:type="dxa"/>
            <w:vAlign w:val="bottom"/>
          </w:tcPr>
          <w:p w14:paraId="3D1A6C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39CB2AF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c>
          <w:tcPr>
            <w:tcW w:w="898" w:type="dxa"/>
            <w:vAlign w:val="bottom"/>
          </w:tcPr>
          <w:p w14:paraId="423B189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702A7BA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-0.057</w:t>
            </w:r>
          </w:p>
        </w:tc>
        <w:tc>
          <w:tcPr>
            <w:tcW w:w="378" w:type="dxa"/>
            <w:shd w:val="clear" w:color="auto" w:fill="auto"/>
            <w:vAlign w:val="bottom"/>
          </w:tcPr>
          <w:p w14:paraId="28D6444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F0641D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shd w:val="clear" w:color="auto" w:fill="auto"/>
            <w:vAlign w:val="bottom"/>
          </w:tcPr>
          <w:p w14:paraId="6E17C99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shd w:val="clear" w:color="auto" w:fill="auto"/>
            <w:vAlign w:val="bottom"/>
          </w:tcPr>
          <w:p w14:paraId="219D77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30FC6FA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r>
      <w:tr w:rsidR="00B61377" w:rsidRPr="00081082" w14:paraId="5F2BFF9C" w14:textId="77777777" w:rsidTr="00B61377">
        <w:trPr>
          <w:trHeight w:hRule="exact" w:val="259"/>
        </w:trPr>
        <w:tc>
          <w:tcPr>
            <w:tcW w:w="2376" w:type="dxa"/>
            <w:shd w:val="clear" w:color="auto" w:fill="auto"/>
            <w:vAlign w:val="center"/>
          </w:tcPr>
          <w:p w14:paraId="2535BDA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9B9F2A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(0.16)</w:t>
            </w:r>
          </w:p>
        </w:tc>
        <w:tc>
          <w:tcPr>
            <w:tcW w:w="898" w:type="dxa"/>
            <w:vAlign w:val="bottom"/>
          </w:tcPr>
          <w:p w14:paraId="0D9DFC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(2.35)</w:t>
            </w:r>
          </w:p>
        </w:tc>
        <w:tc>
          <w:tcPr>
            <w:tcW w:w="898" w:type="dxa"/>
            <w:vAlign w:val="bottom"/>
          </w:tcPr>
          <w:p w14:paraId="00EAD28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(0.93)</w:t>
            </w:r>
          </w:p>
        </w:tc>
        <w:tc>
          <w:tcPr>
            <w:tcW w:w="898" w:type="dxa"/>
            <w:vAlign w:val="bottom"/>
          </w:tcPr>
          <w:p w14:paraId="4B9C079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(-10.97)</w:t>
            </w:r>
          </w:p>
        </w:tc>
        <w:tc>
          <w:tcPr>
            <w:tcW w:w="378" w:type="dxa"/>
            <w:shd w:val="clear" w:color="auto" w:fill="auto"/>
            <w:vAlign w:val="bottom"/>
          </w:tcPr>
          <w:p w14:paraId="3BDD328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FE873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(3.44)</w:t>
            </w:r>
          </w:p>
        </w:tc>
        <w:tc>
          <w:tcPr>
            <w:tcW w:w="898" w:type="dxa"/>
            <w:shd w:val="clear" w:color="auto" w:fill="auto"/>
            <w:vAlign w:val="bottom"/>
          </w:tcPr>
          <w:p w14:paraId="03A5FAD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(2.42)</w:t>
            </w:r>
          </w:p>
        </w:tc>
        <w:tc>
          <w:tcPr>
            <w:tcW w:w="898" w:type="dxa"/>
            <w:shd w:val="clear" w:color="auto" w:fill="auto"/>
            <w:vAlign w:val="bottom"/>
          </w:tcPr>
          <w:p w14:paraId="11958F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(0.81)</w:t>
            </w:r>
          </w:p>
        </w:tc>
        <w:tc>
          <w:tcPr>
            <w:tcW w:w="898" w:type="dxa"/>
            <w:shd w:val="clear" w:color="auto" w:fill="auto"/>
            <w:vAlign w:val="bottom"/>
          </w:tcPr>
          <w:p w14:paraId="31AD448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(6.20)</w:t>
            </w:r>
          </w:p>
        </w:tc>
      </w:tr>
      <w:tr w:rsidR="00B61377" w:rsidRPr="00081082" w14:paraId="29BD3BE4" w14:textId="77777777" w:rsidTr="00B61377">
        <w:trPr>
          <w:trHeight w:hRule="exact" w:val="259"/>
        </w:trPr>
        <w:tc>
          <w:tcPr>
            <w:tcW w:w="2376" w:type="dxa"/>
            <w:shd w:val="clear" w:color="auto" w:fill="auto"/>
            <w:vAlign w:val="center"/>
          </w:tcPr>
          <w:p w14:paraId="35F9DF7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c</w:t>
            </w:r>
          </w:p>
        </w:tc>
        <w:tc>
          <w:tcPr>
            <w:tcW w:w="897" w:type="dxa"/>
            <w:vAlign w:val="bottom"/>
          </w:tcPr>
          <w:p w14:paraId="4DFE78E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-0.109</w:t>
            </w:r>
          </w:p>
        </w:tc>
        <w:tc>
          <w:tcPr>
            <w:tcW w:w="898" w:type="dxa"/>
            <w:vAlign w:val="bottom"/>
          </w:tcPr>
          <w:p w14:paraId="3670F0E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25D60C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-0.060</w:t>
            </w:r>
          </w:p>
        </w:tc>
        <w:tc>
          <w:tcPr>
            <w:tcW w:w="898" w:type="dxa"/>
            <w:vAlign w:val="bottom"/>
          </w:tcPr>
          <w:p w14:paraId="1FA7BB3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378" w:type="dxa"/>
            <w:shd w:val="clear" w:color="auto" w:fill="auto"/>
            <w:vAlign w:val="bottom"/>
          </w:tcPr>
          <w:p w14:paraId="00C706D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E5E9E0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898" w:type="dxa"/>
            <w:shd w:val="clear" w:color="auto" w:fill="auto"/>
            <w:vAlign w:val="bottom"/>
          </w:tcPr>
          <w:p w14:paraId="3EE2562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0C0FFE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-0.101</w:t>
            </w:r>
          </w:p>
        </w:tc>
        <w:tc>
          <w:tcPr>
            <w:tcW w:w="898" w:type="dxa"/>
            <w:shd w:val="clear" w:color="auto" w:fill="auto"/>
            <w:vAlign w:val="bottom"/>
          </w:tcPr>
          <w:p w14:paraId="5C93B61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r>
      <w:tr w:rsidR="00B61377" w:rsidRPr="00081082" w14:paraId="7AE8D429" w14:textId="77777777" w:rsidTr="00B61377">
        <w:trPr>
          <w:trHeight w:hRule="exact" w:val="259"/>
        </w:trPr>
        <w:tc>
          <w:tcPr>
            <w:tcW w:w="2376" w:type="dxa"/>
            <w:shd w:val="clear" w:color="auto" w:fill="auto"/>
            <w:vAlign w:val="center"/>
          </w:tcPr>
          <w:p w14:paraId="5BAF61C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24637B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(-10.93)</w:t>
            </w:r>
          </w:p>
        </w:tc>
        <w:tc>
          <w:tcPr>
            <w:tcW w:w="898" w:type="dxa"/>
            <w:vAlign w:val="bottom"/>
          </w:tcPr>
          <w:p w14:paraId="0AD3C1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(-1.33)</w:t>
            </w:r>
          </w:p>
        </w:tc>
        <w:tc>
          <w:tcPr>
            <w:tcW w:w="898" w:type="dxa"/>
            <w:vAlign w:val="bottom"/>
          </w:tcPr>
          <w:p w14:paraId="78AA35A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(-8.55)</w:t>
            </w:r>
          </w:p>
        </w:tc>
        <w:tc>
          <w:tcPr>
            <w:tcW w:w="898" w:type="dxa"/>
            <w:vAlign w:val="bottom"/>
          </w:tcPr>
          <w:p w14:paraId="34D838D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(5.11)</w:t>
            </w:r>
          </w:p>
        </w:tc>
        <w:tc>
          <w:tcPr>
            <w:tcW w:w="378" w:type="dxa"/>
            <w:shd w:val="clear" w:color="auto" w:fill="auto"/>
            <w:vAlign w:val="bottom"/>
          </w:tcPr>
          <w:p w14:paraId="6609FB9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8063F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(-6.14)</w:t>
            </w:r>
          </w:p>
        </w:tc>
        <w:tc>
          <w:tcPr>
            <w:tcW w:w="898" w:type="dxa"/>
            <w:shd w:val="clear" w:color="auto" w:fill="auto"/>
            <w:vAlign w:val="bottom"/>
          </w:tcPr>
          <w:p w14:paraId="12B2815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(1.37)</w:t>
            </w:r>
          </w:p>
        </w:tc>
        <w:tc>
          <w:tcPr>
            <w:tcW w:w="898" w:type="dxa"/>
            <w:shd w:val="clear" w:color="auto" w:fill="auto"/>
            <w:vAlign w:val="bottom"/>
          </w:tcPr>
          <w:p w14:paraId="6518678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(-8.83)</w:t>
            </w:r>
          </w:p>
        </w:tc>
        <w:tc>
          <w:tcPr>
            <w:tcW w:w="898" w:type="dxa"/>
            <w:shd w:val="clear" w:color="auto" w:fill="auto"/>
            <w:vAlign w:val="bottom"/>
          </w:tcPr>
          <w:p w14:paraId="7447A09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(-7.15)</w:t>
            </w:r>
          </w:p>
        </w:tc>
      </w:tr>
      <w:tr w:rsidR="00B61377" w:rsidRPr="00081082" w14:paraId="26C625E9" w14:textId="77777777" w:rsidTr="00B61377">
        <w:trPr>
          <w:trHeight w:hRule="exact" w:val="259"/>
        </w:trPr>
        <w:tc>
          <w:tcPr>
            <w:tcW w:w="2376" w:type="dxa"/>
            <w:shd w:val="clear" w:color="auto" w:fill="auto"/>
            <w:vAlign w:val="center"/>
          </w:tcPr>
          <w:p w14:paraId="51202D4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c</w:t>
            </w:r>
          </w:p>
        </w:tc>
        <w:tc>
          <w:tcPr>
            <w:tcW w:w="897" w:type="dxa"/>
            <w:vAlign w:val="bottom"/>
          </w:tcPr>
          <w:p w14:paraId="5A766E9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0.095</w:t>
            </w:r>
          </w:p>
        </w:tc>
        <w:tc>
          <w:tcPr>
            <w:tcW w:w="898" w:type="dxa"/>
            <w:vAlign w:val="bottom"/>
          </w:tcPr>
          <w:p w14:paraId="0C7D50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0.069</w:t>
            </w:r>
          </w:p>
        </w:tc>
        <w:tc>
          <w:tcPr>
            <w:tcW w:w="898" w:type="dxa"/>
            <w:vAlign w:val="bottom"/>
          </w:tcPr>
          <w:p w14:paraId="3E7C86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4A3A57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-0.092</w:t>
            </w:r>
          </w:p>
        </w:tc>
        <w:tc>
          <w:tcPr>
            <w:tcW w:w="378" w:type="dxa"/>
            <w:shd w:val="clear" w:color="auto" w:fill="auto"/>
            <w:vAlign w:val="bottom"/>
          </w:tcPr>
          <w:p w14:paraId="3B4DD74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448A73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898" w:type="dxa"/>
            <w:shd w:val="clear" w:color="auto" w:fill="auto"/>
            <w:vAlign w:val="bottom"/>
          </w:tcPr>
          <w:p w14:paraId="6244D74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0.033</w:t>
            </w:r>
          </w:p>
        </w:tc>
        <w:tc>
          <w:tcPr>
            <w:tcW w:w="898" w:type="dxa"/>
            <w:shd w:val="clear" w:color="auto" w:fill="auto"/>
            <w:vAlign w:val="bottom"/>
          </w:tcPr>
          <w:p w14:paraId="0604A6C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7B7DDE4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0.033</w:t>
            </w:r>
          </w:p>
        </w:tc>
      </w:tr>
      <w:tr w:rsidR="00B61377" w:rsidRPr="00081082" w14:paraId="75CE3E67" w14:textId="77777777" w:rsidTr="00B61377">
        <w:trPr>
          <w:trHeight w:hRule="exact" w:val="259"/>
        </w:trPr>
        <w:tc>
          <w:tcPr>
            <w:tcW w:w="2376" w:type="dxa"/>
            <w:shd w:val="clear" w:color="auto" w:fill="auto"/>
            <w:vAlign w:val="center"/>
          </w:tcPr>
          <w:p w14:paraId="1AA931E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7EBAD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(15.10)</w:t>
            </w:r>
          </w:p>
        </w:tc>
        <w:tc>
          <w:tcPr>
            <w:tcW w:w="898" w:type="dxa"/>
            <w:vAlign w:val="bottom"/>
          </w:tcPr>
          <w:p w14:paraId="577C3C7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(4.80)</w:t>
            </w:r>
          </w:p>
        </w:tc>
        <w:tc>
          <w:tcPr>
            <w:tcW w:w="898" w:type="dxa"/>
            <w:vAlign w:val="bottom"/>
          </w:tcPr>
          <w:p w14:paraId="54291D4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(0.15)</w:t>
            </w:r>
          </w:p>
        </w:tc>
        <w:tc>
          <w:tcPr>
            <w:tcW w:w="898" w:type="dxa"/>
            <w:vAlign w:val="bottom"/>
          </w:tcPr>
          <w:p w14:paraId="48557B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(-19.09)</w:t>
            </w:r>
          </w:p>
        </w:tc>
        <w:tc>
          <w:tcPr>
            <w:tcW w:w="378" w:type="dxa"/>
            <w:shd w:val="clear" w:color="auto" w:fill="auto"/>
            <w:vAlign w:val="bottom"/>
          </w:tcPr>
          <w:p w14:paraId="1264FD4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755F9F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(1.46)</w:t>
            </w:r>
          </w:p>
        </w:tc>
        <w:tc>
          <w:tcPr>
            <w:tcW w:w="898" w:type="dxa"/>
            <w:shd w:val="clear" w:color="auto" w:fill="auto"/>
            <w:vAlign w:val="bottom"/>
          </w:tcPr>
          <w:p w14:paraId="486268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(2.27)</w:t>
            </w:r>
          </w:p>
        </w:tc>
        <w:tc>
          <w:tcPr>
            <w:tcW w:w="898" w:type="dxa"/>
            <w:shd w:val="clear" w:color="auto" w:fill="auto"/>
            <w:vAlign w:val="bottom"/>
          </w:tcPr>
          <w:p w14:paraId="0246F1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(-1.79)</w:t>
            </w:r>
          </w:p>
        </w:tc>
        <w:tc>
          <w:tcPr>
            <w:tcW w:w="898" w:type="dxa"/>
            <w:shd w:val="clear" w:color="auto" w:fill="auto"/>
            <w:vAlign w:val="bottom"/>
          </w:tcPr>
          <w:p w14:paraId="769CBB6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(9.42)</w:t>
            </w:r>
          </w:p>
        </w:tc>
      </w:tr>
      <w:tr w:rsidR="00B61377" w:rsidRPr="00081082" w14:paraId="12E00C8C" w14:textId="77777777" w:rsidTr="00B61377">
        <w:trPr>
          <w:trHeight w:hRule="exact" w:val="259"/>
        </w:trPr>
        <w:tc>
          <w:tcPr>
            <w:tcW w:w="2376" w:type="dxa"/>
            <w:shd w:val="clear" w:color="auto" w:fill="auto"/>
            <w:vAlign w:val="center"/>
          </w:tcPr>
          <w:p w14:paraId="043CDA0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c</w:t>
            </w:r>
          </w:p>
        </w:tc>
        <w:tc>
          <w:tcPr>
            <w:tcW w:w="897" w:type="dxa"/>
            <w:vAlign w:val="bottom"/>
          </w:tcPr>
          <w:p w14:paraId="2D85D6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027371D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-0.012</w:t>
            </w:r>
          </w:p>
        </w:tc>
        <w:tc>
          <w:tcPr>
            <w:tcW w:w="898" w:type="dxa"/>
            <w:vAlign w:val="bottom"/>
          </w:tcPr>
          <w:p w14:paraId="21E25EF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-0.092</w:t>
            </w:r>
          </w:p>
        </w:tc>
        <w:tc>
          <w:tcPr>
            <w:tcW w:w="898" w:type="dxa"/>
            <w:vAlign w:val="bottom"/>
          </w:tcPr>
          <w:p w14:paraId="046286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378" w:type="dxa"/>
            <w:shd w:val="clear" w:color="auto" w:fill="auto"/>
            <w:vAlign w:val="bottom"/>
          </w:tcPr>
          <w:p w14:paraId="52DEDE0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AF7B7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0.005</w:t>
            </w:r>
          </w:p>
        </w:tc>
        <w:tc>
          <w:tcPr>
            <w:tcW w:w="898" w:type="dxa"/>
            <w:shd w:val="clear" w:color="auto" w:fill="auto"/>
            <w:vAlign w:val="bottom"/>
          </w:tcPr>
          <w:p w14:paraId="1C398D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66EFEAF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-0.117</w:t>
            </w:r>
          </w:p>
        </w:tc>
        <w:tc>
          <w:tcPr>
            <w:tcW w:w="898" w:type="dxa"/>
            <w:shd w:val="clear" w:color="auto" w:fill="auto"/>
            <w:vAlign w:val="bottom"/>
          </w:tcPr>
          <w:p w14:paraId="1D16E87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0.029</w:t>
            </w:r>
          </w:p>
        </w:tc>
      </w:tr>
      <w:tr w:rsidR="00B61377" w:rsidRPr="00081082" w14:paraId="54AB6DCB" w14:textId="77777777" w:rsidTr="00B61377">
        <w:trPr>
          <w:trHeight w:hRule="exact" w:val="259"/>
        </w:trPr>
        <w:tc>
          <w:tcPr>
            <w:tcW w:w="2376" w:type="dxa"/>
            <w:shd w:val="clear" w:color="auto" w:fill="auto"/>
            <w:vAlign w:val="center"/>
          </w:tcPr>
          <w:p w14:paraId="384E1400"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662263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(-0.47)</w:t>
            </w:r>
          </w:p>
        </w:tc>
        <w:tc>
          <w:tcPr>
            <w:tcW w:w="898" w:type="dxa"/>
            <w:vAlign w:val="bottom"/>
          </w:tcPr>
          <w:p w14:paraId="1E61844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(-2.25)</w:t>
            </w:r>
          </w:p>
        </w:tc>
        <w:tc>
          <w:tcPr>
            <w:tcW w:w="898" w:type="dxa"/>
            <w:vAlign w:val="bottom"/>
          </w:tcPr>
          <w:p w14:paraId="1E1D09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(-7.21)</w:t>
            </w:r>
          </w:p>
        </w:tc>
        <w:tc>
          <w:tcPr>
            <w:tcW w:w="898" w:type="dxa"/>
            <w:vAlign w:val="bottom"/>
          </w:tcPr>
          <w:p w14:paraId="5AFFDF8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(3.29)</w:t>
            </w:r>
          </w:p>
        </w:tc>
        <w:tc>
          <w:tcPr>
            <w:tcW w:w="378" w:type="dxa"/>
            <w:shd w:val="clear" w:color="auto" w:fill="auto"/>
            <w:vAlign w:val="bottom"/>
          </w:tcPr>
          <w:p w14:paraId="252E658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FFABE9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(1.06)</w:t>
            </w:r>
          </w:p>
        </w:tc>
        <w:tc>
          <w:tcPr>
            <w:tcW w:w="898" w:type="dxa"/>
            <w:shd w:val="clear" w:color="auto" w:fill="auto"/>
            <w:vAlign w:val="bottom"/>
          </w:tcPr>
          <w:p w14:paraId="516DB38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(-0.99)</w:t>
            </w:r>
          </w:p>
        </w:tc>
        <w:tc>
          <w:tcPr>
            <w:tcW w:w="898" w:type="dxa"/>
            <w:shd w:val="clear" w:color="auto" w:fill="auto"/>
            <w:vAlign w:val="bottom"/>
          </w:tcPr>
          <w:p w14:paraId="788DA0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(-2.80)</w:t>
            </w:r>
          </w:p>
        </w:tc>
        <w:tc>
          <w:tcPr>
            <w:tcW w:w="898" w:type="dxa"/>
            <w:shd w:val="clear" w:color="auto" w:fill="auto"/>
            <w:vAlign w:val="bottom"/>
          </w:tcPr>
          <w:p w14:paraId="6C5359D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(6.89)</w:t>
            </w:r>
          </w:p>
        </w:tc>
      </w:tr>
      <w:tr w:rsidR="00B61377" w:rsidRPr="00081082" w14:paraId="7C34DF0C" w14:textId="77777777" w:rsidTr="00B61377">
        <w:trPr>
          <w:trHeight w:hRule="exact" w:val="259"/>
        </w:trPr>
        <w:tc>
          <w:tcPr>
            <w:tcW w:w="2376" w:type="dxa"/>
            <w:shd w:val="clear" w:color="auto" w:fill="auto"/>
            <w:vAlign w:val="center"/>
          </w:tcPr>
          <w:p w14:paraId="4F9FDDFC" w14:textId="77777777" w:rsidR="00B61377" w:rsidRPr="00081082" w:rsidRDefault="00B61377" w:rsidP="00AD4DB2">
            <w:pPr>
              <w:spacing w:line="0" w:lineRule="atLeast"/>
              <w:rPr>
                <w:rFonts w:asciiTheme="minorHAnsi" w:eastAsia="PMingLiU" w:hAnsiTheme="minorHAnsi" w:cs="PMingLiU"/>
                <w:i/>
                <w:iCs/>
                <w:sz w:val="18"/>
                <w:szCs w:val="18"/>
                <w:u w:color="FDE9D9" w:themeColor="accent6" w:themeTint="33"/>
              </w:rPr>
            </w:pPr>
          </w:p>
        </w:tc>
        <w:tc>
          <w:tcPr>
            <w:tcW w:w="897" w:type="dxa"/>
            <w:vAlign w:val="center"/>
          </w:tcPr>
          <w:p w14:paraId="4313F33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F65BF8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D7142E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D20A634"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1895169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A91A3C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046121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0B2FF62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4A035085"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74CE5B58" w14:textId="77777777" w:rsidTr="00B61377">
        <w:trPr>
          <w:trHeight w:hRule="exact" w:val="259"/>
        </w:trPr>
        <w:tc>
          <w:tcPr>
            <w:tcW w:w="2376" w:type="dxa"/>
            <w:shd w:val="clear" w:color="auto" w:fill="auto"/>
            <w:vAlign w:val="center"/>
          </w:tcPr>
          <w:p w14:paraId="135DBC4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d</w:t>
            </w:r>
          </w:p>
        </w:tc>
        <w:tc>
          <w:tcPr>
            <w:tcW w:w="897" w:type="dxa"/>
            <w:vAlign w:val="bottom"/>
          </w:tcPr>
          <w:p w14:paraId="0E0DDA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898" w:type="dxa"/>
            <w:vAlign w:val="bottom"/>
          </w:tcPr>
          <w:p w14:paraId="447F46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0.044</w:t>
            </w:r>
          </w:p>
        </w:tc>
        <w:tc>
          <w:tcPr>
            <w:tcW w:w="898" w:type="dxa"/>
            <w:vAlign w:val="bottom"/>
          </w:tcPr>
          <w:p w14:paraId="61CB191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c>
          <w:tcPr>
            <w:tcW w:w="898" w:type="dxa"/>
            <w:vAlign w:val="bottom"/>
          </w:tcPr>
          <w:p w14:paraId="478E1DD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0.230</w:t>
            </w:r>
          </w:p>
        </w:tc>
        <w:tc>
          <w:tcPr>
            <w:tcW w:w="378" w:type="dxa"/>
            <w:shd w:val="clear" w:color="auto" w:fill="auto"/>
            <w:vAlign w:val="bottom"/>
          </w:tcPr>
          <w:p w14:paraId="321B611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F68EB6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0.010</w:t>
            </w:r>
          </w:p>
        </w:tc>
        <w:tc>
          <w:tcPr>
            <w:tcW w:w="898" w:type="dxa"/>
            <w:shd w:val="clear" w:color="auto" w:fill="auto"/>
            <w:vAlign w:val="bottom"/>
          </w:tcPr>
          <w:p w14:paraId="571C8B4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0.193</w:t>
            </w:r>
          </w:p>
        </w:tc>
        <w:tc>
          <w:tcPr>
            <w:tcW w:w="898" w:type="dxa"/>
            <w:shd w:val="clear" w:color="auto" w:fill="auto"/>
            <w:vAlign w:val="bottom"/>
          </w:tcPr>
          <w:p w14:paraId="7D1875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0.185</w:t>
            </w:r>
          </w:p>
        </w:tc>
        <w:tc>
          <w:tcPr>
            <w:tcW w:w="898" w:type="dxa"/>
            <w:shd w:val="clear" w:color="auto" w:fill="auto"/>
            <w:vAlign w:val="bottom"/>
          </w:tcPr>
          <w:p w14:paraId="2E6BB36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0.313</w:t>
            </w:r>
          </w:p>
        </w:tc>
      </w:tr>
      <w:tr w:rsidR="00B61377" w:rsidRPr="00081082" w14:paraId="59086ED2" w14:textId="77777777" w:rsidTr="00B61377">
        <w:trPr>
          <w:trHeight w:hRule="exact" w:val="259"/>
        </w:trPr>
        <w:tc>
          <w:tcPr>
            <w:tcW w:w="2376" w:type="dxa"/>
            <w:shd w:val="clear" w:color="auto" w:fill="auto"/>
            <w:vAlign w:val="center"/>
          </w:tcPr>
          <w:p w14:paraId="2B93328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490582A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(-4.96)</w:t>
            </w:r>
          </w:p>
        </w:tc>
        <w:tc>
          <w:tcPr>
            <w:tcW w:w="898" w:type="dxa"/>
            <w:vAlign w:val="bottom"/>
          </w:tcPr>
          <w:p w14:paraId="73727AA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(18.86)</w:t>
            </w:r>
          </w:p>
        </w:tc>
        <w:tc>
          <w:tcPr>
            <w:tcW w:w="898" w:type="dxa"/>
            <w:vAlign w:val="bottom"/>
          </w:tcPr>
          <w:p w14:paraId="09D7B8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(18.38)</w:t>
            </w:r>
          </w:p>
        </w:tc>
        <w:tc>
          <w:tcPr>
            <w:tcW w:w="898" w:type="dxa"/>
            <w:vAlign w:val="bottom"/>
          </w:tcPr>
          <w:p w14:paraId="33E008B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(45.32)</w:t>
            </w:r>
          </w:p>
        </w:tc>
        <w:tc>
          <w:tcPr>
            <w:tcW w:w="378" w:type="dxa"/>
            <w:shd w:val="clear" w:color="auto" w:fill="auto"/>
            <w:vAlign w:val="bottom"/>
          </w:tcPr>
          <w:p w14:paraId="34BC242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0C409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(1.60)</w:t>
            </w:r>
          </w:p>
        </w:tc>
        <w:tc>
          <w:tcPr>
            <w:tcW w:w="898" w:type="dxa"/>
            <w:shd w:val="clear" w:color="auto" w:fill="auto"/>
            <w:vAlign w:val="bottom"/>
          </w:tcPr>
          <w:p w14:paraId="6B9F988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(7.62)</w:t>
            </w:r>
          </w:p>
        </w:tc>
        <w:tc>
          <w:tcPr>
            <w:tcW w:w="898" w:type="dxa"/>
            <w:shd w:val="clear" w:color="auto" w:fill="auto"/>
            <w:vAlign w:val="bottom"/>
          </w:tcPr>
          <w:p w14:paraId="64AB1C7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(11.32)</w:t>
            </w:r>
          </w:p>
        </w:tc>
        <w:tc>
          <w:tcPr>
            <w:tcW w:w="898" w:type="dxa"/>
            <w:shd w:val="clear" w:color="auto" w:fill="auto"/>
            <w:vAlign w:val="bottom"/>
          </w:tcPr>
          <w:p w14:paraId="13705F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(17.36)</w:t>
            </w:r>
          </w:p>
        </w:tc>
      </w:tr>
      <w:tr w:rsidR="00B61377" w:rsidRPr="00081082" w14:paraId="6EC24441" w14:textId="77777777" w:rsidTr="00B61377">
        <w:trPr>
          <w:trHeight w:hRule="exact" w:val="259"/>
        </w:trPr>
        <w:tc>
          <w:tcPr>
            <w:tcW w:w="2376" w:type="dxa"/>
            <w:shd w:val="clear" w:color="auto" w:fill="auto"/>
            <w:vAlign w:val="center"/>
          </w:tcPr>
          <w:p w14:paraId="339052E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d</w:t>
            </w:r>
          </w:p>
        </w:tc>
        <w:tc>
          <w:tcPr>
            <w:tcW w:w="897" w:type="dxa"/>
            <w:vAlign w:val="bottom"/>
          </w:tcPr>
          <w:p w14:paraId="42C9D90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c>
          <w:tcPr>
            <w:tcW w:w="898" w:type="dxa"/>
            <w:vAlign w:val="bottom"/>
          </w:tcPr>
          <w:p w14:paraId="54981C0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6A78897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vAlign w:val="bottom"/>
          </w:tcPr>
          <w:p w14:paraId="2D3D9D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-0.041</w:t>
            </w:r>
          </w:p>
        </w:tc>
        <w:tc>
          <w:tcPr>
            <w:tcW w:w="378" w:type="dxa"/>
            <w:shd w:val="clear" w:color="auto" w:fill="auto"/>
            <w:vAlign w:val="bottom"/>
          </w:tcPr>
          <w:p w14:paraId="2FDA9A1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055F9B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-0.093</w:t>
            </w:r>
          </w:p>
        </w:tc>
        <w:tc>
          <w:tcPr>
            <w:tcW w:w="898" w:type="dxa"/>
            <w:shd w:val="clear" w:color="auto" w:fill="auto"/>
            <w:vAlign w:val="bottom"/>
          </w:tcPr>
          <w:p w14:paraId="2D598C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shd w:val="clear" w:color="auto" w:fill="auto"/>
            <w:vAlign w:val="bottom"/>
          </w:tcPr>
          <w:p w14:paraId="5F5E3C1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-0.031</w:t>
            </w:r>
          </w:p>
        </w:tc>
        <w:tc>
          <w:tcPr>
            <w:tcW w:w="898" w:type="dxa"/>
            <w:shd w:val="clear" w:color="auto" w:fill="auto"/>
            <w:vAlign w:val="bottom"/>
          </w:tcPr>
          <w:p w14:paraId="3D33294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r>
      <w:tr w:rsidR="00B61377" w:rsidRPr="00081082" w14:paraId="0EB3CA04" w14:textId="77777777" w:rsidTr="00B61377">
        <w:trPr>
          <w:trHeight w:hRule="exact" w:val="259"/>
        </w:trPr>
        <w:tc>
          <w:tcPr>
            <w:tcW w:w="2376" w:type="dxa"/>
            <w:shd w:val="clear" w:color="auto" w:fill="auto"/>
            <w:vAlign w:val="center"/>
          </w:tcPr>
          <w:p w14:paraId="2DC160C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EABADF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(10.41)</w:t>
            </w:r>
          </w:p>
        </w:tc>
        <w:tc>
          <w:tcPr>
            <w:tcW w:w="898" w:type="dxa"/>
            <w:vAlign w:val="bottom"/>
          </w:tcPr>
          <w:p w14:paraId="4B3D51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(-5.91)</w:t>
            </w:r>
          </w:p>
        </w:tc>
        <w:tc>
          <w:tcPr>
            <w:tcW w:w="898" w:type="dxa"/>
            <w:vAlign w:val="bottom"/>
          </w:tcPr>
          <w:p w14:paraId="0A779EC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(18.70)</w:t>
            </w:r>
          </w:p>
        </w:tc>
        <w:tc>
          <w:tcPr>
            <w:tcW w:w="898" w:type="dxa"/>
            <w:vAlign w:val="bottom"/>
          </w:tcPr>
          <w:p w14:paraId="2A14184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(-33.22)</w:t>
            </w:r>
          </w:p>
        </w:tc>
        <w:tc>
          <w:tcPr>
            <w:tcW w:w="378" w:type="dxa"/>
            <w:shd w:val="clear" w:color="auto" w:fill="auto"/>
            <w:vAlign w:val="bottom"/>
          </w:tcPr>
          <w:p w14:paraId="5FF54F8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0F832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(-11.32)</w:t>
            </w:r>
          </w:p>
        </w:tc>
        <w:tc>
          <w:tcPr>
            <w:tcW w:w="898" w:type="dxa"/>
            <w:shd w:val="clear" w:color="auto" w:fill="auto"/>
            <w:vAlign w:val="bottom"/>
          </w:tcPr>
          <w:p w14:paraId="2CC95B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(-11.33)</w:t>
            </w:r>
          </w:p>
        </w:tc>
        <w:tc>
          <w:tcPr>
            <w:tcW w:w="898" w:type="dxa"/>
            <w:shd w:val="clear" w:color="auto" w:fill="auto"/>
            <w:vAlign w:val="bottom"/>
          </w:tcPr>
          <w:p w14:paraId="43D1729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(-8.84)</w:t>
            </w:r>
          </w:p>
        </w:tc>
        <w:tc>
          <w:tcPr>
            <w:tcW w:w="898" w:type="dxa"/>
            <w:shd w:val="clear" w:color="auto" w:fill="auto"/>
            <w:vAlign w:val="bottom"/>
          </w:tcPr>
          <w:p w14:paraId="552530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(6.85)</w:t>
            </w:r>
          </w:p>
        </w:tc>
      </w:tr>
      <w:tr w:rsidR="00B61377" w:rsidRPr="00081082" w14:paraId="46F1B410" w14:textId="77777777" w:rsidTr="00B61377">
        <w:trPr>
          <w:trHeight w:hRule="exact" w:val="259"/>
        </w:trPr>
        <w:tc>
          <w:tcPr>
            <w:tcW w:w="2376" w:type="dxa"/>
            <w:shd w:val="clear" w:color="auto" w:fill="auto"/>
            <w:vAlign w:val="center"/>
          </w:tcPr>
          <w:p w14:paraId="2259AA2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d</w:t>
            </w:r>
          </w:p>
        </w:tc>
        <w:tc>
          <w:tcPr>
            <w:tcW w:w="897" w:type="dxa"/>
            <w:vAlign w:val="bottom"/>
          </w:tcPr>
          <w:p w14:paraId="64E0BA6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c>
          <w:tcPr>
            <w:tcW w:w="898" w:type="dxa"/>
            <w:vAlign w:val="bottom"/>
          </w:tcPr>
          <w:p w14:paraId="1C5C22B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0.092</w:t>
            </w:r>
          </w:p>
        </w:tc>
        <w:tc>
          <w:tcPr>
            <w:tcW w:w="898" w:type="dxa"/>
            <w:vAlign w:val="bottom"/>
          </w:tcPr>
          <w:p w14:paraId="15AD894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0.017</w:t>
            </w:r>
          </w:p>
        </w:tc>
        <w:tc>
          <w:tcPr>
            <w:tcW w:w="898" w:type="dxa"/>
            <w:vAlign w:val="bottom"/>
          </w:tcPr>
          <w:p w14:paraId="3D78096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378" w:type="dxa"/>
            <w:shd w:val="clear" w:color="auto" w:fill="auto"/>
            <w:vAlign w:val="bottom"/>
          </w:tcPr>
          <w:p w14:paraId="410CF55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92C73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295BBDD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3F8F25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718CF07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r>
      <w:tr w:rsidR="00B61377" w:rsidRPr="00081082" w14:paraId="41224C28" w14:textId="77777777" w:rsidTr="00B61377">
        <w:trPr>
          <w:trHeight w:hRule="exact" w:val="259"/>
        </w:trPr>
        <w:tc>
          <w:tcPr>
            <w:tcW w:w="2376" w:type="dxa"/>
            <w:shd w:val="clear" w:color="auto" w:fill="auto"/>
            <w:vAlign w:val="center"/>
          </w:tcPr>
          <w:p w14:paraId="4195918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1FC6EA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(4.97)</w:t>
            </w:r>
          </w:p>
        </w:tc>
        <w:tc>
          <w:tcPr>
            <w:tcW w:w="898" w:type="dxa"/>
            <w:vAlign w:val="bottom"/>
          </w:tcPr>
          <w:p w14:paraId="6C2D3C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(22.32)</w:t>
            </w:r>
          </w:p>
        </w:tc>
        <w:tc>
          <w:tcPr>
            <w:tcW w:w="898" w:type="dxa"/>
            <w:vAlign w:val="bottom"/>
          </w:tcPr>
          <w:p w14:paraId="1E7514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(8.94)</w:t>
            </w:r>
          </w:p>
        </w:tc>
        <w:tc>
          <w:tcPr>
            <w:tcW w:w="898" w:type="dxa"/>
            <w:vAlign w:val="bottom"/>
          </w:tcPr>
          <w:p w14:paraId="0CAB83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(6.21)</w:t>
            </w:r>
          </w:p>
        </w:tc>
        <w:tc>
          <w:tcPr>
            <w:tcW w:w="378" w:type="dxa"/>
            <w:shd w:val="clear" w:color="auto" w:fill="auto"/>
            <w:vAlign w:val="bottom"/>
          </w:tcPr>
          <w:p w14:paraId="2AEF9AF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519E1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(0.55)</w:t>
            </w:r>
          </w:p>
        </w:tc>
        <w:tc>
          <w:tcPr>
            <w:tcW w:w="898" w:type="dxa"/>
            <w:shd w:val="clear" w:color="auto" w:fill="auto"/>
            <w:vAlign w:val="bottom"/>
          </w:tcPr>
          <w:p w14:paraId="0CFE4C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(3.45)</w:t>
            </w:r>
          </w:p>
        </w:tc>
        <w:tc>
          <w:tcPr>
            <w:tcW w:w="898" w:type="dxa"/>
            <w:shd w:val="clear" w:color="auto" w:fill="auto"/>
            <w:vAlign w:val="bottom"/>
          </w:tcPr>
          <w:p w14:paraId="12BB0C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(-3.96)</w:t>
            </w:r>
          </w:p>
        </w:tc>
        <w:tc>
          <w:tcPr>
            <w:tcW w:w="898" w:type="dxa"/>
            <w:shd w:val="clear" w:color="auto" w:fill="auto"/>
            <w:vAlign w:val="bottom"/>
          </w:tcPr>
          <w:p w14:paraId="2CCC9FF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(3.65)</w:t>
            </w:r>
          </w:p>
        </w:tc>
      </w:tr>
      <w:tr w:rsidR="00B61377" w:rsidRPr="00081082" w14:paraId="55BAA6FF" w14:textId="77777777" w:rsidTr="00B61377">
        <w:trPr>
          <w:trHeight w:hRule="exact" w:val="259"/>
        </w:trPr>
        <w:tc>
          <w:tcPr>
            <w:tcW w:w="2376" w:type="dxa"/>
            <w:shd w:val="clear" w:color="auto" w:fill="auto"/>
            <w:vAlign w:val="center"/>
          </w:tcPr>
          <w:p w14:paraId="5BD06A8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d</w:t>
            </w:r>
          </w:p>
        </w:tc>
        <w:tc>
          <w:tcPr>
            <w:tcW w:w="897" w:type="dxa"/>
            <w:vAlign w:val="bottom"/>
          </w:tcPr>
          <w:p w14:paraId="6594A32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vAlign w:val="bottom"/>
          </w:tcPr>
          <w:p w14:paraId="1242DE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898" w:type="dxa"/>
            <w:vAlign w:val="bottom"/>
          </w:tcPr>
          <w:p w14:paraId="2A69AE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c>
          <w:tcPr>
            <w:tcW w:w="898" w:type="dxa"/>
            <w:vAlign w:val="bottom"/>
          </w:tcPr>
          <w:p w14:paraId="336753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-0.056</w:t>
            </w:r>
          </w:p>
        </w:tc>
        <w:tc>
          <w:tcPr>
            <w:tcW w:w="378" w:type="dxa"/>
            <w:shd w:val="clear" w:color="auto" w:fill="auto"/>
            <w:vAlign w:val="bottom"/>
          </w:tcPr>
          <w:p w14:paraId="1E0B383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F78414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0.073</w:t>
            </w:r>
          </w:p>
        </w:tc>
        <w:tc>
          <w:tcPr>
            <w:tcW w:w="898" w:type="dxa"/>
            <w:shd w:val="clear" w:color="auto" w:fill="auto"/>
            <w:vAlign w:val="bottom"/>
          </w:tcPr>
          <w:p w14:paraId="336D8D4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0CD184A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-0.069</w:t>
            </w:r>
          </w:p>
        </w:tc>
        <w:tc>
          <w:tcPr>
            <w:tcW w:w="898" w:type="dxa"/>
            <w:shd w:val="clear" w:color="auto" w:fill="auto"/>
            <w:vAlign w:val="bottom"/>
          </w:tcPr>
          <w:p w14:paraId="5CDAECC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-0.081</w:t>
            </w:r>
          </w:p>
        </w:tc>
      </w:tr>
      <w:tr w:rsidR="00B61377" w:rsidRPr="00081082" w14:paraId="3CFC5B3C" w14:textId="77777777" w:rsidTr="00B61377">
        <w:trPr>
          <w:trHeight w:hRule="exact" w:val="259"/>
        </w:trPr>
        <w:tc>
          <w:tcPr>
            <w:tcW w:w="2376" w:type="dxa"/>
            <w:shd w:val="clear" w:color="auto" w:fill="auto"/>
            <w:vAlign w:val="center"/>
          </w:tcPr>
          <w:p w14:paraId="74A5658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83473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(-6.71)</w:t>
            </w:r>
          </w:p>
        </w:tc>
        <w:tc>
          <w:tcPr>
            <w:tcW w:w="898" w:type="dxa"/>
            <w:vAlign w:val="bottom"/>
          </w:tcPr>
          <w:p w14:paraId="5F4CAE6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(-6.63)</w:t>
            </w:r>
          </w:p>
        </w:tc>
        <w:tc>
          <w:tcPr>
            <w:tcW w:w="898" w:type="dxa"/>
            <w:vAlign w:val="bottom"/>
          </w:tcPr>
          <w:p w14:paraId="1BCAD70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(-17.15)</w:t>
            </w:r>
          </w:p>
        </w:tc>
        <w:tc>
          <w:tcPr>
            <w:tcW w:w="898" w:type="dxa"/>
            <w:vAlign w:val="bottom"/>
          </w:tcPr>
          <w:p w14:paraId="4FA89AF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(-18.10)</w:t>
            </w:r>
          </w:p>
        </w:tc>
        <w:tc>
          <w:tcPr>
            <w:tcW w:w="378" w:type="dxa"/>
            <w:shd w:val="clear" w:color="auto" w:fill="auto"/>
            <w:vAlign w:val="bottom"/>
          </w:tcPr>
          <w:p w14:paraId="124E952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BBCF0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(12.09)</w:t>
            </w:r>
          </w:p>
        </w:tc>
        <w:tc>
          <w:tcPr>
            <w:tcW w:w="898" w:type="dxa"/>
            <w:shd w:val="clear" w:color="auto" w:fill="auto"/>
            <w:vAlign w:val="bottom"/>
          </w:tcPr>
          <w:p w14:paraId="4A6A122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(2.43)</w:t>
            </w:r>
          </w:p>
        </w:tc>
        <w:tc>
          <w:tcPr>
            <w:tcW w:w="898" w:type="dxa"/>
            <w:shd w:val="clear" w:color="auto" w:fill="auto"/>
            <w:vAlign w:val="bottom"/>
          </w:tcPr>
          <w:p w14:paraId="6248804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(-11.53)</w:t>
            </w:r>
          </w:p>
        </w:tc>
        <w:tc>
          <w:tcPr>
            <w:tcW w:w="898" w:type="dxa"/>
            <w:shd w:val="clear" w:color="auto" w:fill="auto"/>
            <w:vAlign w:val="bottom"/>
          </w:tcPr>
          <w:p w14:paraId="126EBA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(-13.56)</w:t>
            </w:r>
          </w:p>
        </w:tc>
      </w:tr>
      <w:tr w:rsidR="00B61377" w:rsidRPr="00081082" w14:paraId="5FDFC1BA" w14:textId="77777777" w:rsidTr="00B61377">
        <w:trPr>
          <w:trHeight w:hRule="exact" w:val="259"/>
        </w:trPr>
        <w:tc>
          <w:tcPr>
            <w:tcW w:w="2376" w:type="dxa"/>
            <w:shd w:val="clear" w:color="auto" w:fill="auto"/>
            <w:vAlign w:val="center"/>
          </w:tcPr>
          <w:p w14:paraId="3844E53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d</w:t>
            </w:r>
          </w:p>
        </w:tc>
        <w:tc>
          <w:tcPr>
            <w:tcW w:w="897" w:type="dxa"/>
            <w:vAlign w:val="bottom"/>
          </w:tcPr>
          <w:p w14:paraId="461A2F5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898" w:type="dxa"/>
            <w:vAlign w:val="bottom"/>
          </w:tcPr>
          <w:p w14:paraId="75971D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vAlign w:val="bottom"/>
          </w:tcPr>
          <w:p w14:paraId="416420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-0.086</w:t>
            </w:r>
          </w:p>
        </w:tc>
        <w:tc>
          <w:tcPr>
            <w:tcW w:w="898" w:type="dxa"/>
            <w:vAlign w:val="bottom"/>
          </w:tcPr>
          <w:p w14:paraId="395032D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0.036</w:t>
            </w:r>
          </w:p>
        </w:tc>
        <w:tc>
          <w:tcPr>
            <w:tcW w:w="378" w:type="dxa"/>
            <w:shd w:val="clear" w:color="auto" w:fill="auto"/>
            <w:vAlign w:val="bottom"/>
          </w:tcPr>
          <w:p w14:paraId="54BB168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85D25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0.171</w:t>
            </w:r>
          </w:p>
        </w:tc>
        <w:tc>
          <w:tcPr>
            <w:tcW w:w="898" w:type="dxa"/>
            <w:shd w:val="clear" w:color="auto" w:fill="auto"/>
            <w:vAlign w:val="bottom"/>
          </w:tcPr>
          <w:p w14:paraId="1865E07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0.111</w:t>
            </w:r>
          </w:p>
        </w:tc>
        <w:tc>
          <w:tcPr>
            <w:tcW w:w="898" w:type="dxa"/>
            <w:shd w:val="clear" w:color="auto" w:fill="auto"/>
            <w:vAlign w:val="bottom"/>
          </w:tcPr>
          <w:p w14:paraId="1760222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5E0AD0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r>
      <w:tr w:rsidR="00B61377" w:rsidRPr="00081082" w14:paraId="61291C05" w14:textId="77777777" w:rsidTr="00B61377">
        <w:trPr>
          <w:trHeight w:hRule="exact" w:val="259"/>
        </w:trPr>
        <w:tc>
          <w:tcPr>
            <w:tcW w:w="2376" w:type="dxa"/>
            <w:shd w:val="clear" w:color="auto" w:fill="auto"/>
            <w:vAlign w:val="center"/>
          </w:tcPr>
          <w:p w14:paraId="2617F5C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03DB5A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(5.01)</w:t>
            </w:r>
          </w:p>
        </w:tc>
        <w:tc>
          <w:tcPr>
            <w:tcW w:w="898" w:type="dxa"/>
            <w:vAlign w:val="bottom"/>
          </w:tcPr>
          <w:p w14:paraId="5A6DBA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(11.86)</w:t>
            </w:r>
          </w:p>
        </w:tc>
        <w:tc>
          <w:tcPr>
            <w:tcW w:w="898" w:type="dxa"/>
            <w:vAlign w:val="bottom"/>
          </w:tcPr>
          <w:p w14:paraId="3E98B89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(-21.56)</w:t>
            </w:r>
          </w:p>
        </w:tc>
        <w:tc>
          <w:tcPr>
            <w:tcW w:w="898" w:type="dxa"/>
            <w:vAlign w:val="bottom"/>
          </w:tcPr>
          <w:p w14:paraId="03EF276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(40.05)</w:t>
            </w:r>
          </w:p>
        </w:tc>
        <w:tc>
          <w:tcPr>
            <w:tcW w:w="378" w:type="dxa"/>
            <w:shd w:val="clear" w:color="auto" w:fill="auto"/>
            <w:vAlign w:val="bottom"/>
          </w:tcPr>
          <w:p w14:paraId="08C7F92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AAF34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(6.08)</w:t>
            </w:r>
          </w:p>
        </w:tc>
        <w:tc>
          <w:tcPr>
            <w:tcW w:w="898" w:type="dxa"/>
            <w:shd w:val="clear" w:color="auto" w:fill="auto"/>
            <w:vAlign w:val="bottom"/>
          </w:tcPr>
          <w:p w14:paraId="2E7358B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(10.01)</w:t>
            </w:r>
          </w:p>
        </w:tc>
        <w:tc>
          <w:tcPr>
            <w:tcW w:w="898" w:type="dxa"/>
            <w:shd w:val="clear" w:color="auto" w:fill="auto"/>
            <w:vAlign w:val="bottom"/>
          </w:tcPr>
          <w:p w14:paraId="1A1FD8A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(-1.24)</w:t>
            </w:r>
          </w:p>
        </w:tc>
        <w:tc>
          <w:tcPr>
            <w:tcW w:w="898" w:type="dxa"/>
            <w:shd w:val="clear" w:color="auto" w:fill="auto"/>
            <w:vAlign w:val="bottom"/>
          </w:tcPr>
          <w:p w14:paraId="52C8170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(6.63)</w:t>
            </w:r>
          </w:p>
        </w:tc>
      </w:tr>
      <w:tr w:rsidR="00B61377" w:rsidRPr="00081082" w14:paraId="38C9ADD5" w14:textId="77777777" w:rsidTr="00B61377">
        <w:trPr>
          <w:trHeight w:hRule="exact" w:val="259"/>
        </w:trPr>
        <w:tc>
          <w:tcPr>
            <w:tcW w:w="2376" w:type="dxa"/>
            <w:shd w:val="clear" w:color="auto" w:fill="auto"/>
            <w:vAlign w:val="center"/>
          </w:tcPr>
          <w:p w14:paraId="0124E4E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d</w:t>
            </w:r>
          </w:p>
        </w:tc>
        <w:tc>
          <w:tcPr>
            <w:tcW w:w="897" w:type="dxa"/>
            <w:vAlign w:val="bottom"/>
          </w:tcPr>
          <w:p w14:paraId="7F6E39C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898" w:type="dxa"/>
            <w:vAlign w:val="bottom"/>
          </w:tcPr>
          <w:p w14:paraId="42AB42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-0.062</w:t>
            </w:r>
          </w:p>
        </w:tc>
        <w:tc>
          <w:tcPr>
            <w:tcW w:w="898" w:type="dxa"/>
            <w:vAlign w:val="bottom"/>
          </w:tcPr>
          <w:p w14:paraId="3F1707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-0.098</w:t>
            </w:r>
          </w:p>
        </w:tc>
        <w:tc>
          <w:tcPr>
            <w:tcW w:w="898" w:type="dxa"/>
            <w:vAlign w:val="bottom"/>
          </w:tcPr>
          <w:p w14:paraId="7199C1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0.007</w:t>
            </w:r>
          </w:p>
        </w:tc>
        <w:tc>
          <w:tcPr>
            <w:tcW w:w="378" w:type="dxa"/>
            <w:shd w:val="clear" w:color="auto" w:fill="auto"/>
            <w:vAlign w:val="bottom"/>
          </w:tcPr>
          <w:p w14:paraId="32AD00A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20015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0.127</w:t>
            </w:r>
          </w:p>
        </w:tc>
        <w:tc>
          <w:tcPr>
            <w:tcW w:w="898" w:type="dxa"/>
            <w:shd w:val="clear" w:color="auto" w:fill="auto"/>
            <w:vAlign w:val="bottom"/>
          </w:tcPr>
          <w:p w14:paraId="484057D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0.069</w:t>
            </w:r>
          </w:p>
        </w:tc>
        <w:tc>
          <w:tcPr>
            <w:tcW w:w="898" w:type="dxa"/>
            <w:shd w:val="clear" w:color="auto" w:fill="auto"/>
            <w:vAlign w:val="bottom"/>
          </w:tcPr>
          <w:p w14:paraId="6775CE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-0.042</w:t>
            </w:r>
          </w:p>
        </w:tc>
        <w:tc>
          <w:tcPr>
            <w:tcW w:w="898" w:type="dxa"/>
            <w:shd w:val="clear" w:color="auto" w:fill="auto"/>
            <w:vAlign w:val="bottom"/>
          </w:tcPr>
          <w:p w14:paraId="2D7691F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r>
      <w:tr w:rsidR="00B61377" w:rsidRPr="00081082" w14:paraId="6C2247C7" w14:textId="77777777" w:rsidTr="00B61377">
        <w:trPr>
          <w:trHeight w:hRule="exact" w:val="259"/>
        </w:trPr>
        <w:tc>
          <w:tcPr>
            <w:tcW w:w="2376" w:type="dxa"/>
            <w:shd w:val="clear" w:color="auto" w:fill="auto"/>
            <w:vAlign w:val="center"/>
          </w:tcPr>
          <w:p w14:paraId="2C1E91B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BC8919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(-4.75)</w:t>
            </w:r>
          </w:p>
        </w:tc>
        <w:tc>
          <w:tcPr>
            <w:tcW w:w="898" w:type="dxa"/>
            <w:vAlign w:val="bottom"/>
          </w:tcPr>
          <w:p w14:paraId="48870B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(-11.07)</w:t>
            </w:r>
          </w:p>
        </w:tc>
        <w:tc>
          <w:tcPr>
            <w:tcW w:w="898" w:type="dxa"/>
            <w:vAlign w:val="bottom"/>
          </w:tcPr>
          <w:p w14:paraId="7FC1C0D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(-22.61)</w:t>
            </w:r>
          </w:p>
        </w:tc>
        <w:tc>
          <w:tcPr>
            <w:tcW w:w="898" w:type="dxa"/>
            <w:vAlign w:val="bottom"/>
          </w:tcPr>
          <w:p w14:paraId="470F83C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(7.18)</w:t>
            </w:r>
          </w:p>
        </w:tc>
        <w:tc>
          <w:tcPr>
            <w:tcW w:w="378" w:type="dxa"/>
            <w:shd w:val="clear" w:color="auto" w:fill="auto"/>
            <w:vAlign w:val="bottom"/>
          </w:tcPr>
          <w:p w14:paraId="393FE97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3ECA1E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(6.48)</w:t>
            </w:r>
          </w:p>
        </w:tc>
        <w:tc>
          <w:tcPr>
            <w:tcW w:w="898" w:type="dxa"/>
            <w:shd w:val="clear" w:color="auto" w:fill="auto"/>
            <w:vAlign w:val="bottom"/>
          </w:tcPr>
          <w:p w14:paraId="080CA1D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(14.00)</w:t>
            </w:r>
          </w:p>
        </w:tc>
        <w:tc>
          <w:tcPr>
            <w:tcW w:w="898" w:type="dxa"/>
            <w:shd w:val="clear" w:color="auto" w:fill="auto"/>
            <w:vAlign w:val="bottom"/>
          </w:tcPr>
          <w:p w14:paraId="67A99D6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(-6.36)</w:t>
            </w:r>
          </w:p>
        </w:tc>
        <w:tc>
          <w:tcPr>
            <w:tcW w:w="898" w:type="dxa"/>
            <w:shd w:val="clear" w:color="auto" w:fill="auto"/>
            <w:vAlign w:val="bottom"/>
          </w:tcPr>
          <w:p w14:paraId="710872A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(-11.02)</w:t>
            </w:r>
          </w:p>
        </w:tc>
      </w:tr>
      <w:tr w:rsidR="00B61377" w:rsidRPr="00081082" w14:paraId="3DBD8295" w14:textId="77777777" w:rsidTr="00B61377">
        <w:trPr>
          <w:trHeight w:hRule="exact" w:val="259"/>
        </w:trPr>
        <w:tc>
          <w:tcPr>
            <w:tcW w:w="2376" w:type="dxa"/>
            <w:shd w:val="clear" w:color="auto" w:fill="auto"/>
            <w:vAlign w:val="center"/>
          </w:tcPr>
          <w:p w14:paraId="7A288D9B" w14:textId="77777777" w:rsidR="00B61377" w:rsidRPr="00081082" w:rsidRDefault="00B61377" w:rsidP="00AD4DB2">
            <w:pPr>
              <w:spacing w:line="0" w:lineRule="atLeast"/>
              <w:rPr>
                <w:rFonts w:asciiTheme="minorHAnsi" w:eastAsia="PMingLiU" w:hAnsiTheme="minorHAnsi" w:cs="PMingLiU"/>
                <w:i/>
                <w:iCs/>
                <w:sz w:val="18"/>
                <w:szCs w:val="18"/>
                <w:u w:color="FDE9D9" w:themeColor="accent6" w:themeTint="33"/>
              </w:rPr>
            </w:pPr>
          </w:p>
        </w:tc>
        <w:tc>
          <w:tcPr>
            <w:tcW w:w="897" w:type="dxa"/>
            <w:vAlign w:val="center"/>
          </w:tcPr>
          <w:p w14:paraId="00CD7E4E"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67327B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AC765D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E9B67B5"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2AE6935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6AAF9C4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6E0ABBD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CD5DAF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33EDD53"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1BAABB95" w14:textId="77777777" w:rsidTr="00B61377">
        <w:trPr>
          <w:trHeight w:hRule="exact" w:val="259"/>
        </w:trPr>
        <w:tc>
          <w:tcPr>
            <w:tcW w:w="2376" w:type="dxa"/>
            <w:shd w:val="clear" w:color="auto" w:fill="auto"/>
            <w:vAlign w:val="center"/>
          </w:tcPr>
          <w:p w14:paraId="2A47684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e</w:t>
            </w:r>
          </w:p>
        </w:tc>
        <w:tc>
          <w:tcPr>
            <w:tcW w:w="897" w:type="dxa"/>
            <w:vAlign w:val="bottom"/>
          </w:tcPr>
          <w:p w14:paraId="1077E64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-0.102</w:t>
            </w:r>
          </w:p>
        </w:tc>
        <w:tc>
          <w:tcPr>
            <w:tcW w:w="898" w:type="dxa"/>
            <w:vAlign w:val="bottom"/>
          </w:tcPr>
          <w:p w14:paraId="62C8EE2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vAlign w:val="bottom"/>
          </w:tcPr>
          <w:p w14:paraId="5165444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34F855A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0.108</w:t>
            </w:r>
          </w:p>
        </w:tc>
        <w:tc>
          <w:tcPr>
            <w:tcW w:w="378" w:type="dxa"/>
            <w:shd w:val="clear" w:color="auto" w:fill="auto"/>
            <w:vAlign w:val="bottom"/>
          </w:tcPr>
          <w:p w14:paraId="35FA613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170B01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0.472</w:t>
            </w:r>
          </w:p>
        </w:tc>
        <w:tc>
          <w:tcPr>
            <w:tcW w:w="898" w:type="dxa"/>
            <w:shd w:val="clear" w:color="auto" w:fill="auto"/>
            <w:vAlign w:val="bottom"/>
          </w:tcPr>
          <w:p w14:paraId="3B1FF07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898" w:type="dxa"/>
            <w:shd w:val="clear" w:color="auto" w:fill="auto"/>
            <w:vAlign w:val="bottom"/>
          </w:tcPr>
          <w:p w14:paraId="5357FE9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-0.075</w:t>
            </w:r>
          </w:p>
        </w:tc>
        <w:tc>
          <w:tcPr>
            <w:tcW w:w="898" w:type="dxa"/>
            <w:shd w:val="clear" w:color="auto" w:fill="auto"/>
            <w:vAlign w:val="bottom"/>
          </w:tcPr>
          <w:p w14:paraId="71CE8AA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0.050</w:t>
            </w:r>
          </w:p>
        </w:tc>
      </w:tr>
      <w:tr w:rsidR="00B61377" w:rsidRPr="00081082" w14:paraId="7B83D1CB" w14:textId="77777777" w:rsidTr="00B61377">
        <w:trPr>
          <w:trHeight w:hRule="exact" w:val="259"/>
        </w:trPr>
        <w:tc>
          <w:tcPr>
            <w:tcW w:w="2376" w:type="dxa"/>
            <w:shd w:val="clear" w:color="auto" w:fill="auto"/>
            <w:vAlign w:val="center"/>
          </w:tcPr>
          <w:p w14:paraId="7FEB078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68D0CC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(-4.19)</w:t>
            </w:r>
          </w:p>
        </w:tc>
        <w:tc>
          <w:tcPr>
            <w:tcW w:w="898" w:type="dxa"/>
            <w:vAlign w:val="bottom"/>
          </w:tcPr>
          <w:p w14:paraId="1C2F16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(4.75)</w:t>
            </w:r>
          </w:p>
        </w:tc>
        <w:tc>
          <w:tcPr>
            <w:tcW w:w="898" w:type="dxa"/>
            <w:vAlign w:val="bottom"/>
          </w:tcPr>
          <w:p w14:paraId="558CF28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(1.08)</w:t>
            </w:r>
          </w:p>
        </w:tc>
        <w:tc>
          <w:tcPr>
            <w:tcW w:w="898" w:type="dxa"/>
            <w:vAlign w:val="bottom"/>
          </w:tcPr>
          <w:p w14:paraId="1B41018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(13.12)</w:t>
            </w:r>
          </w:p>
        </w:tc>
        <w:tc>
          <w:tcPr>
            <w:tcW w:w="378" w:type="dxa"/>
            <w:shd w:val="clear" w:color="auto" w:fill="auto"/>
            <w:vAlign w:val="bottom"/>
          </w:tcPr>
          <w:p w14:paraId="27E3914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6048007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(8.33)</w:t>
            </w:r>
          </w:p>
        </w:tc>
        <w:tc>
          <w:tcPr>
            <w:tcW w:w="898" w:type="dxa"/>
            <w:shd w:val="clear" w:color="auto" w:fill="auto"/>
            <w:vAlign w:val="bottom"/>
          </w:tcPr>
          <w:p w14:paraId="4547BD1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(1.67)</w:t>
            </w:r>
          </w:p>
        </w:tc>
        <w:tc>
          <w:tcPr>
            <w:tcW w:w="898" w:type="dxa"/>
            <w:shd w:val="clear" w:color="auto" w:fill="auto"/>
            <w:vAlign w:val="bottom"/>
          </w:tcPr>
          <w:p w14:paraId="6C2EC5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(-3.70)</w:t>
            </w:r>
          </w:p>
        </w:tc>
        <w:tc>
          <w:tcPr>
            <w:tcW w:w="898" w:type="dxa"/>
            <w:shd w:val="clear" w:color="auto" w:fill="auto"/>
            <w:vAlign w:val="bottom"/>
          </w:tcPr>
          <w:p w14:paraId="594D09F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(4.71)</w:t>
            </w:r>
          </w:p>
        </w:tc>
      </w:tr>
      <w:tr w:rsidR="00B61377" w:rsidRPr="00081082" w14:paraId="03157A3F" w14:textId="77777777" w:rsidTr="00B61377">
        <w:trPr>
          <w:trHeight w:hRule="exact" w:val="259"/>
        </w:trPr>
        <w:tc>
          <w:tcPr>
            <w:tcW w:w="2376" w:type="dxa"/>
            <w:shd w:val="clear" w:color="auto" w:fill="auto"/>
            <w:vAlign w:val="center"/>
          </w:tcPr>
          <w:p w14:paraId="0B14582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e</w:t>
            </w:r>
          </w:p>
        </w:tc>
        <w:tc>
          <w:tcPr>
            <w:tcW w:w="897" w:type="dxa"/>
            <w:vAlign w:val="bottom"/>
          </w:tcPr>
          <w:p w14:paraId="2685956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0.038</w:t>
            </w:r>
          </w:p>
        </w:tc>
        <w:tc>
          <w:tcPr>
            <w:tcW w:w="898" w:type="dxa"/>
            <w:vAlign w:val="bottom"/>
          </w:tcPr>
          <w:p w14:paraId="6DC03D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03125E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72B171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378" w:type="dxa"/>
            <w:shd w:val="clear" w:color="auto" w:fill="auto"/>
            <w:vAlign w:val="bottom"/>
          </w:tcPr>
          <w:p w14:paraId="1C4CC1E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7B667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0.108</w:t>
            </w:r>
          </w:p>
        </w:tc>
        <w:tc>
          <w:tcPr>
            <w:tcW w:w="898" w:type="dxa"/>
            <w:shd w:val="clear" w:color="auto" w:fill="auto"/>
            <w:vAlign w:val="bottom"/>
          </w:tcPr>
          <w:p w14:paraId="3BA3B08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11B91B2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-0.016</w:t>
            </w:r>
          </w:p>
        </w:tc>
        <w:tc>
          <w:tcPr>
            <w:tcW w:w="898" w:type="dxa"/>
            <w:shd w:val="clear" w:color="auto" w:fill="auto"/>
            <w:vAlign w:val="bottom"/>
          </w:tcPr>
          <w:p w14:paraId="0554037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r>
      <w:tr w:rsidR="00B61377" w:rsidRPr="00081082" w14:paraId="3666F7DC" w14:textId="77777777" w:rsidTr="00B61377">
        <w:trPr>
          <w:trHeight w:hRule="exact" w:val="259"/>
        </w:trPr>
        <w:tc>
          <w:tcPr>
            <w:tcW w:w="2376" w:type="dxa"/>
            <w:shd w:val="clear" w:color="auto" w:fill="auto"/>
            <w:vAlign w:val="center"/>
          </w:tcPr>
          <w:p w14:paraId="69FF751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83BC1A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(6.38)</w:t>
            </w:r>
          </w:p>
        </w:tc>
        <w:tc>
          <w:tcPr>
            <w:tcW w:w="898" w:type="dxa"/>
            <w:vAlign w:val="bottom"/>
          </w:tcPr>
          <w:p w14:paraId="778133C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(3.97)</w:t>
            </w:r>
          </w:p>
        </w:tc>
        <w:tc>
          <w:tcPr>
            <w:tcW w:w="898" w:type="dxa"/>
            <w:vAlign w:val="bottom"/>
          </w:tcPr>
          <w:p w14:paraId="32AB58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(-1.60)</w:t>
            </w:r>
          </w:p>
        </w:tc>
        <w:tc>
          <w:tcPr>
            <w:tcW w:w="898" w:type="dxa"/>
            <w:vAlign w:val="bottom"/>
          </w:tcPr>
          <w:p w14:paraId="72660A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(0.26)</w:t>
            </w:r>
          </w:p>
        </w:tc>
        <w:tc>
          <w:tcPr>
            <w:tcW w:w="378" w:type="dxa"/>
            <w:shd w:val="clear" w:color="auto" w:fill="auto"/>
            <w:vAlign w:val="bottom"/>
          </w:tcPr>
          <w:p w14:paraId="4FBE51A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3507E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(15.40)</w:t>
            </w:r>
          </w:p>
        </w:tc>
        <w:tc>
          <w:tcPr>
            <w:tcW w:w="898" w:type="dxa"/>
            <w:shd w:val="clear" w:color="auto" w:fill="auto"/>
            <w:vAlign w:val="bottom"/>
          </w:tcPr>
          <w:p w14:paraId="5221B6C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(4.77)</w:t>
            </w:r>
          </w:p>
        </w:tc>
        <w:tc>
          <w:tcPr>
            <w:tcW w:w="898" w:type="dxa"/>
            <w:shd w:val="clear" w:color="auto" w:fill="auto"/>
            <w:vAlign w:val="bottom"/>
          </w:tcPr>
          <w:p w14:paraId="726D5C4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(-4.60)</w:t>
            </w:r>
          </w:p>
        </w:tc>
        <w:tc>
          <w:tcPr>
            <w:tcW w:w="898" w:type="dxa"/>
            <w:shd w:val="clear" w:color="auto" w:fill="auto"/>
            <w:vAlign w:val="bottom"/>
          </w:tcPr>
          <w:p w14:paraId="687A499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(1.18)</w:t>
            </w:r>
          </w:p>
        </w:tc>
      </w:tr>
      <w:tr w:rsidR="00B61377" w:rsidRPr="00081082" w14:paraId="3683E8DF" w14:textId="77777777" w:rsidTr="00B61377">
        <w:trPr>
          <w:trHeight w:hRule="exact" w:val="259"/>
        </w:trPr>
        <w:tc>
          <w:tcPr>
            <w:tcW w:w="2376" w:type="dxa"/>
            <w:shd w:val="clear" w:color="auto" w:fill="auto"/>
            <w:vAlign w:val="center"/>
          </w:tcPr>
          <w:p w14:paraId="273F750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e</w:t>
            </w:r>
          </w:p>
        </w:tc>
        <w:tc>
          <w:tcPr>
            <w:tcW w:w="897" w:type="dxa"/>
            <w:vAlign w:val="bottom"/>
          </w:tcPr>
          <w:p w14:paraId="4878AF8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vAlign w:val="bottom"/>
          </w:tcPr>
          <w:p w14:paraId="58F1E9A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-0.126</w:t>
            </w:r>
          </w:p>
        </w:tc>
        <w:tc>
          <w:tcPr>
            <w:tcW w:w="898" w:type="dxa"/>
            <w:vAlign w:val="bottom"/>
          </w:tcPr>
          <w:p w14:paraId="539D032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vAlign w:val="bottom"/>
          </w:tcPr>
          <w:p w14:paraId="498DFE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0.029</w:t>
            </w:r>
          </w:p>
        </w:tc>
        <w:tc>
          <w:tcPr>
            <w:tcW w:w="378" w:type="dxa"/>
            <w:shd w:val="clear" w:color="auto" w:fill="auto"/>
            <w:vAlign w:val="bottom"/>
          </w:tcPr>
          <w:p w14:paraId="6779A03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003465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898" w:type="dxa"/>
            <w:shd w:val="clear" w:color="auto" w:fill="auto"/>
            <w:vAlign w:val="bottom"/>
          </w:tcPr>
          <w:p w14:paraId="58ADC5C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0.004</w:t>
            </w:r>
          </w:p>
        </w:tc>
        <w:tc>
          <w:tcPr>
            <w:tcW w:w="898" w:type="dxa"/>
            <w:shd w:val="clear" w:color="auto" w:fill="auto"/>
            <w:vAlign w:val="bottom"/>
          </w:tcPr>
          <w:p w14:paraId="1D89452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362EA53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-0.026</w:t>
            </w:r>
          </w:p>
        </w:tc>
      </w:tr>
      <w:tr w:rsidR="00B61377" w:rsidRPr="00081082" w14:paraId="529A6558" w14:textId="77777777" w:rsidTr="00B61377">
        <w:trPr>
          <w:trHeight w:hRule="exact" w:val="259"/>
        </w:trPr>
        <w:tc>
          <w:tcPr>
            <w:tcW w:w="2376" w:type="dxa"/>
            <w:shd w:val="clear" w:color="auto" w:fill="auto"/>
            <w:vAlign w:val="center"/>
          </w:tcPr>
          <w:p w14:paraId="7D8982F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F71E9F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(1.39)</w:t>
            </w:r>
          </w:p>
        </w:tc>
        <w:tc>
          <w:tcPr>
            <w:tcW w:w="898" w:type="dxa"/>
            <w:vAlign w:val="bottom"/>
          </w:tcPr>
          <w:p w14:paraId="70287C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(-9.99)</w:t>
            </w:r>
          </w:p>
        </w:tc>
        <w:tc>
          <w:tcPr>
            <w:tcW w:w="898" w:type="dxa"/>
            <w:vAlign w:val="bottom"/>
          </w:tcPr>
          <w:p w14:paraId="5C41B0D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(0.32)</w:t>
            </w:r>
          </w:p>
        </w:tc>
        <w:tc>
          <w:tcPr>
            <w:tcW w:w="898" w:type="dxa"/>
            <w:vAlign w:val="bottom"/>
          </w:tcPr>
          <w:p w14:paraId="5F29C9E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(5.49)</w:t>
            </w:r>
          </w:p>
        </w:tc>
        <w:tc>
          <w:tcPr>
            <w:tcW w:w="378" w:type="dxa"/>
            <w:shd w:val="clear" w:color="auto" w:fill="auto"/>
            <w:vAlign w:val="bottom"/>
          </w:tcPr>
          <w:p w14:paraId="6133535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091057A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(0.52)</w:t>
            </w:r>
          </w:p>
        </w:tc>
        <w:tc>
          <w:tcPr>
            <w:tcW w:w="898" w:type="dxa"/>
            <w:shd w:val="clear" w:color="auto" w:fill="auto"/>
            <w:vAlign w:val="bottom"/>
          </w:tcPr>
          <w:p w14:paraId="52FFFDA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(1.59)</w:t>
            </w:r>
          </w:p>
        </w:tc>
        <w:tc>
          <w:tcPr>
            <w:tcW w:w="898" w:type="dxa"/>
            <w:shd w:val="clear" w:color="auto" w:fill="auto"/>
            <w:vAlign w:val="bottom"/>
          </w:tcPr>
          <w:p w14:paraId="41B2FB4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(0.99)</w:t>
            </w:r>
          </w:p>
        </w:tc>
        <w:tc>
          <w:tcPr>
            <w:tcW w:w="898" w:type="dxa"/>
            <w:shd w:val="clear" w:color="auto" w:fill="auto"/>
            <w:vAlign w:val="bottom"/>
          </w:tcPr>
          <w:p w14:paraId="0A5DFC0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(-5.42)</w:t>
            </w:r>
          </w:p>
        </w:tc>
      </w:tr>
      <w:tr w:rsidR="00B61377" w:rsidRPr="00081082" w14:paraId="34AFBC50" w14:textId="77777777" w:rsidTr="00B61377">
        <w:trPr>
          <w:trHeight w:hRule="exact" w:val="259"/>
        </w:trPr>
        <w:tc>
          <w:tcPr>
            <w:tcW w:w="2376" w:type="dxa"/>
            <w:shd w:val="clear" w:color="auto" w:fill="auto"/>
            <w:vAlign w:val="center"/>
          </w:tcPr>
          <w:p w14:paraId="082EC1C8"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e</w:t>
            </w:r>
          </w:p>
        </w:tc>
        <w:tc>
          <w:tcPr>
            <w:tcW w:w="897" w:type="dxa"/>
            <w:vAlign w:val="bottom"/>
          </w:tcPr>
          <w:p w14:paraId="04CCBCD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0.154</w:t>
            </w:r>
          </w:p>
        </w:tc>
        <w:tc>
          <w:tcPr>
            <w:tcW w:w="898" w:type="dxa"/>
            <w:vAlign w:val="bottom"/>
          </w:tcPr>
          <w:p w14:paraId="3D75843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0.073</w:t>
            </w:r>
          </w:p>
        </w:tc>
        <w:tc>
          <w:tcPr>
            <w:tcW w:w="898" w:type="dxa"/>
            <w:vAlign w:val="bottom"/>
          </w:tcPr>
          <w:p w14:paraId="605EBC8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0.089</w:t>
            </w:r>
          </w:p>
        </w:tc>
        <w:tc>
          <w:tcPr>
            <w:tcW w:w="898" w:type="dxa"/>
            <w:vAlign w:val="bottom"/>
          </w:tcPr>
          <w:p w14:paraId="2D7258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0.036</w:t>
            </w:r>
          </w:p>
        </w:tc>
        <w:tc>
          <w:tcPr>
            <w:tcW w:w="378" w:type="dxa"/>
            <w:shd w:val="clear" w:color="auto" w:fill="auto"/>
            <w:vAlign w:val="bottom"/>
          </w:tcPr>
          <w:p w14:paraId="16A738F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84044D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0.006</w:t>
            </w:r>
          </w:p>
        </w:tc>
        <w:tc>
          <w:tcPr>
            <w:tcW w:w="898" w:type="dxa"/>
            <w:shd w:val="clear" w:color="auto" w:fill="auto"/>
            <w:vAlign w:val="bottom"/>
          </w:tcPr>
          <w:p w14:paraId="449D333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0.058</w:t>
            </w:r>
          </w:p>
        </w:tc>
        <w:tc>
          <w:tcPr>
            <w:tcW w:w="898" w:type="dxa"/>
            <w:shd w:val="clear" w:color="auto" w:fill="auto"/>
            <w:vAlign w:val="bottom"/>
          </w:tcPr>
          <w:p w14:paraId="5DC363C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0.123</w:t>
            </w:r>
          </w:p>
        </w:tc>
        <w:tc>
          <w:tcPr>
            <w:tcW w:w="898" w:type="dxa"/>
            <w:shd w:val="clear" w:color="auto" w:fill="auto"/>
            <w:vAlign w:val="bottom"/>
          </w:tcPr>
          <w:p w14:paraId="2BD8BBF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0.021</w:t>
            </w:r>
          </w:p>
        </w:tc>
      </w:tr>
      <w:tr w:rsidR="00B61377" w:rsidRPr="00081082" w14:paraId="2FAD70E6" w14:textId="77777777" w:rsidTr="00B61377">
        <w:trPr>
          <w:trHeight w:hRule="exact" w:val="259"/>
        </w:trPr>
        <w:tc>
          <w:tcPr>
            <w:tcW w:w="2376" w:type="dxa"/>
            <w:shd w:val="clear" w:color="auto" w:fill="auto"/>
            <w:vAlign w:val="center"/>
          </w:tcPr>
          <w:p w14:paraId="54D80AC6"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7F22333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(8.94)</w:t>
            </w:r>
          </w:p>
        </w:tc>
        <w:tc>
          <w:tcPr>
            <w:tcW w:w="898" w:type="dxa"/>
            <w:vAlign w:val="bottom"/>
          </w:tcPr>
          <w:p w14:paraId="5E144E7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(13.71)</w:t>
            </w:r>
          </w:p>
        </w:tc>
        <w:tc>
          <w:tcPr>
            <w:tcW w:w="898" w:type="dxa"/>
            <w:vAlign w:val="bottom"/>
          </w:tcPr>
          <w:p w14:paraId="4C1280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(11.24)</w:t>
            </w:r>
          </w:p>
        </w:tc>
        <w:tc>
          <w:tcPr>
            <w:tcW w:w="898" w:type="dxa"/>
            <w:vAlign w:val="bottom"/>
          </w:tcPr>
          <w:p w14:paraId="7CE7B95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(9.94)</w:t>
            </w:r>
          </w:p>
        </w:tc>
        <w:tc>
          <w:tcPr>
            <w:tcW w:w="378" w:type="dxa"/>
            <w:shd w:val="clear" w:color="auto" w:fill="auto"/>
            <w:vAlign w:val="bottom"/>
          </w:tcPr>
          <w:p w14:paraId="60BE2AE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A7FBF5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(2.77)</w:t>
            </w:r>
          </w:p>
        </w:tc>
        <w:tc>
          <w:tcPr>
            <w:tcW w:w="898" w:type="dxa"/>
            <w:shd w:val="clear" w:color="auto" w:fill="auto"/>
            <w:vAlign w:val="bottom"/>
          </w:tcPr>
          <w:p w14:paraId="11DC89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(9.44)</w:t>
            </w:r>
          </w:p>
        </w:tc>
        <w:tc>
          <w:tcPr>
            <w:tcW w:w="898" w:type="dxa"/>
            <w:shd w:val="clear" w:color="auto" w:fill="auto"/>
            <w:vAlign w:val="bottom"/>
          </w:tcPr>
          <w:p w14:paraId="548E419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(6.21)</w:t>
            </w:r>
          </w:p>
        </w:tc>
        <w:tc>
          <w:tcPr>
            <w:tcW w:w="898" w:type="dxa"/>
            <w:shd w:val="clear" w:color="auto" w:fill="auto"/>
            <w:vAlign w:val="bottom"/>
          </w:tcPr>
          <w:p w14:paraId="707766B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(6.98)</w:t>
            </w:r>
          </w:p>
        </w:tc>
      </w:tr>
      <w:tr w:rsidR="00B61377" w:rsidRPr="00081082" w14:paraId="1BC13D32" w14:textId="77777777" w:rsidTr="00B61377">
        <w:trPr>
          <w:trHeight w:hRule="exact" w:val="259"/>
        </w:trPr>
        <w:tc>
          <w:tcPr>
            <w:tcW w:w="2376" w:type="dxa"/>
            <w:shd w:val="clear" w:color="auto" w:fill="auto"/>
            <w:vAlign w:val="center"/>
          </w:tcPr>
          <w:p w14:paraId="2BD0F45C"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e</w:t>
            </w:r>
          </w:p>
        </w:tc>
        <w:tc>
          <w:tcPr>
            <w:tcW w:w="897" w:type="dxa"/>
            <w:vAlign w:val="bottom"/>
          </w:tcPr>
          <w:p w14:paraId="0A3B27D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898" w:type="dxa"/>
            <w:vAlign w:val="bottom"/>
          </w:tcPr>
          <w:p w14:paraId="1A753D3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-0.179</w:t>
            </w:r>
          </w:p>
        </w:tc>
        <w:tc>
          <w:tcPr>
            <w:tcW w:w="898" w:type="dxa"/>
            <w:vAlign w:val="bottom"/>
          </w:tcPr>
          <w:p w14:paraId="1EB9A74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-0.072</w:t>
            </w:r>
          </w:p>
        </w:tc>
        <w:tc>
          <w:tcPr>
            <w:tcW w:w="898" w:type="dxa"/>
            <w:vAlign w:val="bottom"/>
          </w:tcPr>
          <w:p w14:paraId="5353B2F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0.033</w:t>
            </w:r>
          </w:p>
        </w:tc>
        <w:tc>
          <w:tcPr>
            <w:tcW w:w="378" w:type="dxa"/>
            <w:shd w:val="clear" w:color="auto" w:fill="auto"/>
            <w:vAlign w:val="bottom"/>
          </w:tcPr>
          <w:p w14:paraId="4D04F1C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1BCA03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0.157</w:t>
            </w:r>
          </w:p>
        </w:tc>
        <w:tc>
          <w:tcPr>
            <w:tcW w:w="898" w:type="dxa"/>
            <w:shd w:val="clear" w:color="auto" w:fill="auto"/>
            <w:vAlign w:val="bottom"/>
          </w:tcPr>
          <w:p w14:paraId="4C5BED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shd w:val="clear" w:color="auto" w:fill="auto"/>
            <w:vAlign w:val="bottom"/>
          </w:tcPr>
          <w:p w14:paraId="7DA2AC1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0.107</w:t>
            </w:r>
          </w:p>
        </w:tc>
        <w:tc>
          <w:tcPr>
            <w:tcW w:w="898" w:type="dxa"/>
            <w:shd w:val="clear" w:color="auto" w:fill="auto"/>
            <w:vAlign w:val="bottom"/>
          </w:tcPr>
          <w:p w14:paraId="64B2004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r>
      <w:tr w:rsidR="00B61377" w:rsidRPr="00081082" w14:paraId="2D6E4661" w14:textId="77777777" w:rsidTr="00B61377">
        <w:trPr>
          <w:trHeight w:hRule="exact" w:val="259"/>
        </w:trPr>
        <w:tc>
          <w:tcPr>
            <w:tcW w:w="2376" w:type="dxa"/>
            <w:shd w:val="clear" w:color="auto" w:fill="auto"/>
            <w:vAlign w:val="center"/>
          </w:tcPr>
          <w:p w14:paraId="5F5570BE"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BD3111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(-3.44)</w:t>
            </w:r>
          </w:p>
        </w:tc>
        <w:tc>
          <w:tcPr>
            <w:tcW w:w="898" w:type="dxa"/>
            <w:vAlign w:val="bottom"/>
          </w:tcPr>
          <w:p w14:paraId="1B43D16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(-14.69)</w:t>
            </w:r>
          </w:p>
        </w:tc>
        <w:tc>
          <w:tcPr>
            <w:tcW w:w="898" w:type="dxa"/>
            <w:vAlign w:val="bottom"/>
          </w:tcPr>
          <w:p w14:paraId="13C48C9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(-7.51)</w:t>
            </w:r>
          </w:p>
        </w:tc>
        <w:tc>
          <w:tcPr>
            <w:tcW w:w="898" w:type="dxa"/>
            <w:vAlign w:val="bottom"/>
          </w:tcPr>
          <w:p w14:paraId="7653787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(8.27)</w:t>
            </w:r>
          </w:p>
        </w:tc>
        <w:tc>
          <w:tcPr>
            <w:tcW w:w="378" w:type="dxa"/>
            <w:shd w:val="clear" w:color="auto" w:fill="auto"/>
            <w:vAlign w:val="bottom"/>
          </w:tcPr>
          <w:p w14:paraId="7B40683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0EB8FE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(6.37)</w:t>
            </w:r>
          </w:p>
        </w:tc>
        <w:tc>
          <w:tcPr>
            <w:tcW w:w="898" w:type="dxa"/>
            <w:shd w:val="clear" w:color="auto" w:fill="auto"/>
            <w:vAlign w:val="bottom"/>
          </w:tcPr>
          <w:p w14:paraId="17FC5D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(-0.74)</w:t>
            </w:r>
          </w:p>
        </w:tc>
        <w:tc>
          <w:tcPr>
            <w:tcW w:w="898" w:type="dxa"/>
            <w:shd w:val="clear" w:color="auto" w:fill="auto"/>
            <w:vAlign w:val="bottom"/>
          </w:tcPr>
          <w:p w14:paraId="478D3DC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(6.82)</w:t>
            </w:r>
          </w:p>
        </w:tc>
        <w:tc>
          <w:tcPr>
            <w:tcW w:w="898" w:type="dxa"/>
            <w:shd w:val="clear" w:color="auto" w:fill="auto"/>
            <w:vAlign w:val="bottom"/>
          </w:tcPr>
          <w:p w14:paraId="108730F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(1.34)</w:t>
            </w:r>
          </w:p>
        </w:tc>
      </w:tr>
      <w:tr w:rsidR="00B61377" w:rsidRPr="00081082" w14:paraId="34BB15D1" w14:textId="77777777" w:rsidTr="00B61377">
        <w:trPr>
          <w:trHeight w:hRule="exact" w:val="259"/>
        </w:trPr>
        <w:tc>
          <w:tcPr>
            <w:tcW w:w="2376" w:type="dxa"/>
            <w:shd w:val="clear" w:color="auto" w:fill="auto"/>
            <w:vAlign w:val="center"/>
          </w:tcPr>
          <w:p w14:paraId="7A8EB81F"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e</w:t>
            </w:r>
          </w:p>
        </w:tc>
        <w:tc>
          <w:tcPr>
            <w:tcW w:w="897" w:type="dxa"/>
            <w:vAlign w:val="bottom"/>
          </w:tcPr>
          <w:p w14:paraId="503A890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vAlign w:val="bottom"/>
          </w:tcPr>
          <w:p w14:paraId="70A6BC0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0.044</w:t>
            </w:r>
          </w:p>
        </w:tc>
        <w:tc>
          <w:tcPr>
            <w:tcW w:w="898" w:type="dxa"/>
            <w:vAlign w:val="bottom"/>
          </w:tcPr>
          <w:p w14:paraId="47897D5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vAlign w:val="bottom"/>
          </w:tcPr>
          <w:p w14:paraId="009A500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0.002</w:t>
            </w:r>
          </w:p>
        </w:tc>
        <w:tc>
          <w:tcPr>
            <w:tcW w:w="378" w:type="dxa"/>
            <w:shd w:val="clear" w:color="auto" w:fill="auto"/>
            <w:vAlign w:val="bottom"/>
          </w:tcPr>
          <w:p w14:paraId="3AFD7CE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9AC972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-0.059</w:t>
            </w:r>
          </w:p>
        </w:tc>
        <w:tc>
          <w:tcPr>
            <w:tcW w:w="898" w:type="dxa"/>
            <w:shd w:val="clear" w:color="auto" w:fill="auto"/>
            <w:vAlign w:val="bottom"/>
          </w:tcPr>
          <w:p w14:paraId="5D2EDF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0.003</w:t>
            </w:r>
          </w:p>
        </w:tc>
        <w:tc>
          <w:tcPr>
            <w:tcW w:w="898" w:type="dxa"/>
            <w:shd w:val="clear" w:color="auto" w:fill="auto"/>
            <w:vAlign w:val="bottom"/>
          </w:tcPr>
          <w:p w14:paraId="6A2EC3B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0.104</w:t>
            </w:r>
          </w:p>
        </w:tc>
        <w:tc>
          <w:tcPr>
            <w:tcW w:w="898" w:type="dxa"/>
            <w:shd w:val="clear" w:color="auto" w:fill="auto"/>
            <w:vAlign w:val="bottom"/>
          </w:tcPr>
          <w:p w14:paraId="1F16475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r>
      <w:tr w:rsidR="00B61377" w:rsidRPr="00081082" w14:paraId="1D3164C2" w14:textId="77777777" w:rsidTr="00B61377">
        <w:trPr>
          <w:trHeight w:hRule="exact" w:val="259"/>
        </w:trPr>
        <w:tc>
          <w:tcPr>
            <w:tcW w:w="2376" w:type="dxa"/>
            <w:shd w:val="clear" w:color="auto" w:fill="auto"/>
            <w:vAlign w:val="center"/>
          </w:tcPr>
          <w:p w14:paraId="0840C48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7C01B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(-0.77)</w:t>
            </w:r>
          </w:p>
        </w:tc>
        <w:tc>
          <w:tcPr>
            <w:tcW w:w="898" w:type="dxa"/>
            <w:vAlign w:val="bottom"/>
          </w:tcPr>
          <w:p w14:paraId="5FDC86C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(3.71)</w:t>
            </w:r>
          </w:p>
        </w:tc>
        <w:tc>
          <w:tcPr>
            <w:tcW w:w="898" w:type="dxa"/>
            <w:vAlign w:val="bottom"/>
          </w:tcPr>
          <w:p w14:paraId="2A2BE52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(1.18)</w:t>
            </w:r>
          </w:p>
        </w:tc>
        <w:tc>
          <w:tcPr>
            <w:tcW w:w="898" w:type="dxa"/>
            <w:vAlign w:val="bottom"/>
          </w:tcPr>
          <w:p w14:paraId="7101CC1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(4.52)</w:t>
            </w:r>
          </w:p>
        </w:tc>
        <w:tc>
          <w:tcPr>
            <w:tcW w:w="378" w:type="dxa"/>
            <w:shd w:val="clear" w:color="auto" w:fill="auto"/>
            <w:vAlign w:val="bottom"/>
          </w:tcPr>
          <w:p w14:paraId="6D00B6B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F6FB66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(-3.49)</w:t>
            </w:r>
          </w:p>
        </w:tc>
        <w:tc>
          <w:tcPr>
            <w:tcW w:w="898" w:type="dxa"/>
            <w:shd w:val="clear" w:color="auto" w:fill="auto"/>
            <w:vAlign w:val="bottom"/>
          </w:tcPr>
          <w:p w14:paraId="0BB5280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(2.50)</w:t>
            </w:r>
          </w:p>
        </w:tc>
        <w:tc>
          <w:tcPr>
            <w:tcW w:w="898" w:type="dxa"/>
            <w:shd w:val="clear" w:color="auto" w:fill="auto"/>
            <w:vAlign w:val="bottom"/>
          </w:tcPr>
          <w:p w14:paraId="3FCD0D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(4.39)</w:t>
            </w:r>
          </w:p>
        </w:tc>
        <w:tc>
          <w:tcPr>
            <w:tcW w:w="898" w:type="dxa"/>
            <w:shd w:val="clear" w:color="auto" w:fill="auto"/>
            <w:vAlign w:val="bottom"/>
          </w:tcPr>
          <w:p w14:paraId="38973DF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(5.62)</w:t>
            </w:r>
          </w:p>
        </w:tc>
      </w:tr>
      <w:tr w:rsidR="00B61377" w:rsidRPr="00081082" w14:paraId="14A50334" w14:textId="77777777" w:rsidTr="00B61377">
        <w:trPr>
          <w:trHeight w:hRule="exact" w:val="259"/>
        </w:trPr>
        <w:tc>
          <w:tcPr>
            <w:tcW w:w="2376" w:type="dxa"/>
            <w:shd w:val="clear" w:color="auto" w:fill="auto"/>
            <w:vAlign w:val="center"/>
          </w:tcPr>
          <w:p w14:paraId="0AF31E27" w14:textId="77777777" w:rsidR="00B61377" w:rsidRPr="00081082" w:rsidRDefault="00B61377" w:rsidP="00AD4DB2">
            <w:pPr>
              <w:spacing w:line="0" w:lineRule="atLeast"/>
              <w:rPr>
                <w:rFonts w:asciiTheme="minorHAnsi" w:eastAsia="PMingLiU" w:hAnsiTheme="minorHAnsi" w:cs="PMingLiU"/>
                <w:i/>
                <w:iCs/>
                <w:sz w:val="18"/>
                <w:szCs w:val="18"/>
                <w:u w:color="FDE9D9" w:themeColor="accent6" w:themeTint="33"/>
              </w:rPr>
            </w:pPr>
          </w:p>
        </w:tc>
        <w:tc>
          <w:tcPr>
            <w:tcW w:w="897" w:type="dxa"/>
            <w:vAlign w:val="center"/>
          </w:tcPr>
          <w:p w14:paraId="2BD8701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29503B55"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0600E8B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6BECC790"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75B0CEA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1AF4D9E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E572DEF"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189EF3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13AAA5BD"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19E6587E" w14:textId="77777777" w:rsidTr="00B61377">
        <w:trPr>
          <w:trHeight w:hRule="exact" w:val="259"/>
        </w:trPr>
        <w:tc>
          <w:tcPr>
            <w:tcW w:w="2376" w:type="dxa"/>
            <w:shd w:val="clear" w:color="auto" w:fill="auto"/>
            <w:vAlign w:val="center"/>
          </w:tcPr>
          <w:p w14:paraId="19789691"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1</w:t>
            </w:r>
            <w:r>
              <w:rPr>
                <w:rFonts w:asciiTheme="minorHAnsi" w:hAnsiTheme="minorHAnsi" w:cs="Arial"/>
                <w:sz w:val="18"/>
                <w:szCs w:val="18"/>
                <w:u w:color="FDE9D9" w:themeColor="accent6" w:themeTint="33"/>
                <w:vertAlign w:val="subscript"/>
              </w:rPr>
              <w:t>f</w:t>
            </w:r>
          </w:p>
        </w:tc>
        <w:tc>
          <w:tcPr>
            <w:tcW w:w="897" w:type="dxa"/>
            <w:vAlign w:val="bottom"/>
          </w:tcPr>
          <w:p w14:paraId="423506C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-0.209</w:t>
            </w:r>
          </w:p>
        </w:tc>
        <w:tc>
          <w:tcPr>
            <w:tcW w:w="898" w:type="dxa"/>
            <w:vAlign w:val="bottom"/>
          </w:tcPr>
          <w:p w14:paraId="0750D7E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-0.437</w:t>
            </w:r>
          </w:p>
        </w:tc>
        <w:tc>
          <w:tcPr>
            <w:tcW w:w="898" w:type="dxa"/>
            <w:vAlign w:val="bottom"/>
          </w:tcPr>
          <w:p w14:paraId="437899A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-0.324</w:t>
            </w:r>
          </w:p>
        </w:tc>
        <w:tc>
          <w:tcPr>
            <w:tcW w:w="898" w:type="dxa"/>
            <w:vAlign w:val="bottom"/>
          </w:tcPr>
          <w:p w14:paraId="04AC885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-0.149</w:t>
            </w:r>
          </w:p>
        </w:tc>
        <w:tc>
          <w:tcPr>
            <w:tcW w:w="378" w:type="dxa"/>
            <w:shd w:val="clear" w:color="auto" w:fill="auto"/>
            <w:vAlign w:val="bottom"/>
          </w:tcPr>
          <w:p w14:paraId="69F7738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51800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0.288</w:t>
            </w:r>
          </w:p>
        </w:tc>
        <w:tc>
          <w:tcPr>
            <w:tcW w:w="898" w:type="dxa"/>
            <w:shd w:val="clear" w:color="auto" w:fill="auto"/>
            <w:vAlign w:val="bottom"/>
          </w:tcPr>
          <w:p w14:paraId="14E73EE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0.155</w:t>
            </w:r>
          </w:p>
        </w:tc>
        <w:tc>
          <w:tcPr>
            <w:tcW w:w="898" w:type="dxa"/>
            <w:shd w:val="clear" w:color="auto" w:fill="auto"/>
            <w:vAlign w:val="bottom"/>
          </w:tcPr>
          <w:p w14:paraId="0664615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-0.237</w:t>
            </w:r>
          </w:p>
        </w:tc>
        <w:tc>
          <w:tcPr>
            <w:tcW w:w="898" w:type="dxa"/>
            <w:shd w:val="clear" w:color="auto" w:fill="auto"/>
            <w:vAlign w:val="bottom"/>
          </w:tcPr>
          <w:p w14:paraId="53F5DB2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-0.053</w:t>
            </w:r>
          </w:p>
        </w:tc>
      </w:tr>
      <w:tr w:rsidR="00B61377" w:rsidRPr="00081082" w14:paraId="0113900E" w14:textId="77777777" w:rsidTr="00B61377">
        <w:trPr>
          <w:trHeight w:hRule="exact" w:val="259"/>
        </w:trPr>
        <w:tc>
          <w:tcPr>
            <w:tcW w:w="2376" w:type="dxa"/>
            <w:shd w:val="clear" w:color="auto" w:fill="auto"/>
            <w:vAlign w:val="center"/>
          </w:tcPr>
          <w:p w14:paraId="34DD9904"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3443ED9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(-15.25)</w:t>
            </w:r>
          </w:p>
        </w:tc>
        <w:tc>
          <w:tcPr>
            <w:tcW w:w="898" w:type="dxa"/>
            <w:vAlign w:val="bottom"/>
          </w:tcPr>
          <w:p w14:paraId="2CFFA4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(-17.03)</w:t>
            </w:r>
          </w:p>
        </w:tc>
        <w:tc>
          <w:tcPr>
            <w:tcW w:w="898" w:type="dxa"/>
            <w:vAlign w:val="bottom"/>
          </w:tcPr>
          <w:p w14:paraId="66682DA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(-13.65)</w:t>
            </w:r>
          </w:p>
        </w:tc>
        <w:tc>
          <w:tcPr>
            <w:tcW w:w="898" w:type="dxa"/>
            <w:vAlign w:val="bottom"/>
          </w:tcPr>
          <w:p w14:paraId="45AD74E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(-11.91)</w:t>
            </w:r>
          </w:p>
        </w:tc>
        <w:tc>
          <w:tcPr>
            <w:tcW w:w="378" w:type="dxa"/>
            <w:shd w:val="clear" w:color="auto" w:fill="auto"/>
            <w:vAlign w:val="bottom"/>
          </w:tcPr>
          <w:p w14:paraId="2A69C19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633ABB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(4.71)</w:t>
            </w:r>
          </w:p>
        </w:tc>
        <w:tc>
          <w:tcPr>
            <w:tcW w:w="898" w:type="dxa"/>
            <w:shd w:val="clear" w:color="auto" w:fill="auto"/>
            <w:vAlign w:val="bottom"/>
          </w:tcPr>
          <w:p w14:paraId="7750909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(2.71)</w:t>
            </w:r>
          </w:p>
        </w:tc>
        <w:tc>
          <w:tcPr>
            <w:tcW w:w="898" w:type="dxa"/>
            <w:shd w:val="clear" w:color="auto" w:fill="auto"/>
            <w:vAlign w:val="bottom"/>
          </w:tcPr>
          <w:p w14:paraId="68C787E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(-12.87)</w:t>
            </w:r>
          </w:p>
        </w:tc>
        <w:tc>
          <w:tcPr>
            <w:tcW w:w="898" w:type="dxa"/>
            <w:shd w:val="clear" w:color="auto" w:fill="auto"/>
            <w:vAlign w:val="bottom"/>
          </w:tcPr>
          <w:p w14:paraId="49B6B39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(-2.37)</w:t>
            </w:r>
          </w:p>
        </w:tc>
      </w:tr>
      <w:tr w:rsidR="00B61377" w:rsidRPr="00081082" w14:paraId="7A7650F6" w14:textId="77777777" w:rsidTr="00B61377">
        <w:trPr>
          <w:trHeight w:hRule="exact" w:val="259"/>
        </w:trPr>
        <w:tc>
          <w:tcPr>
            <w:tcW w:w="2376" w:type="dxa"/>
            <w:shd w:val="clear" w:color="auto" w:fill="auto"/>
            <w:vAlign w:val="center"/>
          </w:tcPr>
          <w:p w14:paraId="668A1C69"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2</w:t>
            </w:r>
            <w:r>
              <w:rPr>
                <w:rFonts w:asciiTheme="minorHAnsi" w:hAnsiTheme="minorHAnsi" w:cs="Arial"/>
                <w:sz w:val="18"/>
                <w:szCs w:val="18"/>
                <w:u w:color="FDE9D9" w:themeColor="accent6" w:themeTint="33"/>
                <w:vertAlign w:val="subscript"/>
              </w:rPr>
              <w:t>f</w:t>
            </w:r>
          </w:p>
        </w:tc>
        <w:tc>
          <w:tcPr>
            <w:tcW w:w="897" w:type="dxa"/>
            <w:vAlign w:val="bottom"/>
          </w:tcPr>
          <w:p w14:paraId="5B70D23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0.034</w:t>
            </w:r>
          </w:p>
        </w:tc>
        <w:tc>
          <w:tcPr>
            <w:tcW w:w="898" w:type="dxa"/>
            <w:vAlign w:val="bottom"/>
          </w:tcPr>
          <w:p w14:paraId="123E819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898" w:type="dxa"/>
            <w:vAlign w:val="bottom"/>
          </w:tcPr>
          <w:p w14:paraId="02FF763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-0.015</w:t>
            </w:r>
          </w:p>
        </w:tc>
        <w:tc>
          <w:tcPr>
            <w:tcW w:w="898" w:type="dxa"/>
            <w:vAlign w:val="bottom"/>
          </w:tcPr>
          <w:p w14:paraId="1D672AC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378" w:type="dxa"/>
            <w:shd w:val="clear" w:color="auto" w:fill="auto"/>
            <w:vAlign w:val="bottom"/>
          </w:tcPr>
          <w:p w14:paraId="19E18F8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D4C207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0.063</w:t>
            </w:r>
          </w:p>
        </w:tc>
        <w:tc>
          <w:tcPr>
            <w:tcW w:w="898" w:type="dxa"/>
            <w:shd w:val="clear" w:color="auto" w:fill="auto"/>
            <w:vAlign w:val="bottom"/>
          </w:tcPr>
          <w:p w14:paraId="6C86105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898" w:type="dxa"/>
            <w:shd w:val="clear" w:color="auto" w:fill="auto"/>
            <w:vAlign w:val="bottom"/>
          </w:tcPr>
          <w:p w14:paraId="6E2E43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0.018</w:t>
            </w:r>
          </w:p>
        </w:tc>
        <w:tc>
          <w:tcPr>
            <w:tcW w:w="898" w:type="dxa"/>
            <w:shd w:val="clear" w:color="auto" w:fill="auto"/>
            <w:vAlign w:val="bottom"/>
          </w:tcPr>
          <w:p w14:paraId="7FE475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-0.047</w:t>
            </w:r>
          </w:p>
        </w:tc>
      </w:tr>
      <w:tr w:rsidR="00B61377" w:rsidRPr="00081082" w14:paraId="168B3FE2" w14:textId="77777777" w:rsidTr="00B61377">
        <w:trPr>
          <w:trHeight w:hRule="exact" w:val="259"/>
        </w:trPr>
        <w:tc>
          <w:tcPr>
            <w:tcW w:w="2376" w:type="dxa"/>
            <w:shd w:val="clear" w:color="auto" w:fill="auto"/>
            <w:vAlign w:val="center"/>
          </w:tcPr>
          <w:p w14:paraId="280CDCC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107EE8C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(5.41)</w:t>
            </w:r>
          </w:p>
        </w:tc>
        <w:tc>
          <w:tcPr>
            <w:tcW w:w="898" w:type="dxa"/>
            <w:vAlign w:val="bottom"/>
          </w:tcPr>
          <w:p w14:paraId="6FB416D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(6.50)</w:t>
            </w:r>
          </w:p>
        </w:tc>
        <w:tc>
          <w:tcPr>
            <w:tcW w:w="898" w:type="dxa"/>
            <w:vAlign w:val="bottom"/>
          </w:tcPr>
          <w:p w14:paraId="6ADE2BE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(-3.09)</w:t>
            </w:r>
          </w:p>
        </w:tc>
        <w:tc>
          <w:tcPr>
            <w:tcW w:w="898" w:type="dxa"/>
            <w:vAlign w:val="bottom"/>
          </w:tcPr>
          <w:p w14:paraId="6847DE8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(-1.32)</w:t>
            </w:r>
          </w:p>
        </w:tc>
        <w:tc>
          <w:tcPr>
            <w:tcW w:w="378" w:type="dxa"/>
            <w:shd w:val="clear" w:color="auto" w:fill="auto"/>
            <w:vAlign w:val="bottom"/>
          </w:tcPr>
          <w:p w14:paraId="2830497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5F7E459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(7.49)</w:t>
            </w:r>
          </w:p>
        </w:tc>
        <w:tc>
          <w:tcPr>
            <w:tcW w:w="898" w:type="dxa"/>
            <w:shd w:val="clear" w:color="auto" w:fill="auto"/>
            <w:vAlign w:val="bottom"/>
          </w:tcPr>
          <w:p w14:paraId="0A3FE3D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(0.23)</w:t>
            </w:r>
          </w:p>
        </w:tc>
        <w:tc>
          <w:tcPr>
            <w:tcW w:w="898" w:type="dxa"/>
            <w:shd w:val="clear" w:color="auto" w:fill="auto"/>
            <w:vAlign w:val="bottom"/>
          </w:tcPr>
          <w:p w14:paraId="50151F0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(3.08)</w:t>
            </w:r>
          </w:p>
        </w:tc>
        <w:tc>
          <w:tcPr>
            <w:tcW w:w="898" w:type="dxa"/>
            <w:shd w:val="clear" w:color="auto" w:fill="auto"/>
            <w:vAlign w:val="bottom"/>
          </w:tcPr>
          <w:p w14:paraId="55541A8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(-3.59)</w:t>
            </w:r>
          </w:p>
        </w:tc>
      </w:tr>
      <w:tr w:rsidR="00B61377" w:rsidRPr="00081082" w14:paraId="0BDD47F3" w14:textId="77777777" w:rsidTr="00B61377">
        <w:trPr>
          <w:trHeight w:hRule="exact" w:val="259"/>
        </w:trPr>
        <w:tc>
          <w:tcPr>
            <w:tcW w:w="2376" w:type="dxa"/>
            <w:shd w:val="clear" w:color="auto" w:fill="auto"/>
            <w:vAlign w:val="center"/>
          </w:tcPr>
          <w:p w14:paraId="771E7E77"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3</w:t>
            </w:r>
            <w:r>
              <w:rPr>
                <w:rFonts w:asciiTheme="minorHAnsi" w:hAnsiTheme="minorHAnsi" w:cs="Arial"/>
                <w:sz w:val="18"/>
                <w:szCs w:val="18"/>
                <w:u w:color="FDE9D9" w:themeColor="accent6" w:themeTint="33"/>
                <w:vertAlign w:val="subscript"/>
              </w:rPr>
              <w:t>f</w:t>
            </w:r>
          </w:p>
        </w:tc>
        <w:tc>
          <w:tcPr>
            <w:tcW w:w="897" w:type="dxa"/>
            <w:vAlign w:val="bottom"/>
          </w:tcPr>
          <w:p w14:paraId="67E692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0.063</w:t>
            </w:r>
          </w:p>
        </w:tc>
        <w:tc>
          <w:tcPr>
            <w:tcW w:w="898" w:type="dxa"/>
            <w:vAlign w:val="bottom"/>
          </w:tcPr>
          <w:p w14:paraId="1389F2C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2E343D0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898" w:type="dxa"/>
            <w:vAlign w:val="bottom"/>
          </w:tcPr>
          <w:p w14:paraId="2514E8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-0.009</w:t>
            </w:r>
          </w:p>
        </w:tc>
        <w:tc>
          <w:tcPr>
            <w:tcW w:w="378" w:type="dxa"/>
            <w:shd w:val="clear" w:color="auto" w:fill="auto"/>
            <w:vAlign w:val="bottom"/>
          </w:tcPr>
          <w:p w14:paraId="2E15B21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115D6DD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-0.080</w:t>
            </w:r>
          </w:p>
        </w:tc>
        <w:tc>
          <w:tcPr>
            <w:tcW w:w="898" w:type="dxa"/>
            <w:shd w:val="clear" w:color="auto" w:fill="auto"/>
            <w:vAlign w:val="bottom"/>
          </w:tcPr>
          <w:p w14:paraId="484B193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0.008</w:t>
            </w:r>
          </w:p>
        </w:tc>
        <w:tc>
          <w:tcPr>
            <w:tcW w:w="898" w:type="dxa"/>
            <w:shd w:val="clear" w:color="auto" w:fill="auto"/>
            <w:vAlign w:val="bottom"/>
          </w:tcPr>
          <w:p w14:paraId="0412F32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0.011</w:t>
            </w:r>
          </w:p>
        </w:tc>
        <w:tc>
          <w:tcPr>
            <w:tcW w:w="898" w:type="dxa"/>
            <w:shd w:val="clear" w:color="auto" w:fill="auto"/>
            <w:vAlign w:val="bottom"/>
          </w:tcPr>
          <w:p w14:paraId="6605E98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r>
      <w:tr w:rsidR="00B61377" w:rsidRPr="00081082" w14:paraId="4EF60272" w14:textId="77777777" w:rsidTr="00B61377">
        <w:trPr>
          <w:trHeight w:hRule="exact" w:val="259"/>
        </w:trPr>
        <w:tc>
          <w:tcPr>
            <w:tcW w:w="2376" w:type="dxa"/>
            <w:shd w:val="clear" w:color="auto" w:fill="auto"/>
            <w:vAlign w:val="center"/>
          </w:tcPr>
          <w:p w14:paraId="431DEF9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6E7C9A0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(3.41)</w:t>
            </w:r>
          </w:p>
        </w:tc>
        <w:tc>
          <w:tcPr>
            <w:tcW w:w="898" w:type="dxa"/>
            <w:vAlign w:val="bottom"/>
          </w:tcPr>
          <w:p w14:paraId="3D2D6D7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w:t>
            </w:r>
          </w:p>
        </w:tc>
        <w:tc>
          <w:tcPr>
            <w:tcW w:w="898" w:type="dxa"/>
            <w:vAlign w:val="bottom"/>
          </w:tcPr>
          <w:p w14:paraId="12CD11D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(-1.84)</w:t>
            </w:r>
          </w:p>
        </w:tc>
        <w:tc>
          <w:tcPr>
            <w:tcW w:w="898" w:type="dxa"/>
            <w:vAlign w:val="bottom"/>
          </w:tcPr>
          <w:p w14:paraId="603189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(-0.87)</w:t>
            </w:r>
          </w:p>
        </w:tc>
        <w:tc>
          <w:tcPr>
            <w:tcW w:w="378" w:type="dxa"/>
            <w:shd w:val="clear" w:color="auto" w:fill="auto"/>
            <w:vAlign w:val="bottom"/>
          </w:tcPr>
          <w:p w14:paraId="6781F42A"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F80E12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(-3.74)</w:t>
            </w:r>
          </w:p>
        </w:tc>
        <w:tc>
          <w:tcPr>
            <w:tcW w:w="898" w:type="dxa"/>
            <w:shd w:val="clear" w:color="auto" w:fill="auto"/>
            <w:vAlign w:val="bottom"/>
          </w:tcPr>
          <w:p w14:paraId="0E4A4C3E"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(0.75)</w:t>
            </w:r>
          </w:p>
        </w:tc>
        <w:tc>
          <w:tcPr>
            <w:tcW w:w="898" w:type="dxa"/>
            <w:shd w:val="clear" w:color="auto" w:fill="auto"/>
            <w:vAlign w:val="bottom"/>
          </w:tcPr>
          <w:p w14:paraId="535BAD7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(1.17)</w:t>
            </w:r>
          </w:p>
        </w:tc>
        <w:tc>
          <w:tcPr>
            <w:tcW w:w="898" w:type="dxa"/>
            <w:shd w:val="clear" w:color="auto" w:fill="auto"/>
            <w:vAlign w:val="bottom"/>
          </w:tcPr>
          <w:p w14:paraId="7F1B220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(2.02)</w:t>
            </w:r>
          </w:p>
        </w:tc>
      </w:tr>
      <w:tr w:rsidR="00B61377" w:rsidRPr="00081082" w14:paraId="3FD3548E" w14:textId="77777777" w:rsidTr="00B61377">
        <w:trPr>
          <w:trHeight w:hRule="exact" w:val="259"/>
        </w:trPr>
        <w:tc>
          <w:tcPr>
            <w:tcW w:w="2376" w:type="dxa"/>
            <w:shd w:val="clear" w:color="auto" w:fill="auto"/>
            <w:vAlign w:val="center"/>
          </w:tcPr>
          <w:p w14:paraId="4EC8B26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lang w:eastAsia="zh-HK"/>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4</w:t>
            </w:r>
            <w:r>
              <w:rPr>
                <w:rFonts w:asciiTheme="minorHAnsi" w:hAnsiTheme="minorHAnsi" w:cs="Arial"/>
                <w:sz w:val="18"/>
                <w:szCs w:val="18"/>
                <w:u w:color="FDE9D9" w:themeColor="accent6" w:themeTint="33"/>
                <w:vertAlign w:val="subscript"/>
              </w:rPr>
              <w:t>f</w:t>
            </w:r>
          </w:p>
        </w:tc>
        <w:tc>
          <w:tcPr>
            <w:tcW w:w="897" w:type="dxa"/>
            <w:vAlign w:val="bottom"/>
          </w:tcPr>
          <w:p w14:paraId="0470A48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0.028</w:t>
            </w:r>
          </w:p>
        </w:tc>
        <w:tc>
          <w:tcPr>
            <w:tcW w:w="898" w:type="dxa"/>
            <w:vAlign w:val="bottom"/>
          </w:tcPr>
          <w:p w14:paraId="7063E49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0.081</w:t>
            </w:r>
          </w:p>
        </w:tc>
        <w:tc>
          <w:tcPr>
            <w:tcW w:w="898" w:type="dxa"/>
            <w:vAlign w:val="bottom"/>
          </w:tcPr>
          <w:p w14:paraId="43448A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0.125</w:t>
            </w:r>
          </w:p>
        </w:tc>
        <w:tc>
          <w:tcPr>
            <w:tcW w:w="898" w:type="dxa"/>
            <w:vAlign w:val="bottom"/>
          </w:tcPr>
          <w:p w14:paraId="378646E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0.053</w:t>
            </w:r>
          </w:p>
        </w:tc>
        <w:tc>
          <w:tcPr>
            <w:tcW w:w="378" w:type="dxa"/>
            <w:shd w:val="clear" w:color="auto" w:fill="auto"/>
            <w:vAlign w:val="bottom"/>
          </w:tcPr>
          <w:p w14:paraId="355C0482"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625C63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0.049</w:t>
            </w:r>
          </w:p>
        </w:tc>
        <w:tc>
          <w:tcPr>
            <w:tcW w:w="898" w:type="dxa"/>
            <w:shd w:val="clear" w:color="auto" w:fill="auto"/>
            <w:vAlign w:val="bottom"/>
          </w:tcPr>
          <w:p w14:paraId="123227C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0.060</w:t>
            </w:r>
          </w:p>
        </w:tc>
        <w:tc>
          <w:tcPr>
            <w:tcW w:w="898" w:type="dxa"/>
            <w:shd w:val="clear" w:color="auto" w:fill="auto"/>
            <w:vAlign w:val="bottom"/>
          </w:tcPr>
          <w:p w14:paraId="292C406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0.085</w:t>
            </w:r>
          </w:p>
        </w:tc>
        <w:tc>
          <w:tcPr>
            <w:tcW w:w="898" w:type="dxa"/>
            <w:shd w:val="clear" w:color="auto" w:fill="auto"/>
            <w:vAlign w:val="bottom"/>
          </w:tcPr>
          <w:p w14:paraId="21AE893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0.040</w:t>
            </w:r>
          </w:p>
        </w:tc>
      </w:tr>
      <w:tr w:rsidR="00B61377" w:rsidRPr="00081082" w14:paraId="16A04CB3" w14:textId="77777777" w:rsidTr="00B61377">
        <w:trPr>
          <w:trHeight w:hRule="exact" w:val="259"/>
        </w:trPr>
        <w:tc>
          <w:tcPr>
            <w:tcW w:w="2376" w:type="dxa"/>
            <w:shd w:val="clear" w:color="auto" w:fill="auto"/>
            <w:vAlign w:val="center"/>
          </w:tcPr>
          <w:p w14:paraId="295FA74D"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55A1F50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(1.58)</w:t>
            </w:r>
          </w:p>
        </w:tc>
        <w:tc>
          <w:tcPr>
            <w:tcW w:w="898" w:type="dxa"/>
            <w:vAlign w:val="bottom"/>
          </w:tcPr>
          <w:p w14:paraId="41423FB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(14.08)</w:t>
            </w:r>
          </w:p>
        </w:tc>
        <w:tc>
          <w:tcPr>
            <w:tcW w:w="898" w:type="dxa"/>
            <w:vAlign w:val="bottom"/>
          </w:tcPr>
          <w:p w14:paraId="259373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(18.80)</w:t>
            </w:r>
          </w:p>
        </w:tc>
        <w:tc>
          <w:tcPr>
            <w:tcW w:w="898" w:type="dxa"/>
            <w:vAlign w:val="bottom"/>
          </w:tcPr>
          <w:p w14:paraId="24CE3FE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(5.12)</w:t>
            </w:r>
          </w:p>
        </w:tc>
        <w:tc>
          <w:tcPr>
            <w:tcW w:w="378" w:type="dxa"/>
            <w:shd w:val="clear" w:color="auto" w:fill="auto"/>
            <w:vAlign w:val="bottom"/>
          </w:tcPr>
          <w:p w14:paraId="1776AF94"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3F3A83C0"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(4.64)</w:t>
            </w:r>
          </w:p>
        </w:tc>
        <w:tc>
          <w:tcPr>
            <w:tcW w:w="898" w:type="dxa"/>
            <w:shd w:val="clear" w:color="auto" w:fill="auto"/>
            <w:vAlign w:val="bottom"/>
          </w:tcPr>
          <w:p w14:paraId="42DD456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(6.83)</w:t>
            </w:r>
          </w:p>
        </w:tc>
        <w:tc>
          <w:tcPr>
            <w:tcW w:w="898" w:type="dxa"/>
            <w:shd w:val="clear" w:color="auto" w:fill="auto"/>
            <w:vAlign w:val="bottom"/>
          </w:tcPr>
          <w:p w14:paraId="3DBD36E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(6.45)</w:t>
            </w:r>
          </w:p>
        </w:tc>
        <w:tc>
          <w:tcPr>
            <w:tcW w:w="898" w:type="dxa"/>
            <w:shd w:val="clear" w:color="auto" w:fill="auto"/>
            <w:vAlign w:val="bottom"/>
          </w:tcPr>
          <w:p w14:paraId="1EF0CAC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(4.18)</w:t>
            </w:r>
          </w:p>
        </w:tc>
      </w:tr>
      <w:tr w:rsidR="00B61377" w:rsidRPr="00081082" w14:paraId="47A9141D" w14:textId="77777777" w:rsidTr="00B61377">
        <w:trPr>
          <w:trHeight w:hRule="exact" w:val="259"/>
        </w:trPr>
        <w:tc>
          <w:tcPr>
            <w:tcW w:w="2376" w:type="dxa"/>
            <w:shd w:val="clear" w:color="auto" w:fill="auto"/>
            <w:vAlign w:val="center"/>
          </w:tcPr>
          <w:p w14:paraId="1EAB340A"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5</w:t>
            </w:r>
            <w:r>
              <w:rPr>
                <w:rFonts w:asciiTheme="minorHAnsi" w:hAnsiTheme="minorHAnsi" w:cs="Arial"/>
                <w:sz w:val="18"/>
                <w:szCs w:val="18"/>
                <w:u w:color="FDE9D9" w:themeColor="accent6" w:themeTint="33"/>
                <w:vertAlign w:val="subscript"/>
              </w:rPr>
              <w:t>f</w:t>
            </w:r>
          </w:p>
        </w:tc>
        <w:tc>
          <w:tcPr>
            <w:tcW w:w="897" w:type="dxa"/>
            <w:vAlign w:val="bottom"/>
          </w:tcPr>
          <w:p w14:paraId="28F8224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0.019</w:t>
            </w:r>
          </w:p>
        </w:tc>
        <w:tc>
          <w:tcPr>
            <w:tcW w:w="898" w:type="dxa"/>
            <w:vAlign w:val="bottom"/>
          </w:tcPr>
          <w:p w14:paraId="5247AB9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-0.023</w:t>
            </w:r>
          </w:p>
        </w:tc>
        <w:tc>
          <w:tcPr>
            <w:tcW w:w="898" w:type="dxa"/>
            <w:vAlign w:val="bottom"/>
          </w:tcPr>
          <w:p w14:paraId="228DFF9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0.024</w:t>
            </w:r>
          </w:p>
        </w:tc>
        <w:tc>
          <w:tcPr>
            <w:tcW w:w="898" w:type="dxa"/>
            <w:vAlign w:val="bottom"/>
          </w:tcPr>
          <w:p w14:paraId="3C923D5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-0.001</w:t>
            </w:r>
          </w:p>
        </w:tc>
        <w:tc>
          <w:tcPr>
            <w:tcW w:w="378" w:type="dxa"/>
            <w:shd w:val="clear" w:color="auto" w:fill="auto"/>
            <w:vAlign w:val="bottom"/>
          </w:tcPr>
          <w:p w14:paraId="5148CA89"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08EDAF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0.097</w:t>
            </w:r>
          </w:p>
        </w:tc>
        <w:tc>
          <w:tcPr>
            <w:tcW w:w="898" w:type="dxa"/>
            <w:shd w:val="clear" w:color="auto" w:fill="auto"/>
            <w:vAlign w:val="bottom"/>
          </w:tcPr>
          <w:p w14:paraId="3373E0F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0.080</w:t>
            </w:r>
          </w:p>
        </w:tc>
        <w:tc>
          <w:tcPr>
            <w:tcW w:w="898" w:type="dxa"/>
            <w:shd w:val="clear" w:color="auto" w:fill="auto"/>
            <w:vAlign w:val="bottom"/>
          </w:tcPr>
          <w:p w14:paraId="7F8B5C6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0.052</w:t>
            </w:r>
          </w:p>
        </w:tc>
        <w:tc>
          <w:tcPr>
            <w:tcW w:w="898" w:type="dxa"/>
            <w:shd w:val="clear" w:color="auto" w:fill="auto"/>
            <w:vAlign w:val="bottom"/>
          </w:tcPr>
          <w:p w14:paraId="20646CA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0.073</w:t>
            </w:r>
          </w:p>
        </w:tc>
      </w:tr>
      <w:tr w:rsidR="00B61377" w:rsidRPr="00081082" w14:paraId="18D3E14B" w14:textId="77777777" w:rsidTr="00B61377">
        <w:trPr>
          <w:trHeight w:hRule="exact" w:val="259"/>
        </w:trPr>
        <w:tc>
          <w:tcPr>
            <w:tcW w:w="2376" w:type="dxa"/>
            <w:shd w:val="clear" w:color="auto" w:fill="auto"/>
            <w:vAlign w:val="center"/>
          </w:tcPr>
          <w:p w14:paraId="3C758762"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03D7953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(0.84)</w:t>
            </w:r>
          </w:p>
        </w:tc>
        <w:tc>
          <w:tcPr>
            <w:tcW w:w="898" w:type="dxa"/>
            <w:vAlign w:val="bottom"/>
          </w:tcPr>
          <w:p w14:paraId="0083436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(-1.52)</w:t>
            </w:r>
          </w:p>
        </w:tc>
        <w:tc>
          <w:tcPr>
            <w:tcW w:w="898" w:type="dxa"/>
            <w:vAlign w:val="bottom"/>
          </w:tcPr>
          <w:p w14:paraId="46BEA98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(1.27)</w:t>
            </w:r>
          </w:p>
        </w:tc>
        <w:tc>
          <w:tcPr>
            <w:tcW w:w="898" w:type="dxa"/>
            <w:vAlign w:val="bottom"/>
          </w:tcPr>
          <w:p w14:paraId="1B798B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(-0.02)</w:t>
            </w:r>
          </w:p>
        </w:tc>
        <w:tc>
          <w:tcPr>
            <w:tcW w:w="378" w:type="dxa"/>
            <w:shd w:val="clear" w:color="auto" w:fill="auto"/>
            <w:vAlign w:val="bottom"/>
          </w:tcPr>
          <w:p w14:paraId="20F66B1C"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2877C6E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(3.00)</w:t>
            </w:r>
          </w:p>
        </w:tc>
        <w:tc>
          <w:tcPr>
            <w:tcW w:w="898" w:type="dxa"/>
            <w:shd w:val="clear" w:color="auto" w:fill="auto"/>
            <w:vAlign w:val="bottom"/>
          </w:tcPr>
          <w:p w14:paraId="1616221A"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(3.72)</w:t>
            </w:r>
          </w:p>
        </w:tc>
        <w:tc>
          <w:tcPr>
            <w:tcW w:w="898" w:type="dxa"/>
            <w:shd w:val="clear" w:color="auto" w:fill="auto"/>
            <w:vAlign w:val="bottom"/>
          </w:tcPr>
          <w:p w14:paraId="6A26E9E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(2.47)</w:t>
            </w:r>
          </w:p>
        </w:tc>
        <w:tc>
          <w:tcPr>
            <w:tcW w:w="898" w:type="dxa"/>
            <w:shd w:val="clear" w:color="auto" w:fill="auto"/>
            <w:vAlign w:val="bottom"/>
          </w:tcPr>
          <w:p w14:paraId="71E928E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(2.97)</w:t>
            </w:r>
          </w:p>
        </w:tc>
      </w:tr>
      <w:tr w:rsidR="00B61377" w:rsidRPr="00081082" w14:paraId="2DC9C078" w14:textId="77777777" w:rsidTr="00B61377">
        <w:trPr>
          <w:trHeight w:hRule="exact" w:val="259"/>
        </w:trPr>
        <w:tc>
          <w:tcPr>
            <w:tcW w:w="2376" w:type="dxa"/>
            <w:shd w:val="clear" w:color="auto" w:fill="auto"/>
            <w:vAlign w:val="center"/>
          </w:tcPr>
          <w:p w14:paraId="1376C1F5"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r w:rsidRPr="00081082">
              <w:rPr>
                <w:rFonts w:asciiTheme="minorHAnsi" w:hAnsiTheme="minorHAnsi"/>
                <w:sz w:val="18"/>
                <w:szCs w:val="18"/>
                <w:u w:color="FDE9D9" w:themeColor="accent6" w:themeTint="33"/>
              </w:rPr>
              <w:t>α</w:t>
            </w:r>
            <w:r w:rsidRPr="00081082">
              <w:rPr>
                <w:rFonts w:asciiTheme="minorHAnsi" w:hAnsiTheme="minorHAnsi" w:cs="Arial"/>
                <w:sz w:val="18"/>
                <w:szCs w:val="18"/>
                <w:u w:color="FDE9D9" w:themeColor="accent6" w:themeTint="33"/>
                <w:vertAlign w:val="subscript"/>
              </w:rPr>
              <w:t>6</w:t>
            </w:r>
            <w:r>
              <w:rPr>
                <w:rFonts w:asciiTheme="minorHAnsi" w:hAnsiTheme="minorHAnsi" w:cs="Arial"/>
                <w:sz w:val="18"/>
                <w:szCs w:val="18"/>
                <w:u w:color="FDE9D9" w:themeColor="accent6" w:themeTint="33"/>
                <w:vertAlign w:val="subscript"/>
              </w:rPr>
              <w:t>f</w:t>
            </w:r>
          </w:p>
        </w:tc>
        <w:tc>
          <w:tcPr>
            <w:tcW w:w="897" w:type="dxa"/>
            <w:vAlign w:val="bottom"/>
          </w:tcPr>
          <w:p w14:paraId="4DFB80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-0.045</w:t>
            </w:r>
          </w:p>
        </w:tc>
        <w:tc>
          <w:tcPr>
            <w:tcW w:w="898" w:type="dxa"/>
            <w:vAlign w:val="bottom"/>
          </w:tcPr>
          <w:p w14:paraId="448F369B"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0.000</w:t>
            </w:r>
          </w:p>
        </w:tc>
        <w:tc>
          <w:tcPr>
            <w:tcW w:w="898" w:type="dxa"/>
            <w:vAlign w:val="bottom"/>
          </w:tcPr>
          <w:p w14:paraId="452EBEF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0.112</w:t>
            </w:r>
          </w:p>
        </w:tc>
        <w:tc>
          <w:tcPr>
            <w:tcW w:w="898" w:type="dxa"/>
            <w:vAlign w:val="bottom"/>
          </w:tcPr>
          <w:p w14:paraId="2D60B75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0.032</w:t>
            </w:r>
          </w:p>
        </w:tc>
        <w:tc>
          <w:tcPr>
            <w:tcW w:w="378" w:type="dxa"/>
            <w:shd w:val="clear" w:color="auto" w:fill="auto"/>
            <w:vAlign w:val="bottom"/>
          </w:tcPr>
          <w:p w14:paraId="72673603"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C8FF903"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0.062</w:t>
            </w:r>
          </w:p>
        </w:tc>
        <w:tc>
          <w:tcPr>
            <w:tcW w:w="898" w:type="dxa"/>
            <w:shd w:val="clear" w:color="auto" w:fill="auto"/>
            <w:vAlign w:val="bottom"/>
          </w:tcPr>
          <w:p w14:paraId="3A50E5E5"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0.030</w:t>
            </w:r>
          </w:p>
        </w:tc>
        <w:tc>
          <w:tcPr>
            <w:tcW w:w="898" w:type="dxa"/>
            <w:shd w:val="clear" w:color="auto" w:fill="auto"/>
            <w:vAlign w:val="bottom"/>
          </w:tcPr>
          <w:p w14:paraId="4C905B2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0.049</w:t>
            </w:r>
          </w:p>
        </w:tc>
        <w:tc>
          <w:tcPr>
            <w:tcW w:w="898" w:type="dxa"/>
            <w:shd w:val="clear" w:color="auto" w:fill="auto"/>
            <w:vAlign w:val="bottom"/>
          </w:tcPr>
          <w:p w14:paraId="5904F221"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0.091</w:t>
            </w:r>
          </w:p>
        </w:tc>
      </w:tr>
      <w:tr w:rsidR="00B61377" w:rsidRPr="00081082" w14:paraId="5E26F232" w14:textId="77777777" w:rsidTr="00B61377">
        <w:trPr>
          <w:trHeight w:hRule="exact" w:val="259"/>
        </w:trPr>
        <w:tc>
          <w:tcPr>
            <w:tcW w:w="2376" w:type="dxa"/>
            <w:shd w:val="clear" w:color="auto" w:fill="auto"/>
            <w:vAlign w:val="center"/>
          </w:tcPr>
          <w:p w14:paraId="2FE98553"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bottom"/>
          </w:tcPr>
          <w:p w14:paraId="2CAC90CD"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(-2.46)</w:t>
            </w:r>
          </w:p>
        </w:tc>
        <w:tc>
          <w:tcPr>
            <w:tcW w:w="898" w:type="dxa"/>
            <w:vAlign w:val="bottom"/>
          </w:tcPr>
          <w:p w14:paraId="733BE588"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(-0.03)</w:t>
            </w:r>
          </w:p>
        </w:tc>
        <w:tc>
          <w:tcPr>
            <w:tcW w:w="898" w:type="dxa"/>
            <w:vAlign w:val="bottom"/>
          </w:tcPr>
          <w:p w14:paraId="5BE1832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(6.02)</w:t>
            </w:r>
          </w:p>
        </w:tc>
        <w:tc>
          <w:tcPr>
            <w:tcW w:w="898" w:type="dxa"/>
            <w:vAlign w:val="bottom"/>
          </w:tcPr>
          <w:p w14:paraId="7572170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(1.52)</w:t>
            </w:r>
          </w:p>
        </w:tc>
        <w:tc>
          <w:tcPr>
            <w:tcW w:w="378" w:type="dxa"/>
            <w:shd w:val="clear" w:color="auto" w:fill="auto"/>
            <w:vAlign w:val="bottom"/>
          </w:tcPr>
          <w:p w14:paraId="34EB7FC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4990D8C4"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(1.69)</w:t>
            </w:r>
          </w:p>
        </w:tc>
        <w:tc>
          <w:tcPr>
            <w:tcW w:w="898" w:type="dxa"/>
            <w:shd w:val="clear" w:color="auto" w:fill="auto"/>
            <w:vAlign w:val="bottom"/>
          </w:tcPr>
          <w:p w14:paraId="54D8C63F"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(1.33)</w:t>
            </w:r>
          </w:p>
        </w:tc>
        <w:tc>
          <w:tcPr>
            <w:tcW w:w="898" w:type="dxa"/>
            <w:shd w:val="clear" w:color="auto" w:fill="auto"/>
            <w:vAlign w:val="bottom"/>
          </w:tcPr>
          <w:p w14:paraId="1B3A401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(1.84)</w:t>
            </w:r>
          </w:p>
        </w:tc>
        <w:tc>
          <w:tcPr>
            <w:tcW w:w="898" w:type="dxa"/>
            <w:shd w:val="clear" w:color="auto" w:fill="auto"/>
            <w:vAlign w:val="bottom"/>
          </w:tcPr>
          <w:p w14:paraId="24B8BC9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(3.10)</w:t>
            </w:r>
          </w:p>
        </w:tc>
      </w:tr>
      <w:tr w:rsidR="00B61377" w:rsidRPr="00081082" w14:paraId="7732267C" w14:textId="77777777" w:rsidTr="00B61377">
        <w:trPr>
          <w:trHeight w:hRule="exact" w:val="259"/>
        </w:trPr>
        <w:tc>
          <w:tcPr>
            <w:tcW w:w="2376" w:type="dxa"/>
            <w:shd w:val="clear" w:color="auto" w:fill="auto"/>
            <w:vAlign w:val="center"/>
          </w:tcPr>
          <w:p w14:paraId="17265B1B" w14:textId="77777777" w:rsidR="00B61377" w:rsidRPr="00081082" w:rsidRDefault="00B61377" w:rsidP="00AD4DB2">
            <w:pPr>
              <w:spacing w:line="0" w:lineRule="atLeast"/>
              <w:rPr>
                <w:rFonts w:asciiTheme="minorHAnsi" w:eastAsia="PMingLiU" w:hAnsiTheme="minorHAnsi" w:cs="PMingLiU"/>
                <w:sz w:val="18"/>
                <w:szCs w:val="18"/>
                <w:u w:color="FDE9D9" w:themeColor="accent6" w:themeTint="33"/>
              </w:rPr>
            </w:pPr>
          </w:p>
        </w:tc>
        <w:tc>
          <w:tcPr>
            <w:tcW w:w="897" w:type="dxa"/>
            <w:vAlign w:val="center"/>
          </w:tcPr>
          <w:p w14:paraId="3581E6B6"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537CAE08"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12D418B"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vAlign w:val="center"/>
          </w:tcPr>
          <w:p w14:paraId="70386D20" w14:textId="77777777" w:rsidR="00B61377" w:rsidRPr="007F0C4A" w:rsidRDefault="00B61377" w:rsidP="00AD4DB2">
            <w:pPr>
              <w:jc w:val="center"/>
              <w:rPr>
                <w:rFonts w:asciiTheme="minorHAnsi" w:eastAsia="PMingLiU" w:hAnsiTheme="minorHAnsi" w:cs="PMingLiU"/>
                <w:color w:val="000000"/>
                <w:sz w:val="18"/>
                <w:szCs w:val="18"/>
              </w:rPr>
            </w:pPr>
          </w:p>
        </w:tc>
        <w:tc>
          <w:tcPr>
            <w:tcW w:w="378" w:type="dxa"/>
            <w:shd w:val="clear" w:color="auto" w:fill="auto"/>
            <w:vAlign w:val="center"/>
          </w:tcPr>
          <w:p w14:paraId="3FBF59BD"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AE27DE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4E04E361"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2C93DFA0"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center"/>
          </w:tcPr>
          <w:p w14:paraId="3FF6B95E" w14:textId="77777777" w:rsidR="00B61377" w:rsidRPr="007F0C4A" w:rsidRDefault="00B61377" w:rsidP="00AD4DB2">
            <w:pPr>
              <w:jc w:val="center"/>
              <w:rPr>
                <w:rFonts w:asciiTheme="minorHAnsi" w:eastAsia="PMingLiU" w:hAnsiTheme="minorHAnsi" w:cs="PMingLiU"/>
                <w:color w:val="000000"/>
                <w:sz w:val="18"/>
                <w:szCs w:val="18"/>
              </w:rPr>
            </w:pPr>
          </w:p>
        </w:tc>
      </w:tr>
      <w:tr w:rsidR="00B61377" w:rsidRPr="00081082" w14:paraId="36BBAA26" w14:textId="77777777" w:rsidTr="00B61377">
        <w:trPr>
          <w:trHeight w:hRule="exact" w:val="259"/>
        </w:trPr>
        <w:tc>
          <w:tcPr>
            <w:tcW w:w="2376" w:type="dxa"/>
            <w:shd w:val="clear" w:color="auto" w:fill="auto"/>
            <w:vAlign w:val="center"/>
          </w:tcPr>
          <w:p w14:paraId="59FB4CFF" w14:textId="77777777" w:rsidR="00B61377" w:rsidRPr="00081082" w:rsidRDefault="00B61377" w:rsidP="00AD4DB2">
            <w:pPr>
              <w:spacing w:line="0" w:lineRule="atLeast"/>
              <w:rPr>
                <w:rFonts w:asciiTheme="minorHAnsi" w:hAnsiTheme="minorHAnsi"/>
                <w:sz w:val="18"/>
                <w:szCs w:val="18"/>
                <w:u w:color="FDE9D9" w:themeColor="accent6" w:themeTint="33"/>
              </w:rPr>
            </w:pPr>
            <w:r w:rsidRPr="00081082">
              <w:rPr>
                <w:rFonts w:asciiTheme="minorHAnsi" w:hAnsiTheme="minorHAnsi"/>
                <w:sz w:val="18"/>
                <w:szCs w:val="18"/>
                <w:u w:color="FDE9D9" w:themeColor="accent6" w:themeTint="33"/>
              </w:rPr>
              <w:t>Observations</w:t>
            </w:r>
          </w:p>
        </w:tc>
        <w:tc>
          <w:tcPr>
            <w:tcW w:w="897" w:type="dxa"/>
            <w:vAlign w:val="bottom"/>
          </w:tcPr>
          <w:p w14:paraId="18C5A67C"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43166</w:t>
            </w:r>
          </w:p>
        </w:tc>
        <w:tc>
          <w:tcPr>
            <w:tcW w:w="898" w:type="dxa"/>
            <w:vAlign w:val="bottom"/>
          </w:tcPr>
          <w:p w14:paraId="7190A05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45098</w:t>
            </w:r>
          </w:p>
        </w:tc>
        <w:tc>
          <w:tcPr>
            <w:tcW w:w="898" w:type="dxa"/>
            <w:vAlign w:val="bottom"/>
          </w:tcPr>
          <w:p w14:paraId="5463F36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44543</w:t>
            </w:r>
          </w:p>
        </w:tc>
        <w:tc>
          <w:tcPr>
            <w:tcW w:w="898" w:type="dxa"/>
            <w:vAlign w:val="bottom"/>
          </w:tcPr>
          <w:p w14:paraId="197DD9D7"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41260</w:t>
            </w:r>
          </w:p>
        </w:tc>
        <w:tc>
          <w:tcPr>
            <w:tcW w:w="378" w:type="dxa"/>
            <w:shd w:val="clear" w:color="auto" w:fill="auto"/>
            <w:vAlign w:val="bottom"/>
          </w:tcPr>
          <w:p w14:paraId="0C1AC6A7" w14:textId="77777777" w:rsidR="00B61377" w:rsidRPr="007F0C4A" w:rsidRDefault="00B61377" w:rsidP="00AD4DB2">
            <w:pPr>
              <w:jc w:val="center"/>
              <w:rPr>
                <w:rFonts w:asciiTheme="minorHAnsi" w:eastAsia="PMingLiU" w:hAnsiTheme="minorHAnsi" w:cs="PMingLiU"/>
                <w:color w:val="000000"/>
                <w:sz w:val="18"/>
                <w:szCs w:val="18"/>
              </w:rPr>
            </w:pPr>
          </w:p>
        </w:tc>
        <w:tc>
          <w:tcPr>
            <w:tcW w:w="898" w:type="dxa"/>
            <w:shd w:val="clear" w:color="auto" w:fill="auto"/>
            <w:vAlign w:val="bottom"/>
          </w:tcPr>
          <w:p w14:paraId="7A43BB5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79303</w:t>
            </w:r>
          </w:p>
        </w:tc>
        <w:tc>
          <w:tcPr>
            <w:tcW w:w="898" w:type="dxa"/>
            <w:shd w:val="clear" w:color="auto" w:fill="auto"/>
            <w:vAlign w:val="bottom"/>
          </w:tcPr>
          <w:p w14:paraId="13764402"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68342</w:t>
            </w:r>
          </w:p>
        </w:tc>
        <w:tc>
          <w:tcPr>
            <w:tcW w:w="898" w:type="dxa"/>
            <w:shd w:val="clear" w:color="auto" w:fill="auto"/>
            <w:vAlign w:val="bottom"/>
          </w:tcPr>
          <w:p w14:paraId="3B1BC716"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78819</w:t>
            </w:r>
          </w:p>
        </w:tc>
        <w:tc>
          <w:tcPr>
            <w:tcW w:w="898" w:type="dxa"/>
            <w:shd w:val="clear" w:color="auto" w:fill="auto"/>
            <w:vAlign w:val="bottom"/>
          </w:tcPr>
          <w:p w14:paraId="33B15FF9" w14:textId="77777777" w:rsidR="00B61377" w:rsidRPr="007F0C4A" w:rsidRDefault="00B61377" w:rsidP="00AD4DB2">
            <w:pPr>
              <w:jc w:val="center"/>
              <w:rPr>
                <w:rFonts w:asciiTheme="minorHAnsi" w:eastAsia="PMingLiU" w:hAnsiTheme="minorHAnsi" w:cs="PMingLiU"/>
                <w:color w:val="000000"/>
                <w:sz w:val="18"/>
                <w:szCs w:val="18"/>
              </w:rPr>
            </w:pPr>
            <w:r>
              <w:rPr>
                <w:color w:val="000000"/>
                <w:sz w:val="18"/>
                <w:szCs w:val="18"/>
              </w:rPr>
              <w:t>59306</w:t>
            </w:r>
          </w:p>
        </w:tc>
      </w:tr>
    </w:tbl>
    <w:p w14:paraId="68092E2E" w14:textId="6C00CFF9" w:rsidR="00B61377" w:rsidRPr="005307E8" w:rsidRDefault="00B61377" w:rsidP="00B61377">
      <w:pPr>
        <w:spacing w:line="200" w:lineRule="exact"/>
        <w:rPr>
          <w:rFonts w:asciiTheme="minorHAnsi" w:hAnsiTheme="minorHAnsi" w:cs="Arial"/>
          <w:sz w:val="22"/>
          <w:u w:color="FDE9D9" w:themeColor="accent6" w:themeTint="33"/>
          <w:lang w:eastAsia="zh-HK"/>
        </w:rPr>
      </w:pPr>
      <w:r w:rsidRPr="005307E8">
        <w:rPr>
          <w:rFonts w:asciiTheme="minorHAnsi" w:hAnsiTheme="minorHAnsi" w:cs="Arial"/>
          <w:sz w:val="18"/>
          <w:szCs w:val="18"/>
          <w:u w:color="FDE9D9" w:themeColor="accent6" w:themeTint="33"/>
          <w:lang w:val="en-US"/>
        </w:rPr>
        <w:t xml:space="preserve">Note: </w:t>
      </w:r>
      <w:r w:rsidRPr="005307E8">
        <w:rPr>
          <w:rFonts w:asciiTheme="minorHAnsi" w:hAnsiTheme="minorHAnsi" w:cs="Arial"/>
          <w:sz w:val="18"/>
          <w:szCs w:val="18"/>
          <w:u w:color="FDE9D9" w:themeColor="accent6" w:themeTint="33"/>
          <w:lang w:eastAsia="zh-HK"/>
        </w:rPr>
        <w:t>The subscripts of parameters</w:t>
      </w:r>
      <w:r w:rsidR="00DE34CA" w:rsidRPr="005307E8">
        <w:rPr>
          <w:rFonts w:asciiTheme="minorHAnsi" w:hAnsiTheme="minorHAnsi" w:cs="Arial"/>
          <w:sz w:val="18"/>
          <w:szCs w:val="18"/>
          <w:u w:color="FDE9D9" w:themeColor="accent6" w:themeTint="33"/>
          <w:lang w:eastAsia="zh-HK"/>
        </w:rPr>
        <w:t>,</w:t>
      </w:r>
      <w:r w:rsidRPr="005307E8">
        <w:rPr>
          <w:rFonts w:asciiTheme="minorHAnsi" w:hAnsiTheme="minorHAnsi" w:cs="Arial"/>
          <w:sz w:val="18"/>
          <w:szCs w:val="18"/>
          <w:u w:color="FDE9D9" w:themeColor="accent6" w:themeTint="33"/>
          <w:lang w:eastAsia="zh-HK"/>
        </w:rPr>
        <w:t xml:space="preserve"> </w:t>
      </w:r>
      <w:r w:rsidR="00DE34CA" w:rsidRPr="005307E8">
        <w:rPr>
          <w:rFonts w:asciiTheme="minorHAnsi" w:hAnsiTheme="minorHAnsi" w:cs="Arial"/>
          <w:sz w:val="18"/>
          <w:szCs w:val="18"/>
          <w:u w:color="FDE9D9" w:themeColor="accent6" w:themeTint="33"/>
        </w:rPr>
        <w:t xml:space="preserve">γ, </w:t>
      </w:r>
      <w:r w:rsidRPr="005307E8">
        <w:rPr>
          <w:rFonts w:asciiTheme="minorHAnsi" w:hAnsiTheme="minorHAnsi" w:cs="Arial"/>
          <w:sz w:val="18"/>
          <w:szCs w:val="18"/>
          <w:u w:color="FDE9D9" w:themeColor="accent6" w:themeTint="33"/>
          <w:lang w:eastAsia="zh-HK"/>
        </w:rPr>
        <w:t xml:space="preserve">denote the corresponding food group (1 = cereals; 2 = eggs, fish and meat; </w:t>
      </w:r>
      <w:r w:rsidRPr="005307E8">
        <w:rPr>
          <w:rFonts w:asciiTheme="minorHAnsi" w:hAnsiTheme="minorHAnsi" w:cs="Arial"/>
          <w:sz w:val="18"/>
          <w:szCs w:val="18"/>
          <w:u w:color="FDE9D9" w:themeColor="accent6" w:themeTint="33"/>
        </w:rPr>
        <w:t xml:space="preserve">3 = edible oils; 4 = pulses; 5 = vegetables and fruits; 6 = other food). For </w:t>
      </w:r>
      <w:r w:rsidR="00DE34CA" w:rsidRPr="005307E8">
        <w:rPr>
          <w:rFonts w:asciiTheme="minorHAnsi" w:hAnsiTheme="minorHAnsi" w:cs="Arial"/>
          <w:sz w:val="18"/>
          <w:szCs w:val="18"/>
          <w:u w:color="FDE9D9" w:themeColor="accent6" w:themeTint="33"/>
        </w:rPr>
        <w:t>α, β and λ</w:t>
      </w:r>
      <w:r w:rsidRPr="005307E8">
        <w:rPr>
          <w:rFonts w:asciiTheme="minorHAnsi" w:hAnsiTheme="minorHAnsi" w:cs="Arial"/>
          <w:sz w:val="18"/>
          <w:szCs w:val="18"/>
          <w:u w:color="FDE9D9" w:themeColor="accent6" w:themeTint="33"/>
        </w:rPr>
        <w:t xml:space="preserve">, the first number in the subscript </w:t>
      </w:r>
      <w:r w:rsidR="00DE34CA" w:rsidRPr="005307E8">
        <w:rPr>
          <w:rFonts w:asciiTheme="minorHAnsi" w:hAnsiTheme="minorHAnsi" w:cs="Arial"/>
          <w:sz w:val="18"/>
          <w:szCs w:val="18"/>
          <w:u w:color="FDE9D9" w:themeColor="accent6" w:themeTint="33"/>
        </w:rPr>
        <w:t>indicates</w:t>
      </w:r>
      <w:r w:rsidRPr="005307E8">
        <w:rPr>
          <w:rFonts w:asciiTheme="minorHAnsi" w:hAnsiTheme="minorHAnsi" w:cs="Arial"/>
          <w:sz w:val="18"/>
          <w:szCs w:val="18"/>
          <w:u w:color="FDE9D9" w:themeColor="accent6" w:themeTint="33"/>
        </w:rPr>
        <w:t xml:space="preserve"> food groups as above. The second letter</w:t>
      </w:r>
      <w:r w:rsidR="00DE34CA" w:rsidRPr="005307E8">
        <w:rPr>
          <w:rFonts w:asciiTheme="minorHAnsi" w:hAnsiTheme="minorHAnsi" w:cs="Arial"/>
          <w:sz w:val="18"/>
          <w:szCs w:val="18"/>
          <w:u w:color="FDE9D9" w:themeColor="accent6" w:themeTint="33"/>
        </w:rPr>
        <w:t xml:space="preserve"> subscript</w:t>
      </w:r>
      <w:r w:rsidRPr="005307E8">
        <w:rPr>
          <w:rFonts w:asciiTheme="minorHAnsi" w:hAnsiTheme="minorHAnsi" w:cs="Arial"/>
          <w:sz w:val="18"/>
          <w:szCs w:val="18"/>
          <w:u w:color="FDE9D9" w:themeColor="accent6" w:themeTint="33"/>
        </w:rPr>
        <w:t xml:space="preserve"> indicates the corresponding demographics: a= market access; b=age of household head; c=gender of household head, d=household size, e=share of adult female, f=share of adult male. </w:t>
      </w:r>
      <w:r w:rsidRPr="005307E8">
        <w:rPr>
          <w:rFonts w:asciiTheme="minorHAnsi" w:hAnsiTheme="minorHAnsi" w:cs="Arial"/>
          <w:sz w:val="18"/>
          <w:u w:color="FDE9D9" w:themeColor="accent6" w:themeTint="33"/>
          <w:lang w:eastAsia="zh-HK"/>
        </w:rPr>
        <w:t xml:space="preserve">Food prices, MPCFE, household size and age of household head enter in logarithm form. Market access is measured by the percentage of meals that members of households consumed outside of home. </w:t>
      </w:r>
      <w:r w:rsidRPr="005307E8">
        <w:rPr>
          <w:rFonts w:asciiTheme="minorHAnsi" w:hAnsiTheme="minorHAnsi"/>
          <w:sz w:val="18"/>
          <w:szCs w:val="20"/>
          <w:u w:color="FDE9D9" w:themeColor="accent6" w:themeTint="33"/>
        </w:rPr>
        <w:t xml:space="preserve">Gender of household head is a dummy variable which takes the value of 1 for female and 0 for male. The remaining demographic variables are percentages. </w:t>
      </w:r>
      <w:r w:rsidRPr="005307E8">
        <w:rPr>
          <w:rFonts w:asciiTheme="minorHAnsi" w:hAnsiTheme="minorHAnsi" w:cs="Arial"/>
          <w:sz w:val="18"/>
          <w:szCs w:val="18"/>
          <w:u w:color="FDE9D9" w:themeColor="accent6" w:themeTint="33"/>
          <w:lang w:eastAsia="zh-HK"/>
        </w:rPr>
        <w:t>Robust standard errors are reported in parentheses.</w:t>
      </w:r>
    </w:p>
    <w:p w14:paraId="620BDEB8" w14:textId="4BDB86D1" w:rsidR="006C17D1" w:rsidRPr="005307E8" w:rsidRDefault="006C17D1" w:rsidP="006C17D1">
      <w:pPr>
        <w:rPr>
          <w:rFonts w:asciiTheme="minorHAnsi" w:hAnsiTheme="minorHAnsi" w:cs="Arial"/>
          <w:sz w:val="22"/>
          <w:u w:color="FDE9D9" w:themeColor="accent6" w:themeTint="33"/>
          <w:lang w:val="en-US" w:eastAsia="zh-HK"/>
        </w:rPr>
      </w:pPr>
    </w:p>
    <w:p w14:paraId="2620EC03" w14:textId="77777777" w:rsidR="00B61377" w:rsidRDefault="00B61377">
      <w:pPr>
        <w:rPr>
          <w:rFonts w:asciiTheme="minorHAnsi" w:hAnsiTheme="minorHAnsi" w:cs="Arial"/>
          <w:b/>
          <w:color w:val="FF0000"/>
          <w:sz w:val="22"/>
          <w:u w:color="FDE9D9" w:themeColor="accent6" w:themeTint="33"/>
          <w:lang w:val="en-US" w:eastAsia="zh-HK"/>
        </w:rPr>
      </w:pPr>
      <w:r>
        <w:rPr>
          <w:rFonts w:asciiTheme="minorHAnsi" w:hAnsiTheme="minorHAnsi" w:cs="Arial"/>
          <w:b/>
          <w:color w:val="FF0000"/>
          <w:sz w:val="22"/>
          <w:u w:color="FDE9D9" w:themeColor="accent6" w:themeTint="33"/>
          <w:lang w:val="en-US" w:eastAsia="zh-HK"/>
        </w:rPr>
        <w:br w:type="page"/>
      </w:r>
    </w:p>
    <w:p w14:paraId="7C6C251D" w14:textId="3FCFE8C0" w:rsidR="006C17D1" w:rsidRPr="00BD07D8" w:rsidRDefault="006C17D1" w:rsidP="006C17D1">
      <w:pPr>
        <w:rPr>
          <w:rFonts w:asciiTheme="minorHAnsi" w:hAnsiTheme="minorHAnsi" w:cs="Arial"/>
          <w:color w:val="FF0000"/>
          <w:sz w:val="22"/>
          <w:u w:color="FDE9D9" w:themeColor="accent6" w:themeTint="33"/>
          <w:lang w:val="en-US" w:eastAsia="zh-HK"/>
        </w:rPr>
      </w:pPr>
      <w:r w:rsidRPr="00222280">
        <w:rPr>
          <w:rFonts w:asciiTheme="minorHAnsi" w:hAnsiTheme="minorHAnsi" w:cs="Arial"/>
          <w:b/>
          <w:sz w:val="22"/>
          <w:u w:color="FDE9D9" w:themeColor="accent6" w:themeTint="33"/>
          <w:lang w:val="en-US" w:eastAsia="zh-HK"/>
        </w:rPr>
        <w:lastRenderedPageBreak/>
        <w:t>Table A3 Demand elasticities of other food groups</w:t>
      </w:r>
      <w:r w:rsidRPr="00222280">
        <w:rPr>
          <w:rStyle w:val="FootnoteReference"/>
          <w:rFonts w:asciiTheme="minorHAnsi" w:hAnsiTheme="minorHAnsi" w:cs="Arial"/>
          <w:sz w:val="22"/>
          <w:u w:color="FDE9D9" w:themeColor="accent6" w:themeTint="33"/>
          <w:lang w:val="en-US" w:eastAsia="zh-HK"/>
        </w:rPr>
        <w:footnoteReference w:id="18"/>
      </w:r>
    </w:p>
    <w:tbl>
      <w:tblPr>
        <w:tblW w:w="9670" w:type="dxa"/>
        <w:tblInd w:w="108" w:type="dxa"/>
        <w:tblBorders>
          <w:top w:val="single" w:sz="4" w:space="0" w:color="auto"/>
          <w:bottom w:val="single" w:sz="4" w:space="0" w:color="auto"/>
        </w:tblBorders>
        <w:tblLayout w:type="fixed"/>
        <w:tblLook w:val="04A0" w:firstRow="1" w:lastRow="0" w:firstColumn="1" w:lastColumn="0" w:noHBand="0" w:noVBand="1"/>
      </w:tblPr>
      <w:tblGrid>
        <w:gridCol w:w="2127"/>
        <w:gridCol w:w="913"/>
        <w:gridCol w:w="913"/>
        <w:gridCol w:w="914"/>
        <w:gridCol w:w="913"/>
        <w:gridCol w:w="236"/>
        <w:gridCol w:w="913"/>
        <w:gridCol w:w="914"/>
        <w:gridCol w:w="913"/>
        <w:gridCol w:w="914"/>
      </w:tblGrid>
      <w:tr w:rsidR="006C17D1" w:rsidRPr="006F654C" w14:paraId="1F581014" w14:textId="77777777" w:rsidTr="006C31F7">
        <w:trPr>
          <w:trHeight w:hRule="exact" w:val="295"/>
        </w:trPr>
        <w:tc>
          <w:tcPr>
            <w:tcW w:w="2127" w:type="dxa"/>
            <w:tcBorders>
              <w:top w:val="single" w:sz="4" w:space="0" w:color="auto"/>
              <w:bottom w:val="nil"/>
            </w:tcBorders>
            <w:shd w:val="clear" w:color="auto" w:fill="auto"/>
            <w:vAlign w:val="center"/>
          </w:tcPr>
          <w:p w14:paraId="5BD8B56E" w14:textId="77777777" w:rsidR="006C17D1" w:rsidRPr="006F654C" w:rsidRDefault="006C17D1" w:rsidP="006C31F7">
            <w:pPr>
              <w:spacing w:line="0" w:lineRule="atLeast"/>
              <w:rPr>
                <w:rFonts w:asciiTheme="minorHAnsi" w:hAnsiTheme="minorHAnsi" w:cs="Arial"/>
                <w:sz w:val="18"/>
                <w:szCs w:val="18"/>
                <w:u w:color="FDE9D9" w:themeColor="accent6" w:themeTint="33"/>
                <w:lang w:val="en-US"/>
              </w:rPr>
            </w:pPr>
          </w:p>
        </w:tc>
        <w:tc>
          <w:tcPr>
            <w:tcW w:w="3653" w:type="dxa"/>
            <w:gridSpan w:val="4"/>
            <w:tcBorders>
              <w:top w:val="single" w:sz="4" w:space="0" w:color="auto"/>
              <w:bottom w:val="single" w:sz="4" w:space="0" w:color="auto"/>
            </w:tcBorders>
            <w:vAlign w:val="center"/>
          </w:tcPr>
          <w:p w14:paraId="23B52C62" w14:textId="77777777" w:rsidR="006C17D1" w:rsidRPr="006F654C" w:rsidRDefault="006C17D1" w:rsidP="006C31F7">
            <w:pPr>
              <w:wordWrap w:val="0"/>
              <w:spacing w:line="0" w:lineRule="atLeast"/>
              <w:jc w:val="center"/>
              <w:rPr>
                <w:rFonts w:asciiTheme="minorHAnsi" w:hAnsiTheme="minorHAnsi" w:cs="Arial"/>
                <w:sz w:val="18"/>
                <w:szCs w:val="18"/>
                <w:u w:color="FDE9D9" w:themeColor="accent6" w:themeTint="33"/>
                <w:lang w:val="en-US"/>
              </w:rPr>
            </w:pPr>
            <w:r w:rsidRPr="006F654C">
              <w:rPr>
                <w:rFonts w:asciiTheme="minorHAnsi" w:hAnsiTheme="minorHAnsi" w:cs="Arial"/>
                <w:sz w:val="18"/>
                <w:szCs w:val="18"/>
                <w:u w:color="FDE9D9" w:themeColor="accent6" w:themeTint="33"/>
                <w:lang w:val="en-US"/>
              </w:rPr>
              <w:t>Urban</w:t>
            </w:r>
          </w:p>
        </w:tc>
        <w:tc>
          <w:tcPr>
            <w:tcW w:w="236" w:type="dxa"/>
            <w:tcBorders>
              <w:top w:val="single" w:sz="4" w:space="0" w:color="auto"/>
              <w:bottom w:val="nil"/>
            </w:tcBorders>
            <w:shd w:val="clear" w:color="auto" w:fill="auto"/>
            <w:vAlign w:val="center"/>
          </w:tcPr>
          <w:p w14:paraId="787462E5" w14:textId="77777777" w:rsidR="006C17D1" w:rsidRPr="006F654C" w:rsidRDefault="006C17D1" w:rsidP="006C31F7">
            <w:pPr>
              <w:spacing w:line="0" w:lineRule="atLeast"/>
              <w:jc w:val="center"/>
              <w:rPr>
                <w:rFonts w:asciiTheme="minorHAnsi" w:hAnsiTheme="minorHAnsi" w:cs="Arial"/>
                <w:sz w:val="18"/>
                <w:szCs w:val="18"/>
                <w:u w:color="FDE9D9" w:themeColor="accent6" w:themeTint="33"/>
                <w:lang w:val="en-US"/>
              </w:rPr>
            </w:pPr>
          </w:p>
        </w:tc>
        <w:tc>
          <w:tcPr>
            <w:tcW w:w="3654" w:type="dxa"/>
            <w:gridSpan w:val="4"/>
            <w:tcBorders>
              <w:top w:val="single" w:sz="4" w:space="0" w:color="auto"/>
              <w:bottom w:val="single" w:sz="4" w:space="0" w:color="auto"/>
            </w:tcBorders>
            <w:shd w:val="clear" w:color="auto" w:fill="auto"/>
            <w:vAlign w:val="center"/>
          </w:tcPr>
          <w:p w14:paraId="2402ED58" w14:textId="77777777" w:rsidR="006C17D1" w:rsidRPr="006F654C" w:rsidRDefault="006C17D1" w:rsidP="006C31F7">
            <w:pPr>
              <w:wordWrap w:val="0"/>
              <w:spacing w:line="0" w:lineRule="atLeast"/>
              <w:jc w:val="center"/>
              <w:rPr>
                <w:rFonts w:asciiTheme="minorHAnsi" w:hAnsiTheme="minorHAnsi" w:cs="Arial"/>
                <w:sz w:val="18"/>
                <w:szCs w:val="18"/>
                <w:u w:color="FDE9D9" w:themeColor="accent6" w:themeTint="33"/>
                <w:lang w:val="en-US"/>
              </w:rPr>
            </w:pPr>
            <w:r w:rsidRPr="006F654C">
              <w:rPr>
                <w:rFonts w:asciiTheme="minorHAnsi" w:hAnsiTheme="minorHAnsi" w:cs="Arial"/>
                <w:sz w:val="18"/>
                <w:szCs w:val="18"/>
                <w:u w:color="FDE9D9" w:themeColor="accent6" w:themeTint="33"/>
                <w:lang w:val="en-US"/>
              </w:rPr>
              <w:t>Rural</w:t>
            </w:r>
          </w:p>
        </w:tc>
      </w:tr>
      <w:tr w:rsidR="006C17D1" w:rsidRPr="006F654C" w14:paraId="1EA950CC" w14:textId="77777777" w:rsidTr="006C31F7">
        <w:trPr>
          <w:trHeight w:hRule="exact" w:val="295"/>
        </w:trPr>
        <w:tc>
          <w:tcPr>
            <w:tcW w:w="2127" w:type="dxa"/>
            <w:tcBorders>
              <w:top w:val="nil"/>
              <w:bottom w:val="single" w:sz="4" w:space="0" w:color="auto"/>
            </w:tcBorders>
            <w:shd w:val="clear" w:color="auto" w:fill="auto"/>
            <w:vAlign w:val="center"/>
          </w:tcPr>
          <w:p w14:paraId="106D9135" w14:textId="77777777" w:rsidR="006C17D1" w:rsidRPr="006F654C" w:rsidRDefault="006C17D1" w:rsidP="006C31F7">
            <w:pPr>
              <w:spacing w:line="0" w:lineRule="atLeast"/>
              <w:rPr>
                <w:rFonts w:asciiTheme="minorHAnsi" w:hAnsiTheme="minorHAnsi" w:cs="Arial"/>
                <w:sz w:val="18"/>
                <w:szCs w:val="18"/>
                <w:u w:color="FDE9D9" w:themeColor="accent6" w:themeTint="33"/>
                <w:lang w:val="en-US"/>
              </w:rPr>
            </w:pPr>
          </w:p>
        </w:tc>
        <w:tc>
          <w:tcPr>
            <w:tcW w:w="913" w:type="dxa"/>
            <w:tcBorders>
              <w:top w:val="single" w:sz="4" w:space="0" w:color="auto"/>
              <w:bottom w:val="single" w:sz="4" w:space="0" w:color="auto"/>
            </w:tcBorders>
            <w:vAlign w:val="center"/>
          </w:tcPr>
          <w:p w14:paraId="56684BBC" w14:textId="77777777" w:rsidR="006C17D1" w:rsidRPr="006F654C" w:rsidRDefault="006C17D1" w:rsidP="006C31F7">
            <w:pPr>
              <w:jc w:val="right"/>
              <w:rPr>
                <w:rFonts w:asciiTheme="minorHAnsi" w:hAnsiTheme="minorHAnsi"/>
                <w:sz w:val="18"/>
                <w:szCs w:val="18"/>
                <w:lang w:val="en-US"/>
              </w:rPr>
            </w:pPr>
            <w:r w:rsidRPr="006F654C">
              <w:rPr>
                <w:rFonts w:asciiTheme="minorHAnsi" w:hAnsiTheme="minorHAnsi"/>
                <w:sz w:val="18"/>
                <w:szCs w:val="18"/>
                <w:lang w:val="en-US"/>
              </w:rPr>
              <w:t>1987-88</w:t>
            </w:r>
          </w:p>
        </w:tc>
        <w:tc>
          <w:tcPr>
            <w:tcW w:w="913" w:type="dxa"/>
            <w:tcBorders>
              <w:top w:val="single" w:sz="4" w:space="0" w:color="auto"/>
              <w:bottom w:val="single" w:sz="4" w:space="0" w:color="auto"/>
            </w:tcBorders>
            <w:vAlign w:val="center"/>
          </w:tcPr>
          <w:p w14:paraId="7A2E4EF3" w14:textId="77777777" w:rsidR="006C17D1" w:rsidRPr="006F654C" w:rsidRDefault="006C17D1" w:rsidP="006C31F7">
            <w:pPr>
              <w:jc w:val="right"/>
              <w:rPr>
                <w:rFonts w:asciiTheme="minorHAnsi" w:hAnsiTheme="minorHAnsi"/>
                <w:sz w:val="18"/>
                <w:szCs w:val="18"/>
                <w:lang w:val="en-US"/>
              </w:rPr>
            </w:pPr>
            <w:r w:rsidRPr="006F654C">
              <w:rPr>
                <w:rFonts w:asciiTheme="minorHAnsi" w:hAnsiTheme="minorHAnsi"/>
                <w:sz w:val="18"/>
                <w:szCs w:val="18"/>
                <w:lang w:val="en-US"/>
              </w:rPr>
              <w:t>1993-94</w:t>
            </w:r>
          </w:p>
        </w:tc>
        <w:tc>
          <w:tcPr>
            <w:tcW w:w="914" w:type="dxa"/>
            <w:tcBorders>
              <w:top w:val="single" w:sz="4" w:space="0" w:color="auto"/>
              <w:bottom w:val="single" w:sz="4" w:space="0" w:color="auto"/>
            </w:tcBorders>
            <w:vAlign w:val="center"/>
          </w:tcPr>
          <w:p w14:paraId="5D97B072" w14:textId="77777777" w:rsidR="006C17D1" w:rsidRPr="006F654C" w:rsidRDefault="006C17D1" w:rsidP="006C31F7">
            <w:pPr>
              <w:jc w:val="right"/>
              <w:rPr>
                <w:rFonts w:asciiTheme="minorHAnsi" w:hAnsiTheme="minorHAnsi"/>
                <w:sz w:val="18"/>
                <w:szCs w:val="18"/>
                <w:lang w:val="en-US"/>
              </w:rPr>
            </w:pPr>
            <w:r w:rsidRPr="006F654C">
              <w:rPr>
                <w:rFonts w:asciiTheme="minorHAnsi" w:hAnsiTheme="minorHAnsi"/>
                <w:sz w:val="18"/>
                <w:szCs w:val="18"/>
                <w:lang w:val="en-US"/>
              </w:rPr>
              <w:t>2004-05</w:t>
            </w:r>
          </w:p>
          <w:p w14:paraId="1F58DC1C" w14:textId="77777777" w:rsidR="006C17D1" w:rsidRPr="006F654C" w:rsidRDefault="006C17D1" w:rsidP="006C31F7">
            <w:pPr>
              <w:jc w:val="right"/>
              <w:rPr>
                <w:rFonts w:asciiTheme="minorHAnsi" w:hAnsiTheme="minorHAnsi"/>
                <w:sz w:val="18"/>
                <w:szCs w:val="18"/>
                <w:lang w:val="en-US"/>
              </w:rPr>
            </w:pPr>
          </w:p>
        </w:tc>
        <w:tc>
          <w:tcPr>
            <w:tcW w:w="913" w:type="dxa"/>
            <w:tcBorders>
              <w:top w:val="single" w:sz="4" w:space="0" w:color="auto"/>
              <w:bottom w:val="single" w:sz="4" w:space="0" w:color="auto"/>
            </w:tcBorders>
            <w:vAlign w:val="center"/>
          </w:tcPr>
          <w:p w14:paraId="2F00D7B8" w14:textId="77777777" w:rsidR="006C17D1" w:rsidRPr="006F654C" w:rsidRDefault="006C17D1" w:rsidP="006C31F7">
            <w:pPr>
              <w:jc w:val="right"/>
              <w:rPr>
                <w:rFonts w:asciiTheme="minorHAnsi" w:hAnsiTheme="minorHAnsi"/>
                <w:sz w:val="18"/>
                <w:szCs w:val="18"/>
                <w:lang w:val="en-US"/>
              </w:rPr>
            </w:pPr>
            <w:r w:rsidRPr="006F654C">
              <w:rPr>
                <w:rFonts w:asciiTheme="minorHAnsi" w:hAnsiTheme="minorHAnsi"/>
                <w:sz w:val="18"/>
                <w:szCs w:val="18"/>
                <w:lang w:val="en-US"/>
              </w:rPr>
              <w:t>2011-12</w:t>
            </w:r>
          </w:p>
        </w:tc>
        <w:tc>
          <w:tcPr>
            <w:tcW w:w="236" w:type="dxa"/>
            <w:tcBorders>
              <w:top w:val="nil"/>
              <w:bottom w:val="single" w:sz="4" w:space="0" w:color="auto"/>
            </w:tcBorders>
            <w:shd w:val="clear" w:color="auto" w:fill="auto"/>
            <w:vAlign w:val="center"/>
          </w:tcPr>
          <w:p w14:paraId="4E607480" w14:textId="77777777" w:rsidR="006C17D1" w:rsidRPr="006F654C" w:rsidRDefault="006C17D1" w:rsidP="006C31F7">
            <w:pPr>
              <w:spacing w:line="0" w:lineRule="atLeast"/>
              <w:jc w:val="right"/>
              <w:rPr>
                <w:rFonts w:asciiTheme="minorHAnsi" w:hAnsiTheme="minorHAnsi" w:cs="Arial"/>
                <w:sz w:val="18"/>
                <w:szCs w:val="18"/>
                <w:u w:color="FDE9D9" w:themeColor="accent6" w:themeTint="33"/>
                <w:lang w:val="en-US"/>
              </w:rPr>
            </w:pPr>
          </w:p>
        </w:tc>
        <w:tc>
          <w:tcPr>
            <w:tcW w:w="913" w:type="dxa"/>
            <w:tcBorders>
              <w:top w:val="single" w:sz="4" w:space="0" w:color="auto"/>
              <w:bottom w:val="single" w:sz="4" w:space="0" w:color="auto"/>
            </w:tcBorders>
            <w:shd w:val="clear" w:color="auto" w:fill="auto"/>
            <w:vAlign w:val="center"/>
          </w:tcPr>
          <w:p w14:paraId="6562375A" w14:textId="77777777" w:rsidR="006C17D1" w:rsidRPr="006F654C" w:rsidRDefault="006C17D1" w:rsidP="006C31F7">
            <w:pPr>
              <w:jc w:val="right"/>
              <w:rPr>
                <w:rFonts w:asciiTheme="minorHAnsi" w:hAnsiTheme="minorHAnsi"/>
                <w:sz w:val="18"/>
                <w:szCs w:val="18"/>
                <w:lang w:val="en-US"/>
              </w:rPr>
            </w:pPr>
            <w:r w:rsidRPr="006F654C">
              <w:rPr>
                <w:rFonts w:asciiTheme="minorHAnsi" w:hAnsiTheme="minorHAnsi"/>
                <w:sz w:val="18"/>
                <w:szCs w:val="18"/>
                <w:lang w:val="en-US"/>
              </w:rPr>
              <w:t>1987-88</w:t>
            </w:r>
          </w:p>
        </w:tc>
        <w:tc>
          <w:tcPr>
            <w:tcW w:w="914" w:type="dxa"/>
            <w:tcBorders>
              <w:top w:val="single" w:sz="4" w:space="0" w:color="auto"/>
              <w:bottom w:val="single" w:sz="4" w:space="0" w:color="auto"/>
            </w:tcBorders>
            <w:shd w:val="clear" w:color="auto" w:fill="auto"/>
            <w:vAlign w:val="center"/>
          </w:tcPr>
          <w:p w14:paraId="03F26445" w14:textId="77777777" w:rsidR="006C17D1" w:rsidRPr="006F654C" w:rsidRDefault="006C17D1" w:rsidP="006C31F7">
            <w:pPr>
              <w:jc w:val="right"/>
              <w:rPr>
                <w:rFonts w:asciiTheme="minorHAnsi" w:hAnsiTheme="minorHAnsi"/>
                <w:sz w:val="18"/>
                <w:szCs w:val="18"/>
                <w:lang w:val="en-US"/>
              </w:rPr>
            </w:pPr>
            <w:r w:rsidRPr="006F654C">
              <w:rPr>
                <w:rFonts w:asciiTheme="minorHAnsi" w:hAnsiTheme="minorHAnsi"/>
                <w:sz w:val="18"/>
                <w:szCs w:val="18"/>
                <w:lang w:val="en-US"/>
              </w:rPr>
              <w:t>1993-94</w:t>
            </w:r>
          </w:p>
        </w:tc>
        <w:tc>
          <w:tcPr>
            <w:tcW w:w="913" w:type="dxa"/>
            <w:tcBorders>
              <w:top w:val="single" w:sz="4" w:space="0" w:color="auto"/>
              <w:bottom w:val="single" w:sz="4" w:space="0" w:color="auto"/>
            </w:tcBorders>
            <w:shd w:val="clear" w:color="auto" w:fill="auto"/>
            <w:vAlign w:val="center"/>
          </w:tcPr>
          <w:p w14:paraId="04FD661D" w14:textId="77777777" w:rsidR="006C17D1" w:rsidRPr="006F654C" w:rsidRDefault="006C17D1" w:rsidP="006C31F7">
            <w:pPr>
              <w:jc w:val="right"/>
              <w:rPr>
                <w:rFonts w:asciiTheme="minorHAnsi" w:hAnsiTheme="minorHAnsi"/>
                <w:sz w:val="18"/>
                <w:szCs w:val="18"/>
                <w:lang w:val="en-US"/>
              </w:rPr>
            </w:pPr>
            <w:r w:rsidRPr="006F654C">
              <w:rPr>
                <w:rFonts w:asciiTheme="minorHAnsi" w:hAnsiTheme="minorHAnsi"/>
                <w:sz w:val="18"/>
                <w:szCs w:val="18"/>
                <w:lang w:val="en-US"/>
              </w:rPr>
              <w:t>2004-05</w:t>
            </w:r>
          </w:p>
          <w:p w14:paraId="08431F1C" w14:textId="77777777" w:rsidR="006C17D1" w:rsidRPr="006F654C" w:rsidRDefault="006C17D1" w:rsidP="006C31F7">
            <w:pPr>
              <w:jc w:val="right"/>
              <w:rPr>
                <w:rFonts w:asciiTheme="minorHAnsi" w:hAnsiTheme="minorHAnsi"/>
                <w:sz w:val="18"/>
                <w:szCs w:val="18"/>
                <w:lang w:val="en-US"/>
              </w:rPr>
            </w:pPr>
          </w:p>
        </w:tc>
        <w:tc>
          <w:tcPr>
            <w:tcW w:w="914" w:type="dxa"/>
            <w:tcBorders>
              <w:top w:val="single" w:sz="4" w:space="0" w:color="auto"/>
              <w:bottom w:val="single" w:sz="4" w:space="0" w:color="auto"/>
            </w:tcBorders>
            <w:shd w:val="clear" w:color="auto" w:fill="auto"/>
            <w:vAlign w:val="center"/>
          </w:tcPr>
          <w:p w14:paraId="120D2DF8" w14:textId="77777777" w:rsidR="006C17D1" w:rsidRPr="006F654C" w:rsidRDefault="006C17D1" w:rsidP="006C31F7">
            <w:pPr>
              <w:jc w:val="right"/>
              <w:rPr>
                <w:rFonts w:asciiTheme="minorHAnsi" w:hAnsiTheme="minorHAnsi"/>
                <w:sz w:val="18"/>
                <w:szCs w:val="18"/>
                <w:lang w:val="en-US"/>
              </w:rPr>
            </w:pPr>
            <w:r w:rsidRPr="006F654C">
              <w:rPr>
                <w:rFonts w:asciiTheme="minorHAnsi" w:hAnsiTheme="minorHAnsi"/>
                <w:sz w:val="18"/>
                <w:szCs w:val="18"/>
                <w:lang w:val="en-US"/>
              </w:rPr>
              <w:t>2011-12</w:t>
            </w:r>
          </w:p>
        </w:tc>
      </w:tr>
      <w:tr w:rsidR="006C17D1" w:rsidRPr="006F654C" w14:paraId="2B2CF53E" w14:textId="77777777" w:rsidTr="006C31F7">
        <w:trPr>
          <w:trHeight w:hRule="exact" w:val="295"/>
        </w:trPr>
        <w:tc>
          <w:tcPr>
            <w:tcW w:w="9670" w:type="dxa"/>
            <w:gridSpan w:val="10"/>
            <w:tcBorders>
              <w:top w:val="single" w:sz="4" w:space="0" w:color="auto"/>
              <w:bottom w:val="nil"/>
            </w:tcBorders>
            <w:shd w:val="clear" w:color="auto" w:fill="auto"/>
            <w:vAlign w:val="center"/>
          </w:tcPr>
          <w:p w14:paraId="608D6372" w14:textId="77777777" w:rsidR="006C17D1" w:rsidRPr="006F654C" w:rsidRDefault="006C17D1" w:rsidP="006C31F7">
            <w:pPr>
              <w:jc w:val="center"/>
              <w:rPr>
                <w:rFonts w:asciiTheme="minorHAnsi" w:eastAsia="PMingLiU" w:hAnsiTheme="minorHAnsi" w:cs="PMingLiU"/>
                <w:sz w:val="18"/>
                <w:szCs w:val="18"/>
                <w:lang w:val="en-US"/>
              </w:rPr>
            </w:pPr>
            <w:r w:rsidRPr="006F654C">
              <w:rPr>
                <w:rFonts w:asciiTheme="minorHAnsi" w:hAnsiTheme="minorHAnsi"/>
                <w:sz w:val="18"/>
                <w:szCs w:val="18"/>
                <w:lang w:val="en-US"/>
              </w:rPr>
              <w:t>Panel A: Preference-based income elasticity of demand</w:t>
            </w:r>
          </w:p>
        </w:tc>
      </w:tr>
      <w:tr w:rsidR="00C534CE" w:rsidRPr="006F654C" w14:paraId="59E60517" w14:textId="77777777" w:rsidTr="000E08D9">
        <w:trPr>
          <w:trHeight w:hRule="exact" w:val="295"/>
        </w:trPr>
        <w:tc>
          <w:tcPr>
            <w:tcW w:w="2127" w:type="dxa"/>
            <w:tcBorders>
              <w:top w:val="nil"/>
            </w:tcBorders>
            <w:shd w:val="clear" w:color="auto" w:fill="auto"/>
            <w:vAlign w:val="center"/>
          </w:tcPr>
          <w:p w14:paraId="76C9036B" w14:textId="77777777" w:rsidR="00C534CE" w:rsidRPr="006F654C" w:rsidRDefault="00C534CE" w:rsidP="00C534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Eggs, fish &amp; meat</w:t>
            </w:r>
          </w:p>
        </w:tc>
        <w:tc>
          <w:tcPr>
            <w:tcW w:w="913" w:type="dxa"/>
            <w:tcBorders>
              <w:top w:val="nil"/>
            </w:tcBorders>
            <w:vAlign w:val="bottom"/>
          </w:tcPr>
          <w:p w14:paraId="18950D0B" w14:textId="2603B09B"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0.898</w:t>
            </w:r>
          </w:p>
        </w:tc>
        <w:tc>
          <w:tcPr>
            <w:tcW w:w="913" w:type="dxa"/>
            <w:tcBorders>
              <w:top w:val="nil"/>
            </w:tcBorders>
            <w:vAlign w:val="bottom"/>
          </w:tcPr>
          <w:p w14:paraId="29222B80" w14:textId="3370FDAF"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0.728</w:t>
            </w:r>
          </w:p>
        </w:tc>
        <w:tc>
          <w:tcPr>
            <w:tcW w:w="914" w:type="dxa"/>
            <w:tcBorders>
              <w:top w:val="nil"/>
            </w:tcBorders>
            <w:vAlign w:val="bottom"/>
          </w:tcPr>
          <w:p w14:paraId="1EEB9270" w14:textId="577AB65A"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0.223</w:t>
            </w:r>
          </w:p>
        </w:tc>
        <w:tc>
          <w:tcPr>
            <w:tcW w:w="913" w:type="dxa"/>
            <w:tcBorders>
              <w:top w:val="nil"/>
            </w:tcBorders>
            <w:vAlign w:val="bottom"/>
          </w:tcPr>
          <w:p w14:paraId="4E5D8A5C" w14:textId="01351EFB"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0.229</w:t>
            </w:r>
          </w:p>
        </w:tc>
        <w:tc>
          <w:tcPr>
            <w:tcW w:w="236" w:type="dxa"/>
            <w:tcBorders>
              <w:top w:val="nil"/>
            </w:tcBorders>
            <w:shd w:val="clear" w:color="auto" w:fill="auto"/>
            <w:vAlign w:val="center"/>
          </w:tcPr>
          <w:p w14:paraId="7591C3AF" w14:textId="77777777" w:rsidR="00C534CE" w:rsidRPr="006F654C" w:rsidRDefault="00C534CE" w:rsidP="00C534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tcBorders>
              <w:top w:val="nil"/>
            </w:tcBorders>
            <w:shd w:val="clear" w:color="auto" w:fill="auto"/>
            <w:vAlign w:val="bottom"/>
          </w:tcPr>
          <w:p w14:paraId="740D0FBA" w14:textId="397097BE"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-0.498</w:t>
            </w:r>
          </w:p>
        </w:tc>
        <w:tc>
          <w:tcPr>
            <w:tcW w:w="914" w:type="dxa"/>
            <w:tcBorders>
              <w:top w:val="nil"/>
            </w:tcBorders>
            <w:shd w:val="clear" w:color="auto" w:fill="auto"/>
            <w:vAlign w:val="bottom"/>
          </w:tcPr>
          <w:p w14:paraId="342135DA" w14:textId="06794F6E"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0.382</w:t>
            </w:r>
          </w:p>
        </w:tc>
        <w:tc>
          <w:tcPr>
            <w:tcW w:w="913" w:type="dxa"/>
            <w:tcBorders>
              <w:top w:val="nil"/>
            </w:tcBorders>
            <w:shd w:val="clear" w:color="auto" w:fill="auto"/>
            <w:vAlign w:val="bottom"/>
          </w:tcPr>
          <w:p w14:paraId="791BB998" w14:textId="4F544F39" w:rsidR="00C534CE" w:rsidRPr="006F654C" w:rsidRDefault="00C534CE" w:rsidP="00C534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-0.099</w:t>
            </w:r>
          </w:p>
        </w:tc>
        <w:tc>
          <w:tcPr>
            <w:tcW w:w="914" w:type="dxa"/>
            <w:tcBorders>
              <w:top w:val="nil"/>
            </w:tcBorders>
            <w:shd w:val="clear" w:color="auto" w:fill="auto"/>
            <w:vAlign w:val="bottom"/>
          </w:tcPr>
          <w:p w14:paraId="37ABEE69" w14:textId="6D987785"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0.437</w:t>
            </w:r>
          </w:p>
        </w:tc>
      </w:tr>
      <w:tr w:rsidR="00C534CE" w:rsidRPr="006F654C" w14:paraId="0D7C0954" w14:textId="77777777" w:rsidTr="000E08D9">
        <w:trPr>
          <w:trHeight w:hRule="exact" w:val="295"/>
        </w:trPr>
        <w:tc>
          <w:tcPr>
            <w:tcW w:w="2127" w:type="dxa"/>
            <w:shd w:val="clear" w:color="auto" w:fill="auto"/>
            <w:vAlign w:val="center"/>
          </w:tcPr>
          <w:p w14:paraId="685E201D" w14:textId="77777777" w:rsidR="00C534CE" w:rsidRPr="006F654C" w:rsidRDefault="00C534CE" w:rsidP="00C534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Edible oils</w:t>
            </w:r>
          </w:p>
        </w:tc>
        <w:tc>
          <w:tcPr>
            <w:tcW w:w="913" w:type="dxa"/>
            <w:vAlign w:val="bottom"/>
          </w:tcPr>
          <w:p w14:paraId="7E02F3CA" w14:textId="6D2AC914"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0.726</w:t>
            </w:r>
          </w:p>
        </w:tc>
        <w:tc>
          <w:tcPr>
            <w:tcW w:w="913" w:type="dxa"/>
            <w:vAlign w:val="bottom"/>
          </w:tcPr>
          <w:p w14:paraId="524F84DE" w14:textId="11CB581B"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1.037</w:t>
            </w:r>
          </w:p>
        </w:tc>
        <w:tc>
          <w:tcPr>
            <w:tcW w:w="914" w:type="dxa"/>
            <w:vAlign w:val="bottom"/>
          </w:tcPr>
          <w:p w14:paraId="4FA9157C" w14:textId="2D975826"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1.765</w:t>
            </w:r>
          </w:p>
        </w:tc>
        <w:tc>
          <w:tcPr>
            <w:tcW w:w="913" w:type="dxa"/>
            <w:vAlign w:val="bottom"/>
          </w:tcPr>
          <w:p w14:paraId="24AA11E9" w14:textId="7E3C392E"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0.761</w:t>
            </w:r>
          </w:p>
        </w:tc>
        <w:tc>
          <w:tcPr>
            <w:tcW w:w="236" w:type="dxa"/>
            <w:shd w:val="clear" w:color="auto" w:fill="auto"/>
            <w:vAlign w:val="center"/>
          </w:tcPr>
          <w:p w14:paraId="2B7DE5A5" w14:textId="77777777" w:rsidR="00C534CE" w:rsidRPr="006F654C" w:rsidRDefault="00C534CE" w:rsidP="00C534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17DFC828" w14:textId="7ADCE45F"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1.427</w:t>
            </w:r>
          </w:p>
        </w:tc>
        <w:tc>
          <w:tcPr>
            <w:tcW w:w="914" w:type="dxa"/>
            <w:shd w:val="clear" w:color="auto" w:fill="auto"/>
            <w:vAlign w:val="bottom"/>
          </w:tcPr>
          <w:p w14:paraId="7F0E5881" w14:textId="60C20328"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0.349</w:t>
            </w:r>
          </w:p>
        </w:tc>
        <w:tc>
          <w:tcPr>
            <w:tcW w:w="913" w:type="dxa"/>
            <w:shd w:val="clear" w:color="auto" w:fill="auto"/>
            <w:vAlign w:val="bottom"/>
          </w:tcPr>
          <w:p w14:paraId="646652FC" w14:textId="18F07444"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1.363</w:t>
            </w:r>
          </w:p>
        </w:tc>
        <w:tc>
          <w:tcPr>
            <w:tcW w:w="914" w:type="dxa"/>
            <w:shd w:val="clear" w:color="auto" w:fill="auto"/>
            <w:vAlign w:val="bottom"/>
          </w:tcPr>
          <w:p w14:paraId="448A6CC8" w14:textId="3EC227A6"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0.798</w:t>
            </w:r>
          </w:p>
        </w:tc>
      </w:tr>
      <w:tr w:rsidR="00C534CE" w:rsidRPr="006F654C" w14:paraId="0D2D1DB0" w14:textId="77777777" w:rsidTr="000E08D9">
        <w:trPr>
          <w:trHeight w:hRule="exact" w:val="295"/>
        </w:trPr>
        <w:tc>
          <w:tcPr>
            <w:tcW w:w="2127" w:type="dxa"/>
            <w:shd w:val="clear" w:color="auto" w:fill="auto"/>
            <w:vAlign w:val="center"/>
          </w:tcPr>
          <w:p w14:paraId="6A7E98BB" w14:textId="77777777" w:rsidR="00C534CE" w:rsidRPr="006F654C" w:rsidRDefault="00C534CE" w:rsidP="00C534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Pulses</w:t>
            </w:r>
          </w:p>
        </w:tc>
        <w:tc>
          <w:tcPr>
            <w:tcW w:w="913" w:type="dxa"/>
            <w:vAlign w:val="bottom"/>
          </w:tcPr>
          <w:p w14:paraId="15B62723" w14:textId="60280FEF" w:rsidR="00C534CE" w:rsidRPr="006F654C" w:rsidRDefault="00C534CE" w:rsidP="00C534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0.229</w:t>
            </w:r>
          </w:p>
        </w:tc>
        <w:tc>
          <w:tcPr>
            <w:tcW w:w="913" w:type="dxa"/>
            <w:vAlign w:val="bottom"/>
          </w:tcPr>
          <w:p w14:paraId="08081E18" w14:textId="78E470EF"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-0.315</w:t>
            </w:r>
          </w:p>
        </w:tc>
        <w:tc>
          <w:tcPr>
            <w:tcW w:w="914" w:type="dxa"/>
            <w:vAlign w:val="bottom"/>
          </w:tcPr>
          <w:p w14:paraId="3A7730EC" w14:textId="5D5FF557" w:rsidR="00C534CE" w:rsidRPr="006F654C" w:rsidRDefault="00C534CE" w:rsidP="00C534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-0.648</w:t>
            </w:r>
          </w:p>
        </w:tc>
        <w:tc>
          <w:tcPr>
            <w:tcW w:w="913" w:type="dxa"/>
            <w:vAlign w:val="bottom"/>
          </w:tcPr>
          <w:p w14:paraId="099C9C0A" w14:textId="7DAB4E41"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1.084</w:t>
            </w:r>
          </w:p>
        </w:tc>
        <w:tc>
          <w:tcPr>
            <w:tcW w:w="236" w:type="dxa"/>
            <w:shd w:val="clear" w:color="auto" w:fill="auto"/>
            <w:vAlign w:val="center"/>
          </w:tcPr>
          <w:p w14:paraId="581AD7FD" w14:textId="77777777" w:rsidR="00C534CE" w:rsidRPr="006F654C" w:rsidRDefault="00C534CE" w:rsidP="00C534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18DCF322" w14:textId="25595E02"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-0.995</w:t>
            </w:r>
          </w:p>
        </w:tc>
        <w:tc>
          <w:tcPr>
            <w:tcW w:w="914" w:type="dxa"/>
            <w:shd w:val="clear" w:color="auto" w:fill="auto"/>
            <w:vAlign w:val="bottom"/>
          </w:tcPr>
          <w:p w14:paraId="6F681A3E" w14:textId="3299B2A1" w:rsidR="00C534CE" w:rsidRPr="006F654C" w:rsidRDefault="00C534CE" w:rsidP="00C534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0.196</w:t>
            </w:r>
          </w:p>
        </w:tc>
        <w:tc>
          <w:tcPr>
            <w:tcW w:w="913" w:type="dxa"/>
            <w:shd w:val="clear" w:color="auto" w:fill="auto"/>
            <w:vAlign w:val="bottom"/>
          </w:tcPr>
          <w:p w14:paraId="07C3B3E3" w14:textId="7E949F6A"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0.715</w:t>
            </w:r>
          </w:p>
        </w:tc>
        <w:tc>
          <w:tcPr>
            <w:tcW w:w="914" w:type="dxa"/>
            <w:shd w:val="clear" w:color="auto" w:fill="auto"/>
            <w:vAlign w:val="bottom"/>
          </w:tcPr>
          <w:p w14:paraId="79D8CC93" w14:textId="49731908"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0.549</w:t>
            </w:r>
          </w:p>
        </w:tc>
      </w:tr>
      <w:tr w:rsidR="00C534CE" w:rsidRPr="006F654C" w14:paraId="5716805F" w14:textId="77777777" w:rsidTr="000E08D9">
        <w:trPr>
          <w:trHeight w:hRule="exact" w:val="295"/>
        </w:trPr>
        <w:tc>
          <w:tcPr>
            <w:tcW w:w="2127" w:type="dxa"/>
            <w:shd w:val="clear" w:color="auto" w:fill="auto"/>
            <w:vAlign w:val="center"/>
          </w:tcPr>
          <w:p w14:paraId="16D8AD33" w14:textId="77777777" w:rsidR="00C534CE" w:rsidRPr="006F654C" w:rsidRDefault="00C534CE" w:rsidP="00C534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Vegetables &amp; fruits</w:t>
            </w:r>
          </w:p>
        </w:tc>
        <w:tc>
          <w:tcPr>
            <w:tcW w:w="913" w:type="dxa"/>
            <w:vAlign w:val="bottom"/>
          </w:tcPr>
          <w:p w14:paraId="11794337" w14:textId="3FC2EBD3"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0.246</w:t>
            </w:r>
          </w:p>
        </w:tc>
        <w:tc>
          <w:tcPr>
            <w:tcW w:w="913" w:type="dxa"/>
            <w:vAlign w:val="bottom"/>
          </w:tcPr>
          <w:p w14:paraId="7414459B" w14:textId="626CB9C0"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0.275</w:t>
            </w:r>
          </w:p>
        </w:tc>
        <w:tc>
          <w:tcPr>
            <w:tcW w:w="914" w:type="dxa"/>
            <w:vAlign w:val="bottom"/>
          </w:tcPr>
          <w:p w14:paraId="48BF4717" w14:textId="3E690181"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0.242</w:t>
            </w:r>
          </w:p>
        </w:tc>
        <w:tc>
          <w:tcPr>
            <w:tcW w:w="913" w:type="dxa"/>
            <w:vAlign w:val="bottom"/>
          </w:tcPr>
          <w:p w14:paraId="6D1719E4" w14:textId="27C6F3C8"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0.628</w:t>
            </w:r>
          </w:p>
        </w:tc>
        <w:tc>
          <w:tcPr>
            <w:tcW w:w="236" w:type="dxa"/>
            <w:shd w:val="clear" w:color="auto" w:fill="auto"/>
            <w:vAlign w:val="center"/>
          </w:tcPr>
          <w:p w14:paraId="2A49262F" w14:textId="77777777" w:rsidR="00C534CE" w:rsidRPr="006F654C" w:rsidRDefault="00C534CE" w:rsidP="00C534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534A9158" w14:textId="4DF3B854"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0.466</w:t>
            </w:r>
          </w:p>
        </w:tc>
        <w:tc>
          <w:tcPr>
            <w:tcW w:w="914" w:type="dxa"/>
            <w:shd w:val="clear" w:color="auto" w:fill="auto"/>
            <w:vAlign w:val="bottom"/>
          </w:tcPr>
          <w:p w14:paraId="6EB6C69D" w14:textId="71CCE973" w:rsidR="00C534CE" w:rsidRPr="006F654C" w:rsidRDefault="00C534CE" w:rsidP="00C534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0.128</w:t>
            </w:r>
          </w:p>
        </w:tc>
        <w:tc>
          <w:tcPr>
            <w:tcW w:w="913" w:type="dxa"/>
            <w:shd w:val="clear" w:color="auto" w:fill="auto"/>
            <w:vAlign w:val="bottom"/>
          </w:tcPr>
          <w:p w14:paraId="74EE7995" w14:textId="7A65D2F3" w:rsidR="00C534CE" w:rsidRPr="006F654C" w:rsidRDefault="00C534CE" w:rsidP="00C534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-0.067</w:t>
            </w:r>
          </w:p>
        </w:tc>
        <w:tc>
          <w:tcPr>
            <w:tcW w:w="914" w:type="dxa"/>
            <w:shd w:val="clear" w:color="auto" w:fill="auto"/>
            <w:vAlign w:val="bottom"/>
          </w:tcPr>
          <w:p w14:paraId="7BBB2F67" w14:textId="539FAE5F" w:rsidR="00C534CE" w:rsidRPr="006F654C" w:rsidRDefault="00C534CE" w:rsidP="00C534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-0.038</w:t>
            </w:r>
          </w:p>
        </w:tc>
      </w:tr>
      <w:tr w:rsidR="00C534CE" w:rsidRPr="006F654C" w14:paraId="161D8FBF" w14:textId="77777777" w:rsidTr="000E08D9">
        <w:trPr>
          <w:trHeight w:hRule="exact" w:val="295"/>
        </w:trPr>
        <w:tc>
          <w:tcPr>
            <w:tcW w:w="2127" w:type="dxa"/>
            <w:shd w:val="clear" w:color="auto" w:fill="auto"/>
            <w:vAlign w:val="center"/>
          </w:tcPr>
          <w:p w14:paraId="1547A364" w14:textId="77777777" w:rsidR="00C534CE" w:rsidRPr="006F654C" w:rsidRDefault="00C534CE" w:rsidP="00C534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Other food</w:t>
            </w:r>
          </w:p>
        </w:tc>
        <w:tc>
          <w:tcPr>
            <w:tcW w:w="913" w:type="dxa"/>
            <w:vAlign w:val="bottom"/>
          </w:tcPr>
          <w:p w14:paraId="7853F5DD" w14:textId="018ADC13"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1.795</w:t>
            </w:r>
          </w:p>
        </w:tc>
        <w:tc>
          <w:tcPr>
            <w:tcW w:w="913" w:type="dxa"/>
            <w:vAlign w:val="bottom"/>
          </w:tcPr>
          <w:p w14:paraId="480C0483" w14:textId="1C3E3B73"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1.498</w:t>
            </w:r>
          </w:p>
        </w:tc>
        <w:tc>
          <w:tcPr>
            <w:tcW w:w="914" w:type="dxa"/>
            <w:vAlign w:val="bottom"/>
          </w:tcPr>
          <w:p w14:paraId="1015FEB8" w14:textId="0C067C54"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1.775</w:t>
            </w:r>
          </w:p>
        </w:tc>
        <w:tc>
          <w:tcPr>
            <w:tcW w:w="913" w:type="dxa"/>
            <w:vAlign w:val="bottom"/>
          </w:tcPr>
          <w:p w14:paraId="36D98640" w14:textId="3C3FA849"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2.317</w:t>
            </w:r>
          </w:p>
        </w:tc>
        <w:tc>
          <w:tcPr>
            <w:tcW w:w="236" w:type="dxa"/>
            <w:shd w:val="clear" w:color="auto" w:fill="auto"/>
            <w:vAlign w:val="center"/>
          </w:tcPr>
          <w:p w14:paraId="520021EF" w14:textId="77777777" w:rsidR="00C534CE" w:rsidRPr="006F654C" w:rsidRDefault="00C534CE" w:rsidP="00C534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6A22C21C" w14:textId="2445A714"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2.168</w:t>
            </w:r>
          </w:p>
        </w:tc>
        <w:tc>
          <w:tcPr>
            <w:tcW w:w="914" w:type="dxa"/>
            <w:shd w:val="clear" w:color="auto" w:fill="auto"/>
            <w:vAlign w:val="bottom"/>
          </w:tcPr>
          <w:p w14:paraId="527DA8C7" w14:textId="68766A58"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2.465</w:t>
            </w:r>
          </w:p>
        </w:tc>
        <w:tc>
          <w:tcPr>
            <w:tcW w:w="913" w:type="dxa"/>
            <w:shd w:val="clear" w:color="auto" w:fill="auto"/>
            <w:vAlign w:val="bottom"/>
          </w:tcPr>
          <w:p w14:paraId="39C0B6C1" w14:textId="4332A23B"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2.182</w:t>
            </w:r>
          </w:p>
        </w:tc>
        <w:tc>
          <w:tcPr>
            <w:tcW w:w="914" w:type="dxa"/>
            <w:shd w:val="clear" w:color="auto" w:fill="auto"/>
            <w:vAlign w:val="bottom"/>
          </w:tcPr>
          <w:p w14:paraId="312FE980" w14:textId="5AE4DE02" w:rsidR="00C534CE" w:rsidRPr="006F654C" w:rsidRDefault="00C534CE" w:rsidP="00C534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3.047</w:t>
            </w:r>
          </w:p>
        </w:tc>
      </w:tr>
      <w:tr w:rsidR="006C17D1" w:rsidRPr="006F654C" w14:paraId="7C5E7E5E" w14:textId="77777777" w:rsidTr="006C31F7">
        <w:trPr>
          <w:trHeight w:hRule="exact" w:val="295"/>
        </w:trPr>
        <w:tc>
          <w:tcPr>
            <w:tcW w:w="9670" w:type="dxa"/>
            <w:gridSpan w:val="10"/>
            <w:shd w:val="clear" w:color="auto" w:fill="auto"/>
            <w:vAlign w:val="center"/>
          </w:tcPr>
          <w:p w14:paraId="0720475D" w14:textId="77777777" w:rsidR="006C17D1" w:rsidRPr="006F654C" w:rsidRDefault="006C17D1" w:rsidP="006C31F7">
            <w:pPr>
              <w:jc w:val="center"/>
              <w:rPr>
                <w:rFonts w:asciiTheme="minorHAnsi" w:eastAsia="PMingLiU" w:hAnsiTheme="minorHAnsi" w:cs="PMingLiU"/>
                <w:sz w:val="18"/>
                <w:szCs w:val="18"/>
                <w:lang w:val="en-US"/>
              </w:rPr>
            </w:pPr>
            <w:r w:rsidRPr="006F654C">
              <w:rPr>
                <w:rFonts w:asciiTheme="minorHAnsi" w:hAnsiTheme="minorHAnsi"/>
                <w:sz w:val="18"/>
                <w:szCs w:val="18"/>
                <w:lang w:val="en-US"/>
              </w:rPr>
              <w:t>Panel B: Preference-based uncompensated price elasticity of demand</w:t>
            </w:r>
          </w:p>
        </w:tc>
      </w:tr>
      <w:tr w:rsidR="007848CE" w:rsidRPr="006F654C" w14:paraId="12F263BA" w14:textId="77777777" w:rsidTr="000E08D9">
        <w:trPr>
          <w:trHeight w:hRule="exact" w:val="295"/>
        </w:trPr>
        <w:tc>
          <w:tcPr>
            <w:tcW w:w="2127" w:type="dxa"/>
            <w:shd w:val="clear" w:color="auto" w:fill="auto"/>
            <w:vAlign w:val="center"/>
          </w:tcPr>
          <w:p w14:paraId="5022D635" w14:textId="77777777" w:rsidR="007848CE" w:rsidRPr="006F654C" w:rsidRDefault="007848CE" w:rsidP="007848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Eggs, fish &amp; meat</w:t>
            </w:r>
          </w:p>
        </w:tc>
        <w:tc>
          <w:tcPr>
            <w:tcW w:w="913" w:type="dxa"/>
            <w:vAlign w:val="bottom"/>
          </w:tcPr>
          <w:p w14:paraId="6380850C" w14:textId="17267F5E"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-1.640</w:t>
            </w:r>
          </w:p>
        </w:tc>
        <w:tc>
          <w:tcPr>
            <w:tcW w:w="913" w:type="dxa"/>
            <w:vAlign w:val="bottom"/>
          </w:tcPr>
          <w:p w14:paraId="547CF660" w14:textId="2E237320"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-0.776</w:t>
            </w:r>
          </w:p>
        </w:tc>
        <w:tc>
          <w:tcPr>
            <w:tcW w:w="914" w:type="dxa"/>
            <w:vAlign w:val="bottom"/>
          </w:tcPr>
          <w:p w14:paraId="5904929F" w14:textId="1127E6F3"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-0.404</w:t>
            </w:r>
          </w:p>
        </w:tc>
        <w:tc>
          <w:tcPr>
            <w:tcW w:w="913" w:type="dxa"/>
            <w:vAlign w:val="bottom"/>
          </w:tcPr>
          <w:p w14:paraId="1F79BE1F" w14:textId="4F902458"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-0.208</w:t>
            </w:r>
          </w:p>
        </w:tc>
        <w:tc>
          <w:tcPr>
            <w:tcW w:w="236" w:type="dxa"/>
            <w:shd w:val="clear" w:color="auto" w:fill="auto"/>
            <w:vAlign w:val="center"/>
          </w:tcPr>
          <w:p w14:paraId="1C7F755E" w14:textId="77777777" w:rsidR="007848CE" w:rsidRPr="006F654C" w:rsidRDefault="007848CE" w:rsidP="007848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60C66346" w14:textId="1CCB6B33"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0.701</w:t>
            </w:r>
          </w:p>
        </w:tc>
        <w:tc>
          <w:tcPr>
            <w:tcW w:w="914" w:type="dxa"/>
            <w:shd w:val="clear" w:color="auto" w:fill="auto"/>
            <w:vAlign w:val="bottom"/>
          </w:tcPr>
          <w:p w14:paraId="35DB6340" w14:textId="1633F60B"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-0.375</w:t>
            </w:r>
          </w:p>
        </w:tc>
        <w:tc>
          <w:tcPr>
            <w:tcW w:w="913" w:type="dxa"/>
            <w:shd w:val="clear" w:color="auto" w:fill="auto"/>
            <w:vAlign w:val="bottom"/>
          </w:tcPr>
          <w:p w14:paraId="3C7B5A87" w14:textId="68511378"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-1.016</w:t>
            </w:r>
          </w:p>
        </w:tc>
        <w:tc>
          <w:tcPr>
            <w:tcW w:w="914" w:type="dxa"/>
            <w:shd w:val="clear" w:color="auto" w:fill="auto"/>
            <w:vAlign w:val="bottom"/>
          </w:tcPr>
          <w:p w14:paraId="634CC36F" w14:textId="7B16238B"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-0.149</w:t>
            </w:r>
          </w:p>
        </w:tc>
      </w:tr>
      <w:tr w:rsidR="007848CE" w:rsidRPr="006F654C" w14:paraId="7EAE9521" w14:textId="77777777" w:rsidTr="000E08D9">
        <w:trPr>
          <w:trHeight w:hRule="exact" w:val="295"/>
        </w:trPr>
        <w:tc>
          <w:tcPr>
            <w:tcW w:w="2127" w:type="dxa"/>
            <w:shd w:val="clear" w:color="auto" w:fill="auto"/>
            <w:vAlign w:val="center"/>
          </w:tcPr>
          <w:p w14:paraId="77E88758" w14:textId="77777777" w:rsidR="007848CE" w:rsidRPr="006F654C" w:rsidRDefault="007848CE" w:rsidP="007848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Edible oils</w:t>
            </w:r>
          </w:p>
        </w:tc>
        <w:tc>
          <w:tcPr>
            <w:tcW w:w="913" w:type="dxa"/>
            <w:vAlign w:val="bottom"/>
          </w:tcPr>
          <w:p w14:paraId="2E9D44B0" w14:textId="0DE894B2"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-0.427</w:t>
            </w:r>
          </w:p>
        </w:tc>
        <w:tc>
          <w:tcPr>
            <w:tcW w:w="913" w:type="dxa"/>
            <w:vAlign w:val="bottom"/>
          </w:tcPr>
          <w:p w14:paraId="6260E861" w14:textId="3D9A52C1"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-0.743</w:t>
            </w:r>
          </w:p>
        </w:tc>
        <w:tc>
          <w:tcPr>
            <w:tcW w:w="914" w:type="dxa"/>
            <w:vAlign w:val="bottom"/>
          </w:tcPr>
          <w:p w14:paraId="3ABFC647" w14:textId="5B607DB4"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-1.387</w:t>
            </w:r>
          </w:p>
        </w:tc>
        <w:tc>
          <w:tcPr>
            <w:tcW w:w="913" w:type="dxa"/>
            <w:vAlign w:val="bottom"/>
          </w:tcPr>
          <w:p w14:paraId="6A2660FD" w14:textId="21C4BFC5"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-0.316</w:t>
            </w:r>
          </w:p>
        </w:tc>
        <w:tc>
          <w:tcPr>
            <w:tcW w:w="236" w:type="dxa"/>
            <w:shd w:val="clear" w:color="auto" w:fill="auto"/>
            <w:vAlign w:val="center"/>
          </w:tcPr>
          <w:p w14:paraId="5D63C9E3" w14:textId="77777777" w:rsidR="007848CE" w:rsidRPr="006F654C" w:rsidRDefault="007848CE" w:rsidP="007848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5844EC98" w14:textId="116D8E74"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-1.173</w:t>
            </w:r>
          </w:p>
        </w:tc>
        <w:tc>
          <w:tcPr>
            <w:tcW w:w="914" w:type="dxa"/>
            <w:shd w:val="clear" w:color="auto" w:fill="auto"/>
            <w:vAlign w:val="bottom"/>
          </w:tcPr>
          <w:p w14:paraId="673568F8" w14:textId="7299D512"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0.939</w:t>
            </w:r>
          </w:p>
        </w:tc>
        <w:tc>
          <w:tcPr>
            <w:tcW w:w="913" w:type="dxa"/>
            <w:shd w:val="clear" w:color="auto" w:fill="auto"/>
            <w:vAlign w:val="bottom"/>
          </w:tcPr>
          <w:p w14:paraId="0708E590" w14:textId="3BF3561D"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-1.795</w:t>
            </w:r>
          </w:p>
        </w:tc>
        <w:tc>
          <w:tcPr>
            <w:tcW w:w="914" w:type="dxa"/>
            <w:shd w:val="clear" w:color="auto" w:fill="auto"/>
            <w:vAlign w:val="bottom"/>
          </w:tcPr>
          <w:p w14:paraId="7B5B7543" w14:textId="5FBA8B66"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-0.481</w:t>
            </w:r>
          </w:p>
        </w:tc>
      </w:tr>
      <w:tr w:rsidR="007848CE" w:rsidRPr="006F654C" w14:paraId="71B477D3" w14:textId="77777777" w:rsidTr="000E08D9">
        <w:trPr>
          <w:trHeight w:hRule="exact" w:val="295"/>
        </w:trPr>
        <w:tc>
          <w:tcPr>
            <w:tcW w:w="2127" w:type="dxa"/>
            <w:shd w:val="clear" w:color="auto" w:fill="auto"/>
            <w:vAlign w:val="center"/>
          </w:tcPr>
          <w:p w14:paraId="0A9C14B1" w14:textId="77777777" w:rsidR="007848CE" w:rsidRPr="006F654C" w:rsidRDefault="007848CE" w:rsidP="007848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Pulses</w:t>
            </w:r>
          </w:p>
        </w:tc>
        <w:tc>
          <w:tcPr>
            <w:tcW w:w="913" w:type="dxa"/>
            <w:vAlign w:val="bottom"/>
          </w:tcPr>
          <w:p w14:paraId="20D28DF7" w14:textId="04DC3236"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3.139</w:t>
            </w:r>
          </w:p>
        </w:tc>
        <w:tc>
          <w:tcPr>
            <w:tcW w:w="913" w:type="dxa"/>
            <w:vAlign w:val="bottom"/>
          </w:tcPr>
          <w:p w14:paraId="489CF108" w14:textId="25C966E7"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1.295</w:t>
            </w:r>
          </w:p>
        </w:tc>
        <w:tc>
          <w:tcPr>
            <w:tcW w:w="914" w:type="dxa"/>
            <w:vAlign w:val="bottom"/>
          </w:tcPr>
          <w:p w14:paraId="47D79181" w14:textId="2624C78F"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-0.589</w:t>
            </w:r>
          </w:p>
        </w:tc>
        <w:tc>
          <w:tcPr>
            <w:tcW w:w="913" w:type="dxa"/>
            <w:vAlign w:val="bottom"/>
          </w:tcPr>
          <w:p w14:paraId="33F5D449" w14:textId="1EA98FEE"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0.844</w:t>
            </w:r>
          </w:p>
        </w:tc>
        <w:tc>
          <w:tcPr>
            <w:tcW w:w="236" w:type="dxa"/>
            <w:shd w:val="clear" w:color="auto" w:fill="auto"/>
            <w:vAlign w:val="center"/>
          </w:tcPr>
          <w:p w14:paraId="78DDC6DD" w14:textId="77777777" w:rsidR="007848CE" w:rsidRPr="006F654C" w:rsidRDefault="007848CE" w:rsidP="007848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6F22FE06" w14:textId="3C74DE31"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0.077</w:t>
            </w:r>
          </w:p>
        </w:tc>
        <w:tc>
          <w:tcPr>
            <w:tcW w:w="914" w:type="dxa"/>
            <w:shd w:val="clear" w:color="auto" w:fill="auto"/>
            <w:vAlign w:val="bottom"/>
          </w:tcPr>
          <w:p w14:paraId="2C782231" w14:textId="5412ED1C"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0.997</w:t>
            </w:r>
          </w:p>
        </w:tc>
        <w:tc>
          <w:tcPr>
            <w:tcW w:w="913" w:type="dxa"/>
            <w:shd w:val="clear" w:color="auto" w:fill="auto"/>
            <w:vAlign w:val="bottom"/>
          </w:tcPr>
          <w:p w14:paraId="17C48EF0" w14:textId="475FEFD0"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-0.708</w:t>
            </w:r>
          </w:p>
        </w:tc>
        <w:tc>
          <w:tcPr>
            <w:tcW w:w="914" w:type="dxa"/>
            <w:shd w:val="clear" w:color="auto" w:fill="auto"/>
            <w:vAlign w:val="bottom"/>
          </w:tcPr>
          <w:p w14:paraId="6AAC5E8F" w14:textId="31E2B5FD"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0.625</w:t>
            </w:r>
          </w:p>
        </w:tc>
      </w:tr>
      <w:tr w:rsidR="007848CE" w:rsidRPr="006F654C" w14:paraId="00E6F76F" w14:textId="77777777" w:rsidTr="000E08D9">
        <w:trPr>
          <w:trHeight w:hRule="exact" w:val="295"/>
        </w:trPr>
        <w:tc>
          <w:tcPr>
            <w:tcW w:w="2127" w:type="dxa"/>
            <w:shd w:val="clear" w:color="auto" w:fill="auto"/>
            <w:vAlign w:val="center"/>
          </w:tcPr>
          <w:p w14:paraId="3365DEBA" w14:textId="77777777" w:rsidR="007848CE" w:rsidRPr="006F654C" w:rsidRDefault="007848CE" w:rsidP="007848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Vegetables &amp; fruits</w:t>
            </w:r>
          </w:p>
        </w:tc>
        <w:tc>
          <w:tcPr>
            <w:tcW w:w="913" w:type="dxa"/>
            <w:vAlign w:val="bottom"/>
          </w:tcPr>
          <w:p w14:paraId="661E4FD2" w14:textId="1E3EC21A"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-1.032</w:t>
            </w:r>
          </w:p>
        </w:tc>
        <w:tc>
          <w:tcPr>
            <w:tcW w:w="913" w:type="dxa"/>
            <w:vAlign w:val="bottom"/>
          </w:tcPr>
          <w:p w14:paraId="33E92BB8" w14:textId="7A310FC9"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0.018</w:t>
            </w:r>
          </w:p>
        </w:tc>
        <w:tc>
          <w:tcPr>
            <w:tcW w:w="914" w:type="dxa"/>
            <w:vAlign w:val="bottom"/>
          </w:tcPr>
          <w:p w14:paraId="133EF20F" w14:textId="2B4C22BA"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-0.318</w:t>
            </w:r>
          </w:p>
        </w:tc>
        <w:tc>
          <w:tcPr>
            <w:tcW w:w="913" w:type="dxa"/>
            <w:vAlign w:val="bottom"/>
          </w:tcPr>
          <w:p w14:paraId="70D8F679" w14:textId="14F6C390"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-1.689</w:t>
            </w:r>
          </w:p>
        </w:tc>
        <w:tc>
          <w:tcPr>
            <w:tcW w:w="236" w:type="dxa"/>
            <w:shd w:val="clear" w:color="auto" w:fill="auto"/>
            <w:vAlign w:val="center"/>
          </w:tcPr>
          <w:p w14:paraId="4E7475AB" w14:textId="77777777" w:rsidR="007848CE" w:rsidRPr="006F654C" w:rsidRDefault="007848CE" w:rsidP="007848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64D308BF" w14:textId="17C9727B"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-1.235</w:t>
            </w:r>
          </w:p>
        </w:tc>
        <w:tc>
          <w:tcPr>
            <w:tcW w:w="914" w:type="dxa"/>
            <w:shd w:val="clear" w:color="auto" w:fill="auto"/>
            <w:vAlign w:val="bottom"/>
          </w:tcPr>
          <w:p w14:paraId="0F03693F" w14:textId="0B3B361E"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-0.743</w:t>
            </w:r>
          </w:p>
        </w:tc>
        <w:tc>
          <w:tcPr>
            <w:tcW w:w="913" w:type="dxa"/>
            <w:shd w:val="clear" w:color="auto" w:fill="auto"/>
            <w:vAlign w:val="bottom"/>
          </w:tcPr>
          <w:p w14:paraId="10E951E8" w14:textId="522CED02"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-1.214</w:t>
            </w:r>
          </w:p>
        </w:tc>
        <w:tc>
          <w:tcPr>
            <w:tcW w:w="914" w:type="dxa"/>
            <w:shd w:val="clear" w:color="auto" w:fill="auto"/>
            <w:vAlign w:val="bottom"/>
          </w:tcPr>
          <w:p w14:paraId="61F7F7B6" w14:textId="68505260"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-2.345</w:t>
            </w:r>
          </w:p>
        </w:tc>
      </w:tr>
      <w:tr w:rsidR="007848CE" w:rsidRPr="006F654C" w14:paraId="1D78BF19" w14:textId="77777777" w:rsidTr="000E08D9">
        <w:trPr>
          <w:trHeight w:hRule="exact" w:val="295"/>
        </w:trPr>
        <w:tc>
          <w:tcPr>
            <w:tcW w:w="2127" w:type="dxa"/>
            <w:shd w:val="clear" w:color="auto" w:fill="auto"/>
            <w:vAlign w:val="center"/>
          </w:tcPr>
          <w:p w14:paraId="37AF0988" w14:textId="77777777" w:rsidR="007848CE" w:rsidRPr="006F654C" w:rsidRDefault="007848CE" w:rsidP="007848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Other food</w:t>
            </w:r>
          </w:p>
        </w:tc>
        <w:tc>
          <w:tcPr>
            <w:tcW w:w="913" w:type="dxa"/>
            <w:vAlign w:val="bottom"/>
          </w:tcPr>
          <w:p w14:paraId="510D86B1" w14:textId="2F37ED89"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-4.205</w:t>
            </w:r>
          </w:p>
        </w:tc>
        <w:tc>
          <w:tcPr>
            <w:tcW w:w="913" w:type="dxa"/>
            <w:vAlign w:val="bottom"/>
          </w:tcPr>
          <w:p w14:paraId="0EF502E7" w14:textId="3A9DDEB2"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-4.395</w:t>
            </w:r>
          </w:p>
        </w:tc>
        <w:tc>
          <w:tcPr>
            <w:tcW w:w="914" w:type="dxa"/>
            <w:vAlign w:val="bottom"/>
          </w:tcPr>
          <w:p w14:paraId="687D2026" w14:textId="07952ACA"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-3.725</w:t>
            </w:r>
          </w:p>
        </w:tc>
        <w:tc>
          <w:tcPr>
            <w:tcW w:w="913" w:type="dxa"/>
            <w:vAlign w:val="bottom"/>
          </w:tcPr>
          <w:p w14:paraId="23472F8B" w14:textId="44F918C0"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-4.481</w:t>
            </w:r>
          </w:p>
        </w:tc>
        <w:tc>
          <w:tcPr>
            <w:tcW w:w="236" w:type="dxa"/>
            <w:shd w:val="clear" w:color="auto" w:fill="auto"/>
            <w:vAlign w:val="center"/>
          </w:tcPr>
          <w:p w14:paraId="7CF7A3E3" w14:textId="77777777" w:rsidR="007848CE" w:rsidRPr="006F654C" w:rsidRDefault="007848CE" w:rsidP="007848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435724BD" w14:textId="65E1EEDA"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-6.489</w:t>
            </w:r>
          </w:p>
        </w:tc>
        <w:tc>
          <w:tcPr>
            <w:tcW w:w="914" w:type="dxa"/>
            <w:shd w:val="clear" w:color="auto" w:fill="auto"/>
            <w:vAlign w:val="bottom"/>
          </w:tcPr>
          <w:p w14:paraId="01294872" w14:textId="19D6D54A"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-5.099</w:t>
            </w:r>
          </w:p>
        </w:tc>
        <w:tc>
          <w:tcPr>
            <w:tcW w:w="913" w:type="dxa"/>
            <w:shd w:val="clear" w:color="auto" w:fill="auto"/>
            <w:vAlign w:val="bottom"/>
          </w:tcPr>
          <w:p w14:paraId="27CCF277" w14:textId="4B5B7213"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-5.508</w:t>
            </w:r>
          </w:p>
        </w:tc>
        <w:tc>
          <w:tcPr>
            <w:tcW w:w="914" w:type="dxa"/>
            <w:shd w:val="clear" w:color="auto" w:fill="auto"/>
            <w:vAlign w:val="bottom"/>
          </w:tcPr>
          <w:p w14:paraId="7C7E89C8" w14:textId="022260F9"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-5.743</w:t>
            </w:r>
          </w:p>
        </w:tc>
      </w:tr>
      <w:tr w:rsidR="006C17D1" w:rsidRPr="006F654C" w14:paraId="2C7C4DBE" w14:textId="77777777" w:rsidTr="006C31F7">
        <w:trPr>
          <w:trHeight w:hRule="exact" w:val="295"/>
        </w:trPr>
        <w:tc>
          <w:tcPr>
            <w:tcW w:w="9670" w:type="dxa"/>
            <w:gridSpan w:val="10"/>
            <w:shd w:val="clear" w:color="auto" w:fill="auto"/>
            <w:vAlign w:val="center"/>
          </w:tcPr>
          <w:p w14:paraId="3C47E07F" w14:textId="77777777" w:rsidR="006C17D1" w:rsidRPr="006F654C" w:rsidRDefault="006C17D1" w:rsidP="006C31F7">
            <w:pPr>
              <w:jc w:val="center"/>
              <w:rPr>
                <w:rFonts w:asciiTheme="minorHAnsi" w:eastAsia="PMingLiU" w:hAnsiTheme="minorHAnsi" w:cs="PMingLiU"/>
                <w:sz w:val="18"/>
                <w:szCs w:val="18"/>
                <w:lang w:val="en-US"/>
              </w:rPr>
            </w:pPr>
            <w:r w:rsidRPr="006F654C">
              <w:rPr>
                <w:rFonts w:asciiTheme="minorHAnsi" w:hAnsiTheme="minorHAnsi"/>
                <w:sz w:val="18"/>
                <w:szCs w:val="18"/>
                <w:lang w:val="en-US"/>
              </w:rPr>
              <w:t>Panel C: Standard income elasticity of demand</w:t>
            </w:r>
          </w:p>
        </w:tc>
      </w:tr>
      <w:tr w:rsidR="00AA61D0" w:rsidRPr="006F654C" w14:paraId="5538B97F" w14:textId="77777777" w:rsidTr="000E08D9">
        <w:trPr>
          <w:trHeight w:hRule="exact" w:val="295"/>
        </w:trPr>
        <w:tc>
          <w:tcPr>
            <w:tcW w:w="2127" w:type="dxa"/>
            <w:shd w:val="clear" w:color="auto" w:fill="auto"/>
            <w:vAlign w:val="center"/>
          </w:tcPr>
          <w:p w14:paraId="37BF3130" w14:textId="77777777" w:rsidR="00AA61D0" w:rsidRPr="006F654C" w:rsidRDefault="00AA61D0" w:rsidP="00AA61D0">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Eggs, fish &amp; meat</w:t>
            </w:r>
          </w:p>
        </w:tc>
        <w:tc>
          <w:tcPr>
            <w:tcW w:w="913" w:type="dxa"/>
            <w:vAlign w:val="bottom"/>
          </w:tcPr>
          <w:p w14:paraId="3CCEDCFF" w14:textId="1F439F8E"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0.898</w:t>
            </w:r>
          </w:p>
        </w:tc>
        <w:tc>
          <w:tcPr>
            <w:tcW w:w="913" w:type="dxa"/>
            <w:vAlign w:val="bottom"/>
          </w:tcPr>
          <w:p w14:paraId="67010551" w14:textId="4D957F35"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0.701</w:t>
            </w:r>
          </w:p>
        </w:tc>
        <w:tc>
          <w:tcPr>
            <w:tcW w:w="914" w:type="dxa"/>
            <w:vAlign w:val="bottom"/>
          </w:tcPr>
          <w:p w14:paraId="2D35D6BC" w14:textId="5E731FA8"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0.221</w:t>
            </w:r>
          </w:p>
        </w:tc>
        <w:tc>
          <w:tcPr>
            <w:tcW w:w="913" w:type="dxa"/>
            <w:vAlign w:val="bottom"/>
          </w:tcPr>
          <w:p w14:paraId="057BA9C4" w14:textId="1EEF6695"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0.277</w:t>
            </w:r>
          </w:p>
        </w:tc>
        <w:tc>
          <w:tcPr>
            <w:tcW w:w="236" w:type="dxa"/>
            <w:shd w:val="clear" w:color="auto" w:fill="auto"/>
            <w:vAlign w:val="center"/>
          </w:tcPr>
          <w:p w14:paraId="742C71E8" w14:textId="77777777" w:rsidR="00AA61D0" w:rsidRPr="006F654C" w:rsidRDefault="00AA61D0" w:rsidP="00AA61D0">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681AC9D7" w14:textId="24EA9BEB"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-0.498</w:t>
            </w:r>
          </w:p>
        </w:tc>
        <w:tc>
          <w:tcPr>
            <w:tcW w:w="914" w:type="dxa"/>
            <w:shd w:val="clear" w:color="auto" w:fill="auto"/>
            <w:vAlign w:val="bottom"/>
          </w:tcPr>
          <w:p w14:paraId="66BE20FC" w14:textId="469F5A43"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0.426</w:t>
            </w:r>
          </w:p>
        </w:tc>
        <w:tc>
          <w:tcPr>
            <w:tcW w:w="913" w:type="dxa"/>
            <w:shd w:val="clear" w:color="auto" w:fill="auto"/>
            <w:vAlign w:val="bottom"/>
          </w:tcPr>
          <w:p w14:paraId="27044242" w14:textId="5683DB86" w:rsidR="00AA61D0" w:rsidRPr="006F654C" w:rsidRDefault="00AA61D0" w:rsidP="00AA61D0">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0.053</w:t>
            </w:r>
          </w:p>
        </w:tc>
        <w:tc>
          <w:tcPr>
            <w:tcW w:w="914" w:type="dxa"/>
            <w:shd w:val="clear" w:color="auto" w:fill="auto"/>
            <w:vAlign w:val="bottom"/>
          </w:tcPr>
          <w:p w14:paraId="696EA83A" w14:textId="38933A9D"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0.440</w:t>
            </w:r>
          </w:p>
        </w:tc>
      </w:tr>
      <w:tr w:rsidR="00AA61D0" w:rsidRPr="006F654C" w14:paraId="17281A92" w14:textId="77777777" w:rsidTr="000E08D9">
        <w:trPr>
          <w:trHeight w:hRule="exact" w:val="295"/>
        </w:trPr>
        <w:tc>
          <w:tcPr>
            <w:tcW w:w="2127" w:type="dxa"/>
            <w:shd w:val="clear" w:color="auto" w:fill="auto"/>
            <w:vAlign w:val="center"/>
          </w:tcPr>
          <w:p w14:paraId="7C3123B6" w14:textId="77777777" w:rsidR="00AA61D0" w:rsidRPr="006F654C" w:rsidRDefault="00AA61D0" w:rsidP="00AA61D0">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Edible oils</w:t>
            </w:r>
          </w:p>
        </w:tc>
        <w:tc>
          <w:tcPr>
            <w:tcW w:w="913" w:type="dxa"/>
            <w:vAlign w:val="bottom"/>
          </w:tcPr>
          <w:p w14:paraId="0433F083" w14:textId="1D4C24A8"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0.726</w:t>
            </w:r>
          </w:p>
        </w:tc>
        <w:tc>
          <w:tcPr>
            <w:tcW w:w="913" w:type="dxa"/>
            <w:vAlign w:val="bottom"/>
          </w:tcPr>
          <w:p w14:paraId="579E7A93" w14:textId="10B8EDD8"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1.049</w:t>
            </w:r>
          </w:p>
        </w:tc>
        <w:tc>
          <w:tcPr>
            <w:tcW w:w="914" w:type="dxa"/>
            <w:vAlign w:val="bottom"/>
          </w:tcPr>
          <w:p w14:paraId="75D140F3" w14:textId="67929A5E"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1.800</w:t>
            </w:r>
          </w:p>
        </w:tc>
        <w:tc>
          <w:tcPr>
            <w:tcW w:w="913" w:type="dxa"/>
            <w:vAlign w:val="bottom"/>
          </w:tcPr>
          <w:p w14:paraId="77B5AB87" w14:textId="613F2497"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0.699</w:t>
            </w:r>
          </w:p>
        </w:tc>
        <w:tc>
          <w:tcPr>
            <w:tcW w:w="236" w:type="dxa"/>
            <w:shd w:val="clear" w:color="auto" w:fill="auto"/>
            <w:vAlign w:val="center"/>
          </w:tcPr>
          <w:p w14:paraId="0F8240A0" w14:textId="77777777" w:rsidR="00AA61D0" w:rsidRPr="006F654C" w:rsidRDefault="00AA61D0" w:rsidP="00AA61D0">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12F5E0DE" w14:textId="71D69EC1"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1.427</w:t>
            </w:r>
          </w:p>
        </w:tc>
        <w:tc>
          <w:tcPr>
            <w:tcW w:w="914" w:type="dxa"/>
            <w:shd w:val="clear" w:color="auto" w:fill="auto"/>
            <w:vAlign w:val="bottom"/>
          </w:tcPr>
          <w:p w14:paraId="7DC05499" w14:textId="15A421B5"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0.303</w:t>
            </w:r>
          </w:p>
        </w:tc>
        <w:tc>
          <w:tcPr>
            <w:tcW w:w="913" w:type="dxa"/>
            <w:shd w:val="clear" w:color="auto" w:fill="auto"/>
            <w:vAlign w:val="bottom"/>
          </w:tcPr>
          <w:p w14:paraId="567A7B60" w14:textId="04705994"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1.323</w:t>
            </w:r>
          </w:p>
        </w:tc>
        <w:tc>
          <w:tcPr>
            <w:tcW w:w="914" w:type="dxa"/>
            <w:shd w:val="clear" w:color="auto" w:fill="auto"/>
            <w:vAlign w:val="bottom"/>
          </w:tcPr>
          <w:p w14:paraId="33DBED37" w14:textId="4012D86E" w:rsidR="00AA61D0" w:rsidRPr="006F654C" w:rsidRDefault="00AA61D0" w:rsidP="00AA61D0">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0.759</w:t>
            </w:r>
          </w:p>
        </w:tc>
      </w:tr>
      <w:tr w:rsidR="00AA61D0" w:rsidRPr="006F654C" w14:paraId="7E57F3F1" w14:textId="77777777" w:rsidTr="000E08D9">
        <w:trPr>
          <w:trHeight w:hRule="exact" w:val="295"/>
        </w:trPr>
        <w:tc>
          <w:tcPr>
            <w:tcW w:w="2127" w:type="dxa"/>
            <w:shd w:val="clear" w:color="auto" w:fill="auto"/>
            <w:vAlign w:val="center"/>
          </w:tcPr>
          <w:p w14:paraId="7890005E" w14:textId="77777777" w:rsidR="00AA61D0" w:rsidRPr="006F654C" w:rsidRDefault="00AA61D0" w:rsidP="00AA61D0">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Pulses</w:t>
            </w:r>
          </w:p>
        </w:tc>
        <w:tc>
          <w:tcPr>
            <w:tcW w:w="913" w:type="dxa"/>
            <w:vAlign w:val="bottom"/>
          </w:tcPr>
          <w:p w14:paraId="476B123B" w14:textId="2C95A73B" w:rsidR="00AA61D0" w:rsidRPr="003D707E" w:rsidRDefault="00AA61D0" w:rsidP="00AA61D0">
            <w:pPr>
              <w:jc w:val="center"/>
              <w:rPr>
                <w:rFonts w:asciiTheme="minorHAnsi" w:eastAsia="PMingLiU" w:hAnsiTheme="minorHAnsi" w:cs="PMingLiU"/>
                <w:color w:val="000000"/>
                <w:sz w:val="18"/>
                <w:szCs w:val="18"/>
                <w:lang w:val="en-US"/>
              </w:rPr>
            </w:pPr>
            <w:r w:rsidRPr="003D707E">
              <w:rPr>
                <w:rFonts w:asciiTheme="minorHAnsi" w:hAnsiTheme="minorHAnsi" w:cs="Arial"/>
                <w:sz w:val="18"/>
                <w:szCs w:val="18"/>
              </w:rPr>
              <w:t>0.229</w:t>
            </w:r>
          </w:p>
        </w:tc>
        <w:tc>
          <w:tcPr>
            <w:tcW w:w="913" w:type="dxa"/>
            <w:vAlign w:val="bottom"/>
          </w:tcPr>
          <w:p w14:paraId="71A7337A" w14:textId="2732CCB9"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-0.349</w:t>
            </w:r>
          </w:p>
        </w:tc>
        <w:tc>
          <w:tcPr>
            <w:tcW w:w="914" w:type="dxa"/>
            <w:vAlign w:val="bottom"/>
          </w:tcPr>
          <w:p w14:paraId="366ECB8D" w14:textId="43AC52FF" w:rsidR="00AA61D0" w:rsidRPr="003D707E" w:rsidRDefault="00A11EF2" w:rsidP="00A11EF2">
            <w:pPr>
              <w:jc w:val="center"/>
              <w:rPr>
                <w:rFonts w:asciiTheme="minorHAnsi" w:hAnsiTheme="minorHAnsi" w:cs="Arial"/>
                <w:sz w:val="18"/>
                <w:szCs w:val="18"/>
              </w:rPr>
            </w:pPr>
            <w:r w:rsidRPr="003D707E">
              <w:rPr>
                <w:rFonts w:asciiTheme="minorHAnsi" w:hAnsiTheme="minorHAnsi" w:cs="Arial"/>
                <w:sz w:val="18"/>
                <w:szCs w:val="18"/>
              </w:rPr>
              <w:t>-0.753</w:t>
            </w:r>
          </w:p>
        </w:tc>
        <w:tc>
          <w:tcPr>
            <w:tcW w:w="913" w:type="dxa"/>
            <w:vAlign w:val="bottom"/>
          </w:tcPr>
          <w:p w14:paraId="5383C05B" w14:textId="4E6B931D" w:rsidR="00AA61D0" w:rsidRPr="003D707E" w:rsidRDefault="00AA61D0" w:rsidP="00AA61D0">
            <w:pPr>
              <w:jc w:val="center"/>
              <w:rPr>
                <w:rFonts w:asciiTheme="minorHAnsi" w:eastAsia="PMingLiU" w:hAnsiTheme="minorHAnsi" w:cs="PMingLiU"/>
                <w:color w:val="000000"/>
                <w:sz w:val="18"/>
                <w:szCs w:val="18"/>
                <w:lang w:val="en-US"/>
              </w:rPr>
            </w:pPr>
            <w:r w:rsidRPr="003D707E">
              <w:rPr>
                <w:rFonts w:asciiTheme="minorHAnsi" w:hAnsiTheme="minorHAnsi" w:cs="Arial"/>
                <w:sz w:val="18"/>
                <w:szCs w:val="18"/>
              </w:rPr>
              <w:t>0.927</w:t>
            </w:r>
          </w:p>
        </w:tc>
        <w:tc>
          <w:tcPr>
            <w:tcW w:w="236" w:type="dxa"/>
            <w:shd w:val="clear" w:color="auto" w:fill="auto"/>
            <w:vAlign w:val="center"/>
          </w:tcPr>
          <w:p w14:paraId="00773EA0" w14:textId="77777777" w:rsidR="00AA61D0" w:rsidRPr="006F654C" w:rsidRDefault="00AA61D0" w:rsidP="00AA61D0">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79AA3240" w14:textId="677B4B12"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-0.995</w:t>
            </w:r>
          </w:p>
        </w:tc>
        <w:tc>
          <w:tcPr>
            <w:tcW w:w="914" w:type="dxa"/>
            <w:shd w:val="clear" w:color="auto" w:fill="auto"/>
            <w:vAlign w:val="bottom"/>
          </w:tcPr>
          <w:p w14:paraId="1156AEF3" w14:textId="2B67D59D" w:rsidR="00AA61D0" w:rsidRPr="006F654C" w:rsidRDefault="00AA61D0" w:rsidP="00AA61D0">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0.126</w:t>
            </w:r>
          </w:p>
        </w:tc>
        <w:tc>
          <w:tcPr>
            <w:tcW w:w="913" w:type="dxa"/>
            <w:shd w:val="clear" w:color="auto" w:fill="auto"/>
            <w:vAlign w:val="bottom"/>
          </w:tcPr>
          <w:p w14:paraId="45825C4B" w14:textId="7749AEC1"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0.645</w:t>
            </w:r>
          </w:p>
        </w:tc>
        <w:tc>
          <w:tcPr>
            <w:tcW w:w="914" w:type="dxa"/>
            <w:shd w:val="clear" w:color="auto" w:fill="auto"/>
            <w:vAlign w:val="bottom"/>
          </w:tcPr>
          <w:p w14:paraId="351B960B" w14:textId="2C7EFF23" w:rsidR="00AA61D0" w:rsidRPr="006F654C" w:rsidRDefault="00AA61D0" w:rsidP="00AA61D0">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0.361</w:t>
            </w:r>
          </w:p>
        </w:tc>
      </w:tr>
      <w:tr w:rsidR="00AA61D0" w:rsidRPr="006F654C" w14:paraId="588798B1" w14:textId="77777777" w:rsidTr="000E08D9">
        <w:trPr>
          <w:trHeight w:hRule="exact" w:val="295"/>
        </w:trPr>
        <w:tc>
          <w:tcPr>
            <w:tcW w:w="2127" w:type="dxa"/>
            <w:shd w:val="clear" w:color="auto" w:fill="auto"/>
            <w:vAlign w:val="center"/>
          </w:tcPr>
          <w:p w14:paraId="0F365D7D" w14:textId="77777777" w:rsidR="00AA61D0" w:rsidRPr="006F654C" w:rsidRDefault="00AA61D0" w:rsidP="00AA61D0">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Vegetables &amp; fruits</w:t>
            </w:r>
          </w:p>
        </w:tc>
        <w:tc>
          <w:tcPr>
            <w:tcW w:w="913" w:type="dxa"/>
            <w:vAlign w:val="bottom"/>
          </w:tcPr>
          <w:p w14:paraId="33AD3E7B" w14:textId="405D42DD"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0.246</w:t>
            </w:r>
          </w:p>
        </w:tc>
        <w:tc>
          <w:tcPr>
            <w:tcW w:w="913" w:type="dxa"/>
            <w:vAlign w:val="bottom"/>
          </w:tcPr>
          <w:p w14:paraId="1842C5C2" w14:textId="79E8735B" w:rsidR="00AA61D0" w:rsidRPr="003D707E" w:rsidRDefault="00AA61D0" w:rsidP="00AA61D0">
            <w:pPr>
              <w:jc w:val="center"/>
              <w:rPr>
                <w:rFonts w:asciiTheme="minorHAnsi" w:eastAsia="PMingLiU" w:hAnsiTheme="minorHAnsi" w:cs="PMingLiU"/>
                <w:color w:val="000000"/>
                <w:sz w:val="18"/>
                <w:szCs w:val="18"/>
                <w:lang w:val="en-US"/>
              </w:rPr>
            </w:pPr>
            <w:r w:rsidRPr="003D707E">
              <w:rPr>
                <w:rFonts w:asciiTheme="minorHAnsi" w:hAnsiTheme="minorHAnsi" w:cs="Arial"/>
                <w:sz w:val="18"/>
                <w:szCs w:val="18"/>
              </w:rPr>
              <w:t>0.309</w:t>
            </w:r>
          </w:p>
        </w:tc>
        <w:tc>
          <w:tcPr>
            <w:tcW w:w="914" w:type="dxa"/>
            <w:vAlign w:val="bottom"/>
          </w:tcPr>
          <w:p w14:paraId="54A96B7B" w14:textId="7623B927"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0.268</w:t>
            </w:r>
          </w:p>
        </w:tc>
        <w:tc>
          <w:tcPr>
            <w:tcW w:w="913" w:type="dxa"/>
            <w:vAlign w:val="bottom"/>
          </w:tcPr>
          <w:p w14:paraId="028D3CE2" w14:textId="0FF7ACB5"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0.555</w:t>
            </w:r>
          </w:p>
        </w:tc>
        <w:tc>
          <w:tcPr>
            <w:tcW w:w="236" w:type="dxa"/>
            <w:shd w:val="clear" w:color="auto" w:fill="auto"/>
            <w:vAlign w:val="center"/>
          </w:tcPr>
          <w:p w14:paraId="7F654C7D" w14:textId="77777777" w:rsidR="00AA61D0" w:rsidRPr="006F654C" w:rsidRDefault="00AA61D0" w:rsidP="00AA61D0">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6C3465EC" w14:textId="7A03B66A"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0.466</w:t>
            </w:r>
          </w:p>
        </w:tc>
        <w:tc>
          <w:tcPr>
            <w:tcW w:w="914" w:type="dxa"/>
            <w:shd w:val="clear" w:color="auto" w:fill="auto"/>
            <w:vAlign w:val="bottom"/>
          </w:tcPr>
          <w:p w14:paraId="31371216" w14:textId="05EDDA3B"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0.224</w:t>
            </w:r>
          </w:p>
        </w:tc>
        <w:tc>
          <w:tcPr>
            <w:tcW w:w="913" w:type="dxa"/>
            <w:shd w:val="clear" w:color="auto" w:fill="auto"/>
            <w:vAlign w:val="bottom"/>
          </w:tcPr>
          <w:p w14:paraId="28BD9981" w14:textId="130FEAB9"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0.139</w:t>
            </w:r>
          </w:p>
        </w:tc>
        <w:tc>
          <w:tcPr>
            <w:tcW w:w="914" w:type="dxa"/>
            <w:shd w:val="clear" w:color="auto" w:fill="auto"/>
            <w:vAlign w:val="bottom"/>
          </w:tcPr>
          <w:p w14:paraId="0CB6B698" w14:textId="1038CB0D"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0.376</w:t>
            </w:r>
          </w:p>
        </w:tc>
      </w:tr>
      <w:tr w:rsidR="00AA61D0" w:rsidRPr="006F654C" w14:paraId="79A1FB13" w14:textId="77777777" w:rsidTr="000E08D9">
        <w:trPr>
          <w:trHeight w:hRule="exact" w:val="295"/>
        </w:trPr>
        <w:tc>
          <w:tcPr>
            <w:tcW w:w="2127" w:type="dxa"/>
            <w:shd w:val="clear" w:color="auto" w:fill="auto"/>
            <w:vAlign w:val="center"/>
          </w:tcPr>
          <w:p w14:paraId="64F9B655" w14:textId="77777777" w:rsidR="00AA61D0" w:rsidRPr="006F654C" w:rsidRDefault="00AA61D0" w:rsidP="00AA61D0">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Other food</w:t>
            </w:r>
          </w:p>
        </w:tc>
        <w:tc>
          <w:tcPr>
            <w:tcW w:w="913" w:type="dxa"/>
            <w:vAlign w:val="bottom"/>
          </w:tcPr>
          <w:p w14:paraId="5AD4DAA1" w14:textId="6B45ECCD"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1.795</w:t>
            </w:r>
          </w:p>
        </w:tc>
        <w:tc>
          <w:tcPr>
            <w:tcW w:w="913" w:type="dxa"/>
            <w:vAlign w:val="bottom"/>
          </w:tcPr>
          <w:p w14:paraId="32D44714" w14:textId="08EC6343"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1.431</w:t>
            </w:r>
          </w:p>
        </w:tc>
        <w:tc>
          <w:tcPr>
            <w:tcW w:w="914" w:type="dxa"/>
            <w:vAlign w:val="bottom"/>
          </w:tcPr>
          <w:p w14:paraId="14B79605" w14:textId="62466E0E"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1.718</w:t>
            </w:r>
          </w:p>
        </w:tc>
        <w:tc>
          <w:tcPr>
            <w:tcW w:w="913" w:type="dxa"/>
            <w:vAlign w:val="bottom"/>
          </w:tcPr>
          <w:p w14:paraId="620309CB" w14:textId="2BA9682F"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1.961</w:t>
            </w:r>
          </w:p>
        </w:tc>
        <w:tc>
          <w:tcPr>
            <w:tcW w:w="236" w:type="dxa"/>
            <w:shd w:val="clear" w:color="auto" w:fill="auto"/>
            <w:vAlign w:val="center"/>
          </w:tcPr>
          <w:p w14:paraId="299B91A1" w14:textId="77777777" w:rsidR="00AA61D0" w:rsidRPr="006F654C" w:rsidRDefault="00AA61D0" w:rsidP="00AA61D0">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502EA202" w14:textId="12FE51EB"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2.168</w:t>
            </w:r>
          </w:p>
        </w:tc>
        <w:tc>
          <w:tcPr>
            <w:tcW w:w="914" w:type="dxa"/>
            <w:shd w:val="clear" w:color="auto" w:fill="auto"/>
            <w:vAlign w:val="bottom"/>
          </w:tcPr>
          <w:p w14:paraId="2809FC5F" w14:textId="0D141E1A"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2.288</w:t>
            </w:r>
          </w:p>
        </w:tc>
        <w:tc>
          <w:tcPr>
            <w:tcW w:w="913" w:type="dxa"/>
            <w:shd w:val="clear" w:color="auto" w:fill="auto"/>
            <w:vAlign w:val="bottom"/>
          </w:tcPr>
          <w:p w14:paraId="22239398" w14:textId="4985FA0F"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2.095</w:t>
            </w:r>
          </w:p>
        </w:tc>
        <w:tc>
          <w:tcPr>
            <w:tcW w:w="914" w:type="dxa"/>
            <w:shd w:val="clear" w:color="auto" w:fill="auto"/>
            <w:vAlign w:val="bottom"/>
          </w:tcPr>
          <w:p w14:paraId="49E1E1D8" w14:textId="3AD78ED4" w:rsidR="00AA61D0" w:rsidRPr="006F654C" w:rsidRDefault="00AA61D0" w:rsidP="00AA61D0">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2.491</w:t>
            </w:r>
          </w:p>
        </w:tc>
      </w:tr>
      <w:tr w:rsidR="006C17D1" w:rsidRPr="006F654C" w14:paraId="2438548F" w14:textId="77777777" w:rsidTr="006C31F7">
        <w:trPr>
          <w:trHeight w:hRule="exact" w:val="295"/>
        </w:trPr>
        <w:tc>
          <w:tcPr>
            <w:tcW w:w="9670" w:type="dxa"/>
            <w:gridSpan w:val="10"/>
            <w:shd w:val="clear" w:color="auto" w:fill="auto"/>
            <w:vAlign w:val="center"/>
          </w:tcPr>
          <w:p w14:paraId="5629FF69" w14:textId="77777777" w:rsidR="006C17D1" w:rsidRPr="006F654C" w:rsidRDefault="006C17D1" w:rsidP="006C31F7">
            <w:pPr>
              <w:jc w:val="center"/>
              <w:rPr>
                <w:rFonts w:asciiTheme="minorHAnsi" w:eastAsia="PMingLiU" w:hAnsiTheme="minorHAnsi" w:cs="PMingLiU"/>
                <w:sz w:val="18"/>
                <w:szCs w:val="18"/>
                <w:lang w:val="en-US"/>
              </w:rPr>
            </w:pPr>
            <w:r w:rsidRPr="006F654C">
              <w:rPr>
                <w:rFonts w:asciiTheme="minorHAnsi" w:hAnsiTheme="minorHAnsi"/>
                <w:sz w:val="18"/>
                <w:szCs w:val="18"/>
                <w:lang w:val="en-US"/>
              </w:rPr>
              <w:t>Panel D: Standard uncompensated price elasticity of demand</w:t>
            </w:r>
          </w:p>
        </w:tc>
      </w:tr>
      <w:tr w:rsidR="007848CE" w:rsidRPr="006F654C" w14:paraId="72556E7F" w14:textId="77777777" w:rsidTr="000E08D9">
        <w:trPr>
          <w:trHeight w:hRule="exact" w:val="295"/>
        </w:trPr>
        <w:tc>
          <w:tcPr>
            <w:tcW w:w="2127" w:type="dxa"/>
            <w:shd w:val="clear" w:color="auto" w:fill="auto"/>
            <w:vAlign w:val="center"/>
          </w:tcPr>
          <w:p w14:paraId="2010BDA1" w14:textId="77777777" w:rsidR="007848CE" w:rsidRPr="006F654C" w:rsidRDefault="007848CE" w:rsidP="007848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Eggs, fish &amp; meat</w:t>
            </w:r>
          </w:p>
        </w:tc>
        <w:tc>
          <w:tcPr>
            <w:tcW w:w="913" w:type="dxa"/>
            <w:vAlign w:val="bottom"/>
          </w:tcPr>
          <w:p w14:paraId="3D478E7F" w14:textId="78A586DD"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-1.640</w:t>
            </w:r>
          </w:p>
        </w:tc>
        <w:tc>
          <w:tcPr>
            <w:tcW w:w="913" w:type="dxa"/>
            <w:vAlign w:val="bottom"/>
          </w:tcPr>
          <w:p w14:paraId="7D328323" w14:textId="5013B6FE"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-0.763</w:t>
            </w:r>
          </w:p>
        </w:tc>
        <w:tc>
          <w:tcPr>
            <w:tcW w:w="914" w:type="dxa"/>
            <w:vAlign w:val="bottom"/>
          </w:tcPr>
          <w:p w14:paraId="15DDD03A" w14:textId="374C115C"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-0.404</w:t>
            </w:r>
          </w:p>
        </w:tc>
        <w:tc>
          <w:tcPr>
            <w:tcW w:w="913" w:type="dxa"/>
            <w:vAlign w:val="bottom"/>
          </w:tcPr>
          <w:p w14:paraId="7989F3F2" w14:textId="002D253F"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-0.338</w:t>
            </w:r>
          </w:p>
        </w:tc>
        <w:tc>
          <w:tcPr>
            <w:tcW w:w="236" w:type="dxa"/>
            <w:shd w:val="clear" w:color="auto" w:fill="auto"/>
            <w:vAlign w:val="center"/>
          </w:tcPr>
          <w:p w14:paraId="3C607191" w14:textId="77777777" w:rsidR="007848CE" w:rsidRPr="006F654C" w:rsidRDefault="007848CE" w:rsidP="007848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5AF19BD2" w14:textId="420284A2"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0.701</w:t>
            </w:r>
          </w:p>
        </w:tc>
        <w:tc>
          <w:tcPr>
            <w:tcW w:w="914" w:type="dxa"/>
            <w:shd w:val="clear" w:color="auto" w:fill="auto"/>
            <w:vAlign w:val="bottom"/>
          </w:tcPr>
          <w:p w14:paraId="01F3A075" w14:textId="2586DF56"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-0.380</w:t>
            </w:r>
          </w:p>
        </w:tc>
        <w:tc>
          <w:tcPr>
            <w:tcW w:w="913" w:type="dxa"/>
            <w:shd w:val="clear" w:color="auto" w:fill="auto"/>
            <w:vAlign w:val="bottom"/>
          </w:tcPr>
          <w:p w14:paraId="7A5F61D2" w14:textId="2EBDC5C9"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-0.829</w:t>
            </w:r>
          </w:p>
        </w:tc>
        <w:tc>
          <w:tcPr>
            <w:tcW w:w="914" w:type="dxa"/>
            <w:shd w:val="clear" w:color="auto" w:fill="auto"/>
            <w:vAlign w:val="bottom"/>
          </w:tcPr>
          <w:p w14:paraId="3838B3C5" w14:textId="23274D4D"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-0.591</w:t>
            </w:r>
          </w:p>
        </w:tc>
      </w:tr>
      <w:tr w:rsidR="007848CE" w:rsidRPr="006F654C" w14:paraId="0F1FAE01" w14:textId="77777777" w:rsidTr="000E08D9">
        <w:trPr>
          <w:trHeight w:hRule="exact" w:val="295"/>
        </w:trPr>
        <w:tc>
          <w:tcPr>
            <w:tcW w:w="2127" w:type="dxa"/>
            <w:shd w:val="clear" w:color="auto" w:fill="auto"/>
            <w:vAlign w:val="center"/>
          </w:tcPr>
          <w:p w14:paraId="527CE77C" w14:textId="77777777" w:rsidR="007848CE" w:rsidRPr="006F654C" w:rsidRDefault="007848CE" w:rsidP="007848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Edible oils</w:t>
            </w:r>
          </w:p>
        </w:tc>
        <w:tc>
          <w:tcPr>
            <w:tcW w:w="913" w:type="dxa"/>
            <w:vAlign w:val="bottom"/>
          </w:tcPr>
          <w:p w14:paraId="1CC968E0" w14:textId="0453DBD1"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-0.427</w:t>
            </w:r>
          </w:p>
        </w:tc>
        <w:tc>
          <w:tcPr>
            <w:tcW w:w="913" w:type="dxa"/>
            <w:vAlign w:val="bottom"/>
          </w:tcPr>
          <w:p w14:paraId="75C91145" w14:textId="444359C4"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-0.685</w:t>
            </w:r>
          </w:p>
        </w:tc>
        <w:tc>
          <w:tcPr>
            <w:tcW w:w="914" w:type="dxa"/>
            <w:vAlign w:val="bottom"/>
          </w:tcPr>
          <w:p w14:paraId="3DA8713D" w14:textId="27904ACB"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-1.435</w:t>
            </w:r>
          </w:p>
        </w:tc>
        <w:tc>
          <w:tcPr>
            <w:tcW w:w="913" w:type="dxa"/>
            <w:vAlign w:val="bottom"/>
          </w:tcPr>
          <w:p w14:paraId="020CFDAB" w14:textId="4F0459AA"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-0.058</w:t>
            </w:r>
          </w:p>
        </w:tc>
        <w:tc>
          <w:tcPr>
            <w:tcW w:w="236" w:type="dxa"/>
            <w:shd w:val="clear" w:color="auto" w:fill="auto"/>
            <w:vAlign w:val="center"/>
          </w:tcPr>
          <w:p w14:paraId="476C27B1" w14:textId="77777777" w:rsidR="007848CE" w:rsidRPr="006F654C" w:rsidRDefault="007848CE" w:rsidP="007848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1B3B8F57" w14:textId="21EFEEED"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-1.173</w:t>
            </w:r>
          </w:p>
        </w:tc>
        <w:tc>
          <w:tcPr>
            <w:tcW w:w="914" w:type="dxa"/>
            <w:shd w:val="clear" w:color="auto" w:fill="auto"/>
            <w:vAlign w:val="bottom"/>
          </w:tcPr>
          <w:p w14:paraId="56F6C582" w14:textId="0204C2BF"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1.124</w:t>
            </w:r>
          </w:p>
        </w:tc>
        <w:tc>
          <w:tcPr>
            <w:tcW w:w="913" w:type="dxa"/>
            <w:shd w:val="clear" w:color="auto" w:fill="auto"/>
            <w:vAlign w:val="bottom"/>
          </w:tcPr>
          <w:p w14:paraId="54040250" w14:textId="707021AF"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-1.710</w:t>
            </w:r>
          </w:p>
        </w:tc>
        <w:tc>
          <w:tcPr>
            <w:tcW w:w="914" w:type="dxa"/>
            <w:shd w:val="clear" w:color="auto" w:fill="auto"/>
            <w:vAlign w:val="bottom"/>
          </w:tcPr>
          <w:p w14:paraId="38D99B18" w14:textId="782D5E49"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-0.389</w:t>
            </w:r>
          </w:p>
        </w:tc>
      </w:tr>
      <w:tr w:rsidR="007848CE" w:rsidRPr="006F654C" w14:paraId="3AEEFF36" w14:textId="77777777" w:rsidTr="000E08D9">
        <w:trPr>
          <w:trHeight w:hRule="exact" w:val="295"/>
        </w:trPr>
        <w:tc>
          <w:tcPr>
            <w:tcW w:w="2127" w:type="dxa"/>
            <w:shd w:val="clear" w:color="auto" w:fill="auto"/>
            <w:vAlign w:val="center"/>
          </w:tcPr>
          <w:p w14:paraId="4D631E60" w14:textId="77777777" w:rsidR="007848CE" w:rsidRPr="006F654C" w:rsidRDefault="007848CE" w:rsidP="007848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Pulses</w:t>
            </w:r>
          </w:p>
        </w:tc>
        <w:tc>
          <w:tcPr>
            <w:tcW w:w="913" w:type="dxa"/>
            <w:vAlign w:val="bottom"/>
          </w:tcPr>
          <w:p w14:paraId="6E9123B0" w14:textId="67D8E415" w:rsidR="007848CE" w:rsidRPr="003D707E" w:rsidRDefault="007848CE" w:rsidP="007848CE">
            <w:pPr>
              <w:jc w:val="center"/>
              <w:rPr>
                <w:rFonts w:asciiTheme="minorHAnsi" w:eastAsia="PMingLiU" w:hAnsiTheme="minorHAnsi" w:cs="PMingLiU"/>
                <w:color w:val="000000"/>
                <w:sz w:val="18"/>
                <w:szCs w:val="18"/>
                <w:lang w:val="en-US"/>
              </w:rPr>
            </w:pPr>
            <w:r w:rsidRPr="003D707E">
              <w:rPr>
                <w:rFonts w:asciiTheme="minorHAnsi" w:hAnsiTheme="minorHAnsi" w:cs="Arial"/>
                <w:sz w:val="18"/>
                <w:szCs w:val="18"/>
              </w:rPr>
              <w:t>3.139</w:t>
            </w:r>
          </w:p>
        </w:tc>
        <w:tc>
          <w:tcPr>
            <w:tcW w:w="913" w:type="dxa"/>
            <w:vAlign w:val="bottom"/>
          </w:tcPr>
          <w:p w14:paraId="5112F678" w14:textId="74A2427D"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1.447</w:t>
            </w:r>
          </w:p>
        </w:tc>
        <w:tc>
          <w:tcPr>
            <w:tcW w:w="914" w:type="dxa"/>
            <w:vAlign w:val="bottom"/>
          </w:tcPr>
          <w:p w14:paraId="5F864A36" w14:textId="307614A7" w:rsidR="007848CE" w:rsidRPr="003D707E" w:rsidRDefault="007848CE" w:rsidP="007848CE">
            <w:pPr>
              <w:jc w:val="center"/>
              <w:rPr>
                <w:rFonts w:asciiTheme="minorHAnsi" w:eastAsia="PMingLiU" w:hAnsiTheme="minorHAnsi" w:cs="PMingLiU"/>
                <w:color w:val="000000"/>
                <w:sz w:val="18"/>
                <w:szCs w:val="18"/>
                <w:lang w:val="en-US"/>
              </w:rPr>
            </w:pPr>
            <w:r w:rsidRPr="003D707E">
              <w:rPr>
                <w:rFonts w:asciiTheme="minorHAnsi" w:hAnsiTheme="minorHAnsi" w:cs="Arial"/>
                <w:sz w:val="18"/>
                <w:szCs w:val="18"/>
              </w:rPr>
              <w:t>-0.385</w:t>
            </w:r>
          </w:p>
        </w:tc>
        <w:tc>
          <w:tcPr>
            <w:tcW w:w="913" w:type="dxa"/>
            <w:vAlign w:val="bottom"/>
          </w:tcPr>
          <w:p w14:paraId="3DD9D3AE" w14:textId="4FD70360" w:rsidR="007848CE" w:rsidRPr="003D707E" w:rsidRDefault="007848CE" w:rsidP="007848CE">
            <w:pPr>
              <w:jc w:val="center"/>
              <w:rPr>
                <w:rFonts w:asciiTheme="minorHAnsi" w:eastAsia="PMingLiU" w:hAnsiTheme="minorHAnsi" w:cs="PMingLiU"/>
                <w:color w:val="000000"/>
                <w:sz w:val="18"/>
                <w:szCs w:val="18"/>
                <w:lang w:val="en-US"/>
              </w:rPr>
            </w:pPr>
            <w:r w:rsidRPr="003D707E">
              <w:rPr>
                <w:rFonts w:asciiTheme="minorHAnsi" w:hAnsiTheme="minorHAnsi" w:cs="Arial"/>
                <w:sz w:val="18"/>
                <w:szCs w:val="18"/>
              </w:rPr>
              <w:t>0.630</w:t>
            </w:r>
          </w:p>
        </w:tc>
        <w:tc>
          <w:tcPr>
            <w:tcW w:w="236" w:type="dxa"/>
            <w:shd w:val="clear" w:color="auto" w:fill="auto"/>
            <w:vAlign w:val="center"/>
          </w:tcPr>
          <w:p w14:paraId="689AA0C9" w14:textId="77777777" w:rsidR="007848CE" w:rsidRPr="003D707E" w:rsidRDefault="007848CE" w:rsidP="007848CE">
            <w:pPr>
              <w:spacing w:line="0" w:lineRule="atLeast"/>
              <w:jc w:val="center"/>
              <w:rPr>
                <w:rFonts w:asciiTheme="minorHAnsi" w:hAnsiTheme="minorHAnsi" w:cs="Arial"/>
                <w:sz w:val="18"/>
                <w:szCs w:val="18"/>
                <w:highlight w:val="yellow"/>
                <w:u w:color="FDE9D9" w:themeColor="accent6" w:themeTint="33"/>
                <w:lang w:val="en-US"/>
              </w:rPr>
            </w:pPr>
          </w:p>
        </w:tc>
        <w:tc>
          <w:tcPr>
            <w:tcW w:w="913" w:type="dxa"/>
            <w:shd w:val="clear" w:color="auto" w:fill="auto"/>
            <w:vAlign w:val="bottom"/>
          </w:tcPr>
          <w:p w14:paraId="0F17326A" w14:textId="78F6119D" w:rsidR="007848CE" w:rsidRPr="003D707E" w:rsidRDefault="007848CE" w:rsidP="007848CE">
            <w:pPr>
              <w:jc w:val="center"/>
              <w:rPr>
                <w:rFonts w:asciiTheme="minorHAnsi" w:eastAsia="PMingLiU" w:hAnsiTheme="minorHAnsi" w:cs="PMingLiU"/>
                <w:color w:val="000000"/>
                <w:sz w:val="18"/>
                <w:szCs w:val="18"/>
                <w:lang w:val="en-US"/>
              </w:rPr>
            </w:pPr>
            <w:r w:rsidRPr="003D707E">
              <w:rPr>
                <w:rFonts w:asciiTheme="minorHAnsi" w:hAnsiTheme="minorHAnsi" w:cs="Arial"/>
                <w:sz w:val="18"/>
                <w:szCs w:val="18"/>
              </w:rPr>
              <w:t>0.077</w:t>
            </w:r>
          </w:p>
        </w:tc>
        <w:tc>
          <w:tcPr>
            <w:tcW w:w="914" w:type="dxa"/>
            <w:shd w:val="clear" w:color="auto" w:fill="auto"/>
            <w:vAlign w:val="bottom"/>
          </w:tcPr>
          <w:p w14:paraId="07F5B57F" w14:textId="3528654A" w:rsidR="007848CE" w:rsidRPr="003D707E" w:rsidRDefault="007848CE" w:rsidP="007848CE">
            <w:pPr>
              <w:jc w:val="center"/>
              <w:rPr>
                <w:rFonts w:asciiTheme="minorHAnsi" w:eastAsia="PMingLiU" w:hAnsiTheme="minorHAnsi" w:cs="PMingLiU"/>
                <w:color w:val="000000"/>
                <w:sz w:val="18"/>
                <w:szCs w:val="18"/>
                <w:lang w:val="en-US"/>
              </w:rPr>
            </w:pPr>
            <w:r w:rsidRPr="003D707E">
              <w:rPr>
                <w:rFonts w:asciiTheme="minorHAnsi" w:hAnsiTheme="minorHAnsi" w:cs="Arial"/>
                <w:sz w:val="18"/>
                <w:szCs w:val="18"/>
              </w:rPr>
              <w:t>0.927</w:t>
            </w:r>
          </w:p>
        </w:tc>
        <w:tc>
          <w:tcPr>
            <w:tcW w:w="913" w:type="dxa"/>
            <w:shd w:val="clear" w:color="auto" w:fill="auto"/>
            <w:vAlign w:val="bottom"/>
          </w:tcPr>
          <w:p w14:paraId="78408A52" w14:textId="689840D6"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-0.796</w:t>
            </w:r>
          </w:p>
        </w:tc>
        <w:tc>
          <w:tcPr>
            <w:tcW w:w="914" w:type="dxa"/>
            <w:shd w:val="clear" w:color="auto" w:fill="auto"/>
            <w:vAlign w:val="bottom"/>
          </w:tcPr>
          <w:p w14:paraId="5F076D0A" w14:textId="70457514" w:rsidR="007848CE" w:rsidRPr="006F654C" w:rsidRDefault="007848CE" w:rsidP="007848CE">
            <w:pPr>
              <w:jc w:val="center"/>
              <w:rPr>
                <w:rFonts w:asciiTheme="minorHAnsi" w:eastAsia="PMingLiU" w:hAnsiTheme="minorHAnsi" w:cs="PMingLiU"/>
                <w:color w:val="000000"/>
                <w:sz w:val="18"/>
                <w:szCs w:val="18"/>
                <w:lang w:val="en-US"/>
              </w:rPr>
            </w:pPr>
            <w:r w:rsidRPr="006F654C">
              <w:rPr>
                <w:rFonts w:asciiTheme="minorHAnsi" w:hAnsiTheme="minorHAnsi" w:cs="Arial"/>
                <w:sz w:val="18"/>
                <w:szCs w:val="18"/>
              </w:rPr>
              <w:t>-0.028</w:t>
            </w:r>
          </w:p>
        </w:tc>
      </w:tr>
      <w:tr w:rsidR="007848CE" w:rsidRPr="006F654C" w14:paraId="627CAF92" w14:textId="77777777" w:rsidTr="000E08D9">
        <w:trPr>
          <w:trHeight w:hRule="exact" w:val="295"/>
        </w:trPr>
        <w:tc>
          <w:tcPr>
            <w:tcW w:w="2127" w:type="dxa"/>
            <w:shd w:val="clear" w:color="auto" w:fill="auto"/>
            <w:vAlign w:val="center"/>
          </w:tcPr>
          <w:p w14:paraId="7DC187A4" w14:textId="77777777" w:rsidR="007848CE" w:rsidRPr="006F654C" w:rsidRDefault="007848CE" w:rsidP="007848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Vegetables &amp; fruits</w:t>
            </w:r>
          </w:p>
        </w:tc>
        <w:tc>
          <w:tcPr>
            <w:tcW w:w="913" w:type="dxa"/>
            <w:vAlign w:val="bottom"/>
          </w:tcPr>
          <w:p w14:paraId="047D944B" w14:textId="5E97F962"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-1.032</w:t>
            </w:r>
          </w:p>
        </w:tc>
        <w:tc>
          <w:tcPr>
            <w:tcW w:w="913" w:type="dxa"/>
            <w:vAlign w:val="bottom"/>
          </w:tcPr>
          <w:p w14:paraId="60AEC282" w14:textId="436E292B" w:rsidR="007848CE" w:rsidRPr="003D707E" w:rsidRDefault="007848CE" w:rsidP="007848CE">
            <w:pPr>
              <w:jc w:val="center"/>
              <w:rPr>
                <w:rFonts w:asciiTheme="minorHAnsi" w:eastAsia="PMingLiU" w:hAnsiTheme="minorHAnsi" w:cs="PMingLiU"/>
                <w:color w:val="000000"/>
                <w:sz w:val="18"/>
                <w:szCs w:val="18"/>
                <w:lang w:val="en-US"/>
              </w:rPr>
            </w:pPr>
            <w:r w:rsidRPr="003D707E">
              <w:rPr>
                <w:rFonts w:asciiTheme="minorHAnsi" w:hAnsiTheme="minorHAnsi" w:cs="Arial"/>
                <w:sz w:val="18"/>
                <w:szCs w:val="18"/>
              </w:rPr>
              <w:t>-0.089</w:t>
            </w:r>
          </w:p>
        </w:tc>
        <w:tc>
          <w:tcPr>
            <w:tcW w:w="914" w:type="dxa"/>
            <w:vAlign w:val="bottom"/>
          </w:tcPr>
          <w:p w14:paraId="2B68D716" w14:textId="399FC34D"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-0.400</w:t>
            </w:r>
          </w:p>
        </w:tc>
        <w:tc>
          <w:tcPr>
            <w:tcW w:w="913" w:type="dxa"/>
            <w:vAlign w:val="bottom"/>
          </w:tcPr>
          <w:p w14:paraId="70102302" w14:textId="27A474AC"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-1.679</w:t>
            </w:r>
          </w:p>
        </w:tc>
        <w:tc>
          <w:tcPr>
            <w:tcW w:w="236" w:type="dxa"/>
            <w:shd w:val="clear" w:color="auto" w:fill="auto"/>
            <w:vAlign w:val="center"/>
          </w:tcPr>
          <w:p w14:paraId="361BF086" w14:textId="77777777" w:rsidR="007848CE" w:rsidRPr="006F654C" w:rsidRDefault="007848CE" w:rsidP="007848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68E714A0" w14:textId="04F5187C"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-1.235</w:t>
            </w:r>
          </w:p>
        </w:tc>
        <w:tc>
          <w:tcPr>
            <w:tcW w:w="914" w:type="dxa"/>
            <w:shd w:val="clear" w:color="auto" w:fill="auto"/>
            <w:vAlign w:val="bottom"/>
          </w:tcPr>
          <w:p w14:paraId="040F3710" w14:textId="5A0AFE34"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-0.788</w:t>
            </w:r>
          </w:p>
        </w:tc>
        <w:tc>
          <w:tcPr>
            <w:tcW w:w="913" w:type="dxa"/>
            <w:shd w:val="clear" w:color="auto" w:fill="auto"/>
            <w:vAlign w:val="bottom"/>
          </w:tcPr>
          <w:p w14:paraId="56C01ABB" w14:textId="556CAAFE"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-1.235</w:t>
            </w:r>
          </w:p>
        </w:tc>
        <w:tc>
          <w:tcPr>
            <w:tcW w:w="914" w:type="dxa"/>
            <w:shd w:val="clear" w:color="auto" w:fill="auto"/>
            <w:vAlign w:val="bottom"/>
          </w:tcPr>
          <w:p w14:paraId="22CE616F" w14:textId="2C45300A"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-0.948</w:t>
            </w:r>
          </w:p>
        </w:tc>
      </w:tr>
      <w:tr w:rsidR="007848CE" w:rsidRPr="006F654C" w14:paraId="44B9432E" w14:textId="77777777" w:rsidTr="000E08D9">
        <w:trPr>
          <w:trHeight w:hRule="exact" w:val="295"/>
        </w:trPr>
        <w:tc>
          <w:tcPr>
            <w:tcW w:w="2127" w:type="dxa"/>
            <w:shd w:val="clear" w:color="auto" w:fill="auto"/>
            <w:vAlign w:val="center"/>
          </w:tcPr>
          <w:p w14:paraId="6468627B" w14:textId="77777777" w:rsidR="007848CE" w:rsidRPr="006F654C" w:rsidRDefault="007848CE" w:rsidP="007848CE">
            <w:pPr>
              <w:spacing w:line="0" w:lineRule="atLeast"/>
              <w:rPr>
                <w:rFonts w:asciiTheme="minorHAnsi" w:hAnsiTheme="minorHAnsi"/>
                <w:sz w:val="18"/>
                <w:szCs w:val="18"/>
                <w:u w:color="FDE9D9" w:themeColor="accent6" w:themeTint="33"/>
                <w:lang w:val="en-US"/>
              </w:rPr>
            </w:pPr>
            <w:r w:rsidRPr="006F654C">
              <w:rPr>
                <w:rFonts w:asciiTheme="minorHAnsi" w:hAnsiTheme="minorHAnsi"/>
                <w:sz w:val="18"/>
                <w:szCs w:val="18"/>
                <w:u w:color="FDE9D9" w:themeColor="accent6" w:themeTint="33"/>
                <w:lang w:val="en-US"/>
              </w:rPr>
              <w:t>Other food</w:t>
            </w:r>
          </w:p>
        </w:tc>
        <w:tc>
          <w:tcPr>
            <w:tcW w:w="913" w:type="dxa"/>
            <w:vAlign w:val="bottom"/>
          </w:tcPr>
          <w:p w14:paraId="1396FED9" w14:textId="1E6A7588"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-4.205</w:t>
            </w:r>
          </w:p>
        </w:tc>
        <w:tc>
          <w:tcPr>
            <w:tcW w:w="913" w:type="dxa"/>
            <w:vAlign w:val="bottom"/>
          </w:tcPr>
          <w:p w14:paraId="22BB8F78" w14:textId="2D647541"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-4.125</w:t>
            </w:r>
          </w:p>
        </w:tc>
        <w:tc>
          <w:tcPr>
            <w:tcW w:w="914" w:type="dxa"/>
            <w:vAlign w:val="bottom"/>
          </w:tcPr>
          <w:p w14:paraId="107BB0C2" w14:textId="3D9D2C34"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-3.808</w:t>
            </w:r>
          </w:p>
        </w:tc>
        <w:tc>
          <w:tcPr>
            <w:tcW w:w="913" w:type="dxa"/>
            <w:vAlign w:val="bottom"/>
          </w:tcPr>
          <w:p w14:paraId="7438C4DC" w14:textId="48F23DD8"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-4.018</w:t>
            </w:r>
          </w:p>
        </w:tc>
        <w:tc>
          <w:tcPr>
            <w:tcW w:w="236" w:type="dxa"/>
            <w:shd w:val="clear" w:color="auto" w:fill="auto"/>
            <w:vAlign w:val="center"/>
          </w:tcPr>
          <w:p w14:paraId="40E52994" w14:textId="77777777" w:rsidR="007848CE" w:rsidRPr="006F654C" w:rsidRDefault="007848CE" w:rsidP="007848CE">
            <w:pPr>
              <w:spacing w:line="0" w:lineRule="atLeast"/>
              <w:jc w:val="center"/>
              <w:rPr>
                <w:rFonts w:asciiTheme="minorHAnsi" w:hAnsiTheme="minorHAnsi" w:cs="Arial"/>
                <w:b/>
                <w:sz w:val="18"/>
                <w:szCs w:val="18"/>
                <w:highlight w:val="yellow"/>
                <w:u w:color="FDE9D9" w:themeColor="accent6" w:themeTint="33"/>
                <w:lang w:val="en-US"/>
              </w:rPr>
            </w:pPr>
          </w:p>
        </w:tc>
        <w:tc>
          <w:tcPr>
            <w:tcW w:w="913" w:type="dxa"/>
            <w:shd w:val="clear" w:color="auto" w:fill="auto"/>
            <w:vAlign w:val="bottom"/>
          </w:tcPr>
          <w:p w14:paraId="3278DDC5" w14:textId="326E70C2"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-6.489</w:t>
            </w:r>
          </w:p>
        </w:tc>
        <w:tc>
          <w:tcPr>
            <w:tcW w:w="914" w:type="dxa"/>
            <w:shd w:val="clear" w:color="auto" w:fill="auto"/>
            <w:vAlign w:val="bottom"/>
          </w:tcPr>
          <w:p w14:paraId="61E0A196" w14:textId="6182BAF6"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-4.083</w:t>
            </w:r>
          </w:p>
        </w:tc>
        <w:tc>
          <w:tcPr>
            <w:tcW w:w="913" w:type="dxa"/>
            <w:shd w:val="clear" w:color="auto" w:fill="auto"/>
            <w:vAlign w:val="bottom"/>
          </w:tcPr>
          <w:p w14:paraId="01A3DB3A" w14:textId="38FBE8A1"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-4.607</w:t>
            </w:r>
          </w:p>
        </w:tc>
        <w:tc>
          <w:tcPr>
            <w:tcW w:w="914" w:type="dxa"/>
            <w:shd w:val="clear" w:color="auto" w:fill="auto"/>
            <w:vAlign w:val="bottom"/>
          </w:tcPr>
          <w:p w14:paraId="061DEA7C" w14:textId="44A9E2B4" w:rsidR="007848CE" w:rsidRPr="006F654C" w:rsidRDefault="007848CE" w:rsidP="007848CE">
            <w:pPr>
              <w:jc w:val="center"/>
              <w:rPr>
                <w:rFonts w:asciiTheme="minorHAnsi" w:eastAsia="PMingLiU" w:hAnsiTheme="minorHAnsi" w:cs="PMingLiU"/>
                <w:b/>
                <w:color w:val="000000"/>
                <w:sz w:val="18"/>
                <w:szCs w:val="18"/>
                <w:lang w:val="en-US"/>
              </w:rPr>
            </w:pPr>
            <w:r w:rsidRPr="006F654C">
              <w:rPr>
                <w:rFonts w:asciiTheme="minorHAnsi" w:hAnsiTheme="minorHAnsi" w:cs="Arial"/>
                <w:b/>
                <w:sz w:val="18"/>
                <w:szCs w:val="18"/>
              </w:rPr>
              <w:t>-3.514</w:t>
            </w:r>
          </w:p>
        </w:tc>
      </w:tr>
    </w:tbl>
    <w:p w14:paraId="12532086" w14:textId="5316989A" w:rsidR="006C17D1" w:rsidRPr="004A39AE" w:rsidRDefault="006C17D1" w:rsidP="006C17D1">
      <w:pPr>
        <w:spacing w:line="200" w:lineRule="exact"/>
        <w:rPr>
          <w:rFonts w:asciiTheme="minorHAnsi" w:hAnsiTheme="minorHAnsi" w:cs="Arial"/>
          <w:sz w:val="18"/>
          <w:szCs w:val="18"/>
          <w:u w:color="FDE9D9" w:themeColor="accent6" w:themeTint="33"/>
          <w:lang w:val="en-US" w:eastAsia="zh-HK"/>
        </w:rPr>
      </w:pPr>
      <w:r w:rsidRPr="004A39AE">
        <w:rPr>
          <w:rFonts w:asciiTheme="minorHAnsi" w:hAnsiTheme="minorHAnsi" w:cs="Arial"/>
          <w:sz w:val="18"/>
          <w:szCs w:val="18"/>
          <w:u w:color="FDE9D9" w:themeColor="accent6" w:themeTint="33"/>
          <w:lang w:val="en-US"/>
        </w:rPr>
        <w:t xml:space="preserve">Note: </w:t>
      </w:r>
      <w:r w:rsidRPr="004A39AE">
        <w:rPr>
          <w:rFonts w:asciiTheme="minorHAnsi" w:hAnsiTheme="minorHAnsi" w:cs="Arial"/>
          <w:sz w:val="18"/>
          <w:szCs w:val="18"/>
          <w:u w:color="FDE9D9" w:themeColor="accent6" w:themeTint="33"/>
          <w:lang w:val="en-US" w:eastAsia="zh-HK"/>
        </w:rPr>
        <w:t xml:space="preserve">The preference-based demand elasticities are calculated using the mean data point in 1987-88 while the </w:t>
      </w:r>
      <w:r>
        <w:rPr>
          <w:rFonts w:asciiTheme="minorHAnsi" w:hAnsiTheme="minorHAnsi" w:cs="Arial"/>
          <w:sz w:val="18"/>
          <w:szCs w:val="18"/>
          <w:u w:color="FDE9D9" w:themeColor="accent6" w:themeTint="33"/>
          <w:lang w:val="en-US" w:eastAsia="zh-HK"/>
        </w:rPr>
        <w:t>standard</w:t>
      </w:r>
      <w:r w:rsidRPr="004A39AE">
        <w:rPr>
          <w:rFonts w:asciiTheme="minorHAnsi" w:hAnsiTheme="minorHAnsi" w:cs="Arial"/>
          <w:sz w:val="18"/>
          <w:szCs w:val="18"/>
          <w:u w:color="FDE9D9" w:themeColor="accent6" w:themeTint="33"/>
          <w:lang w:val="en-US" w:eastAsia="zh-HK"/>
        </w:rPr>
        <w:t xml:space="preserve"> elasticities are computed based on data of the current period. The estimates highlighted are statistically significant at the 9</w:t>
      </w:r>
      <w:r w:rsidR="00082D0B">
        <w:rPr>
          <w:rFonts w:asciiTheme="minorHAnsi" w:hAnsiTheme="minorHAnsi" w:cs="Arial"/>
          <w:sz w:val="18"/>
          <w:szCs w:val="18"/>
          <w:u w:color="FDE9D9" w:themeColor="accent6" w:themeTint="33"/>
          <w:lang w:val="en-US" w:eastAsia="zh-HK"/>
        </w:rPr>
        <w:t>5</w:t>
      </w:r>
      <w:r w:rsidRPr="004A39AE">
        <w:rPr>
          <w:rFonts w:asciiTheme="minorHAnsi" w:hAnsiTheme="minorHAnsi" w:cs="Arial"/>
          <w:sz w:val="18"/>
          <w:szCs w:val="18"/>
          <w:u w:color="FDE9D9" w:themeColor="accent6" w:themeTint="33"/>
          <w:lang w:val="en-US" w:eastAsia="zh-HK"/>
        </w:rPr>
        <w:t>% confidence level.</w:t>
      </w:r>
    </w:p>
    <w:p w14:paraId="1A1382FB" w14:textId="77777777" w:rsidR="006C17D1" w:rsidRPr="004A39AE" w:rsidRDefault="006C17D1" w:rsidP="006C17D1">
      <w:pPr>
        <w:spacing w:line="200" w:lineRule="exact"/>
        <w:rPr>
          <w:rFonts w:asciiTheme="minorHAnsi" w:hAnsiTheme="minorHAnsi" w:cs="Arial"/>
          <w:color w:val="FF0000"/>
          <w:sz w:val="18"/>
          <w:u w:color="FDE9D9" w:themeColor="accent6" w:themeTint="33"/>
          <w:lang w:val="en-US" w:eastAsia="zh-HK"/>
        </w:rPr>
      </w:pPr>
    </w:p>
    <w:p w14:paraId="7994A9E7" w14:textId="77777777" w:rsidR="006C17D1" w:rsidRPr="004A39AE" w:rsidRDefault="006C17D1" w:rsidP="006C17D1">
      <w:pPr>
        <w:rPr>
          <w:rFonts w:asciiTheme="minorHAnsi" w:hAnsiTheme="minorHAnsi" w:cs="Arial"/>
          <w:color w:val="FF0000"/>
          <w:sz w:val="22"/>
          <w:u w:color="FDE9D9" w:themeColor="accent6" w:themeTint="33"/>
          <w:lang w:val="en-US" w:eastAsia="zh-HK"/>
        </w:rPr>
      </w:pPr>
      <w:r w:rsidRPr="004A39AE">
        <w:rPr>
          <w:rFonts w:asciiTheme="minorHAnsi" w:hAnsiTheme="minorHAnsi" w:cs="Arial"/>
          <w:color w:val="FF0000"/>
          <w:sz w:val="22"/>
          <w:u w:color="FDE9D9" w:themeColor="accent6" w:themeTint="33"/>
          <w:lang w:val="en-US" w:eastAsia="zh-HK"/>
        </w:rPr>
        <w:br w:type="page"/>
      </w:r>
    </w:p>
    <w:p w14:paraId="5746F123" w14:textId="65CBE521" w:rsidR="006C17D1" w:rsidRPr="005307E8" w:rsidRDefault="006C17D1" w:rsidP="006C17D1">
      <w:pPr>
        <w:rPr>
          <w:rFonts w:asciiTheme="minorHAnsi" w:hAnsiTheme="minorHAnsi" w:cs="Arial"/>
          <w:b/>
          <w:sz w:val="22"/>
          <w:u w:color="FDE9D9" w:themeColor="accent6" w:themeTint="33"/>
          <w:lang w:val="en-US" w:eastAsia="zh-HK"/>
        </w:rPr>
      </w:pPr>
      <w:r w:rsidRPr="005307E8">
        <w:rPr>
          <w:rFonts w:asciiTheme="minorHAnsi" w:hAnsiTheme="minorHAnsi" w:cs="Arial"/>
          <w:b/>
          <w:sz w:val="22"/>
          <w:u w:color="FDE9D9" w:themeColor="accent6" w:themeTint="33"/>
          <w:lang w:val="en-US" w:eastAsia="zh-HK"/>
        </w:rPr>
        <w:lastRenderedPageBreak/>
        <w:t>Table A4</w:t>
      </w:r>
      <w:r w:rsidR="002F3325" w:rsidRPr="005307E8">
        <w:rPr>
          <w:rFonts w:asciiTheme="minorHAnsi" w:hAnsiTheme="minorHAnsi" w:cs="Arial"/>
          <w:b/>
          <w:sz w:val="22"/>
          <w:u w:color="FDE9D9" w:themeColor="accent6" w:themeTint="33"/>
          <w:lang w:val="en-US" w:eastAsia="zh-HK"/>
        </w:rPr>
        <w:t xml:space="preserve">: </w:t>
      </w:r>
      <w:r w:rsidRPr="005307E8">
        <w:rPr>
          <w:rFonts w:asciiTheme="minorHAnsi" w:hAnsiTheme="minorHAnsi" w:cs="Arial"/>
          <w:b/>
          <w:sz w:val="22"/>
          <w:u w:color="FDE9D9" w:themeColor="accent6" w:themeTint="33"/>
          <w:lang w:val="en-US" w:eastAsia="zh-HK"/>
        </w:rPr>
        <w:t>Preference-based demand elasticities computed with survey weights and median food prices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927"/>
        <w:gridCol w:w="1928"/>
        <w:gridCol w:w="256"/>
        <w:gridCol w:w="1842"/>
        <w:gridCol w:w="1843"/>
      </w:tblGrid>
      <w:tr w:rsidR="006C17D1" w:rsidRPr="004A39AE" w14:paraId="7538BA86" w14:textId="77777777" w:rsidTr="006C31F7">
        <w:tc>
          <w:tcPr>
            <w:tcW w:w="1951" w:type="dxa"/>
            <w:tcBorders>
              <w:top w:val="single" w:sz="4" w:space="0" w:color="auto"/>
            </w:tcBorders>
          </w:tcPr>
          <w:p w14:paraId="579DAD0C" w14:textId="77777777" w:rsidR="006C17D1" w:rsidRPr="004A39AE" w:rsidRDefault="006C17D1" w:rsidP="006C31F7">
            <w:pPr>
              <w:spacing w:line="0" w:lineRule="atLeast"/>
              <w:rPr>
                <w:sz w:val="18"/>
                <w:szCs w:val="18"/>
                <w:lang w:val="en-US"/>
              </w:rPr>
            </w:pPr>
          </w:p>
        </w:tc>
        <w:tc>
          <w:tcPr>
            <w:tcW w:w="3855" w:type="dxa"/>
            <w:gridSpan w:val="2"/>
            <w:tcBorders>
              <w:top w:val="single" w:sz="4" w:space="0" w:color="auto"/>
              <w:bottom w:val="single" w:sz="4" w:space="0" w:color="auto"/>
            </w:tcBorders>
            <w:vAlign w:val="center"/>
          </w:tcPr>
          <w:p w14:paraId="57047D53" w14:textId="77777777" w:rsidR="006C17D1" w:rsidRPr="004A39AE" w:rsidRDefault="006C17D1" w:rsidP="006C31F7">
            <w:pPr>
              <w:spacing w:line="0" w:lineRule="atLeast"/>
              <w:jc w:val="center"/>
              <w:rPr>
                <w:sz w:val="18"/>
                <w:szCs w:val="18"/>
                <w:lang w:val="en-US"/>
              </w:rPr>
            </w:pPr>
            <w:r w:rsidRPr="004A39AE">
              <w:rPr>
                <w:sz w:val="18"/>
                <w:szCs w:val="18"/>
                <w:lang w:val="en-US"/>
              </w:rPr>
              <w:t>With survey weight</w:t>
            </w:r>
          </w:p>
        </w:tc>
        <w:tc>
          <w:tcPr>
            <w:tcW w:w="256" w:type="dxa"/>
            <w:tcBorders>
              <w:top w:val="single" w:sz="4" w:space="0" w:color="auto"/>
            </w:tcBorders>
            <w:vAlign w:val="center"/>
          </w:tcPr>
          <w:p w14:paraId="6248BC6E" w14:textId="77777777" w:rsidR="006C17D1" w:rsidRPr="004A39AE" w:rsidRDefault="006C17D1" w:rsidP="006C31F7">
            <w:pPr>
              <w:spacing w:line="0" w:lineRule="atLeast"/>
              <w:jc w:val="center"/>
              <w:rPr>
                <w:sz w:val="18"/>
                <w:szCs w:val="18"/>
                <w:lang w:val="en-US"/>
              </w:rPr>
            </w:pPr>
          </w:p>
        </w:tc>
        <w:tc>
          <w:tcPr>
            <w:tcW w:w="3685" w:type="dxa"/>
            <w:gridSpan w:val="2"/>
            <w:tcBorders>
              <w:top w:val="single" w:sz="4" w:space="0" w:color="auto"/>
              <w:bottom w:val="single" w:sz="4" w:space="0" w:color="auto"/>
            </w:tcBorders>
            <w:vAlign w:val="center"/>
          </w:tcPr>
          <w:p w14:paraId="1B71BBA7" w14:textId="77777777" w:rsidR="006C17D1" w:rsidRPr="004A39AE" w:rsidRDefault="006C17D1" w:rsidP="006C31F7">
            <w:pPr>
              <w:spacing w:line="0" w:lineRule="atLeast"/>
              <w:jc w:val="center"/>
              <w:rPr>
                <w:sz w:val="18"/>
                <w:szCs w:val="18"/>
                <w:lang w:val="en-US"/>
              </w:rPr>
            </w:pPr>
            <w:r w:rsidRPr="004A39AE">
              <w:rPr>
                <w:sz w:val="18"/>
                <w:szCs w:val="18"/>
                <w:lang w:val="en-US"/>
              </w:rPr>
              <w:t>Median food price</w:t>
            </w:r>
          </w:p>
        </w:tc>
      </w:tr>
      <w:tr w:rsidR="006C17D1" w:rsidRPr="004A39AE" w14:paraId="0A49B47E" w14:textId="77777777" w:rsidTr="006C31F7">
        <w:tc>
          <w:tcPr>
            <w:tcW w:w="1951" w:type="dxa"/>
            <w:tcBorders>
              <w:bottom w:val="single" w:sz="4" w:space="0" w:color="auto"/>
            </w:tcBorders>
          </w:tcPr>
          <w:p w14:paraId="1C58A41D" w14:textId="77777777" w:rsidR="006C17D1" w:rsidRPr="004A39AE" w:rsidRDefault="006C17D1" w:rsidP="006C31F7">
            <w:pPr>
              <w:spacing w:line="0" w:lineRule="atLeast"/>
              <w:rPr>
                <w:sz w:val="18"/>
                <w:szCs w:val="18"/>
                <w:lang w:val="en-US"/>
              </w:rPr>
            </w:pPr>
          </w:p>
        </w:tc>
        <w:tc>
          <w:tcPr>
            <w:tcW w:w="1927" w:type="dxa"/>
            <w:tcBorders>
              <w:top w:val="single" w:sz="4" w:space="0" w:color="auto"/>
              <w:bottom w:val="single" w:sz="4" w:space="0" w:color="auto"/>
            </w:tcBorders>
            <w:vAlign w:val="center"/>
          </w:tcPr>
          <w:p w14:paraId="0F9CA2B6" w14:textId="77777777" w:rsidR="006C17D1" w:rsidRPr="004A39AE" w:rsidRDefault="006C17D1" w:rsidP="006C31F7">
            <w:pPr>
              <w:spacing w:line="0" w:lineRule="atLeast"/>
              <w:jc w:val="center"/>
              <w:rPr>
                <w:sz w:val="18"/>
                <w:szCs w:val="18"/>
                <w:lang w:val="en-US"/>
              </w:rPr>
            </w:pPr>
            <w:r>
              <w:rPr>
                <w:sz w:val="18"/>
                <w:szCs w:val="18"/>
                <w:lang w:val="en-US"/>
              </w:rPr>
              <w:t>Urban</w:t>
            </w:r>
          </w:p>
        </w:tc>
        <w:tc>
          <w:tcPr>
            <w:tcW w:w="1928" w:type="dxa"/>
            <w:tcBorders>
              <w:top w:val="single" w:sz="4" w:space="0" w:color="auto"/>
              <w:bottom w:val="single" w:sz="4" w:space="0" w:color="auto"/>
            </w:tcBorders>
            <w:vAlign w:val="center"/>
          </w:tcPr>
          <w:p w14:paraId="071AE01C" w14:textId="77777777" w:rsidR="006C17D1" w:rsidRPr="004A39AE" w:rsidRDefault="006C17D1" w:rsidP="006C31F7">
            <w:pPr>
              <w:spacing w:line="0" w:lineRule="atLeast"/>
              <w:jc w:val="center"/>
              <w:rPr>
                <w:sz w:val="18"/>
                <w:szCs w:val="18"/>
                <w:lang w:val="en-US"/>
              </w:rPr>
            </w:pPr>
            <w:r>
              <w:rPr>
                <w:sz w:val="18"/>
                <w:szCs w:val="18"/>
                <w:lang w:val="en-US"/>
              </w:rPr>
              <w:t>Rural</w:t>
            </w:r>
          </w:p>
        </w:tc>
        <w:tc>
          <w:tcPr>
            <w:tcW w:w="256" w:type="dxa"/>
            <w:tcBorders>
              <w:bottom w:val="single" w:sz="4" w:space="0" w:color="auto"/>
            </w:tcBorders>
            <w:vAlign w:val="center"/>
          </w:tcPr>
          <w:p w14:paraId="2D144A4B" w14:textId="77777777" w:rsidR="006C17D1" w:rsidRPr="004A39AE" w:rsidRDefault="006C17D1" w:rsidP="006C31F7">
            <w:pPr>
              <w:spacing w:line="0" w:lineRule="atLeast"/>
              <w:jc w:val="center"/>
              <w:rPr>
                <w:sz w:val="18"/>
                <w:szCs w:val="18"/>
                <w:lang w:val="en-US"/>
              </w:rPr>
            </w:pPr>
          </w:p>
        </w:tc>
        <w:tc>
          <w:tcPr>
            <w:tcW w:w="1842" w:type="dxa"/>
            <w:tcBorders>
              <w:top w:val="single" w:sz="4" w:space="0" w:color="auto"/>
              <w:bottom w:val="single" w:sz="4" w:space="0" w:color="auto"/>
            </w:tcBorders>
            <w:vAlign w:val="center"/>
          </w:tcPr>
          <w:p w14:paraId="7E72FAF4" w14:textId="77777777" w:rsidR="006C17D1" w:rsidRPr="004A39AE" w:rsidRDefault="006C17D1" w:rsidP="006C31F7">
            <w:pPr>
              <w:spacing w:line="0" w:lineRule="atLeast"/>
              <w:jc w:val="center"/>
              <w:rPr>
                <w:sz w:val="18"/>
                <w:szCs w:val="18"/>
                <w:lang w:val="en-US"/>
              </w:rPr>
            </w:pPr>
            <w:r>
              <w:rPr>
                <w:sz w:val="18"/>
                <w:szCs w:val="18"/>
                <w:lang w:val="en-US"/>
              </w:rPr>
              <w:t>Urban</w:t>
            </w:r>
          </w:p>
        </w:tc>
        <w:tc>
          <w:tcPr>
            <w:tcW w:w="1843" w:type="dxa"/>
            <w:tcBorders>
              <w:top w:val="single" w:sz="4" w:space="0" w:color="auto"/>
              <w:bottom w:val="single" w:sz="4" w:space="0" w:color="auto"/>
            </w:tcBorders>
            <w:vAlign w:val="center"/>
          </w:tcPr>
          <w:p w14:paraId="1C126F6F" w14:textId="77777777" w:rsidR="006C17D1" w:rsidRPr="004A39AE" w:rsidRDefault="006C17D1" w:rsidP="006C31F7">
            <w:pPr>
              <w:spacing w:line="0" w:lineRule="atLeast"/>
              <w:jc w:val="center"/>
              <w:rPr>
                <w:sz w:val="18"/>
                <w:szCs w:val="18"/>
                <w:lang w:val="en-US"/>
              </w:rPr>
            </w:pPr>
            <w:r>
              <w:rPr>
                <w:sz w:val="18"/>
                <w:szCs w:val="18"/>
                <w:lang w:val="en-US"/>
              </w:rPr>
              <w:t>Rural</w:t>
            </w:r>
          </w:p>
        </w:tc>
      </w:tr>
      <w:tr w:rsidR="006C17D1" w:rsidRPr="004A39AE" w14:paraId="662568F7" w14:textId="77777777" w:rsidTr="006C31F7">
        <w:tc>
          <w:tcPr>
            <w:tcW w:w="1951" w:type="dxa"/>
            <w:tcBorders>
              <w:top w:val="single" w:sz="4" w:space="0" w:color="auto"/>
            </w:tcBorders>
          </w:tcPr>
          <w:p w14:paraId="489DFDF8" w14:textId="77777777" w:rsidR="006C17D1" w:rsidRPr="004A39AE" w:rsidRDefault="006C17D1" w:rsidP="006C31F7">
            <w:pPr>
              <w:spacing w:line="0" w:lineRule="atLeast"/>
              <w:rPr>
                <w:sz w:val="18"/>
                <w:szCs w:val="18"/>
                <w:lang w:val="en-US"/>
              </w:rPr>
            </w:pPr>
            <w:r w:rsidRPr="004A39AE">
              <w:rPr>
                <w:sz w:val="18"/>
                <w:szCs w:val="18"/>
                <w:lang w:val="en-US"/>
              </w:rPr>
              <w:t>YED</w:t>
            </w:r>
          </w:p>
        </w:tc>
        <w:tc>
          <w:tcPr>
            <w:tcW w:w="1927" w:type="dxa"/>
            <w:tcBorders>
              <w:top w:val="single" w:sz="4" w:space="0" w:color="auto"/>
            </w:tcBorders>
            <w:vAlign w:val="center"/>
          </w:tcPr>
          <w:p w14:paraId="7024F5C6" w14:textId="77777777" w:rsidR="006C17D1" w:rsidRPr="004A39AE" w:rsidRDefault="006C17D1" w:rsidP="006C31F7">
            <w:pPr>
              <w:spacing w:line="0" w:lineRule="atLeast"/>
              <w:jc w:val="center"/>
              <w:rPr>
                <w:sz w:val="18"/>
                <w:szCs w:val="18"/>
                <w:lang w:val="en-US"/>
              </w:rPr>
            </w:pPr>
          </w:p>
        </w:tc>
        <w:tc>
          <w:tcPr>
            <w:tcW w:w="1928" w:type="dxa"/>
            <w:tcBorders>
              <w:top w:val="single" w:sz="4" w:space="0" w:color="auto"/>
            </w:tcBorders>
            <w:vAlign w:val="center"/>
          </w:tcPr>
          <w:p w14:paraId="54F58F3C" w14:textId="77777777" w:rsidR="006C17D1" w:rsidRPr="004A39AE" w:rsidRDefault="006C17D1" w:rsidP="006C31F7">
            <w:pPr>
              <w:spacing w:line="0" w:lineRule="atLeast"/>
              <w:jc w:val="center"/>
              <w:rPr>
                <w:sz w:val="18"/>
                <w:szCs w:val="18"/>
                <w:lang w:val="en-US"/>
              </w:rPr>
            </w:pPr>
          </w:p>
        </w:tc>
        <w:tc>
          <w:tcPr>
            <w:tcW w:w="256" w:type="dxa"/>
            <w:tcBorders>
              <w:top w:val="single" w:sz="4" w:space="0" w:color="auto"/>
            </w:tcBorders>
            <w:vAlign w:val="center"/>
          </w:tcPr>
          <w:p w14:paraId="6B84D69F" w14:textId="77777777" w:rsidR="006C17D1" w:rsidRPr="004A39AE" w:rsidRDefault="006C17D1" w:rsidP="006C31F7">
            <w:pPr>
              <w:spacing w:line="0" w:lineRule="atLeast"/>
              <w:jc w:val="center"/>
              <w:rPr>
                <w:sz w:val="18"/>
                <w:szCs w:val="18"/>
                <w:lang w:val="en-US"/>
              </w:rPr>
            </w:pPr>
          </w:p>
        </w:tc>
        <w:tc>
          <w:tcPr>
            <w:tcW w:w="1842" w:type="dxa"/>
            <w:tcBorders>
              <w:top w:val="single" w:sz="4" w:space="0" w:color="auto"/>
            </w:tcBorders>
            <w:vAlign w:val="center"/>
          </w:tcPr>
          <w:p w14:paraId="622A8C31" w14:textId="77777777" w:rsidR="006C17D1" w:rsidRPr="004A39AE" w:rsidRDefault="006C17D1" w:rsidP="006C31F7">
            <w:pPr>
              <w:spacing w:line="0" w:lineRule="atLeast"/>
              <w:jc w:val="center"/>
              <w:rPr>
                <w:sz w:val="18"/>
                <w:szCs w:val="18"/>
                <w:lang w:val="en-US"/>
              </w:rPr>
            </w:pPr>
          </w:p>
        </w:tc>
        <w:tc>
          <w:tcPr>
            <w:tcW w:w="1843" w:type="dxa"/>
            <w:tcBorders>
              <w:top w:val="single" w:sz="4" w:space="0" w:color="auto"/>
            </w:tcBorders>
            <w:vAlign w:val="center"/>
          </w:tcPr>
          <w:p w14:paraId="15512C83" w14:textId="77777777" w:rsidR="006C17D1" w:rsidRPr="004A39AE" w:rsidRDefault="006C17D1" w:rsidP="006C31F7">
            <w:pPr>
              <w:spacing w:line="0" w:lineRule="atLeast"/>
              <w:jc w:val="center"/>
              <w:rPr>
                <w:sz w:val="18"/>
                <w:szCs w:val="18"/>
                <w:lang w:val="en-US"/>
              </w:rPr>
            </w:pPr>
          </w:p>
        </w:tc>
      </w:tr>
      <w:tr w:rsidR="00E6004B" w:rsidRPr="004A39AE" w14:paraId="090C8D46" w14:textId="77777777" w:rsidTr="00BA10DC">
        <w:tc>
          <w:tcPr>
            <w:tcW w:w="1951" w:type="dxa"/>
          </w:tcPr>
          <w:p w14:paraId="4438C198"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1987-88</w:t>
            </w:r>
          </w:p>
        </w:tc>
        <w:tc>
          <w:tcPr>
            <w:tcW w:w="1927" w:type="dxa"/>
            <w:vAlign w:val="bottom"/>
          </w:tcPr>
          <w:p w14:paraId="5067B358" w14:textId="73AE2508"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0.927</w:t>
            </w:r>
          </w:p>
        </w:tc>
        <w:tc>
          <w:tcPr>
            <w:tcW w:w="1928" w:type="dxa"/>
            <w:vAlign w:val="bottom"/>
          </w:tcPr>
          <w:p w14:paraId="3558099E" w14:textId="0B58F207"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1.433</w:t>
            </w:r>
          </w:p>
        </w:tc>
        <w:tc>
          <w:tcPr>
            <w:tcW w:w="256" w:type="dxa"/>
            <w:vAlign w:val="center"/>
          </w:tcPr>
          <w:p w14:paraId="0D75B34A" w14:textId="77777777" w:rsidR="00E6004B" w:rsidRPr="004A39AE" w:rsidRDefault="00E6004B" w:rsidP="00E6004B">
            <w:pPr>
              <w:spacing w:line="0" w:lineRule="atLeast"/>
              <w:jc w:val="center"/>
              <w:rPr>
                <w:sz w:val="18"/>
                <w:szCs w:val="18"/>
                <w:lang w:val="en-US"/>
              </w:rPr>
            </w:pPr>
          </w:p>
        </w:tc>
        <w:tc>
          <w:tcPr>
            <w:tcW w:w="1842" w:type="dxa"/>
            <w:vAlign w:val="bottom"/>
          </w:tcPr>
          <w:p w14:paraId="776BDCE5" w14:textId="7D66765B"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0.906</w:t>
            </w:r>
          </w:p>
        </w:tc>
        <w:tc>
          <w:tcPr>
            <w:tcW w:w="1843" w:type="dxa"/>
            <w:vAlign w:val="bottom"/>
          </w:tcPr>
          <w:p w14:paraId="0006342F" w14:textId="09B3B2A6"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1.377</w:t>
            </w:r>
          </w:p>
        </w:tc>
      </w:tr>
      <w:tr w:rsidR="00E6004B" w:rsidRPr="004A39AE" w14:paraId="20B06BDF" w14:textId="77777777" w:rsidTr="00BA10DC">
        <w:tc>
          <w:tcPr>
            <w:tcW w:w="1951" w:type="dxa"/>
          </w:tcPr>
          <w:p w14:paraId="419471A0"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1993-94</w:t>
            </w:r>
          </w:p>
        </w:tc>
        <w:tc>
          <w:tcPr>
            <w:tcW w:w="1927" w:type="dxa"/>
            <w:vAlign w:val="bottom"/>
          </w:tcPr>
          <w:p w14:paraId="76D7DB49" w14:textId="1BF24925"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1.460</w:t>
            </w:r>
          </w:p>
        </w:tc>
        <w:tc>
          <w:tcPr>
            <w:tcW w:w="1928" w:type="dxa"/>
            <w:vAlign w:val="bottom"/>
          </w:tcPr>
          <w:p w14:paraId="5204772E" w14:textId="706F45A8"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1.287</w:t>
            </w:r>
          </w:p>
        </w:tc>
        <w:tc>
          <w:tcPr>
            <w:tcW w:w="256" w:type="dxa"/>
            <w:vAlign w:val="center"/>
          </w:tcPr>
          <w:p w14:paraId="105CFCB3" w14:textId="77777777" w:rsidR="00E6004B" w:rsidRPr="004A39AE" w:rsidRDefault="00E6004B" w:rsidP="00E6004B">
            <w:pPr>
              <w:spacing w:line="0" w:lineRule="atLeast"/>
              <w:jc w:val="center"/>
              <w:rPr>
                <w:sz w:val="18"/>
                <w:szCs w:val="18"/>
                <w:lang w:val="en-US"/>
              </w:rPr>
            </w:pPr>
          </w:p>
        </w:tc>
        <w:tc>
          <w:tcPr>
            <w:tcW w:w="1842" w:type="dxa"/>
            <w:vAlign w:val="bottom"/>
          </w:tcPr>
          <w:p w14:paraId="5A572276" w14:textId="2517F151"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1.056</w:t>
            </w:r>
          </w:p>
        </w:tc>
        <w:tc>
          <w:tcPr>
            <w:tcW w:w="1843" w:type="dxa"/>
            <w:vAlign w:val="bottom"/>
          </w:tcPr>
          <w:p w14:paraId="5BD1F4FD" w14:textId="42EE15D6"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1.242</w:t>
            </w:r>
          </w:p>
        </w:tc>
      </w:tr>
      <w:tr w:rsidR="00E6004B" w:rsidRPr="004A39AE" w14:paraId="3C3D8F4D" w14:textId="77777777" w:rsidTr="00BA10DC">
        <w:tc>
          <w:tcPr>
            <w:tcW w:w="1951" w:type="dxa"/>
          </w:tcPr>
          <w:p w14:paraId="2B271B4F"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2004-05</w:t>
            </w:r>
          </w:p>
        </w:tc>
        <w:tc>
          <w:tcPr>
            <w:tcW w:w="1927" w:type="dxa"/>
            <w:vAlign w:val="bottom"/>
          </w:tcPr>
          <w:p w14:paraId="164F829D" w14:textId="0B5D90A2"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0.735</w:t>
            </w:r>
          </w:p>
        </w:tc>
        <w:tc>
          <w:tcPr>
            <w:tcW w:w="1928" w:type="dxa"/>
            <w:vAlign w:val="bottom"/>
          </w:tcPr>
          <w:p w14:paraId="03527D82" w14:textId="64EE843D"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0.999</w:t>
            </w:r>
          </w:p>
        </w:tc>
        <w:tc>
          <w:tcPr>
            <w:tcW w:w="256" w:type="dxa"/>
            <w:vAlign w:val="center"/>
          </w:tcPr>
          <w:p w14:paraId="0EA587BF" w14:textId="77777777" w:rsidR="00E6004B" w:rsidRPr="004A39AE" w:rsidRDefault="00E6004B" w:rsidP="00E6004B">
            <w:pPr>
              <w:spacing w:line="0" w:lineRule="atLeast"/>
              <w:jc w:val="center"/>
              <w:rPr>
                <w:sz w:val="18"/>
                <w:szCs w:val="18"/>
                <w:lang w:val="en-US"/>
              </w:rPr>
            </w:pPr>
          </w:p>
        </w:tc>
        <w:tc>
          <w:tcPr>
            <w:tcW w:w="1842" w:type="dxa"/>
            <w:vAlign w:val="bottom"/>
          </w:tcPr>
          <w:p w14:paraId="7F55619C" w14:textId="1FD7C38F"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0.837</w:t>
            </w:r>
          </w:p>
        </w:tc>
        <w:tc>
          <w:tcPr>
            <w:tcW w:w="1843" w:type="dxa"/>
            <w:vAlign w:val="bottom"/>
          </w:tcPr>
          <w:p w14:paraId="098E897F" w14:textId="4FED9D96"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0.872</w:t>
            </w:r>
          </w:p>
        </w:tc>
      </w:tr>
      <w:tr w:rsidR="00E6004B" w:rsidRPr="004A39AE" w14:paraId="1F72FC1C" w14:textId="77777777" w:rsidTr="00BA10DC">
        <w:tc>
          <w:tcPr>
            <w:tcW w:w="1951" w:type="dxa"/>
          </w:tcPr>
          <w:p w14:paraId="20AF3F5D"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2011-12</w:t>
            </w:r>
          </w:p>
        </w:tc>
        <w:tc>
          <w:tcPr>
            <w:tcW w:w="1927" w:type="dxa"/>
            <w:vAlign w:val="bottom"/>
          </w:tcPr>
          <w:p w14:paraId="7E1E83B6" w14:textId="08BCB892"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0.708</w:t>
            </w:r>
          </w:p>
        </w:tc>
        <w:tc>
          <w:tcPr>
            <w:tcW w:w="1928" w:type="dxa"/>
            <w:vAlign w:val="bottom"/>
          </w:tcPr>
          <w:p w14:paraId="73AFCE68" w14:textId="13087A78"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0.704</w:t>
            </w:r>
          </w:p>
        </w:tc>
        <w:tc>
          <w:tcPr>
            <w:tcW w:w="256" w:type="dxa"/>
            <w:vAlign w:val="center"/>
          </w:tcPr>
          <w:p w14:paraId="3A8E5E33" w14:textId="77777777" w:rsidR="00E6004B" w:rsidRPr="004A39AE" w:rsidRDefault="00E6004B" w:rsidP="00E6004B">
            <w:pPr>
              <w:spacing w:line="0" w:lineRule="atLeast"/>
              <w:jc w:val="center"/>
              <w:rPr>
                <w:sz w:val="18"/>
                <w:szCs w:val="18"/>
                <w:lang w:val="en-US"/>
              </w:rPr>
            </w:pPr>
          </w:p>
        </w:tc>
        <w:tc>
          <w:tcPr>
            <w:tcW w:w="1842" w:type="dxa"/>
            <w:vAlign w:val="bottom"/>
          </w:tcPr>
          <w:p w14:paraId="02C08C18" w14:textId="0A47505E"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0.719</w:t>
            </w:r>
          </w:p>
        </w:tc>
        <w:tc>
          <w:tcPr>
            <w:tcW w:w="1843" w:type="dxa"/>
            <w:vAlign w:val="bottom"/>
          </w:tcPr>
          <w:p w14:paraId="2FCB25B9" w14:textId="584A63B3"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0.604</w:t>
            </w:r>
          </w:p>
        </w:tc>
      </w:tr>
      <w:tr w:rsidR="00E6004B" w:rsidRPr="004A39AE" w14:paraId="36821650" w14:textId="77777777" w:rsidTr="001611AD">
        <w:tc>
          <w:tcPr>
            <w:tcW w:w="5806" w:type="dxa"/>
            <w:gridSpan w:val="3"/>
            <w:vAlign w:val="center"/>
          </w:tcPr>
          <w:p w14:paraId="193E76BF" w14:textId="77777777" w:rsidR="00E6004B" w:rsidRPr="001611AD" w:rsidRDefault="00E6004B" w:rsidP="00E6004B">
            <w:pPr>
              <w:spacing w:line="0" w:lineRule="atLeast"/>
              <w:rPr>
                <w:rFonts w:asciiTheme="minorHAnsi" w:hAnsiTheme="minorHAnsi"/>
                <w:sz w:val="18"/>
                <w:szCs w:val="18"/>
                <w:lang w:val="en-US"/>
              </w:rPr>
            </w:pPr>
            <w:r w:rsidRPr="001611AD">
              <w:rPr>
                <w:rFonts w:asciiTheme="minorHAnsi" w:hAnsiTheme="minorHAnsi"/>
                <w:sz w:val="18"/>
                <w:szCs w:val="18"/>
                <w:lang w:val="en-US"/>
              </w:rPr>
              <w:t>Uncompensated PED</w:t>
            </w:r>
          </w:p>
        </w:tc>
        <w:tc>
          <w:tcPr>
            <w:tcW w:w="256" w:type="dxa"/>
            <w:vAlign w:val="center"/>
          </w:tcPr>
          <w:p w14:paraId="0C5E3630" w14:textId="77777777" w:rsidR="00E6004B" w:rsidRPr="004A39AE" w:rsidRDefault="00E6004B" w:rsidP="00E6004B">
            <w:pPr>
              <w:spacing w:line="0" w:lineRule="atLeast"/>
              <w:jc w:val="center"/>
              <w:rPr>
                <w:sz w:val="18"/>
                <w:szCs w:val="18"/>
                <w:lang w:val="en-US"/>
              </w:rPr>
            </w:pPr>
          </w:p>
        </w:tc>
        <w:tc>
          <w:tcPr>
            <w:tcW w:w="1842" w:type="dxa"/>
            <w:vAlign w:val="bottom"/>
          </w:tcPr>
          <w:p w14:paraId="155176C7" w14:textId="77777777" w:rsidR="00E6004B" w:rsidRPr="00E6004B" w:rsidRDefault="00E6004B" w:rsidP="00E6004B">
            <w:pPr>
              <w:spacing w:line="0" w:lineRule="atLeast"/>
              <w:jc w:val="center"/>
              <w:rPr>
                <w:rFonts w:asciiTheme="minorHAnsi" w:hAnsiTheme="minorHAnsi"/>
                <w:sz w:val="18"/>
                <w:szCs w:val="18"/>
                <w:lang w:val="en-US"/>
              </w:rPr>
            </w:pPr>
          </w:p>
        </w:tc>
        <w:tc>
          <w:tcPr>
            <w:tcW w:w="1843" w:type="dxa"/>
          </w:tcPr>
          <w:p w14:paraId="714671A1" w14:textId="77777777" w:rsidR="00E6004B" w:rsidRPr="00E6004B" w:rsidRDefault="00E6004B" w:rsidP="00E6004B">
            <w:pPr>
              <w:spacing w:line="0" w:lineRule="atLeast"/>
              <w:jc w:val="center"/>
              <w:rPr>
                <w:rFonts w:asciiTheme="minorHAnsi" w:hAnsiTheme="minorHAnsi"/>
                <w:sz w:val="18"/>
                <w:szCs w:val="18"/>
                <w:lang w:val="en-US"/>
              </w:rPr>
            </w:pPr>
          </w:p>
        </w:tc>
      </w:tr>
      <w:tr w:rsidR="00E6004B" w:rsidRPr="004A39AE" w14:paraId="30318C13" w14:textId="77777777" w:rsidTr="00BA10DC">
        <w:trPr>
          <w:trHeight w:val="83"/>
        </w:trPr>
        <w:tc>
          <w:tcPr>
            <w:tcW w:w="1951" w:type="dxa"/>
          </w:tcPr>
          <w:p w14:paraId="379ED966"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1987-88</w:t>
            </w:r>
          </w:p>
        </w:tc>
        <w:tc>
          <w:tcPr>
            <w:tcW w:w="1927" w:type="dxa"/>
            <w:vAlign w:val="bottom"/>
          </w:tcPr>
          <w:p w14:paraId="6406EBD4" w14:textId="3F6144C2"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-0.312</w:t>
            </w:r>
          </w:p>
        </w:tc>
        <w:tc>
          <w:tcPr>
            <w:tcW w:w="1928" w:type="dxa"/>
            <w:vAlign w:val="bottom"/>
          </w:tcPr>
          <w:p w14:paraId="789212AE" w14:textId="02F93D90"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-1.130</w:t>
            </w:r>
          </w:p>
        </w:tc>
        <w:tc>
          <w:tcPr>
            <w:tcW w:w="256" w:type="dxa"/>
            <w:vAlign w:val="center"/>
          </w:tcPr>
          <w:p w14:paraId="16E3A848" w14:textId="77777777" w:rsidR="00E6004B" w:rsidRPr="004A39AE" w:rsidRDefault="00E6004B" w:rsidP="00E6004B">
            <w:pPr>
              <w:spacing w:line="0" w:lineRule="atLeast"/>
              <w:jc w:val="center"/>
              <w:rPr>
                <w:sz w:val="18"/>
                <w:szCs w:val="18"/>
                <w:lang w:val="en-US"/>
              </w:rPr>
            </w:pPr>
          </w:p>
        </w:tc>
        <w:tc>
          <w:tcPr>
            <w:tcW w:w="1842" w:type="dxa"/>
            <w:vAlign w:val="bottom"/>
          </w:tcPr>
          <w:p w14:paraId="36BB8A6E" w14:textId="7595D937"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-0.432</w:t>
            </w:r>
          </w:p>
        </w:tc>
        <w:tc>
          <w:tcPr>
            <w:tcW w:w="1843" w:type="dxa"/>
            <w:vAlign w:val="bottom"/>
          </w:tcPr>
          <w:p w14:paraId="53BA613F" w14:textId="731E0C5B"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-1.225</w:t>
            </w:r>
          </w:p>
        </w:tc>
      </w:tr>
      <w:tr w:rsidR="00E6004B" w:rsidRPr="004A39AE" w14:paraId="4610BA93" w14:textId="77777777" w:rsidTr="00BA10DC">
        <w:tc>
          <w:tcPr>
            <w:tcW w:w="1951" w:type="dxa"/>
          </w:tcPr>
          <w:p w14:paraId="77D774BD"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1993-94</w:t>
            </w:r>
          </w:p>
        </w:tc>
        <w:tc>
          <w:tcPr>
            <w:tcW w:w="1927" w:type="dxa"/>
            <w:vAlign w:val="bottom"/>
          </w:tcPr>
          <w:p w14:paraId="1FA66D93" w14:textId="6A66AA16"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-0.392</w:t>
            </w:r>
          </w:p>
        </w:tc>
        <w:tc>
          <w:tcPr>
            <w:tcW w:w="1928" w:type="dxa"/>
            <w:vAlign w:val="bottom"/>
          </w:tcPr>
          <w:p w14:paraId="4EC65E11" w14:textId="04AAE544"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-0.687</w:t>
            </w:r>
          </w:p>
        </w:tc>
        <w:tc>
          <w:tcPr>
            <w:tcW w:w="256" w:type="dxa"/>
            <w:vAlign w:val="center"/>
          </w:tcPr>
          <w:p w14:paraId="2B139ED3" w14:textId="77777777" w:rsidR="00E6004B" w:rsidRPr="004A39AE" w:rsidRDefault="00E6004B" w:rsidP="00E6004B">
            <w:pPr>
              <w:spacing w:line="0" w:lineRule="atLeast"/>
              <w:jc w:val="center"/>
              <w:rPr>
                <w:sz w:val="18"/>
                <w:szCs w:val="18"/>
                <w:lang w:val="en-US"/>
              </w:rPr>
            </w:pPr>
          </w:p>
        </w:tc>
        <w:tc>
          <w:tcPr>
            <w:tcW w:w="1842" w:type="dxa"/>
            <w:vAlign w:val="bottom"/>
          </w:tcPr>
          <w:p w14:paraId="2AC0C6AA" w14:textId="69281006"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-0.263</w:t>
            </w:r>
          </w:p>
        </w:tc>
        <w:tc>
          <w:tcPr>
            <w:tcW w:w="1843" w:type="dxa"/>
            <w:vAlign w:val="bottom"/>
          </w:tcPr>
          <w:p w14:paraId="40924292" w14:textId="11D8D310"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-0.734</w:t>
            </w:r>
          </w:p>
        </w:tc>
      </w:tr>
      <w:tr w:rsidR="00E6004B" w:rsidRPr="004A39AE" w14:paraId="0347C906" w14:textId="77777777" w:rsidTr="00BA10DC">
        <w:tc>
          <w:tcPr>
            <w:tcW w:w="1951" w:type="dxa"/>
          </w:tcPr>
          <w:p w14:paraId="0AD26396"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2004-05</w:t>
            </w:r>
          </w:p>
        </w:tc>
        <w:tc>
          <w:tcPr>
            <w:tcW w:w="1927" w:type="dxa"/>
            <w:vAlign w:val="bottom"/>
          </w:tcPr>
          <w:p w14:paraId="44431E39" w14:textId="0905512E"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-1.259</w:t>
            </w:r>
          </w:p>
        </w:tc>
        <w:tc>
          <w:tcPr>
            <w:tcW w:w="1928" w:type="dxa"/>
            <w:vAlign w:val="bottom"/>
          </w:tcPr>
          <w:p w14:paraId="5DEB5B67" w14:textId="49C49F3B"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-0.833</w:t>
            </w:r>
          </w:p>
        </w:tc>
        <w:tc>
          <w:tcPr>
            <w:tcW w:w="256" w:type="dxa"/>
            <w:vAlign w:val="center"/>
          </w:tcPr>
          <w:p w14:paraId="291E716F" w14:textId="77777777" w:rsidR="00E6004B" w:rsidRPr="004A39AE" w:rsidRDefault="00E6004B" w:rsidP="00E6004B">
            <w:pPr>
              <w:spacing w:line="0" w:lineRule="atLeast"/>
              <w:jc w:val="center"/>
              <w:rPr>
                <w:sz w:val="18"/>
                <w:szCs w:val="18"/>
                <w:lang w:val="en-US"/>
              </w:rPr>
            </w:pPr>
          </w:p>
        </w:tc>
        <w:tc>
          <w:tcPr>
            <w:tcW w:w="1842" w:type="dxa"/>
            <w:vAlign w:val="bottom"/>
          </w:tcPr>
          <w:p w14:paraId="0FF28233" w14:textId="33BE6C7E"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-1.384</w:t>
            </w:r>
          </w:p>
        </w:tc>
        <w:tc>
          <w:tcPr>
            <w:tcW w:w="1843" w:type="dxa"/>
            <w:vAlign w:val="bottom"/>
          </w:tcPr>
          <w:p w14:paraId="65798DF4" w14:textId="73D1C90B"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-0.900</w:t>
            </w:r>
          </w:p>
        </w:tc>
      </w:tr>
      <w:tr w:rsidR="00E6004B" w:rsidRPr="004A39AE" w14:paraId="0D4063D4" w14:textId="77777777" w:rsidTr="00BA10DC">
        <w:tc>
          <w:tcPr>
            <w:tcW w:w="1951" w:type="dxa"/>
          </w:tcPr>
          <w:p w14:paraId="73F7968F"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2011-12</w:t>
            </w:r>
          </w:p>
        </w:tc>
        <w:tc>
          <w:tcPr>
            <w:tcW w:w="1927" w:type="dxa"/>
            <w:vAlign w:val="bottom"/>
          </w:tcPr>
          <w:p w14:paraId="7C57F2AB" w14:textId="614FE419"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-0.754</w:t>
            </w:r>
          </w:p>
        </w:tc>
        <w:tc>
          <w:tcPr>
            <w:tcW w:w="1928" w:type="dxa"/>
            <w:vAlign w:val="bottom"/>
          </w:tcPr>
          <w:p w14:paraId="550591AA" w14:textId="68DD887C"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-0.728</w:t>
            </w:r>
          </w:p>
        </w:tc>
        <w:tc>
          <w:tcPr>
            <w:tcW w:w="256" w:type="dxa"/>
            <w:vAlign w:val="center"/>
          </w:tcPr>
          <w:p w14:paraId="51B21739" w14:textId="77777777" w:rsidR="00E6004B" w:rsidRPr="004A39AE" w:rsidRDefault="00E6004B" w:rsidP="00E6004B">
            <w:pPr>
              <w:spacing w:line="0" w:lineRule="atLeast"/>
              <w:jc w:val="center"/>
              <w:rPr>
                <w:sz w:val="18"/>
                <w:szCs w:val="18"/>
                <w:lang w:val="en-US"/>
              </w:rPr>
            </w:pPr>
          </w:p>
        </w:tc>
        <w:tc>
          <w:tcPr>
            <w:tcW w:w="1842" w:type="dxa"/>
            <w:vAlign w:val="bottom"/>
          </w:tcPr>
          <w:p w14:paraId="3831D833" w14:textId="62800835"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-0.886</w:t>
            </w:r>
          </w:p>
        </w:tc>
        <w:tc>
          <w:tcPr>
            <w:tcW w:w="1843" w:type="dxa"/>
            <w:vAlign w:val="bottom"/>
          </w:tcPr>
          <w:p w14:paraId="6B3FE4FB" w14:textId="60A95DCA"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-0.633</w:t>
            </w:r>
          </w:p>
        </w:tc>
      </w:tr>
      <w:tr w:rsidR="00E6004B" w:rsidRPr="004A39AE" w14:paraId="6314D61C" w14:textId="77777777" w:rsidTr="001611AD">
        <w:tc>
          <w:tcPr>
            <w:tcW w:w="5806" w:type="dxa"/>
            <w:gridSpan w:val="3"/>
            <w:vAlign w:val="center"/>
          </w:tcPr>
          <w:p w14:paraId="7A426C31" w14:textId="77777777" w:rsidR="00E6004B" w:rsidRPr="001611AD" w:rsidRDefault="00E6004B" w:rsidP="00E6004B">
            <w:pPr>
              <w:spacing w:line="0" w:lineRule="atLeast"/>
              <w:rPr>
                <w:rFonts w:asciiTheme="minorHAnsi" w:hAnsiTheme="minorHAnsi"/>
                <w:sz w:val="18"/>
                <w:szCs w:val="18"/>
                <w:lang w:val="en-US"/>
              </w:rPr>
            </w:pPr>
            <w:r w:rsidRPr="001611AD">
              <w:rPr>
                <w:rFonts w:asciiTheme="minorHAnsi" w:hAnsiTheme="minorHAnsi"/>
                <w:sz w:val="18"/>
                <w:szCs w:val="18"/>
                <w:lang w:val="en-US"/>
              </w:rPr>
              <w:t>Compensated PED</w:t>
            </w:r>
          </w:p>
        </w:tc>
        <w:tc>
          <w:tcPr>
            <w:tcW w:w="256" w:type="dxa"/>
            <w:vAlign w:val="center"/>
          </w:tcPr>
          <w:p w14:paraId="613D8C22" w14:textId="77777777" w:rsidR="00E6004B" w:rsidRPr="004A39AE" w:rsidRDefault="00E6004B" w:rsidP="00E6004B">
            <w:pPr>
              <w:spacing w:line="0" w:lineRule="atLeast"/>
              <w:jc w:val="center"/>
              <w:rPr>
                <w:sz w:val="18"/>
                <w:szCs w:val="18"/>
                <w:lang w:val="en-US"/>
              </w:rPr>
            </w:pPr>
          </w:p>
        </w:tc>
        <w:tc>
          <w:tcPr>
            <w:tcW w:w="1842" w:type="dxa"/>
            <w:vAlign w:val="bottom"/>
          </w:tcPr>
          <w:p w14:paraId="1135E9C4" w14:textId="77777777" w:rsidR="00E6004B" w:rsidRPr="00E6004B" w:rsidRDefault="00E6004B" w:rsidP="00E6004B">
            <w:pPr>
              <w:spacing w:line="0" w:lineRule="atLeast"/>
              <w:jc w:val="center"/>
              <w:rPr>
                <w:rFonts w:asciiTheme="minorHAnsi" w:hAnsiTheme="minorHAnsi"/>
                <w:sz w:val="18"/>
                <w:szCs w:val="18"/>
                <w:lang w:val="en-US"/>
              </w:rPr>
            </w:pPr>
          </w:p>
        </w:tc>
        <w:tc>
          <w:tcPr>
            <w:tcW w:w="1843" w:type="dxa"/>
          </w:tcPr>
          <w:p w14:paraId="5C55CFE1" w14:textId="77777777" w:rsidR="00E6004B" w:rsidRPr="00E6004B" w:rsidRDefault="00E6004B" w:rsidP="00E6004B">
            <w:pPr>
              <w:spacing w:line="0" w:lineRule="atLeast"/>
              <w:jc w:val="center"/>
              <w:rPr>
                <w:rFonts w:asciiTheme="minorHAnsi" w:hAnsiTheme="minorHAnsi"/>
                <w:sz w:val="18"/>
                <w:szCs w:val="18"/>
                <w:lang w:val="en-US"/>
              </w:rPr>
            </w:pPr>
          </w:p>
        </w:tc>
      </w:tr>
      <w:tr w:rsidR="00E6004B" w:rsidRPr="004A39AE" w14:paraId="6BE87371" w14:textId="77777777" w:rsidTr="00BA10DC">
        <w:tc>
          <w:tcPr>
            <w:tcW w:w="1951" w:type="dxa"/>
          </w:tcPr>
          <w:p w14:paraId="3166D52D"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1987-88</w:t>
            </w:r>
          </w:p>
        </w:tc>
        <w:tc>
          <w:tcPr>
            <w:tcW w:w="1927" w:type="dxa"/>
            <w:vAlign w:val="bottom"/>
          </w:tcPr>
          <w:p w14:paraId="510CF37E" w14:textId="00EE52F6"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b/>
                <w:bCs/>
                <w:sz w:val="18"/>
                <w:szCs w:val="18"/>
              </w:rPr>
              <w:t>-0.157</w:t>
            </w:r>
          </w:p>
        </w:tc>
        <w:tc>
          <w:tcPr>
            <w:tcW w:w="1928" w:type="dxa"/>
            <w:vAlign w:val="bottom"/>
          </w:tcPr>
          <w:p w14:paraId="78E601EF" w14:textId="3256AC3B"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-0.731</w:t>
            </w:r>
          </w:p>
        </w:tc>
        <w:tc>
          <w:tcPr>
            <w:tcW w:w="256" w:type="dxa"/>
            <w:vAlign w:val="center"/>
          </w:tcPr>
          <w:p w14:paraId="2AE533DF" w14:textId="77777777" w:rsidR="00E6004B" w:rsidRPr="004A39AE" w:rsidRDefault="00E6004B" w:rsidP="00E6004B">
            <w:pPr>
              <w:spacing w:line="0" w:lineRule="atLeast"/>
              <w:jc w:val="center"/>
              <w:rPr>
                <w:sz w:val="18"/>
                <w:szCs w:val="18"/>
                <w:lang w:val="en-US"/>
              </w:rPr>
            </w:pPr>
          </w:p>
        </w:tc>
        <w:tc>
          <w:tcPr>
            <w:tcW w:w="1842" w:type="dxa"/>
            <w:vAlign w:val="bottom"/>
          </w:tcPr>
          <w:p w14:paraId="3603CA34" w14:textId="32B77BF9"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-0.283</w:t>
            </w:r>
          </w:p>
        </w:tc>
        <w:tc>
          <w:tcPr>
            <w:tcW w:w="1843" w:type="dxa"/>
            <w:vAlign w:val="bottom"/>
          </w:tcPr>
          <w:p w14:paraId="4A70FEB6" w14:textId="7B74A9E4"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-0.853</w:t>
            </w:r>
          </w:p>
        </w:tc>
      </w:tr>
      <w:tr w:rsidR="00E6004B" w:rsidRPr="004A39AE" w14:paraId="7AC94179" w14:textId="77777777" w:rsidTr="00BA10DC">
        <w:tc>
          <w:tcPr>
            <w:tcW w:w="1951" w:type="dxa"/>
          </w:tcPr>
          <w:p w14:paraId="4FA1A265"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1993-94</w:t>
            </w:r>
          </w:p>
        </w:tc>
        <w:tc>
          <w:tcPr>
            <w:tcW w:w="1927" w:type="dxa"/>
            <w:vAlign w:val="bottom"/>
          </w:tcPr>
          <w:p w14:paraId="06DFEFB6" w14:textId="7F5C1E36"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-0.636</w:t>
            </w:r>
          </w:p>
        </w:tc>
        <w:tc>
          <w:tcPr>
            <w:tcW w:w="1928" w:type="dxa"/>
            <w:vAlign w:val="bottom"/>
          </w:tcPr>
          <w:p w14:paraId="57FBC5A0" w14:textId="78C73B71"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-0.328</w:t>
            </w:r>
          </w:p>
        </w:tc>
        <w:tc>
          <w:tcPr>
            <w:tcW w:w="256" w:type="dxa"/>
            <w:vAlign w:val="center"/>
          </w:tcPr>
          <w:p w14:paraId="70D960EA" w14:textId="77777777" w:rsidR="00E6004B" w:rsidRPr="004A39AE" w:rsidRDefault="00E6004B" w:rsidP="00E6004B">
            <w:pPr>
              <w:spacing w:line="0" w:lineRule="atLeast"/>
              <w:jc w:val="center"/>
              <w:rPr>
                <w:sz w:val="18"/>
                <w:szCs w:val="18"/>
                <w:lang w:val="en-US"/>
              </w:rPr>
            </w:pPr>
          </w:p>
        </w:tc>
        <w:tc>
          <w:tcPr>
            <w:tcW w:w="1842" w:type="dxa"/>
            <w:vAlign w:val="bottom"/>
          </w:tcPr>
          <w:p w14:paraId="5E67F062" w14:textId="2004CAB2"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-0.089</w:t>
            </w:r>
          </w:p>
        </w:tc>
        <w:tc>
          <w:tcPr>
            <w:tcW w:w="1843" w:type="dxa"/>
            <w:vAlign w:val="bottom"/>
          </w:tcPr>
          <w:p w14:paraId="547DD7B6" w14:textId="3592B916"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-0.398</w:t>
            </w:r>
          </w:p>
        </w:tc>
      </w:tr>
      <w:tr w:rsidR="00E6004B" w:rsidRPr="004A39AE" w14:paraId="07DDA5B9" w14:textId="77777777" w:rsidTr="00BA10DC">
        <w:tc>
          <w:tcPr>
            <w:tcW w:w="1951" w:type="dxa"/>
          </w:tcPr>
          <w:p w14:paraId="15E1AF6D"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2004-05</w:t>
            </w:r>
          </w:p>
        </w:tc>
        <w:tc>
          <w:tcPr>
            <w:tcW w:w="1927" w:type="dxa"/>
            <w:vAlign w:val="bottom"/>
          </w:tcPr>
          <w:p w14:paraId="0E13B4CE" w14:textId="54A969BD"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-1.136</w:t>
            </w:r>
          </w:p>
        </w:tc>
        <w:tc>
          <w:tcPr>
            <w:tcW w:w="1928" w:type="dxa"/>
            <w:vAlign w:val="bottom"/>
          </w:tcPr>
          <w:p w14:paraId="250BEBE6" w14:textId="79647ED0"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-0.555</w:t>
            </w:r>
          </w:p>
        </w:tc>
        <w:tc>
          <w:tcPr>
            <w:tcW w:w="256" w:type="dxa"/>
            <w:vAlign w:val="center"/>
          </w:tcPr>
          <w:p w14:paraId="55659EB6" w14:textId="77777777" w:rsidR="00E6004B" w:rsidRPr="004A39AE" w:rsidRDefault="00E6004B" w:rsidP="00E6004B">
            <w:pPr>
              <w:spacing w:line="0" w:lineRule="atLeast"/>
              <w:jc w:val="center"/>
              <w:rPr>
                <w:sz w:val="18"/>
                <w:szCs w:val="18"/>
                <w:lang w:val="en-US"/>
              </w:rPr>
            </w:pPr>
          </w:p>
        </w:tc>
        <w:tc>
          <w:tcPr>
            <w:tcW w:w="1842" w:type="dxa"/>
            <w:vAlign w:val="bottom"/>
          </w:tcPr>
          <w:p w14:paraId="368682E3" w14:textId="3B795B48"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-1.246</w:t>
            </w:r>
          </w:p>
        </w:tc>
        <w:tc>
          <w:tcPr>
            <w:tcW w:w="1843" w:type="dxa"/>
            <w:vAlign w:val="bottom"/>
          </w:tcPr>
          <w:p w14:paraId="6157FEFA" w14:textId="22E0446B"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-0.664</w:t>
            </w:r>
          </w:p>
        </w:tc>
      </w:tr>
      <w:tr w:rsidR="00E6004B" w:rsidRPr="004A39AE" w14:paraId="356A75D0" w14:textId="77777777" w:rsidTr="00BA10DC">
        <w:tc>
          <w:tcPr>
            <w:tcW w:w="1951" w:type="dxa"/>
          </w:tcPr>
          <w:p w14:paraId="5D2B6912"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2011-12</w:t>
            </w:r>
          </w:p>
        </w:tc>
        <w:tc>
          <w:tcPr>
            <w:tcW w:w="1927" w:type="dxa"/>
            <w:vAlign w:val="bottom"/>
          </w:tcPr>
          <w:p w14:paraId="656AC096" w14:textId="0BE3B0B0"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-0.636</w:t>
            </w:r>
          </w:p>
        </w:tc>
        <w:tc>
          <w:tcPr>
            <w:tcW w:w="1928" w:type="dxa"/>
            <w:vAlign w:val="bottom"/>
          </w:tcPr>
          <w:p w14:paraId="4B6B2DA8" w14:textId="0611D173"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-0.532</w:t>
            </w:r>
          </w:p>
        </w:tc>
        <w:tc>
          <w:tcPr>
            <w:tcW w:w="256" w:type="dxa"/>
            <w:vAlign w:val="center"/>
          </w:tcPr>
          <w:p w14:paraId="69C366D6" w14:textId="77777777" w:rsidR="00E6004B" w:rsidRPr="004A39AE" w:rsidRDefault="00E6004B" w:rsidP="00E6004B">
            <w:pPr>
              <w:spacing w:line="0" w:lineRule="atLeast"/>
              <w:jc w:val="center"/>
              <w:rPr>
                <w:sz w:val="18"/>
                <w:szCs w:val="18"/>
                <w:lang w:val="en-US"/>
              </w:rPr>
            </w:pPr>
          </w:p>
        </w:tc>
        <w:tc>
          <w:tcPr>
            <w:tcW w:w="1842" w:type="dxa"/>
            <w:vAlign w:val="bottom"/>
          </w:tcPr>
          <w:p w14:paraId="084D13A9" w14:textId="68E41631"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-0.767</w:t>
            </w:r>
          </w:p>
        </w:tc>
        <w:tc>
          <w:tcPr>
            <w:tcW w:w="1843" w:type="dxa"/>
            <w:vAlign w:val="bottom"/>
          </w:tcPr>
          <w:p w14:paraId="0FF7EDCC" w14:textId="1CDD582E"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-0.470</w:t>
            </w:r>
          </w:p>
        </w:tc>
      </w:tr>
      <w:tr w:rsidR="00E6004B" w:rsidRPr="004A39AE" w14:paraId="7A14B2F1" w14:textId="77777777" w:rsidTr="001611AD">
        <w:tc>
          <w:tcPr>
            <w:tcW w:w="5806" w:type="dxa"/>
            <w:gridSpan w:val="3"/>
            <w:vAlign w:val="center"/>
          </w:tcPr>
          <w:p w14:paraId="50368A13" w14:textId="77777777" w:rsidR="00E6004B" w:rsidRPr="001611AD" w:rsidRDefault="00E6004B" w:rsidP="00E6004B">
            <w:pPr>
              <w:spacing w:line="0" w:lineRule="atLeast"/>
              <w:rPr>
                <w:rFonts w:asciiTheme="minorHAnsi" w:hAnsiTheme="minorHAnsi"/>
                <w:sz w:val="18"/>
                <w:szCs w:val="18"/>
                <w:lang w:val="en-US"/>
              </w:rPr>
            </w:pPr>
            <w:r w:rsidRPr="001611AD">
              <w:rPr>
                <w:rFonts w:asciiTheme="minorHAnsi" w:hAnsiTheme="minorHAnsi"/>
                <w:sz w:val="18"/>
                <w:szCs w:val="18"/>
                <w:lang w:val="en-US"/>
              </w:rPr>
              <w:t>XED to price changes in animal products</w:t>
            </w:r>
          </w:p>
        </w:tc>
        <w:tc>
          <w:tcPr>
            <w:tcW w:w="256" w:type="dxa"/>
            <w:vAlign w:val="center"/>
          </w:tcPr>
          <w:p w14:paraId="575BC8C0" w14:textId="77777777" w:rsidR="00E6004B" w:rsidRPr="004A39AE" w:rsidRDefault="00E6004B" w:rsidP="00E6004B">
            <w:pPr>
              <w:spacing w:line="0" w:lineRule="atLeast"/>
              <w:jc w:val="center"/>
              <w:rPr>
                <w:sz w:val="18"/>
                <w:szCs w:val="18"/>
                <w:lang w:val="en-US"/>
              </w:rPr>
            </w:pPr>
          </w:p>
        </w:tc>
        <w:tc>
          <w:tcPr>
            <w:tcW w:w="1842" w:type="dxa"/>
            <w:vAlign w:val="bottom"/>
          </w:tcPr>
          <w:p w14:paraId="77316362" w14:textId="77777777" w:rsidR="00E6004B" w:rsidRPr="00E6004B" w:rsidRDefault="00E6004B" w:rsidP="00E6004B">
            <w:pPr>
              <w:spacing w:line="0" w:lineRule="atLeast"/>
              <w:jc w:val="center"/>
              <w:rPr>
                <w:rFonts w:asciiTheme="minorHAnsi" w:hAnsiTheme="minorHAnsi"/>
                <w:sz w:val="18"/>
                <w:szCs w:val="18"/>
                <w:lang w:val="en-US"/>
              </w:rPr>
            </w:pPr>
          </w:p>
        </w:tc>
        <w:tc>
          <w:tcPr>
            <w:tcW w:w="1843" w:type="dxa"/>
          </w:tcPr>
          <w:p w14:paraId="3CBEAD8C" w14:textId="77777777" w:rsidR="00E6004B" w:rsidRPr="00E6004B" w:rsidRDefault="00E6004B" w:rsidP="00E6004B">
            <w:pPr>
              <w:spacing w:line="0" w:lineRule="atLeast"/>
              <w:jc w:val="center"/>
              <w:rPr>
                <w:rFonts w:asciiTheme="minorHAnsi" w:hAnsiTheme="minorHAnsi"/>
                <w:sz w:val="18"/>
                <w:szCs w:val="18"/>
                <w:lang w:val="en-US"/>
              </w:rPr>
            </w:pPr>
          </w:p>
        </w:tc>
      </w:tr>
      <w:tr w:rsidR="00E6004B" w:rsidRPr="004A39AE" w14:paraId="4A05F2B5" w14:textId="77777777" w:rsidTr="00BA10DC">
        <w:tc>
          <w:tcPr>
            <w:tcW w:w="1951" w:type="dxa"/>
          </w:tcPr>
          <w:p w14:paraId="0721B4A6"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1987-88</w:t>
            </w:r>
          </w:p>
        </w:tc>
        <w:tc>
          <w:tcPr>
            <w:tcW w:w="1927" w:type="dxa"/>
            <w:vAlign w:val="bottom"/>
          </w:tcPr>
          <w:p w14:paraId="331C09C4" w14:textId="3E7E7505"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0.001</w:t>
            </w:r>
          </w:p>
        </w:tc>
        <w:tc>
          <w:tcPr>
            <w:tcW w:w="1928" w:type="dxa"/>
            <w:vAlign w:val="bottom"/>
          </w:tcPr>
          <w:p w14:paraId="55AF664A" w14:textId="2E93D864"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-0.288</w:t>
            </w:r>
          </w:p>
        </w:tc>
        <w:tc>
          <w:tcPr>
            <w:tcW w:w="256" w:type="dxa"/>
            <w:vAlign w:val="center"/>
          </w:tcPr>
          <w:p w14:paraId="44F406AA" w14:textId="77777777" w:rsidR="00E6004B" w:rsidRPr="004A39AE" w:rsidRDefault="00E6004B" w:rsidP="00E6004B">
            <w:pPr>
              <w:spacing w:line="0" w:lineRule="atLeast"/>
              <w:jc w:val="center"/>
              <w:rPr>
                <w:sz w:val="18"/>
                <w:szCs w:val="18"/>
                <w:lang w:val="en-US"/>
              </w:rPr>
            </w:pPr>
          </w:p>
        </w:tc>
        <w:tc>
          <w:tcPr>
            <w:tcW w:w="1842" w:type="dxa"/>
            <w:vAlign w:val="bottom"/>
          </w:tcPr>
          <w:p w14:paraId="60B0832B" w14:textId="1783FC18"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-0.061</w:t>
            </w:r>
          </w:p>
        </w:tc>
        <w:tc>
          <w:tcPr>
            <w:tcW w:w="1843" w:type="dxa"/>
            <w:vAlign w:val="bottom"/>
          </w:tcPr>
          <w:p w14:paraId="6EA4F989" w14:textId="463150A1"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-0.301</w:t>
            </w:r>
          </w:p>
        </w:tc>
      </w:tr>
      <w:tr w:rsidR="00E6004B" w:rsidRPr="004A39AE" w14:paraId="71110AE0" w14:textId="77777777" w:rsidTr="00BA10DC">
        <w:tc>
          <w:tcPr>
            <w:tcW w:w="1951" w:type="dxa"/>
          </w:tcPr>
          <w:p w14:paraId="613CDFFF"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1993-94</w:t>
            </w:r>
          </w:p>
        </w:tc>
        <w:tc>
          <w:tcPr>
            <w:tcW w:w="1927" w:type="dxa"/>
            <w:vAlign w:val="bottom"/>
          </w:tcPr>
          <w:p w14:paraId="776A1618" w14:textId="754FE700"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-0.388</w:t>
            </w:r>
          </w:p>
        </w:tc>
        <w:tc>
          <w:tcPr>
            <w:tcW w:w="1928" w:type="dxa"/>
            <w:vAlign w:val="bottom"/>
          </w:tcPr>
          <w:p w14:paraId="3BDE9C77" w14:textId="4B7D2505"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-0.166</w:t>
            </w:r>
          </w:p>
        </w:tc>
        <w:tc>
          <w:tcPr>
            <w:tcW w:w="256" w:type="dxa"/>
            <w:vAlign w:val="center"/>
          </w:tcPr>
          <w:p w14:paraId="662563E9" w14:textId="77777777" w:rsidR="00E6004B" w:rsidRPr="004A39AE" w:rsidRDefault="00E6004B" w:rsidP="00E6004B">
            <w:pPr>
              <w:spacing w:line="0" w:lineRule="atLeast"/>
              <w:jc w:val="center"/>
              <w:rPr>
                <w:sz w:val="18"/>
                <w:szCs w:val="18"/>
                <w:lang w:val="en-US"/>
              </w:rPr>
            </w:pPr>
          </w:p>
        </w:tc>
        <w:tc>
          <w:tcPr>
            <w:tcW w:w="1842" w:type="dxa"/>
            <w:vAlign w:val="bottom"/>
          </w:tcPr>
          <w:p w14:paraId="4376C3F3" w14:textId="2B1B36CA"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-0.200</w:t>
            </w:r>
          </w:p>
        </w:tc>
        <w:tc>
          <w:tcPr>
            <w:tcW w:w="1843" w:type="dxa"/>
            <w:vAlign w:val="bottom"/>
          </w:tcPr>
          <w:p w14:paraId="3E48271B" w14:textId="18DD0DA9"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-0.228</w:t>
            </w:r>
          </w:p>
        </w:tc>
      </w:tr>
      <w:tr w:rsidR="00E6004B" w:rsidRPr="004A39AE" w14:paraId="022904DB" w14:textId="77777777" w:rsidTr="00BA10DC">
        <w:tc>
          <w:tcPr>
            <w:tcW w:w="1951" w:type="dxa"/>
          </w:tcPr>
          <w:p w14:paraId="35DB2BF0"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2004-05</w:t>
            </w:r>
          </w:p>
        </w:tc>
        <w:tc>
          <w:tcPr>
            <w:tcW w:w="1927" w:type="dxa"/>
            <w:vAlign w:val="bottom"/>
          </w:tcPr>
          <w:p w14:paraId="343153B4" w14:textId="3B819C9F"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-0.138</w:t>
            </w:r>
          </w:p>
        </w:tc>
        <w:tc>
          <w:tcPr>
            <w:tcW w:w="1928" w:type="dxa"/>
            <w:vAlign w:val="bottom"/>
          </w:tcPr>
          <w:p w14:paraId="6364FF19" w14:textId="362E1974"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0.082</w:t>
            </w:r>
          </w:p>
        </w:tc>
        <w:tc>
          <w:tcPr>
            <w:tcW w:w="256" w:type="dxa"/>
            <w:vAlign w:val="center"/>
          </w:tcPr>
          <w:p w14:paraId="349B52B3" w14:textId="77777777" w:rsidR="00E6004B" w:rsidRPr="004A39AE" w:rsidRDefault="00E6004B" w:rsidP="00E6004B">
            <w:pPr>
              <w:spacing w:line="0" w:lineRule="atLeast"/>
              <w:jc w:val="center"/>
              <w:rPr>
                <w:sz w:val="18"/>
                <w:szCs w:val="18"/>
                <w:lang w:val="en-US"/>
              </w:rPr>
            </w:pPr>
          </w:p>
        </w:tc>
        <w:tc>
          <w:tcPr>
            <w:tcW w:w="1842" w:type="dxa"/>
            <w:vAlign w:val="bottom"/>
          </w:tcPr>
          <w:p w14:paraId="45C07717" w14:textId="074168BD"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-0.216</w:t>
            </w:r>
          </w:p>
        </w:tc>
        <w:tc>
          <w:tcPr>
            <w:tcW w:w="1843" w:type="dxa"/>
            <w:vAlign w:val="bottom"/>
          </w:tcPr>
          <w:p w14:paraId="03A593F0" w14:textId="26EB44C4"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-0.188</w:t>
            </w:r>
          </w:p>
        </w:tc>
      </w:tr>
      <w:tr w:rsidR="00E6004B" w:rsidRPr="004A39AE" w14:paraId="18CF9207" w14:textId="77777777" w:rsidTr="00BA10DC">
        <w:tc>
          <w:tcPr>
            <w:tcW w:w="1951" w:type="dxa"/>
          </w:tcPr>
          <w:p w14:paraId="7AABEE8B"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2011-12</w:t>
            </w:r>
          </w:p>
        </w:tc>
        <w:tc>
          <w:tcPr>
            <w:tcW w:w="1927" w:type="dxa"/>
            <w:vAlign w:val="bottom"/>
          </w:tcPr>
          <w:p w14:paraId="30EB320D" w14:textId="2BB8FD4E"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0.158</w:t>
            </w:r>
          </w:p>
        </w:tc>
        <w:tc>
          <w:tcPr>
            <w:tcW w:w="1928" w:type="dxa"/>
            <w:vAlign w:val="bottom"/>
          </w:tcPr>
          <w:p w14:paraId="49EBE853" w14:textId="3FC6AAF0"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0.308</w:t>
            </w:r>
          </w:p>
        </w:tc>
        <w:tc>
          <w:tcPr>
            <w:tcW w:w="256" w:type="dxa"/>
            <w:vAlign w:val="center"/>
          </w:tcPr>
          <w:p w14:paraId="7A3C9C8E" w14:textId="77777777" w:rsidR="00E6004B" w:rsidRPr="004A39AE" w:rsidRDefault="00E6004B" w:rsidP="00E6004B">
            <w:pPr>
              <w:spacing w:line="0" w:lineRule="atLeast"/>
              <w:jc w:val="center"/>
              <w:rPr>
                <w:sz w:val="18"/>
                <w:szCs w:val="18"/>
                <w:lang w:val="en-US"/>
              </w:rPr>
            </w:pPr>
          </w:p>
        </w:tc>
        <w:tc>
          <w:tcPr>
            <w:tcW w:w="1842" w:type="dxa"/>
            <w:vAlign w:val="bottom"/>
          </w:tcPr>
          <w:p w14:paraId="024EDCB7" w14:textId="3463CEBF"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-0.089</w:t>
            </w:r>
          </w:p>
        </w:tc>
        <w:tc>
          <w:tcPr>
            <w:tcW w:w="1843" w:type="dxa"/>
            <w:vAlign w:val="bottom"/>
          </w:tcPr>
          <w:p w14:paraId="267605F7" w14:textId="21FA137D"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0.236</w:t>
            </w:r>
          </w:p>
        </w:tc>
      </w:tr>
      <w:tr w:rsidR="00E6004B" w:rsidRPr="004A39AE" w14:paraId="3406E6FD" w14:textId="77777777" w:rsidTr="001611AD">
        <w:tc>
          <w:tcPr>
            <w:tcW w:w="5806" w:type="dxa"/>
            <w:gridSpan w:val="3"/>
            <w:vAlign w:val="center"/>
          </w:tcPr>
          <w:p w14:paraId="6E21D0FC" w14:textId="77777777" w:rsidR="00E6004B" w:rsidRPr="001611AD" w:rsidRDefault="00E6004B" w:rsidP="00E6004B">
            <w:pPr>
              <w:spacing w:line="0" w:lineRule="atLeast"/>
              <w:rPr>
                <w:rFonts w:asciiTheme="minorHAnsi" w:eastAsia="PMingLiU" w:hAnsiTheme="minorHAnsi" w:cs="Arial"/>
                <w:sz w:val="18"/>
                <w:szCs w:val="18"/>
                <w:lang w:val="en-US"/>
              </w:rPr>
            </w:pPr>
            <w:r w:rsidRPr="001611AD">
              <w:rPr>
                <w:rFonts w:asciiTheme="minorHAnsi" w:hAnsiTheme="minorHAnsi"/>
                <w:sz w:val="18"/>
                <w:szCs w:val="18"/>
                <w:lang w:val="en-US"/>
              </w:rPr>
              <w:t>XED to price changes in edible oils</w:t>
            </w:r>
          </w:p>
        </w:tc>
        <w:tc>
          <w:tcPr>
            <w:tcW w:w="256" w:type="dxa"/>
            <w:vAlign w:val="center"/>
          </w:tcPr>
          <w:p w14:paraId="225B4777" w14:textId="77777777" w:rsidR="00E6004B" w:rsidRPr="004A39AE" w:rsidRDefault="00E6004B" w:rsidP="00E6004B">
            <w:pPr>
              <w:spacing w:line="0" w:lineRule="atLeast"/>
              <w:jc w:val="center"/>
              <w:rPr>
                <w:sz w:val="18"/>
                <w:szCs w:val="18"/>
                <w:lang w:val="en-US"/>
              </w:rPr>
            </w:pPr>
          </w:p>
        </w:tc>
        <w:tc>
          <w:tcPr>
            <w:tcW w:w="1842" w:type="dxa"/>
            <w:vAlign w:val="bottom"/>
          </w:tcPr>
          <w:p w14:paraId="22D153B5" w14:textId="77777777" w:rsidR="00E6004B" w:rsidRPr="00E6004B" w:rsidRDefault="00E6004B" w:rsidP="00E6004B">
            <w:pPr>
              <w:spacing w:line="0" w:lineRule="atLeast"/>
              <w:rPr>
                <w:rFonts w:asciiTheme="minorHAnsi" w:eastAsia="PMingLiU" w:hAnsiTheme="minorHAnsi" w:cs="Arial"/>
                <w:sz w:val="18"/>
                <w:szCs w:val="18"/>
                <w:lang w:val="en-US"/>
              </w:rPr>
            </w:pPr>
          </w:p>
        </w:tc>
        <w:tc>
          <w:tcPr>
            <w:tcW w:w="1843" w:type="dxa"/>
            <w:vAlign w:val="bottom"/>
          </w:tcPr>
          <w:p w14:paraId="5385186D" w14:textId="77777777" w:rsidR="00E6004B" w:rsidRPr="00E6004B" w:rsidRDefault="00E6004B" w:rsidP="00E6004B">
            <w:pPr>
              <w:spacing w:line="0" w:lineRule="atLeast"/>
              <w:rPr>
                <w:rFonts w:asciiTheme="minorHAnsi" w:eastAsia="PMingLiU" w:hAnsiTheme="minorHAnsi" w:cs="Arial"/>
                <w:sz w:val="18"/>
                <w:szCs w:val="18"/>
                <w:lang w:val="en-US"/>
              </w:rPr>
            </w:pPr>
          </w:p>
        </w:tc>
      </w:tr>
      <w:tr w:rsidR="00E6004B" w:rsidRPr="004A39AE" w14:paraId="258EAC0F" w14:textId="77777777" w:rsidTr="00BA10DC">
        <w:tc>
          <w:tcPr>
            <w:tcW w:w="1951" w:type="dxa"/>
          </w:tcPr>
          <w:p w14:paraId="07D84624"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1987-88</w:t>
            </w:r>
          </w:p>
        </w:tc>
        <w:tc>
          <w:tcPr>
            <w:tcW w:w="1927" w:type="dxa"/>
            <w:vAlign w:val="bottom"/>
          </w:tcPr>
          <w:p w14:paraId="0F077878" w14:textId="4C9B6441"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-0.396</w:t>
            </w:r>
          </w:p>
        </w:tc>
        <w:tc>
          <w:tcPr>
            <w:tcW w:w="1928" w:type="dxa"/>
            <w:vAlign w:val="bottom"/>
          </w:tcPr>
          <w:p w14:paraId="2CA55F93" w14:textId="463F6213"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-0.043</w:t>
            </w:r>
          </w:p>
        </w:tc>
        <w:tc>
          <w:tcPr>
            <w:tcW w:w="256" w:type="dxa"/>
            <w:vAlign w:val="center"/>
          </w:tcPr>
          <w:p w14:paraId="5F5044EB" w14:textId="77777777" w:rsidR="00E6004B" w:rsidRPr="004A39AE" w:rsidRDefault="00E6004B" w:rsidP="00E6004B">
            <w:pPr>
              <w:spacing w:line="0" w:lineRule="atLeast"/>
              <w:jc w:val="center"/>
              <w:rPr>
                <w:sz w:val="18"/>
                <w:szCs w:val="18"/>
                <w:lang w:val="en-US"/>
              </w:rPr>
            </w:pPr>
          </w:p>
        </w:tc>
        <w:tc>
          <w:tcPr>
            <w:tcW w:w="1842" w:type="dxa"/>
            <w:vAlign w:val="bottom"/>
          </w:tcPr>
          <w:p w14:paraId="2570E641" w14:textId="1E4D0919"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-0.500</w:t>
            </w:r>
          </w:p>
        </w:tc>
        <w:tc>
          <w:tcPr>
            <w:tcW w:w="1843" w:type="dxa"/>
            <w:vAlign w:val="bottom"/>
          </w:tcPr>
          <w:p w14:paraId="773E2141" w14:textId="4672C938"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-0.119</w:t>
            </w:r>
          </w:p>
        </w:tc>
      </w:tr>
      <w:tr w:rsidR="00E6004B" w:rsidRPr="004A39AE" w14:paraId="1C29FC9E" w14:textId="77777777" w:rsidTr="00BA10DC">
        <w:tc>
          <w:tcPr>
            <w:tcW w:w="1951" w:type="dxa"/>
          </w:tcPr>
          <w:p w14:paraId="6D6B6F39"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1993-94</w:t>
            </w:r>
          </w:p>
        </w:tc>
        <w:tc>
          <w:tcPr>
            <w:tcW w:w="1927" w:type="dxa"/>
            <w:vAlign w:val="bottom"/>
          </w:tcPr>
          <w:p w14:paraId="4D96CB40" w14:textId="53788B53"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-0.242</w:t>
            </w:r>
          </w:p>
        </w:tc>
        <w:tc>
          <w:tcPr>
            <w:tcW w:w="1928" w:type="dxa"/>
            <w:vAlign w:val="bottom"/>
          </w:tcPr>
          <w:p w14:paraId="2D0045AB" w14:textId="7370B371"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-0.176</w:t>
            </w:r>
          </w:p>
        </w:tc>
        <w:tc>
          <w:tcPr>
            <w:tcW w:w="256" w:type="dxa"/>
            <w:vAlign w:val="center"/>
          </w:tcPr>
          <w:p w14:paraId="7E7D8EC7" w14:textId="77777777" w:rsidR="00E6004B" w:rsidRPr="004A39AE" w:rsidRDefault="00E6004B" w:rsidP="00E6004B">
            <w:pPr>
              <w:spacing w:line="0" w:lineRule="atLeast"/>
              <w:jc w:val="center"/>
              <w:rPr>
                <w:sz w:val="18"/>
                <w:szCs w:val="18"/>
                <w:lang w:val="en-US"/>
              </w:rPr>
            </w:pPr>
          </w:p>
        </w:tc>
        <w:tc>
          <w:tcPr>
            <w:tcW w:w="1842" w:type="dxa"/>
            <w:vAlign w:val="bottom"/>
          </w:tcPr>
          <w:p w14:paraId="31DB6A72" w14:textId="1E3F36DA"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-0.270</w:t>
            </w:r>
          </w:p>
        </w:tc>
        <w:tc>
          <w:tcPr>
            <w:tcW w:w="1843" w:type="dxa"/>
            <w:vAlign w:val="bottom"/>
          </w:tcPr>
          <w:p w14:paraId="498F5E85" w14:textId="6E56BEA6"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-0.467</w:t>
            </w:r>
          </w:p>
        </w:tc>
      </w:tr>
      <w:tr w:rsidR="00E6004B" w:rsidRPr="004A39AE" w14:paraId="6B216947" w14:textId="77777777" w:rsidTr="00BA10DC">
        <w:tc>
          <w:tcPr>
            <w:tcW w:w="1951" w:type="dxa"/>
          </w:tcPr>
          <w:p w14:paraId="11CD0D3F"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2004-05</w:t>
            </w:r>
          </w:p>
        </w:tc>
        <w:tc>
          <w:tcPr>
            <w:tcW w:w="1927" w:type="dxa"/>
            <w:vAlign w:val="bottom"/>
          </w:tcPr>
          <w:p w14:paraId="0281E72F" w14:textId="47091BEB"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-0.201</w:t>
            </w:r>
          </w:p>
        </w:tc>
        <w:tc>
          <w:tcPr>
            <w:tcW w:w="1928" w:type="dxa"/>
            <w:vAlign w:val="bottom"/>
          </w:tcPr>
          <w:p w14:paraId="4C8E9984" w14:textId="413D73C4"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0.094</w:t>
            </w:r>
          </w:p>
        </w:tc>
        <w:tc>
          <w:tcPr>
            <w:tcW w:w="256" w:type="dxa"/>
            <w:vAlign w:val="center"/>
          </w:tcPr>
          <w:p w14:paraId="15A43393" w14:textId="77777777" w:rsidR="00E6004B" w:rsidRPr="004A39AE" w:rsidRDefault="00E6004B" w:rsidP="00E6004B">
            <w:pPr>
              <w:spacing w:line="0" w:lineRule="atLeast"/>
              <w:jc w:val="center"/>
              <w:rPr>
                <w:sz w:val="18"/>
                <w:szCs w:val="18"/>
                <w:lang w:val="en-US"/>
              </w:rPr>
            </w:pPr>
          </w:p>
        </w:tc>
        <w:tc>
          <w:tcPr>
            <w:tcW w:w="1842" w:type="dxa"/>
            <w:vAlign w:val="bottom"/>
          </w:tcPr>
          <w:p w14:paraId="575B57FB" w14:textId="049265D7"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-0.171</w:t>
            </w:r>
          </w:p>
        </w:tc>
        <w:tc>
          <w:tcPr>
            <w:tcW w:w="1843" w:type="dxa"/>
            <w:vAlign w:val="bottom"/>
          </w:tcPr>
          <w:p w14:paraId="664B2042" w14:textId="2CF56500"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-0.129</w:t>
            </w:r>
          </w:p>
        </w:tc>
      </w:tr>
      <w:tr w:rsidR="00E6004B" w:rsidRPr="004A39AE" w14:paraId="7C85D20F" w14:textId="77777777" w:rsidTr="00BA10DC">
        <w:tc>
          <w:tcPr>
            <w:tcW w:w="1951" w:type="dxa"/>
          </w:tcPr>
          <w:p w14:paraId="7BD0B8CF"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2011-12</w:t>
            </w:r>
          </w:p>
        </w:tc>
        <w:tc>
          <w:tcPr>
            <w:tcW w:w="1927" w:type="dxa"/>
            <w:vAlign w:val="bottom"/>
          </w:tcPr>
          <w:p w14:paraId="114ECC52" w14:textId="20386C3C"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-0.189</w:t>
            </w:r>
          </w:p>
        </w:tc>
        <w:tc>
          <w:tcPr>
            <w:tcW w:w="1928" w:type="dxa"/>
            <w:vAlign w:val="bottom"/>
          </w:tcPr>
          <w:p w14:paraId="170127A7" w14:textId="32AEE372"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0.112</w:t>
            </w:r>
          </w:p>
        </w:tc>
        <w:tc>
          <w:tcPr>
            <w:tcW w:w="256" w:type="dxa"/>
            <w:vAlign w:val="center"/>
          </w:tcPr>
          <w:p w14:paraId="225AFE8C" w14:textId="77777777" w:rsidR="00E6004B" w:rsidRPr="004A39AE" w:rsidRDefault="00E6004B" w:rsidP="00E6004B">
            <w:pPr>
              <w:spacing w:line="0" w:lineRule="atLeast"/>
              <w:jc w:val="center"/>
              <w:rPr>
                <w:sz w:val="18"/>
                <w:szCs w:val="18"/>
                <w:lang w:val="en-US"/>
              </w:rPr>
            </w:pPr>
          </w:p>
        </w:tc>
        <w:tc>
          <w:tcPr>
            <w:tcW w:w="1842" w:type="dxa"/>
            <w:vAlign w:val="bottom"/>
          </w:tcPr>
          <w:p w14:paraId="17E40246" w14:textId="26969675"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-0.292</w:t>
            </w:r>
          </w:p>
        </w:tc>
        <w:tc>
          <w:tcPr>
            <w:tcW w:w="1843" w:type="dxa"/>
            <w:vAlign w:val="bottom"/>
          </w:tcPr>
          <w:p w14:paraId="213800DD" w14:textId="576D86E3"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0.145</w:t>
            </w:r>
          </w:p>
        </w:tc>
      </w:tr>
      <w:tr w:rsidR="00E6004B" w:rsidRPr="004A39AE" w14:paraId="290BC64E" w14:textId="77777777" w:rsidTr="001611AD">
        <w:tc>
          <w:tcPr>
            <w:tcW w:w="5806" w:type="dxa"/>
            <w:gridSpan w:val="3"/>
            <w:vAlign w:val="center"/>
          </w:tcPr>
          <w:p w14:paraId="34D876FF" w14:textId="77777777" w:rsidR="00E6004B" w:rsidRPr="001611AD" w:rsidRDefault="00E6004B" w:rsidP="00E6004B">
            <w:pPr>
              <w:spacing w:line="0" w:lineRule="atLeast"/>
              <w:rPr>
                <w:rFonts w:asciiTheme="minorHAnsi" w:eastAsia="PMingLiU" w:hAnsiTheme="minorHAnsi" w:cs="Arial"/>
                <w:sz w:val="18"/>
                <w:szCs w:val="18"/>
                <w:lang w:val="en-US"/>
              </w:rPr>
            </w:pPr>
            <w:r w:rsidRPr="001611AD">
              <w:rPr>
                <w:rFonts w:asciiTheme="minorHAnsi" w:hAnsiTheme="minorHAnsi"/>
                <w:sz w:val="18"/>
                <w:szCs w:val="18"/>
                <w:lang w:val="en-US"/>
              </w:rPr>
              <w:t>XED to price changes in pulses</w:t>
            </w:r>
          </w:p>
        </w:tc>
        <w:tc>
          <w:tcPr>
            <w:tcW w:w="256" w:type="dxa"/>
            <w:vAlign w:val="center"/>
          </w:tcPr>
          <w:p w14:paraId="6F59DDB0" w14:textId="77777777" w:rsidR="00E6004B" w:rsidRPr="004A39AE" w:rsidRDefault="00E6004B" w:rsidP="00E6004B">
            <w:pPr>
              <w:spacing w:line="0" w:lineRule="atLeast"/>
              <w:jc w:val="center"/>
              <w:rPr>
                <w:sz w:val="18"/>
                <w:szCs w:val="18"/>
                <w:lang w:val="en-US"/>
              </w:rPr>
            </w:pPr>
          </w:p>
        </w:tc>
        <w:tc>
          <w:tcPr>
            <w:tcW w:w="1842" w:type="dxa"/>
            <w:vAlign w:val="bottom"/>
          </w:tcPr>
          <w:p w14:paraId="659AACF6" w14:textId="77777777" w:rsidR="00E6004B" w:rsidRPr="00E6004B" w:rsidRDefault="00E6004B" w:rsidP="00E6004B">
            <w:pPr>
              <w:spacing w:line="0" w:lineRule="atLeast"/>
              <w:rPr>
                <w:rFonts w:asciiTheme="minorHAnsi" w:eastAsia="PMingLiU" w:hAnsiTheme="minorHAnsi" w:cs="Arial"/>
                <w:sz w:val="18"/>
                <w:szCs w:val="18"/>
                <w:lang w:val="en-US"/>
              </w:rPr>
            </w:pPr>
          </w:p>
        </w:tc>
        <w:tc>
          <w:tcPr>
            <w:tcW w:w="1843" w:type="dxa"/>
            <w:vAlign w:val="bottom"/>
          </w:tcPr>
          <w:p w14:paraId="79EA354D" w14:textId="77777777" w:rsidR="00E6004B" w:rsidRPr="00E6004B" w:rsidRDefault="00E6004B" w:rsidP="00E6004B">
            <w:pPr>
              <w:spacing w:line="0" w:lineRule="atLeast"/>
              <w:rPr>
                <w:rFonts w:asciiTheme="minorHAnsi" w:eastAsia="PMingLiU" w:hAnsiTheme="minorHAnsi" w:cs="Arial"/>
                <w:sz w:val="18"/>
                <w:szCs w:val="18"/>
                <w:lang w:val="en-US"/>
              </w:rPr>
            </w:pPr>
          </w:p>
        </w:tc>
      </w:tr>
      <w:tr w:rsidR="00E6004B" w:rsidRPr="004A39AE" w14:paraId="0E4C3347" w14:textId="77777777" w:rsidTr="00BA10DC">
        <w:tc>
          <w:tcPr>
            <w:tcW w:w="1951" w:type="dxa"/>
          </w:tcPr>
          <w:p w14:paraId="43C37793"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1987-88</w:t>
            </w:r>
          </w:p>
        </w:tc>
        <w:tc>
          <w:tcPr>
            <w:tcW w:w="1927" w:type="dxa"/>
            <w:vAlign w:val="bottom"/>
          </w:tcPr>
          <w:p w14:paraId="3CCF290E" w14:textId="2D09D545"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-0.051</w:t>
            </w:r>
          </w:p>
        </w:tc>
        <w:tc>
          <w:tcPr>
            <w:tcW w:w="1928" w:type="dxa"/>
            <w:vAlign w:val="bottom"/>
          </w:tcPr>
          <w:p w14:paraId="7266D214" w14:textId="69D86F70"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-0.151</w:t>
            </w:r>
          </w:p>
        </w:tc>
        <w:tc>
          <w:tcPr>
            <w:tcW w:w="256" w:type="dxa"/>
            <w:vAlign w:val="center"/>
          </w:tcPr>
          <w:p w14:paraId="6D963ADB" w14:textId="77777777" w:rsidR="00E6004B" w:rsidRPr="004A39AE" w:rsidRDefault="00E6004B" w:rsidP="00E6004B">
            <w:pPr>
              <w:spacing w:line="0" w:lineRule="atLeast"/>
              <w:jc w:val="center"/>
              <w:rPr>
                <w:sz w:val="18"/>
                <w:szCs w:val="18"/>
                <w:lang w:val="en-US"/>
              </w:rPr>
            </w:pPr>
          </w:p>
        </w:tc>
        <w:tc>
          <w:tcPr>
            <w:tcW w:w="1842" w:type="dxa"/>
            <w:vAlign w:val="bottom"/>
          </w:tcPr>
          <w:p w14:paraId="375CCB7C" w14:textId="6A97E2A9"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-0.228</w:t>
            </w:r>
          </w:p>
        </w:tc>
        <w:tc>
          <w:tcPr>
            <w:tcW w:w="1843" w:type="dxa"/>
            <w:vAlign w:val="bottom"/>
          </w:tcPr>
          <w:p w14:paraId="7DF72B7C" w14:textId="0278BA66"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0.006</w:t>
            </w:r>
          </w:p>
        </w:tc>
      </w:tr>
      <w:tr w:rsidR="00E6004B" w:rsidRPr="004A39AE" w14:paraId="13FA3F2C" w14:textId="77777777" w:rsidTr="00BA10DC">
        <w:tc>
          <w:tcPr>
            <w:tcW w:w="1951" w:type="dxa"/>
          </w:tcPr>
          <w:p w14:paraId="1C57EEC1"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1993-94</w:t>
            </w:r>
          </w:p>
        </w:tc>
        <w:tc>
          <w:tcPr>
            <w:tcW w:w="1927" w:type="dxa"/>
            <w:vAlign w:val="bottom"/>
          </w:tcPr>
          <w:p w14:paraId="746F3249" w14:textId="16424F20"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-0.246</w:t>
            </w:r>
          </w:p>
        </w:tc>
        <w:tc>
          <w:tcPr>
            <w:tcW w:w="1928" w:type="dxa"/>
            <w:vAlign w:val="bottom"/>
          </w:tcPr>
          <w:p w14:paraId="68E901FE" w14:textId="68A32160"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-0.052</w:t>
            </w:r>
          </w:p>
        </w:tc>
        <w:tc>
          <w:tcPr>
            <w:tcW w:w="256" w:type="dxa"/>
            <w:vAlign w:val="center"/>
          </w:tcPr>
          <w:p w14:paraId="4DFE67A1" w14:textId="77777777" w:rsidR="00E6004B" w:rsidRPr="004A39AE" w:rsidRDefault="00E6004B" w:rsidP="00E6004B">
            <w:pPr>
              <w:spacing w:line="0" w:lineRule="atLeast"/>
              <w:jc w:val="center"/>
              <w:rPr>
                <w:sz w:val="18"/>
                <w:szCs w:val="18"/>
                <w:lang w:val="en-US"/>
              </w:rPr>
            </w:pPr>
          </w:p>
        </w:tc>
        <w:tc>
          <w:tcPr>
            <w:tcW w:w="1842" w:type="dxa"/>
            <w:vAlign w:val="bottom"/>
          </w:tcPr>
          <w:p w14:paraId="33DA7D15" w14:textId="5035B895"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-0.443</w:t>
            </w:r>
          </w:p>
        </w:tc>
        <w:tc>
          <w:tcPr>
            <w:tcW w:w="1843" w:type="dxa"/>
            <w:vAlign w:val="bottom"/>
          </w:tcPr>
          <w:p w14:paraId="5FFD5031" w14:textId="1D253051"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-0.180</w:t>
            </w:r>
          </w:p>
        </w:tc>
      </w:tr>
      <w:tr w:rsidR="00E6004B" w:rsidRPr="004A39AE" w14:paraId="15380FA6" w14:textId="77777777" w:rsidTr="00BA10DC">
        <w:tc>
          <w:tcPr>
            <w:tcW w:w="1951" w:type="dxa"/>
          </w:tcPr>
          <w:p w14:paraId="02562686"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2004-05</w:t>
            </w:r>
          </w:p>
        </w:tc>
        <w:tc>
          <w:tcPr>
            <w:tcW w:w="1927" w:type="dxa"/>
            <w:vAlign w:val="bottom"/>
          </w:tcPr>
          <w:p w14:paraId="3E10843F" w14:textId="3691E5B4"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-0.442</w:t>
            </w:r>
          </w:p>
        </w:tc>
        <w:tc>
          <w:tcPr>
            <w:tcW w:w="1928" w:type="dxa"/>
            <w:vAlign w:val="bottom"/>
          </w:tcPr>
          <w:p w14:paraId="1AAE4D1E" w14:textId="4A6EE943"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0.123</w:t>
            </w:r>
          </w:p>
        </w:tc>
        <w:tc>
          <w:tcPr>
            <w:tcW w:w="256" w:type="dxa"/>
            <w:vAlign w:val="center"/>
          </w:tcPr>
          <w:p w14:paraId="2BD1356B" w14:textId="77777777" w:rsidR="00E6004B" w:rsidRPr="004A39AE" w:rsidRDefault="00E6004B" w:rsidP="00E6004B">
            <w:pPr>
              <w:spacing w:line="0" w:lineRule="atLeast"/>
              <w:jc w:val="center"/>
              <w:rPr>
                <w:sz w:val="18"/>
                <w:szCs w:val="18"/>
                <w:lang w:val="en-US"/>
              </w:rPr>
            </w:pPr>
          </w:p>
        </w:tc>
        <w:tc>
          <w:tcPr>
            <w:tcW w:w="1842" w:type="dxa"/>
            <w:vAlign w:val="bottom"/>
          </w:tcPr>
          <w:p w14:paraId="13FB0238" w14:textId="4BA7060D"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-0.432</w:t>
            </w:r>
          </w:p>
        </w:tc>
        <w:tc>
          <w:tcPr>
            <w:tcW w:w="1843" w:type="dxa"/>
            <w:vAlign w:val="bottom"/>
          </w:tcPr>
          <w:p w14:paraId="1F90E89A" w14:textId="53E01B04"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-0.065</w:t>
            </w:r>
          </w:p>
        </w:tc>
      </w:tr>
      <w:tr w:rsidR="00E6004B" w:rsidRPr="004A39AE" w14:paraId="477ACC09" w14:textId="77777777" w:rsidTr="00BA10DC">
        <w:tc>
          <w:tcPr>
            <w:tcW w:w="1951" w:type="dxa"/>
          </w:tcPr>
          <w:p w14:paraId="22BD1385"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2011-12</w:t>
            </w:r>
          </w:p>
        </w:tc>
        <w:tc>
          <w:tcPr>
            <w:tcW w:w="1927" w:type="dxa"/>
            <w:vAlign w:val="bottom"/>
          </w:tcPr>
          <w:p w14:paraId="4AA2A258" w14:textId="02D4F5B2"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0.004</w:t>
            </w:r>
          </w:p>
        </w:tc>
        <w:tc>
          <w:tcPr>
            <w:tcW w:w="1928" w:type="dxa"/>
            <w:vAlign w:val="bottom"/>
          </w:tcPr>
          <w:p w14:paraId="5C3AD951" w14:textId="0F36A26D"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0.024</w:t>
            </w:r>
          </w:p>
        </w:tc>
        <w:tc>
          <w:tcPr>
            <w:tcW w:w="256" w:type="dxa"/>
            <w:vAlign w:val="center"/>
          </w:tcPr>
          <w:p w14:paraId="58AFDFFA" w14:textId="77777777" w:rsidR="00E6004B" w:rsidRPr="004A39AE" w:rsidRDefault="00E6004B" w:rsidP="00E6004B">
            <w:pPr>
              <w:spacing w:line="0" w:lineRule="atLeast"/>
              <w:jc w:val="center"/>
              <w:rPr>
                <w:sz w:val="18"/>
                <w:szCs w:val="18"/>
                <w:lang w:val="en-US"/>
              </w:rPr>
            </w:pPr>
          </w:p>
        </w:tc>
        <w:tc>
          <w:tcPr>
            <w:tcW w:w="1842" w:type="dxa"/>
            <w:vAlign w:val="bottom"/>
          </w:tcPr>
          <w:p w14:paraId="6E3054B5" w14:textId="6183CDD5"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-0.154</w:t>
            </w:r>
          </w:p>
        </w:tc>
        <w:tc>
          <w:tcPr>
            <w:tcW w:w="1843" w:type="dxa"/>
            <w:vAlign w:val="bottom"/>
          </w:tcPr>
          <w:p w14:paraId="4F2E8A41" w14:textId="71D3375B"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0.111</w:t>
            </w:r>
          </w:p>
        </w:tc>
      </w:tr>
      <w:tr w:rsidR="00E6004B" w:rsidRPr="004A39AE" w14:paraId="4E13A631" w14:textId="77777777" w:rsidTr="001611AD">
        <w:tc>
          <w:tcPr>
            <w:tcW w:w="5806" w:type="dxa"/>
            <w:gridSpan w:val="3"/>
          </w:tcPr>
          <w:p w14:paraId="4CF248BD" w14:textId="77777777" w:rsidR="00E6004B" w:rsidRPr="001611AD" w:rsidRDefault="00E6004B" w:rsidP="00E6004B">
            <w:pPr>
              <w:spacing w:line="0" w:lineRule="atLeast"/>
              <w:rPr>
                <w:rFonts w:asciiTheme="minorHAnsi" w:eastAsia="PMingLiU" w:hAnsiTheme="minorHAnsi" w:cs="Arial"/>
                <w:sz w:val="18"/>
                <w:szCs w:val="18"/>
                <w:lang w:val="en-US"/>
              </w:rPr>
            </w:pPr>
            <w:r w:rsidRPr="001611AD">
              <w:rPr>
                <w:rFonts w:asciiTheme="minorHAnsi" w:hAnsiTheme="minorHAnsi"/>
                <w:sz w:val="18"/>
                <w:szCs w:val="18"/>
                <w:lang w:val="en-US"/>
              </w:rPr>
              <w:t>XED to price changes in vegetables &amp; fruits</w:t>
            </w:r>
          </w:p>
        </w:tc>
        <w:tc>
          <w:tcPr>
            <w:tcW w:w="256" w:type="dxa"/>
            <w:vAlign w:val="center"/>
          </w:tcPr>
          <w:p w14:paraId="05DD61D7" w14:textId="77777777" w:rsidR="00E6004B" w:rsidRPr="004A39AE" w:rsidRDefault="00E6004B" w:rsidP="00E6004B">
            <w:pPr>
              <w:spacing w:line="0" w:lineRule="atLeast"/>
              <w:jc w:val="center"/>
              <w:rPr>
                <w:sz w:val="18"/>
                <w:szCs w:val="18"/>
                <w:lang w:val="en-US"/>
              </w:rPr>
            </w:pPr>
          </w:p>
        </w:tc>
        <w:tc>
          <w:tcPr>
            <w:tcW w:w="1842" w:type="dxa"/>
            <w:vAlign w:val="bottom"/>
          </w:tcPr>
          <w:p w14:paraId="18FF2D28" w14:textId="77777777" w:rsidR="00E6004B" w:rsidRPr="00E6004B" w:rsidRDefault="00E6004B" w:rsidP="00E6004B">
            <w:pPr>
              <w:spacing w:line="0" w:lineRule="atLeast"/>
              <w:rPr>
                <w:rFonts w:asciiTheme="minorHAnsi" w:eastAsia="PMingLiU" w:hAnsiTheme="minorHAnsi" w:cs="Arial"/>
                <w:sz w:val="18"/>
                <w:szCs w:val="18"/>
                <w:lang w:val="en-US"/>
              </w:rPr>
            </w:pPr>
          </w:p>
        </w:tc>
        <w:tc>
          <w:tcPr>
            <w:tcW w:w="1843" w:type="dxa"/>
            <w:vAlign w:val="bottom"/>
          </w:tcPr>
          <w:p w14:paraId="107405EA" w14:textId="77777777" w:rsidR="00E6004B" w:rsidRPr="00E6004B" w:rsidRDefault="00E6004B" w:rsidP="00E6004B">
            <w:pPr>
              <w:spacing w:line="0" w:lineRule="atLeast"/>
              <w:rPr>
                <w:rFonts w:asciiTheme="minorHAnsi" w:eastAsia="PMingLiU" w:hAnsiTheme="minorHAnsi" w:cs="Arial"/>
                <w:sz w:val="18"/>
                <w:szCs w:val="18"/>
                <w:lang w:val="en-US"/>
              </w:rPr>
            </w:pPr>
          </w:p>
        </w:tc>
      </w:tr>
      <w:tr w:rsidR="00E6004B" w:rsidRPr="004A39AE" w14:paraId="4954566E" w14:textId="77777777" w:rsidTr="00BA10DC">
        <w:tc>
          <w:tcPr>
            <w:tcW w:w="1951" w:type="dxa"/>
          </w:tcPr>
          <w:p w14:paraId="62DB8AE1"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1987-88</w:t>
            </w:r>
          </w:p>
        </w:tc>
        <w:tc>
          <w:tcPr>
            <w:tcW w:w="1927" w:type="dxa"/>
            <w:vAlign w:val="bottom"/>
          </w:tcPr>
          <w:p w14:paraId="1B6BB4DB" w14:textId="6A8DB4C5"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-0.261</w:t>
            </w:r>
          </w:p>
        </w:tc>
        <w:tc>
          <w:tcPr>
            <w:tcW w:w="1928" w:type="dxa"/>
            <w:vAlign w:val="bottom"/>
          </w:tcPr>
          <w:p w14:paraId="0E05E43E" w14:textId="58C9870B"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-0.170</w:t>
            </w:r>
          </w:p>
        </w:tc>
        <w:tc>
          <w:tcPr>
            <w:tcW w:w="256" w:type="dxa"/>
            <w:vAlign w:val="center"/>
          </w:tcPr>
          <w:p w14:paraId="1311D839" w14:textId="77777777" w:rsidR="00E6004B" w:rsidRPr="004A39AE" w:rsidRDefault="00E6004B" w:rsidP="00E6004B">
            <w:pPr>
              <w:spacing w:line="0" w:lineRule="atLeast"/>
              <w:jc w:val="center"/>
              <w:rPr>
                <w:sz w:val="18"/>
                <w:szCs w:val="18"/>
                <w:lang w:val="en-US"/>
              </w:rPr>
            </w:pPr>
          </w:p>
        </w:tc>
        <w:tc>
          <w:tcPr>
            <w:tcW w:w="1842" w:type="dxa"/>
            <w:vAlign w:val="bottom"/>
          </w:tcPr>
          <w:p w14:paraId="2EA0B0F0" w14:textId="40197A12"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-0.640</w:t>
            </w:r>
          </w:p>
        </w:tc>
        <w:tc>
          <w:tcPr>
            <w:tcW w:w="1843" w:type="dxa"/>
            <w:vAlign w:val="bottom"/>
          </w:tcPr>
          <w:p w14:paraId="65B0C3CC" w14:textId="64CA815E"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0.021</w:t>
            </w:r>
          </w:p>
        </w:tc>
      </w:tr>
      <w:tr w:rsidR="00E6004B" w:rsidRPr="004A39AE" w14:paraId="7EEE4858" w14:textId="77777777" w:rsidTr="00BA10DC">
        <w:tc>
          <w:tcPr>
            <w:tcW w:w="1951" w:type="dxa"/>
          </w:tcPr>
          <w:p w14:paraId="43849453"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1993-94</w:t>
            </w:r>
          </w:p>
        </w:tc>
        <w:tc>
          <w:tcPr>
            <w:tcW w:w="1927" w:type="dxa"/>
            <w:vAlign w:val="bottom"/>
          </w:tcPr>
          <w:p w14:paraId="503B103D" w14:textId="51530155"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-1.248</w:t>
            </w:r>
          </w:p>
        </w:tc>
        <w:tc>
          <w:tcPr>
            <w:tcW w:w="1928" w:type="dxa"/>
            <w:vAlign w:val="bottom"/>
          </w:tcPr>
          <w:p w14:paraId="04EAD712" w14:textId="20BA8A5B"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-0.113</w:t>
            </w:r>
          </w:p>
        </w:tc>
        <w:tc>
          <w:tcPr>
            <w:tcW w:w="256" w:type="dxa"/>
            <w:vAlign w:val="center"/>
          </w:tcPr>
          <w:p w14:paraId="40497806" w14:textId="77777777" w:rsidR="00E6004B" w:rsidRPr="004A39AE" w:rsidRDefault="00E6004B" w:rsidP="00E6004B">
            <w:pPr>
              <w:spacing w:line="0" w:lineRule="atLeast"/>
              <w:jc w:val="center"/>
              <w:rPr>
                <w:sz w:val="18"/>
                <w:szCs w:val="18"/>
                <w:lang w:val="en-US"/>
              </w:rPr>
            </w:pPr>
          </w:p>
        </w:tc>
        <w:tc>
          <w:tcPr>
            <w:tcW w:w="1842" w:type="dxa"/>
            <w:vAlign w:val="bottom"/>
          </w:tcPr>
          <w:p w14:paraId="5D8E57A5" w14:textId="5C29B899"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-0.935</w:t>
            </w:r>
          </w:p>
        </w:tc>
        <w:tc>
          <w:tcPr>
            <w:tcW w:w="1843" w:type="dxa"/>
            <w:vAlign w:val="bottom"/>
          </w:tcPr>
          <w:p w14:paraId="38C52A23" w14:textId="3C1F774A"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-0.300</w:t>
            </w:r>
          </w:p>
        </w:tc>
      </w:tr>
      <w:tr w:rsidR="00E6004B" w:rsidRPr="004A39AE" w14:paraId="5EF48BA5" w14:textId="77777777" w:rsidTr="00BA10DC">
        <w:tc>
          <w:tcPr>
            <w:tcW w:w="1951" w:type="dxa"/>
          </w:tcPr>
          <w:p w14:paraId="165A4AB0"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2004-05</w:t>
            </w:r>
          </w:p>
        </w:tc>
        <w:tc>
          <w:tcPr>
            <w:tcW w:w="1927" w:type="dxa"/>
            <w:vAlign w:val="bottom"/>
          </w:tcPr>
          <w:p w14:paraId="20EFF903" w14:textId="3CF16FE4"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b/>
                <w:bCs/>
                <w:sz w:val="18"/>
                <w:szCs w:val="18"/>
              </w:rPr>
              <w:t>-0.733</w:t>
            </w:r>
          </w:p>
        </w:tc>
        <w:tc>
          <w:tcPr>
            <w:tcW w:w="1928" w:type="dxa"/>
            <w:vAlign w:val="bottom"/>
          </w:tcPr>
          <w:p w14:paraId="3130AEF9" w14:textId="5D9B60B5"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0.016</w:t>
            </w:r>
          </w:p>
        </w:tc>
        <w:tc>
          <w:tcPr>
            <w:tcW w:w="256" w:type="dxa"/>
            <w:vAlign w:val="center"/>
          </w:tcPr>
          <w:p w14:paraId="33B559DA" w14:textId="77777777" w:rsidR="00E6004B" w:rsidRPr="004A39AE" w:rsidRDefault="00E6004B" w:rsidP="00E6004B">
            <w:pPr>
              <w:spacing w:line="0" w:lineRule="atLeast"/>
              <w:jc w:val="center"/>
              <w:rPr>
                <w:sz w:val="18"/>
                <w:szCs w:val="18"/>
                <w:lang w:val="en-US"/>
              </w:rPr>
            </w:pPr>
          </w:p>
        </w:tc>
        <w:tc>
          <w:tcPr>
            <w:tcW w:w="1842" w:type="dxa"/>
            <w:vAlign w:val="bottom"/>
          </w:tcPr>
          <w:p w14:paraId="4F44E067" w14:textId="389FCEAA"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-0.423</w:t>
            </w:r>
          </w:p>
        </w:tc>
        <w:tc>
          <w:tcPr>
            <w:tcW w:w="1843" w:type="dxa"/>
            <w:vAlign w:val="bottom"/>
          </w:tcPr>
          <w:p w14:paraId="2061B1F3" w14:textId="4ABA06B6"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-0.087</w:t>
            </w:r>
          </w:p>
        </w:tc>
      </w:tr>
      <w:tr w:rsidR="00E6004B" w:rsidRPr="004A39AE" w14:paraId="1250077C" w14:textId="77777777" w:rsidTr="00BA10DC">
        <w:tc>
          <w:tcPr>
            <w:tcW w:w="1951" w:type="dxa"/>
          </w:tcPr>
          <w:p w14:paraId="669E2702"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2011-12</w:t>
            </w:r>
          </w:p>
        </w:tc>
        <w:tc>
          <w:tcPr>
            <w:tcW w:w="1927" w:type="dxa"/>
            <w:vAlign w:val="bottom"/>
          </w:tcPr>
          <w:p w14:paraId="5C4B7169" w14:textId="3F8B4AB7"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-0.116</w:t>
            </w:r>
          </w:p>
        </w:tc>
        <w:tc>
          <w:tcPr>
            <w:tcW w:w="1928" w:type="dxa"/>
            <w:vAlign w:val="bottom"/>
          </w:tcPr>
          <w:p w14:paraId="554AA262" w14:textId="61CA72B8"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-0.197</w:t>
            </w:r>
          </w:p>
        </w:tc>
        <w:tc>
          <w:tcPr>
            <w:tcW w:w="256" w:type="dxa"/>
            <w:vAlign w:val="center"/>
          </w:tcPr>
          <w:p w14:paraId="2B447041" w14:textId="77777777" w:rsidR="00E6004B" w:rsidRPr="004A39AE" w:rsidRDefault="00E6004B" w:rsidP="00E6004B">
            <w:pPr>
              <w:spacing w:line="0" w:lineRule="atLeast"/>
              <w:jc w:val="center"/>
              <w:rPr>
                <w:sz w:val="18"/>
                <w:szCs w:val="18"/>
                <w:lang w:val="en-US"/>
              </w:rPr>
            </w:pPr>
          </w:p>
        </w:tc>
        <w:tc>
          <w:tcPr>
            <w:tcW w:w="1842" w:type="dxa"/>
            <w:vAlign w:val="bottom"/>
          </w:tcPr>
          <w:p w14:paraId="7B93419B" w14:textId="6A069FBC"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-0.189</w:t>
            </w:r>
          </w:p>
        </w:tc>
        <w:tc>
          <w:tcPr>
            <w:tcW w:w="1843" w:type="dxa"/>
            <w:vAlign w:val="bottom"/>
          </w:tcPr>
          <w:p w14:paraId="5B48C8E6" w14:textId="559DDC6D"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-0.306</w:t>
            </w:r>
          </w:p>
        </w:tc>
      </w:tr>
      <w:tr w:rsidR="00E6004B" w:rsidRPr="004A39AE" w14:paraId="5F4B25EB" w14:textId="77777777" w:rsidTr="001611AD">
        <w:tc>
          <w:tcPr>
            <w:tcW w:w="5806" w:type="dxa"/>
            <w:gridSpan w:val="3"/>
          </w:tcPr>
          <w:p w14:paraId="233BD10D" w14:textId="77777777" w:rsidR="00E6004B" w:rsidRPr="001611AD" w:rsidRDefault="00E6004B" w:rsidP="00E6004B">
            <w:pPr>
              <w:spacing w:line="0" w:lineRule="atLeast"/>
              <w:rPr>
                <w:rFonts w:asciiTheme="minorHAnsi" w:eastAsia="PMingLiU" w:hAnsiTheme="minorHAnsi" w:cs="Arial"/>
                <w:sz w:val="18"/>
                <w:szCs w:val="18"/>
                <w:lang w:val="en-US"/>
              </w:rPr>
            </w:pPr>
            <w:r w:rsidRPr="001611AD">
              <w:rPr>
                <w:rFonts w:asciiTheme="minorHAnsi" w:hAnsiTheme="minorHAnsi"/>
                <w:sz w:val="18"/>
                <w:szCs w:val="18"/>
                <w:lang w:val="en-US"/>
              </w:rPr>
              <w:t>XED to price changes in other food</w:t>
            </w:r>
          </w:p>
        </w:tc>
        <w:tc>
          <w:tcPr>
            <w:tcW w:w="256" w:type="dxa"/>
            <w:vAlign w:val="center"/>
          </w:tcPr>
          <w:p w14:paraId="48CFB19E" w14:textId="77777777" w:rsidR="00E6004B" w:rsidRPr="004A39AE" w:rsidRDefault="00E6004B" w:rsidP="00E6004B">
            <w:pPr>
              <w:spacing w:line="0" w:lineRule="atLeast"/>
              <w:jc w:val="center"/>
              <w:rPr>
                <w:sz w:val="18"/>
                <w:szCs w:val="18"/>
                <w:lang w:val="en-US"/>
              </w:rPr>
            </w:pPr>
          </w:p>
        </w:tc>
        <w:tc>
          <w:tcPr>
            <w:tcW w:w="1842" w:type="dxa"/>
            <w:vAlign w:val="bottom"/>
          </w:tcPr>
          <w:p w14:paraId="62DDE8B1" w14:textId="77777777" w:rsidR="00E6004B" w:rsidRPr="00E6004B" w:rsidRDefault="00E6004B" w:rsidP="00E6004B">
            <w:pPr>
              <w:spacing w:line="0" w:lineRule="atLeast"/>
              <w:rPr>
                <w:rFonts w:asciiTheme="minorHAnsi" w:eastAsia="PMingLiU" w:hAnsiTheme="minorHAnsi" w:cs="Arial"/>
                <w:sz w:val="18"/>
                <w:szCs w:val="18"/>
                <w:lang w:val="en-US"/>
              </w:rPr>
            </w:pPr>
          </w:p>
        </w:tc>
        <w:tc>
          <w:tcPr>
            <w:tcW w:w="1843" w:type="dxa"/>
            <w:vAlign w:val="bottom"/>
          </w:tcPr>
          <w:p w14:paraId="7634B686" w14:textId="77777777" w:rsidR="00E6004B" w:rsidRPr="00E6004B" w:rsidRDefault="00E6004B" w:rsidP="00E6004B">
            <w:pPr>
              <w:spacing w:line="0" w:lineRule="atLeast"/>
              <w:rPr>
                <w:rFonts w:asciiTheme="minorHAnsi" w:eastAsia="PMingLiU" w:hAnsiTheme="minorHAnsi" w:cs="Arial"/>
                <w:sz w:val="18"/>
                <w:szCs w:val="18"/>
                <w:lang w:val="en-US"/>
              </w:rPr>
            </w:pPr>
          </w:p>
        </w:tc>
      </w:tr>
      <w:tr w:rsidR="00E6004B" w:rsidRPr="004A39AE" w14:paraId="3F60BC8F" w14:textId="77777777" w:rsidTr="00BA10DC">
        <w:tc>
          <w:tcPr>
            <w:tcW w:w="1951" w:type="dxa"/>
          </w:tcPr>
          <w:p w14:paraId="60FA904C"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1987-88</w:t>
            </w:r>
          </w:p>
        </w:tc>
        <w:tc>
          <w:tcPr>
            <w:tcW w:w="1927" w:type="dxa"/>
            <w:vAlign w:val="bottom"/>
          </w:tcPr>
          <w:p w14:paraId="077E8AFB" w14:textId="48CD1D46"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-2.476</w:t>
            </w:r>
          </w:p>
        </w:tc>
        <w:tc>
          <w:tcPr>
            <w:tcW w:w="1928" w:type="dxa"/>
            <w:vAlign w:val="bottom"/>
          </w:tcPr>
          <w:p w14:paraId="1CA66AB8" w14:textId="269CA9F6"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-1.710</w:t>
            </w:r>
          </w:p>
        </w:tc>
        <w:tc>
          <w:tcPr>
            <w:tcW w:w="256" w:type="dxa"/>
            <w:vAlign w:val="center"/>
          </w:tcPr>
          <w:p w14:paraId="3758DCC7" w14:textId="77777777" w:rsidR="00E6004B" w:rsidRPr="004A39AE" w:rsidRDefault="00E6004B" w:rsidP="00E6004B">
            <w:pPr>
              <w:spacing w:line="0" w:lineRule="atLeast"/>
              <w:jc w:val="center"/>
              <w:rPr>
                <w:sz w:val="18"/>
                <w:szCs w:val="18"/>
                <w:lang w:val="en-US"/>
              </w:rPr>
            </w:pPr>
          </w:p>
        </w:tc>
        <w:tc>
          <w:tcPr>
            <w:tcW w:w="1842" w:type="dxa"/>
            <w:vAlign w:val="bottom"/>
          </w:tcPr>
          <w:p w14:paraId="671A8027" w14:textId="3387F86B"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-2.745</w:t>
            </w:r>
          </w:p>
        </w:tc>
        <w:tc>
          <w:tcPr>
            <w:tcW w:w="1843" w:type="dxa"/>
            <w:vAlign w:val="bottom"/>
          </w:tcPr>
          <w:p w14:paraId="7EB34B67" w14:textId="1D904F5A"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-1.626</w:t>
            </w:r>
          </w:p>
        </w:tc>
      </w:tr>
      <w:tr w:rsidR="00E6004B" w:rsidRPr="004A39AE" w14:paraId="31064581" w14:textId="77777777" w:rsidTr="00BA10DC">
        <w:tc>
          <w:tcPr>
            <w:tcW w:w="1951" w:type="dxa"/>
          </w:tcPr>
          <w:p w14:paraId="7D2E8373" w14:textId="77777777" w:rsidR="00E6004B" w:rsidRPr="004A39AE" w:rsidRDefault="00E6004B" w:rsidP="00E6004B">
            <w:pPr>
              <w:spacing w:line="0" w:lineRule="atLeast"/>
              <w:ind w:leftChars="100" w:left="240"/>
              <w:rPr>
                <w:sz w:val="18"/>
                <w:szCs w:val="18"/>
                <w:lang w:val="en-US"/>
              </w:rPr>
            </w:pPr>
            <w:r w:rsidRPr="004A39AE">
              <w:rPr>
                <w:sz w:val="18"/>
                <w:szCs w:val="18"/>
                <w:lang w:val="en-US"/>
              </w:rPr>
              <w:t>1993-94</w:t>
            </w:r>
          </w:p>
        </w:tc>
        <w:tc>
          <w:tcPr>
            <w:tcW w:w="1927" w:type="dxa"/>
            <w:vAlign w:val="bottom"/>
          </w:tcPr>
          <w:p w14:paraId="7C75DA3F" w14:textId="6AC11534"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-2.839</w:t>
            </w:r>
          </w:p>
        </w:tc>
        <w:tc>
          <w:tcPr>
            <w:tcW w:w="1928" w:type="dxa"/>
            <w:vAlign w:val="bottom"/>
          </w:tcPr>
          <w:p w14:paraId="50428C4F" w14:textId="0F9E749F"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-1.690</w:t>
            </w:r>
          </w:p>
        </w:tc>
        <w:tc>
          <w:tcPr>
            <w:tcW w:w="256" w:type="dxa"/>
            <w:vAlign w:val="center"/>
          </w:tcPr>
          <w:p w14:paraId="240DA26B" w14:textId="77777777" w:rsidR="00E6004B" w:rsidRPr="004A39AE" w:rsidRDefault="00E6004B" w:rsidP="00E6004B">
            <w:pPr>
              <w:spacing w:line="0" w:lineRule="atLeast"/>
              <w:jc w:val="center"/>
              <w:rPr>
                <w:sz w:val="18"/>
                <w:szCs w:val="18"/>
                <w:lang w:val="en-US"/>
              </w:rPr>
            </w:pPr>
          </w:p>
        </w:tc>
        <w:tc>
          <w:tcPr>
            <w:tcW w:w="1842" w:type="dxa"/>
            <w:vAlign w:val="bottom"/>
          </w:tcPr>
          <w:p w14:paraId="3A1CB60B" w14:textId="0BD5EF71"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-2.782</w:t>
            </w:r>
          </w:p>
        </w:tc>
        <w:tc>
          <w:tcPr>
            <w:tcW w:w="1843" w:type="dxa"/>
            <w:vAlign w:val="bottom"/>
          </w:tcPr>
          <w:p w14:paraId="7A808F4C" w14:textId="6A5676F4"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-2.315</w:t>
            </w:r>
          </w:p>
        </w:tc>
      </w:tr>
      <w:tr w:rsidR="00E6004B" w:rsidRPr="004A39AE" w14:paraId="511D531A" w14:textId="77777777" w:rsidTr="00BA10DC">
        <w:tc>
          <w:tcPr>
            <w:tcW w:w="1951" w:type="dxa"/>
          </w:tcPr>
          <w:p w14:paraId="58A5391C"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2004-05</w:t>
            </w:r>
          </w:p>
        </w:tc>
        <w:tc>
          <w:tcPr>
            <w:tcW w:w="1927" w:type="dxa"/>
            <w:vAlign w:val="bottom"/>
          </w:tcPr>
          <w:p w14:paraId="558CB971" w14:textId="2D52A1C4"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-2.247</w:t>
            </w:r>
          </w:p>
        </w:tc>
        <w:tc>
          <w:tcPr>
            <w:tcW w:w="1928" w:type="dxa"/>
            <w:vAlign w:val="bottom"/>
          </w:tcPr>
          <w:p w14:paraId="12B30ED4" w14:textId="720BE783"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-1.514</w:t>
            </w:r>
          </w:p>
        </w:tc>
        <w:tc>
          <w:tcPr>
            <w:tcW w:w="256" w:type="dxa"/>
            <w:vAlign w:val="center"/>
          </w:tcPr>
          <w:p w14:paraId="7A4C8845" w14:textId="77777777" w:rsidR="00E6004B" w:rsidRPr="004A39AE" w:rsidRDefault="00E6004B" w:rsidP="00E6004B">
            <w:pPr>
              <w:spacing w:line="0" w:lineRule="atLeast"/>
              <w:jc w:val="center"/>
              <w:rPr>
                <w:sz w:val="18"/>
                <w:szCs w:val="18"/>
                <w:lang w:val="en-US"/>
              </w:rPr>
            </w:pPr>
          </w:p>
        </w:tc>
        <w:tc>
          <w:tcPr>
            <w:tcW w:w="1842" w:type="dxa"/>
            <w:vAlign w:val="bottom"/>
          </w:tcPr>
          <w:p w14:paraId="6514B42D" w14:textId="2F4822ED"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-2.330</w:t>
            </w:r>
          </w:p>
        </w:tc>
        <w:tc>
          <w:tcPr>
            <w:tcW w:w="1843" w:type="dxa"/>
            <w:vAlign w:val="bottom"/>
          </w:tcPr>
          <w:p w14:paraId="66511EF4" w14:textId="654AE684"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-1.542</w:t>
            </w:r>
          </w:p>
        </w:tc>
      </w:tr>
      <w:tr w:rsidR="00E6004B" w:rsidRPr="004A39AE" w14:paraId="40D260CE" w14:textId="77777777" w:rsidTr="00BA10DC">
        <w:tc>
          <w:tcPr>
            <w:tcW w:w="1951" w:type="dxa"/>
            <w:tcBorders>
              <w:bottom w:val="single" w:sz="4" w:space="0" w:color="auto"/>
            </w:tcBorders>
          </w:tcPr>
          <w:p w14:paraId="6D09EBD4" w14:textId="77777777" w:rsidR="00E6004B" w:rsidRPr="004A39AE" w:rsidRDefault="00E6004B" w:rsidP="00E6004B">
            <w:pPr>
              <w:spacing w:line="0" w:lineRule="atLeast"/>
              <w:ind w:leftChars="100" w:left="240"/>
              <w:rPr>
                <w:sz w:val="18"/>
                <w:szCs w:val="18"/>
                <w:lang w:val="en-US"/>
              </w:rPr>
            </w:pPr>
            <w:r w:rsidRPr="004A39AE">
              <w:rPr>
                <w:sz w:val="18"/>
                <w:szCs w:val="18"/>
                <w:lang w:val="en-US"/>
              </w:rPr>
              <w:t>2011-12</w:t>
            </w:r>
          </w:p>
        </w:tc>
        <w:tc>
          <w:tcPr>
            <w:tcW w:w="1927" w:type="dxa"/>
            <w:tcBorders>
              <w:bottom w:val="single" w:sz="4" w:space="0" w:color="auto"/>
            </w:tcBorders>
            <w:vAlign w:val="bottom"/>
          </w:tcPr>
          <w:p w14:paraId="30A9069F" w14:textId="7ABB25E8"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-2.167</w:t>
            </w:r>
          </w:p>
        </w:tc>
        <w:tc>
          <w:tcPr>
            <w:tcW w:w="1928" w:type="dxa"/>
            <w:tcBorders>
              <w:bottom w:val="single" w:sz="4" w:space="0" w:color="auto"/>
            </w:tcBorders>
            <w:vAlign w:val="bottom"/>
          </w:tcPr>
          <w:p w14:paraId="5F6FDD19" w14:textId="31D8EA24" w:rsidR="00E6004B" w:rsidRPr="001611AD" w:rsidRDefault="00E6004B" w:rsidP="00E6004B">
            <w:pPr>
              <w:spacing w:line="0" w:lineRule="atLeast"/>
              <w:jc w:val="center"/>
              <w:rPr>
                <w:rFonts w:asciiTheme="minorHAnsi" w:eastAsia="PMingLiU" w:hAnsiTheme="minorHAnsi" w:cs="Arial"/>
                <w:sz w:val="18"/>
                <w:szCs w:val="18"/>
                <w:lang w:val="en-US"/>
              </w:rPr>
            </w:pPr>
            <w:r w:rsidRPr="001611AD">
              <w:rPr>
                <w:rFonts w:asciiTheme="minorHAnsi" w:hAnsiTheme="minorHAnsi" w:cs="Arial"/>
                <w:sz w:val="18"/>
                <w:szCs w:val="18"/>
              </w:rPr>
              <w:t>-1.289</w:t>
            </w:r>
          </w:p>
        </w:tc>
        <w:tc>
          <w:tcPr>
            <w:tcW w:w="256" w:type="dxa"/>
            <w:tcBorders>
              <w:bottom w:val="single" w:sz="4" w:space="0" w:color="auto"/>
            </w:tcBorders>
            <w:vAlign w:val="center"/>
          </w:tcPr>
          <w:p w14:paraId="6181F207" w14:textId="77777777" w:rsidR="00E6004B" w:rsidRPr="004A39AE" w:rsidRDefault="00E6004B" w:rsidP="00E6004B">
            <w:pPr>
              <w:spacing w:line="0" w:lineRule="atLeast"/>
              <w:jc w:val="center"/>
              <w:rPr>
                <w:sz w:val="18"/>
                <w:szCs w:val="18"/>
                <w:lang w:val="en-US"/>
              </w:rPr>
            </w:pPr>
          </w:p>
        </w:tc>
        <w:tc>
          <w:tcPr>
            <w:tcW w:w="1842" w:type="dxa"/>
            <w:tcBorders>
              <w:bottom w:val="single" w:sz="4" w:space="0" w:color="auto"/>
            </w:tcBorders>
            <w:vAlign w:val="bottom"/>
          </w:tcPr>
          <w:p w14:paraId="512EF09A" w14:textId="40061CB0"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-2.143</w:t>
            </w:r>
          </w:p>
        </w:tc>
        <w:tc>
          <w:tcPr>
            <w:tcW w:w="1843" w:type="dxa"/>
            <w:tcBorders>
              <w:bottom w:val="single" w:sz="4" w:space="0" w:color="auto"/>
            </w:tcBorders>
            <w:vAlign w:val="bottom"/>
          </w:tcPr>
          <w:p w14:paraId="10D119AB" w14:textId="767513AB" w:rsidR="00E6004B" w:rsidRPr="00E6004B" w:rsidRDefault="00E6004B" w:rsidP="00E6004B">
            <w:pPr>
              <w:spacing w:line="0" w:lineRule="atLeast"/>
              <w:jc w:val="center"/>
              <w:rPr>
                <w:rFonts w:asciiTheme="minorHAnsi" w:eastAsia="PMingLiU" w:hAnsiTheme="minorHAnsi" w:cs="Arial"/>
                <w:sz w:val="18"/>
                <w:szCs w:val="18"/>
                <w:lang w:val="en-US"/>
              </w:rPr>
            </w:pPr>
            <w:r w:rsidRPr="00E6004B">
              <w:rPr>
                <w:rFonts w:asciiTheme="minorHAnsi" w:hAnsiTheme="minorHAnsi" w:cs="Arial"/>
                <w:sz w:val="18"/>
                <w:szCs w:val="18"/>
              </w:rPr>
              <w:t>-1.512</w:t>
            </w:r>
          </w:p>
        </w:tc>
      </w:tr>
    </w:tbl>
    <w:p w14:paraId="61D894B4" w14:textId="77777777" w:rsidR="006C17D1" w:rsidRPr="004A39AE" w:rsidRDefault="006C17D1" w:rsidP="006C17D1">
      <w:pPr>
        <w:spacing w:line="200" w:lineRule="exact"/>
        <w:rPr>
          <w:rFonts w:asciiTheme="minorHAnsi" w:hAnsiTheme="minorHAnsi" w:cs="Arial"/>
          <w:sz w:val="18"/>
          <w:szCs w:val="18"/>
          <w:u w:color="FDE9D9" w:themeColor="accent6" w:themeTint="33"/>
          <w:lang w:val="en-US" w:eastAsia="zh-HK"/>
        </w:rPr>
      </w:pPr>
      <w:r w:rsidRPr="004A39AE">
        <w:rPr>
          <w:rFonts w:asciiTheme="minorHAnsi" w:hAnsiTheme="minorHAnsi" w:cs="Arial"/>
          <w:sz w:val="18"/>
          <w:szCs w:val="18"/>
          <w:u w:color="FDE9D9" w:themeColor="accent6" w:themeTint="33"/>
          <w:lang w:val="en-US"/>
        </w:rPr>
        <w:t xml:space="preserve">Note: </w:t>
      </w:r>
      <w:r>
        <w:rPr>
          <w:rFonts w:asciiTheme="minorHAnsi" w:hAnsiTheme="minorHAnsi" w:cs="Arial"/>
          <w:sz w:val="18"/>
          <w:szCs w:val="18"/>
          <w:u w:color="FDE9D9" w:themeColor="accent6" w:themeTint="33"/>
          <w:lang w:val="en-US" w:eastAsia="zh-HK"/>
        </w:rPr>
        <w:t>These</w:t>
      </w:r>
      <w:r w:rsidRPr="004A39AE">
        <w:rPr>
          <w:rFonts w:asciiTheme="minorHAnsi" w:hAnsiTheme="minorHAnsi" w:cs="Arial"/>
          <w:sz w:val="18"/>
          <w:szCs w:val="18"/>
          <w:u w:color="FDE9D9" w:themeColor="accent6" w:themeTint="33"/>
          <w:lang w:val="en-US" w:eastAsia="zh-HK"/>
        </w:rPr>
        <w:t xml:space="preserve"> demand elasticities are calculated using the mean data point in 1987-88.</w:t>
      </w:r>
    </w:p>
    <w:p w14:paraId="4CCD9D60" w14:textId="77777777" w:rsidR="006C17D1" w:rsidRPr="004A39AE" w:rsidRDefault="006C17D1" w:rsidP="006C17D1">
      <w:pPr>
        <w:rPr>
          <w:rFonts w:asciiTheme="minorHAnsi" w:hAnsiTheme="minorHAnsi" w:cs="Arial"/>
          <w:color w:val="FF0000"/>
          <w:sz w:val="22"/>
          <w:u w:color="FDE9D9" w:themeColor="accent6" w:themeTint="33"/>
          <w:lang w:val="en-US" w:eastAsia="zh-HK"/>
        </w:rPr>
      </w:pPr>
    </w:p>
    <w:p w14:paraId="071B3981" w14:textId="1109430E" w:rsidR="00641B0E" w:rsidRDefault="00641B0E">
      <w:pPr>
        <w:rPr>
          <w:lang w:val="en-US"/>
        </w:rPr>
      </w:pPr>
      <w:r>
        <w:rPr>
          <w:lang w:val="en-US"/>
        </w:rPr>
        <w:br w:type="page"/>
      </w:r>
    </w:p>
    <w:p w14:paraId="5436255B" w14:textId="32B3DB5E" w:rsidR="00641B0E" w:rsidRPr="00077432" w:rsidRDefault="00641B0E" w:rsidP="00641B0E">
      <w:pPr>
        <w:jc w:val="left"/>
        <w:rPr>
          <w:rFonts w:asciiTheme="minorHAnsi" w:hAnsiTheme="minorHAnsi" w:cs="Arial"/>
          <w:b/>
          <w:sz w:val="22"/>
          <w:u w:color="FDE9D9" w:themeColor="accent6" w:themeTint="33"/>
          <w:lang w:val="en-US" w:eastAsia="zh-HK"/>
        </w:rPr>
      </w:pPr>
      <w:r>
        <w:rPr>
          <w:rFonts w:asciiTheme="minorHAnsi" w:hAnsiTheme="minorHAnsi" w:cs="Arial"/>
          <w:b/>
          <w:sz w:val="22"/>
          <w:u w:color="FDE9D9" w:themeColor="accent6" w:themeTint="33"/>
          <w:lang w:val="en-US" w:eastAsia="zh-HK"/>
        </w:rPr>
        <w:lastRenderedPageBreak/>
        <w:t>Table A5:</w:t>
      </w:r>
      <w:r w:rsidRPr="00077432">
        <w:rPr>
          <w:rFonts w:asciiTheme="minorHAnsi" w:hAnsiTheme="minorHAnsi" w:cs="Arial"/>
          <w:b/>
          <w:sz w:val="22"/>
          <w:u w:color="FDE9D9" w:themeColor="accent6" w:themeTint="33"/>
          <w:lang w:val="en-US" w:eastAsia="zh-HK"/>
        </w:rPr>
        <w:t xml:space="preserve"> </w:t>
      </w:r>
      <w:r>
        <w:rPr>
          <w:rFonts w:asciiTheme="minorHAnsi" w:hAnsiTheme="minorHAnsi" w:cs="Arial"/>
          <w:b/>
          <w:sz w:val="22"/>
          <w:u w:color="FDE9D9" w:themeColor="accent6" w:themeTint="33"/>
          <w:lang w:val="en-US" w:eastAsia="zh-HK"/>
        </w:rPr>
        <w:t>Second Stage Partial D</w:t>
      </w:r>
      <w:r w:rsidRPr="00077432">
        <w:rPr>
          <w:rFonts w:asciiTheme="minorHAnsi" w:hAnsiTheme="minorHAnsi" w:cs="Arial"/>
          <w:b/>
          <w:sz w:val="22"/>
          <w:u w:color="FDE9D9" w:themeColor="accent6" w:themeTint="33"/>
          <w:lang w:val="en-US" w:eastAsia="zh-HK"/>
        </w:rPr>
        <w:t xml:space="preserve">emand </w:t>
      </w:r>
      <w:r>
        <w:rPr>
          <w:rFonts w:asciiTheme="minorHAnsi" w:hAnsiTheme="minorHAnsi" w:cs="Arial"/>
          <w:b/>
          <w:sz w:val="22"/>
        </w:rPr>
        <w:t>E</w:t>
      </w:r>
      <w:r w:rsidRPr="00641B0E">
        <w:rPr>
          <w:rFonts w:asciiTheme="minorHAnsi" w:hAnsiTheme="minorHAnsi" w:cs="Arial"/>
          <w:b/>
          <w:sz w:val="22"/>
        </w:rPr>
        <w:t>lasticities</w:t>
      </w:r>
      <w:r w:rsidRPr="00641B0E">
        <w:rPr>
          <w:rFonts w:asciiTheme="minorHAnsi" w:hAnsiTheme="minorHAnsi" w:cs="Arial"/>
          <w:b/>
          <w:sz w:val="22"/>
          <w:u w:color="FDE9D9" w:themeColor="accent6" w:themeTint="33"/>
          <w:lang w:val="en-US" w:eastAsia="zh-HK"/>
        </w:rPr>
        <w:t xml:space="preserve"> </w:t>
      </w:r>
      <w:r>
        <w:rPr>
          <w:rFonts w:asciiTheme="minorHAnsi" w:hAnsiTheme="minorHAnsi" w:cs="Arial"/>
          <w:b/>
          <w:sz w:val="22"/>
          <w:u w:color="FDE9D9" w:themeColor="accent6" w:themeTint="33"/>
          <w:lang w:val="en-US" w:eastAsia="zh-HK"/>
        </w:rPr>
        <w:t>for C</w:t>
      </w:r>
      <w:r w:rsidRPr="00077432">
        <w:rPr>
          <w:rFonts w:asciiTheme="minorHAnsi" w:hAnsiTheme="minorHAnsi" w:cs="Arial"/>
          <w:b/>
          <w:sz w:val="22"/>
          <w:u w:color="FDE9D9" w:themeColor="accent6" w:themeTint="33"/>
          <w:lang w:val="en-US" w:eastAsia="zh-HK"/>
        </w:rPr>
        <w:t>ereals</w:t>
      </w:r>
    </w:p>
    <w:tbl>
      <w:tblPr>
        <w:tblW w:w="9753" w:type="dxa"/>
        <w:tblInd w:w="108" w:type="dxa"/>
        <w:tblBorders>
          <w:top w:val="single" w:sz="4" w:space="0" w:color="auto"/>
          <w:bottom w:val="single" w:sz="4" w:space="0" w:color="auto"/>
        </w:tblBorders>
        <w:tblLayout w:type="fixed"/>
        <w:tblLook w:val="04A0" w:firstRow="1" w:lastRow="0" w:firstColumn="1" w:lastColumn="0" w:noHBand="0" w:noVBand="1"/>
      </w:tblPr>
      <w:tblGrid>
        <w:gridCol w:w="2268"/>
        <w:gridCol w:w="1757"/>
        <w:gridCol w:w="1758"/>
        <w:gridCol w:w="454"/>
        <w:gridCol w:w="1758"/>
        <w:gridCol w:w="1758"/>
      </w:tblGrid>
      <w:tr w:rsidR="00641B0E" w:rsidRPr="00121A4B" w14:paraId="2ECD7829" w14:textId="77777777" w:rsidTr="0088119B">
        <w:trPr>
          <w:trHeight w:hRule="exact" w:val="283"/>
        </w:trPr>
        <w:tc>
          <w:tcPr>
            <w:tcW w:w="2268" w:type="dxa"/>
            <w:tcBorders>
              <w:top w:val="single" w:sz="4" w:space="0" w:color="auto"/>
              <w:bottom w:val="nil"/>
            </w:tcBorders>
            <w:shd w:val="clear" w:color="auto" w:fill="auto"/>
            <w:vAlign w:val="center"/>
          </w:tcPr>
          <w:p w14:paraId="3C4402F4" w14:textId="77777777" w:rsidR="00641B0E" w:rsidRPr="00121A4B" w:rsidRDefault="00641B0E" w:rsidP="0088119B">
            <w:pPr>
              <w:rPr>
                <w:rFonts w:asciiTheme="minorHAnsi" w:eastAsia="PMingLiU" w:hAnsiTheme="minorHAnsi" w:cs="PMingLiU"/>
                <w:sz w:val="18"/>
                <w:szCs w:val="18"/>
                <w:u w:color="FDE9D9" w:themeColor="accent6" w:themeTint="33"/>
                <w:lang w:val="en-US"/>
              </w:rPr>
            </w:pPr>
          </w:p>
        </w:tc>
        <w:tc>
          <w:tcPr>
            <w:tcW w:w="3515" w:type="dxa"/>
            <w:gridSpan w:val="2"/>
            <w:tcBorders>
              <w:top w:val="single" w:sz="4" w:space="0" w:color="auto"/>
              <w:bottom w:val="single" w:sz="4" w:space="0" w:color="auto"/>
            </w:tcBorders>
            <w:vAlign w:val="center"/>
          </w:tcPr>
          <w:p w14:paraId="18321DE4" w14:textId="77777777" w:rsidR="00641B0E" w:rsidRPr="00121A4B" w:rsidRDefault="00641B0E" w:rsidP="0088119B">
            <w:pPr>
              <w:jc w:val="center"/>
              <w:rPr>
                <w:rFonts w:asciiTheme="minorHAnsi" w:hAnsiTheme="minorHAnsi"/>
                <w:sz w:val="18"/>
                <w:szCs w:val="18"/>
                <w:u w:color="FDE9D9" w:themeColor="accent6" w:themeTint="33"/>
                <w:lang w:val="en-US"/>
              </w:rPr>
            </w:pPr>
            <w:r w:rsidRPr="00121A4B">
              <w:rPr>
                <w:rFonts w:asciiTheme="minorHAnsi" w:hAnsiTheme="minorHAnsi"/>
                <w:sz w:val="18"/>
                <w:szCs w:val="18"/>
                <w:u w:color="FDE9D9" w:themeColor="accent6" w:themeTint="33"/>
                <w:lang w:val="en-US"/>
              </w:rPr>
              <w:t>Preference-based</w:t>
            </w:r>
          </w:p>
        </w:tc>
        <w:tc>
          <w:tcPr>
            <w:tcW w:w="454" w:type="dxa"/>
            <w:tcBorders>
              <w:top w:val="single" w:sz="4" w:space="0" w:color="auto"/>
              <w:bottom w:val="nil"/>
            </w:tcBorders>
            <w:vAlign w:val="center"/>
          </w:tcPr>
          <w:p w14:paraId="55B15FBC" w14:textId="77777777" w:rsidR="00641B0E" w:rsidRPr="00121A4B" w:rsidRDefault="00641B0E" w:rsidP="0088119B">
            <w:pPr>
              <w:jc w:val="center"/>
              <w:rPr>
                <w:rFonts w:asciiTheme="minorHAnsi" w:hAnsiTheme="minorHAnsi"/>
                <w:sz w:val="18"/>
                <w:szCs w:val="18"/>
                <w:u w:color="FDE9D9" w:themeColor="accent6" w:themeTint="33"/>
                <w:lang w:val="en-US"/>
              </w:rPr>
            </w:pPr>
          </w:p>
        </w:tc>
        <w:tc>
          <w:tcPr>
            <w:tcW w:w="3516" w:type="dxa"/>
            <w:gridSpan w:val="2"/>
            <w:tcBorders>
              <w:top w:val="single" w:sz="4" w:space="0" w:color="auto"/>
              <w:bottom w:val="single" w:sz="4" w:space="0" w:color="auto"/>
            </w:tcBorders>
            <w:shd w:val="clear" w:color="auto" w:fill="auto"/>
            <w:vAlign w:val="center"/>
          </w:tcPr>
          <w:p w14:paraId="10B29A13" w14:textId="77777777" w:rsidR="00641B0E" w:rsidRPr="00121A4B" w:rsidRDefault="00641B0E" w:rsidP="0088119B">
            <w:pPr>
              <w:jc w:val="center"/>
              <w:rPr>
                <w:rFonts w:asciiTheme="minorHAnsi" w:eastAsia="PMingLiU" w:hAnsiTheme="minorHAnsi" w:cs="PMingLiU"/>
                <w:sz w:val="18"/>
                <w:szCs w:val="18"/>
                <w:u w:color="FDE9D9" w:themeColor="accent6" w:themeTint="33"/>
                <w:lang w:val="en-US"/>
              </w:rPr>
            </w:pPr>
            <w:r w:rsidRPr="00121A4B">
              <w:rPr>
                <w:rFonts w:asciiTheme="minorHAnsi" w:eastAsia="PMingLiU" w:hAnsiTheme="minorHAnsi" w:cs="PMingLiU"/>
                <w:sz w:val="18"/>
                <w:szCs w:val="18"/>
                <w:u w:color="FDE9D9" w:themeColor="accent6" w:themeTint="33"/>
                <w:lang w:val="en-US"/>
              </w:rPr>
              <w:t>Standard</w:t>
            </w:r>
          </w:p>
        </w:tc>
      </w:tr>
      <w:tr w:rsidR="00641B0E" w:rsidRPr="00121A4B" w14:paraId="7E39499D" w14:textId="77777777" w:rsidTr="0088119B">
        <w:trPr>
          <w:trHeight w:hRule="exact" w:val="283"/>
        </w:trPr>
        <w:tc>
          <w:tcPr>
            <w:tcW w:w="2268" w:type="dxa"/>
            <w:tcBorders>
              <w:top w:val="nil"/>
              <w:bottom w:val="nil"/>
            </w:tcBorders>
            <w:shd w:val="clear" w:color="auto" w:fill="auto"/>
            <w:vAlign w:val="center"/>
          </w:tcPr>
          <w:p w14:paraId="1B878BA6" w14:textId="77777777" w:rsidR="00641B0E" w:rsidRPr="00121A4B" w:rsidRDefault="00641B0E" w:rsidP="0088119B">
            <w:pPr>
              <w:rPr>
                <w:rFonts w:asciiTheme="minorHAnsi" w:eastAsia="PMingLiU" w:hAnsiTheme="minorHAnsi" w:cs="PMingLiU"/>
                <w:sz w:val="18"/>
                <w:szCs w:val="18"/>
                <w:u w:color="FDE9D9" w:themeColor="accent6" w:themeTint="33"/>
                <w:lang w:val="en-US"/>
              </w:rPr>
            </w:pPr>
          </w:p>
        </w:tc>
        <w:tc>
          <w:tcPr>
            <w:tcW w:w="1757" w:type="dxa"/>
            <w:tcBorders>
              <w:top w:val="single" w:sz="4" w:space="0" w:color="auto"/>
              <w:bottom w:val="nil"/>
            </w:tcBorders>
            <w:vAlign w:val="center"/>
          </w:tcPr>
          <w:p w14:paraId="3A050F1C" w14:textId="77777777" w:rsidR="00641B0E" w:rsidRPr="00121A4B" w:rsidRDefault="00641B0E" w:rsidP="0088119B">
            <w:pPr>
              <w:jc w:val="center"/>
              <w:rPr>
                <w:rFonts w:asciiTheme="minorHAnsi" w:hAnsiTheme="minorHAnsi"/>
                <w:sz w:val="18"/>
                <w:szCs w:val="18"/>
                <w:u w:color="FDE9D9" w:themeColor="accent6" w:themeTint="33"/>
                <w:lang w:val="en-US"/>
              </w:rPr>
            </w:pPr>
            <w:r w:rsidRPr="00121A4B">
              <w:rPr>
                <w:rFonts w:asciiTheme="minorHAnsi" w:hAnsiTheme="minorHAnsi"/>
                <w:sz w:val="18"/>
                <w:szCs w:val="18"/>
                <w:u w:color="FDE9D9" w:themeColor="accent6" w:themeTint="33"/>
                <w:lang w:val="en-US"/>
              </w:rPr>
              <w:t>Urban</w:t>
            </w:r>
          </w:p>
        </w:tc>
        <w:tc>
          <w:tcPr>
            <w:tcW w:w="1758" w:type="dxa"/>
            <w:tcBorders>
              <w:top w:val="single" w:sz="4" w:space="0" w:color="auto"/>
              <w:bottom w:val="nil"/>
            </w:tcBorders>
            <w:vAlign w:val="center"/>
          </w:tcPr>
          <w:p w14:paraId="6F217AAA" w14:textId="77777777" w:rsidR="00641B0E" w:rsidRPr="00121A4B" w:rsidRDefault="00641B0E" w:rsidP="0088119B">
            <w:pPr>
              <w:jc w:val="center"/>
              <w:rPr>
                <w:rFonts w:asciiTheme="minorHAnsi" w:hAnsiTheme="minorHAnsi"/>
                <w:sz w:val="18"/>
                <w:szCs w:val="18"/>
                <w:u w:color="FDE9D9" w:themeColor="accent6" w:themeTint="33"/>
                <w:lang w:val="en-US"/>
              </w:rPr>
            </w:pPr>
            <w:r w:rsidRPr="00121A4B">
              <w:rPr>
                <w:rFonts w:asciiTheme="minorHAnsi" w:hAnsiTheme="minorHAnsi"/>
                <w:sz w:val="18"/>
                <w:szCs w:val="18"/>
                <w:u w:color="FDE9D9" w:themeColor="accent6" w:themeTint="33"/>
                <w:lang w:val="en-US"/>
              </w:rPr>
              <w:t>Rural</w:t>
            </w:r>
          </w:p>
        </w:tc>
        <w:tc>
          <w:tcPr>
            <w:tcW w:w="454" w:type="dxa"/>
            <w:tcBorders>
              <w:top w:val="nil"/>
              <w:bottom w:val="nil"/>
            </w:tcBorders>
            <w:vAlign w:val="center"/>
          </w:tcPr>
          <w:p w14:paraId="726BAF43" w14:textId="77777777" w:rsidR="00641B0E" w:rsidRPr="00121A4B" w:rsidRDefault="00641B0E" w:rsidP="0088119B">
            <w:pPr>
              <w:jc w:val="center"/>
              <w:rPr>
                <w:rFonts w:asciiTheme="minorHAnsi" w:hAnsiTheme="minorHAnsi"/>
                <w:sz w:val="18"/>
                <w:szCs w:val="18"/>
                <w:u w:color="FDE9D9" w:themeColor="accent6" w:themeTint="33"/>
                <w:lang w:val="en-US"/>
              </w:rPr>
            </w:pPr>
          </w:p>
        </w:tc>
        <w:tc>
          <w:tcPr>
            <w:tcW w:w="1758" w:type="dxa"/>
            <w:tcBorders>
              <w:top w:val="single" w:sz="4" w:space="0" w:color="auto"/>
              <w:bottom w:val="nil"/>
            </w:tcBorders>
            <w:shd w:val="clear" w:color="auto" w:fill="auto"/>
            <w:vAlign w:val="center"/>
          </w:tcPr>
          <w:p w14:paraId="282F7F93" w14:textId="77777777" w:rsidR="00641B0E" w:rsidRPr="00121A4B" w:rsidRDefault="00641B0E" w:rsidP="0088119B">
            <w:pPr>
              <w:jc w:val="center"/>
              <w:rPr>
                <w:rFonts w:asciiTheme="minorHAnsi" w:hAnsiTheme="minorHAnsi"/>
                <w:sz w:val="18"/>
                <w:szCs w:val="18"/>
                <w:u w:color="FDE9D9" w:themeColor="accent6" w:themeTint="33"/>
                <w:lang w:val="en-US"/>
              </w:rPr>
            </w:pPr>
            <w:r w:rsidRPr="00121A4B">
              <w:rPr>
                <w:rFonts w:asciiTheme="minorHAnsi" w:hAnsiTheme="minorHAnsi"/>
                <w:sz w:val="18"/>
                <w:szCs w:val="18"/>
                <w:u w:color="FDE9D9" w:themeColor="accent6" w:themeTint="33"/>
                <w:lang w:val="en-US"/>
              </w:rPr>
              <w:t>Urban</w:t>
            </w:r>
          </w:p>
        </w:tc>
        <w:tc>
          <w:tcPr>
            <w:tcW w:w="1758" w:type="dxa"/>
            <w:tcBorders>
              <w:top w:val="single" w:sz="4" w:space="0" w:color="auto"/>
              <w:bottom w:val="nil"/>
            </w:tcBorders>
            <w:shd w:val="clear" w:color="auto" w:fill="auto"/>
            <w:vAlign w:val="center"/>
          </w:tcPr>
          <w:p w14:paraId="413DE2F9" w14:textId="77777777" w:rsidR="00641B0E" w:rsidRPr="00121A4B" w:rsidRDefault="00641B0E" w:rsidP="0088119B">
            <w:pPr>
              <w:jc w:val="center"/>
              <w:rPr>
                <w:rFonts w:asciiTheme="minorHAnsi" w:hAnsiTheme="minorHAnsi"/>
                <w:sz w:val="18"/>
                <w:szCs w:val="18"/>
                <w:u w:color="FDE9D9" w:themeColor="accent6" w:themeTint="33"/>
                <w:lang w:val="en-US"/>
              </w:rPr>
            </w:pPr>
            <w:r w:rsidRPr="00121A4B">
              <w:rPr>
                <w:rFonts w:asciiTheme="minorHAnsi" w:hAnsiTheme="minorHAnsi"/>
                <w:sz w:val="18"/>
                <w:szCs w:val="18"/>
                <w:u w:color="FDE9D9" w:themeColor="accent6" w:themeTint="33"/>
                <w:lang w:val="en-US"/>
              </w:rPr>
              <w:t>Rural</w:t>
            </w:r>
          </w:p>
        </w:tc>
      </w:tr>
      <w:tr w:rsidR="00641B0E" w:rsidRPr="00121A4B" w14:paraId="53164B75" w14:textId="77777777" w:rsidTr="0088119B">
        <w:trPr>
          <w:trHeight w:hRule="exact" w:val="283"/>
        </w:trPr>
        <w:tc>
          <w:tcPr>
            <w:tcW w:w="2268" w:type="dxa"/>
            <w:tcBorders>
              <w:top w:val="nil"/>
              <w:bottom w:val="single" w:sz="4" w:space="0" w:color="auto"/>
            </w:tcBorders>
            <w:shd w:val="clear" w:color="auto" w:fill="auto"/>
            <w:vAlign w:val="center"/>
          </w:tcPr>
          <w:p w14:paraId="76CA0019" w14:textId="77777777" w:rsidR="00641B0E" w:rsidRPr="00121A4B" w:rsidRDefault="00641B0E" w:rsidP="0088119B">
            <w:pPr>
              <w:rPr>
                <w:rFonts w:asciiTheme="minorHAnsi" w:eastAsia="PMingLiU" w:hAnsiTheme="minorHAnsi" w:cs="PMingLiU"/>
                <w:sz w:val="18"/>
                <w:szCs w:val="18"/>
                <w:u w:color="FDE9D9" w:themeColor="accent6" w:themeTint="33"/>
                <w:lang w:val="en-US"/>
              </w:rPr>
            </w:pPr>
          </w:p>
        </w:tc>
        <w:tc>
          <w:tcPr>
            <w:tcW w:w="1757" w:type="dxa"/>
            <w:tcBorders>
              <w:top w:val="nil"/>
              <w:bottom w:val="single" w:sz="4" w:space="0" w:color="auto"/>
            </w:tcBorders>
            <w:vAlign w:val="center"/>
          </w:tcPr>
          <w:p w14:paraId="3E72A6DC" w14:textId="77777777" w:rsidR="00641B0E" w:rsidRPr="00121A4B" w:rsidRDefault="00641B0E" w:rsidP="0088119B">
            <w:pPr>
              <w:jc w:val="center"/>
              <w:rPr>
                <w:rFonts w:asciiTheme="minorHAnsi" w:hAnsiTheme="minorHAnsi"/>
                <w:sz w:val="18"/>
                <w:szCs w:val="18"/>
                <w:u w:color="FDE9D9" w:themeColor="accent6" w:themeTint="33"/>
                <w:lang w:val="en-US"/>
              </w:rPr>
            </w:pPr>
            <w:r w:rsidRPr="00121A4B">
              <w:rPr>
                <w:rFonts w:asciiTheme="minorHAnsi" w:hAnsiTheme="minorHAnsi"/>
                <w:sz w:val="18"/>
                <w:szCs w:val="18"/>
                <w:u w:color="FDE9D9" w:themeColor="accent6" w:themeTint="33"/>
                <w:lang w:val="en-US"/>
              </w:rPr>
              <w:t>(1)</w:t>
            </w:r>
          </w:p>
        </w:tc>
        <w:tc>
          <w:tcPr>
            <w:tcW w:w="1758" w:type="dxa"/>
            <w:tcBorders>
              <w:top w:val="nil"/>
              <w:bottom w:val="single" w:sz="4" w:space="0" w:color="auto"/>
            </w:tcBorders>
            <w:vAlign w:val="center"/>
          </w:tcPr>
          <w:p w14:paraId="4F780F6D" w14:textId="77777777" w:rsidR="00641B0E" w:rsidRPr="00121A4B" w:rsidRDefault="00641B0E" w:rsidP="0088119B">
            <w:pPr>
              <w:jc w:val="center"/>
              <w:rPr>
                <w:rFonts w:asciiTheme="minorHAnsi" w:hAnsiTheme="minorHAnsi"/>
                <w:sz w:val="18"/>
                <w:szCs w:val="18"/>
                <w:u w:color="FDE9D9" w:themeColor="accent6" w:themeTint="33"/>
                <w:lang w:val="en-US"/>
              </w:rPr>
            </w:pPr>
            <w:r w:rsidRPr="00121A4B">
              <w:rPr>
                <w:rFonts w:asciiTheme="minorHAnsi" w:hAnsiTheme="minorHAnsi"/>
                <w:sz w:val="18"/>
                <w:szCs w:val="18"/>
                <w:u w:color="FDE9D9" w:themeColor="accent6" w:themeTint="33"/>
                <w:lang w:val="en-US"/>
              </w:rPr>
              <w:t>(2)</w:t>
            </w:r>
          </w:p>
        </w:tc>
        <w:tc>
          <w:tcPr>
            <w:tcW w:w="454" w:type="dxa"/>
            <w:tcBorders>
              <w:top w:val="nil"/>
              <w:bottom w:val="single" w:sz="4" w:space="0" w:color="auto"/>
            </w:tcBorders>
            <w:vAlign w:val="center"/>
          </w:tcPr>
          <w:p w14:paraId="4BF4A9B4" w14:textId="77777777" w:rsidR="00641B0E" w:rsidRPr="00121A4B" w:rsidRDefault="00641B0E" w:rsidP="0088119B">
            <w:pPr>
              <w:jc w:val="center"/>
              <w:rPr>
                <w:rFonts w:asciiTheme="minorHAnsi" w:hAnsiTheme="minorHAnsi"/>
                <w:sz w:val="18"/>
                <w:szCs w:val="18"/>
                <w:u w:color="FDE9D9" w:themeColor="accent6" w:themeTint="33"/>
                <w:lang w:val="en-US"/>
              </w:rPr>
            </w:pPr>
          </w:p>
        </w:tc>
        <w:tc>
          <w:tcPr>
            <w:tcW w:w="1758" w:type="dxa"/>
            <w:tcBorders>
              <w:top w:val="nil"/>
              <w:bottom w:val="single" w:sz="4" w:space="0" w:color="auto"/>
            </w:tcBorders>
            <w:shd w:val="clear" w:color="auto" w:fill="auto"/>
            <w:vAlign w:val="center"/>
          </w:tcPr>
          <w:p w14:paraId="041F47D2" w14:textId="77777777" w:rsidR="00641B0E" w:rsidRPr="00121A4B" w:rsidRDefault="00641B0E" w:rsidP="0088119B">
            <w:pPr>
              <w:jc w:val="center"/>
              <w:rPr>
                <w:rFonts w:asciiTheme="minorHAnsi" w:hAnsiTheme="minorHAnsi"/>
                <w:sz w:val="18"/>
                <w:szCs w:val="18"/>
                <w:u w:color="FDE9D9" w:themeColor="accent6" w:themeTint="33"/>
                <w:lang w:val="en-US"/>
              </w:rPr>
            </w:pPr>
            <w:r w:rsidRPr="00121A4B">
              <w:rPr>
                <w:rFonts w:asciiTheme="minorHAnsi" w:hAnsiTheme="minorHAnsi"/>
                <w:sz w:val="18"/>
                <w:szCs w:val="18"/>
                <w:u w:color="FDE9D9" w:themeColor="accent6" w:themeTint="33"/>
                <w:lang w:val="en-US"/>
              </w:rPr>
              <w:t>(3)</w:t>
            </w:r>
          </w:p>
        </w:tc>
        <w:tc>
          <w:tcPr>
            <w:tcW w:w="1758" w:type="dxa"/>
            <w:tcBorders>
              <w:top w:val="nil"/>
              <w:bottom w:val="single" w:sz="4" w:space="0" w:color="auto"/>
            </w:tcBorders>
            <w:shd w:val="clear" w:color="auto" w:fill="auto"/>
            <w:vAlign w:val="center"/>
          </w:tcPr>
          <w:p w14:paraId="3F12E635" w14:textId="77777777" w:rsidR="00641B0E" w:rsidRPr="00121A4B" w:rsidRDefault="00641B0E" w:rsidP="0088119B">
            <w:pPr>
              <w:jc w:val="center"/>
              <w:rPr>
                <w:rFonts w:asciiTheme="minorHAnsi" w:hAnsiTheme="minorHAnsi"/>
                <w:sz w:val="18"/>
                <w:szCs w:val="18"/>
                <w:u w:color="FDE9D9" w:themeColor="accent6" w:themeTint="33"/>
                <w:lang w:val="en-US"/>
              </w:rPr>
            </w:pPr>
            <w:r w:rsidRPr="00121A4B">
              <w:rPr>
                <w:rFonts w:asciiTheme="minorHAnsi" w:hAnsiTheme="minorHAnsi"/>
                <w:sz w:val="18"/>
                <w:szCs w:val="18"/>
                <w:u w:color="FDE9D9" w:themeColor="accent6" w:themeTint="33"/>
                <w:lang w:val="en-US"/>
              </w:rPr>
              <w:t>(4)</w:t>
            </w:r>
          </w:p>
        </w:tc>
      </w:tr>
      <w:tr w:rsidR="00641B0E" w:rsidRPr="00121A4B" w14:paraId="171EF45F" w14:textId="77777777" w:rsidTr="0088119B">
        <w:trPr>
          <w:trHeight w:hRule="exact" w:val="283"/>
        </w:trPr>
        <w:tc>
          <w:tcPr>
            <w:tcW w:w="2268" w:type="dxa"/>
            <w:tcBorders>
              <w:top w:val="single" w:sz="4" w:space="0" w:color="auto"/>
            </w:tcBorders>
            <w:shd w:val="clear" w:color="auto" w:fill="auto"/>
          </w:tcPr>
          <w:p w14:paraId="195996EE" w14:textId="77777777" w:rsidR="00641B0E" w:rsidRPr="00121A4B" w:rsidRDefault="00641B0E" w:rsidP="0088119B">
            <w:pPr>
              <w:rPr>
                <w:rFonts w:asciiTheme="minorHAnsi" w:hAnsiTheme="minorHAnsi"/>
                <w:sz w:val="18"/>
                <w:szCs w:val="18"/>
                <w:lang w:val="en-US"/>
              </w:rPr>
            </w:pPr>
            <w:r w:rsidRPr="00121A4B">
              <w:rPr>
                <w:rFonts w:asciiTheme="minorHAnsi" w:hAnsiTheme="minorHAnsi"/>
                <w:sz w:val="18"/>
                <w:szCs w:val="18"/>
              </w:rPr>
              <w:t>YED</w:t>
            </w:r>
          </w:p>
        </w:tc>
        <w:tc>
          <w:tcPr>
            <w:tcW w:w="1757" w:type="dxa"/>
            <w:tcBorders>
              <w:top w:val="single" w:sz="4" w:space="0" w:color="auto"/>
            </w:tcBorders>
          </w:tcPr>
          <w:p w14:paraId="1CFFF09F" w14:textId="77777777" w:rsidR="00641B0E" w:rsidRPr="00121A4B" w:rsidRDefault="00641B0E" w:rsidP="0088119B">
            <w:pPr>
              <w:jc w:val="center"/>
              <w:rPr>
                <w:rFonts w:asciiTheme="minorHAnsi" w:hAnsiTheme="minorHAnsi"/>
                <w:sz w:val="18"/>
                <w:szCs w:val="18"/>
                <w:lang w:val="en-US"/>
              </w:rPr>
            </w:pPr>
          </w:p>
        </w:tc>
        <w:tc>
          <w:tcPr>
            <w:tcW w:w="1758" w:type="dxa"/>
            <w:tcBorders>
              <w:top w:val="single" w:sz="4" w:space="0" w:color="auto"/>
            </w:tcBorders>
          </w:tcPr>
          <w:p w14:paraId="21BEB42B" w14:textId="77777777" w:rsidR="00641B0E" w:rsidRPr="00121A4B" w:rsidRDefault="00641B0E" w:rsidP="0088119B">
            <w:pPr>
              <w:jc w:val="center"/>
              <w:rPr>
                <w:rFonts w:asciiTheme="minorHAnsi" w:hAnsiTheme="minorHAnsi"/>
                <w:sz w:val="18"/>
                <w:szCs w:val="18"/>
                <w:lang w:val="en-US"/>
              </w:rPr>
            </w:pPr>
          </w:p>
        </w:tc>
        <w:tc>
          <w:tcPr>
            <w:tcW w:w="454" w:type="dxa"/>
            <w:tcBorders>
              <w:top w:val="single" w:sz="4" w:space="0" w:color="auto"/>
            </w:tcBorders>
          </w:tcPr>
          <w:p w14:paraId="2C129623" w14:textId="77777777" w:rsidR="00641B0E" w:rsidRPr="00121A4B" w:rsidRDefault="00641B0E" w:rsidP="0088119B">
            <w:pPr>
              <w:jc w:val="center"/>
              <w:rPr>
                <w:rFonts w:asciiTheme="minorHAnsi" w:hAnsiTheme="minorHAnsi"/>
                <w:sz w:val="18"/>
                <w:szCs w:val="18"/>
                <w:lang w:val="en-US"/>
              </w:rPr>
            </w:pPr>
          </w:p>
        </w:tc>
        <w:tc>
          <w:tcPr>
            <w:tcW w:w="1758" w:type="dxa"/>
            <w:tcBorders>
              <w:top w:val="single" w:sz="4" w:space="0" w:color="auto"/>
            </w:tcBorders>
            <w:shd w:val="clear" w:color="auto" w:fill="auto"/>
          </w:tcPr>
          <w:p w14:paraId="60167F40" w14:textId="77777777" w:rsidR="00641B0E" w:rsidRPr="00121A4B" w:rsidRDefault="00641B0E" w:rsidP="0088119B">
            <w:pPr>
              <w:jc w:val="center"/>
              <w:rPr>
                <w:rFonts w:asciiTheme="minorHAnsi" w:hAnsiTheme="minorHAnsi"/>
                <w:sz w:val="18"/>
                <w:szCs w:val="18"/>
                <w:lang w:val="en-US"/>
              </w:rPr>
            </w:pPr>
          </w:p>
        </w:tc>
        <w:tc>
          <w:tcPr>
            <w:tcW w:w="1758" w:type="dxa"/>
            <w:tcBorders>
              <w:top w:val="single" w:sz="4" w:space="0" w:color="auto"/>
            </w:tcBorders>
            <w:shd w:val="clear" w:color="auto" w:fill="auto"/>
          </w:tcPr>
          <w:p w14:paraId="5A1C9F7A" w14:textId="77777777" w:rsidR="00641B0E" w:rsidRPr="00121A4B" w:rsidRDefault="00641B0E" w:rsidP="0088119B">
            <w:pPr>
              <w:jc w:val="center"/>
              <w:rPr>
                <w:rFonts w:asciiTheme="minorHAnsi" w:hAnsiTheme="minorHAnsi"/>
                <w:sz w:val="18"/>
                <w:szCs w:val="18"/>
                <w:lang w:val="en-US"/>
              </w:rPr>
            </w:pPr>
          </w:p>
        </w:tc>
      </w:tr>
      <w:tr w:rsidR="00641B0E" w:rsidRPr="00121A4B" w14:paraId="731EC028" w14:textId="77777777" w:rsidTr="0088119B">
        <w:trPr>
          <w:trHeight w:hRule="exact" w:val="283"/>
        </w:trPr>
        <w:tc>
          <w:tcPr>
            <w:tcW w:w="2268" w:type="dxa"/>
            <w:shd w:val="clear" w:color="auto" w:fill="auto"/>
          </w:tcPr>
          <w:p w14:paraId="1991AD51"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1987-88</w:t>
            </w:r>
          </w:p>
        </w:tc>
        <w:tc>
          <w:tcPr>
            <w:tcW w:w="1757" w:type="dxa"/>
          </w:tcPr>
          <w:p w14:paraId="04B2B6E0"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1.305</w:t>
            </w:r>
          </w:p>
        </w:tc>
        <w:tc>
          <w:tcPr>
            <w:tcW w:w="1758" w:type="dxa"/>
          </w:tcPr>
          <w:p w14:paraId="571E5690"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1.811</w:t>
            </w:r>
          </w:p>
        </w:tc>
        <w:tc>
          <w:tcPr>
            <w:tcW w:w="454" w:type="dxa"/>
          </w:tcPr>
          <w:p w14:paraId="41EBAC14"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093545F9"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1.305</w:t>
            </w:r>
          </w:p>
        </w:tc>
        <w:tc>
          <w:tcPr>
            <w:tcW w:w="1758" w:type="dxa"/>
            <w:shd w:val="clear" w:color="auto" w:fill="auto"/>
          </w:tcPr>
          <w:p w14:paraId="5BCA189A"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1.811</w:t>
            </w:r>
          </w:p>
        </w:tc>
      </w:tr>
      <w:tr w:rsidR="00641B0E" w:rsidRPr="00121A4B" w14:paraId="124B6A33" w14:textId="77777777" w:rsidTr="0088119B">
        <w:trPr>
          <w:trHeight w:hRule="exact" w:val="283"/>
        </w:trPr>
        <w:tc>
          <w:tcPr>
            <w:tcW w:w="2268" w:type="dxa"/>
            <w:shd w:val="clear" w:color="auto" w:fill="auto"/>
          </w:tcPr>
          <w:p w14:paraId="7DBEB42A"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1993-94</w:t>
            </w:r>
          </w:p>
        </w:tc>
        <w:tc>
          <w:tcPr>
            <w:tcW w:w="1757" w:type="dxa"/>
          </w:tcPr>
          <w:p w14:paraId="1812B63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1.483</w:t>
            </w:r>
          </w:p>
        </w:tc>
        <w:tc>
          <w:tcPr>
            <w:tcW w:w="1758" w:type="dxa"/>
          </w:tcPr>
          <w:p w14:paraId="20E4C7FA"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1.374</w:t>
            </w:r>
          </w:p>
        </w:tc>
        <w:tc>
          <w:tcPr>
            <w:tcW w:w="454" w:type="dxa"/>
          </w:tcPr>
          <w:p w14:paraId="03D8888E"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24FB750C"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1.505</w:t>
            </w:r>
          </w:p>
        </w:tc>
        <w:tc>
          <w:tcPr>
            <w:tcW w:w="1758" w:type="dxa"/>
            <w:shd w:val="clear" w:color="auto" w:fill="auto"/>
          </w:tcPr>
          <w:p w14:paraId="5DC60F72"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1.408</w:t>
            </w:r>
          </w:p>
        </w:tc>
      </w:tr>
      <w:tr w:rsidR="00641B0E" w:rsidRPr="00121A4B" w14:paraId="420FBCF5" w14:textId="77777777" w:rsidTr="0088119B">
        <w:trPr>
          <w:trHeight w:hRule="exact" w:val="283"/>
        </w:trPr>
        <w:tc>
          <w:tcPr>
            <w:tcW w:w="2268" w:type="dxa"/>
            <w:shd w:val="clear" w:color="auto" w:fill="auto"/>
          </w:tcPr>
          <w:p w14:paraId="7235DB93"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2004-05</w:t>
            </w:r>
          </w:p>
        </w:tc>
        <w:tc>
          <w:tcPr>
            <w:tcW w:w="1757" w:type="dxa"/>
          </w:tcPr>
          <w:p w14:paraId="17358752"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1.255</w:t>
            </w:r>
          </w:p>
        </w:tc>
        <w:tc>
          <w:tcPr>
            <w:tcW w:w="1758" w:type="dxa"/>
          </w:tcPr>
          <w:p w14:paraId="7B95246F"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1.307</w:t>
            </w:r>
          </w:p>
        </w:tc>
        <w:tc>
          <w:tcPr>
            <w:tcW w:w="454" w:type="dxa"/>
          </w:tcPr>
          <w:p w14:paraId="23A3B9C0"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5B19C527"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1.268</w:t>
            </w:r>
          </w:p>
        </w:tc>
        <w:tc>
          <w:tcPr>
            <w:tcW w:w="1758" w:type="dxa"/>
            <w:shd w:val="clear" w:color="auto" w:fill="auto"/>
          </w:tcPr>
          <w:p w14:paraId="06AD512C"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1.388</w:t>
            </w:r>
          </w:p>
        </w:tc>
      </w:tr>
      <w:tr w:rsidR="00641B0E" w:rsidRPr="00121A4B" w14:paraId="5E7417D7" w14:textId="77777777" w:rsidTr="0088119B">
        <w:trPr>
          <w:trHeight w:hRule="exact" w:val="283"/>
        </w:trPr>
        <w:tc>
          <w:tcPr>
            <w:tcW w:w="2268" w:type="dxa"/>
            <w:shd w:val="clear" w:color="auto" w:fill="auto"/>
          </w:tcPr>
          <w:p w14:paraId="70D0D0C7"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2011-12</w:t>
            </w:r>
          </w:p>
        </w:tc>
        <w:tc>
          <w:tcPr>
            <w:tcW w:w="1757" w:type="dxa"/>
          </w:tcPr>
          <w:p w14:paraId="15E650F7"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1.286</w:t>
            </w:r>
          </w:p>
        </w:tc>
        <w:tc>
          <w:tcPr>
            <w:tcW w:w="1758" w:type="dxa"/>
          </w:tcPr>
          <w:p w14:paraId="3FBCD22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0.840</w:t>
            </w:r>
          </w:p>
        </w:tc>
        <w:tc>
          <w:tcPr>
            <w:tcW w:w="454" w:type="dxa"/>
          </w:tcPr>
          <w:p w14:paraId="49D6BB0B"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4DD27A86"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1.352</w:t>
            </w:r>
          </w:p>
        </w:tc>
        <w:tc>
          <w:tcPr>
            <w:tcW w:w="1758" w:type="dxa"/>
            <w:shd w:val="clear" w:color="auto" w:fill="auto"/>
          </w:tcPr>
          <w:p w14:paraId="1EB3453E"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0.742</w:t>
            </w:r>
          </w:p>
        </w:tc>
      </w:tr>
      <w:tr w:rsidR="00641B0E" w:rsidRPr="00121A4B" w14:paraId="03501D56" w14:textId="77777777" w:rsidTr="0088119B">
        <w:trPr>
          <w:trHeight w:hRule="exact" w:val="283"/>
        </w:trPr>
        <w:tc>
          <w:tcPr>
            <w:tcW w:w="2268" w:type="dxa"/>
            <w:shd w:val="clear" w:color="auto" w:fill="auto"/>
          </w:tcPr>
          <w:p w14:paraId="26C3756A" w14:textId="77777777" w:rsidR="00641B0E" w:rsidRPr="00121A4B" w:rsidRDefault="00641B0E" w:rsidP="0088119B">
            <w:pPr>
              <w:rPr>
                <w:rFonts w:asciiTheme="minorHAnsi" w:hAnsiTheme="minorHAnsi"/>
                <w:sz w:val="18"/>
                <w:szCs w:val="18"/>
                <w:lang w:val="en-US"/>
              </w:rPr>
            </w:pPr>
            <w:r w:rsidRPr="00121A4B">
              <w:rPr>
                <w:rFonts w:asciiTheme="minorHAnsi" w:hAnsiTheme="minorHAnsi"/>
                <w:sz w:val="18"/>
                <w:szCs w:val="18"/>
              </w:rPr>
              <w:t>Uncompensated PED</w:t>
            </w:r>
          </w:p>
        </w:tc>
        <w:tc>
          <w:tcPr>
            <w:tcW w:w="1757" w:type="dxa"/>
          </w:tcPr>
          <w:p w14:paraId="337C22F9" w14:textId="77777777" w:rsidR="00641B0E" w:rsidRPr="003F5506" w:rsidRDefault="00641B0E" w:rsidP="0088119B">
            <w:pPr>
              <w:jc w:val="center"/>
              <w:rPr>
                <w:rFonts w:asciiTheme="minorHAnsi" w:eastAsia="PMingLiU" w:hAnsiTheme="minorHAnsi" w:cs="Arial"/>
                <w:b/>
                <w:sz w:val="18"/>
                <w:szCs w:val="18"/>
                <w:lang w:val="en-US"/>
              </w:rPr>
            </w:pPr>
          </w:p>
        </w:tc>
        <w:tc>
          <w:tcPr>
            <w:tcW w:w="1758" w:type="dxa"/>
          </w:tcPr>
          <w:p w14:paraId="3C567E87" w14:textId="77777777" w:rsidR="00641B0E" w:rsidRPr="003F5506" w:rsidRDefault="00641B0E" w:rsidP="0088119B">
            <w:pPr>
              <w:jc w:val="center"/>
              <w:rPr>
                <w:rFonts w:asciiTheme="minorHAnsi" w:hAnsiTheme="minorHAnsi"/>
                <w:b/>
                <w:sz w:val="18"/>
                <w:szCs w:val="18"/>
                <w:lang w:val="en-US"/>
              </w:rPr>
            </w:pPr>
          </w:p>
        </w:tc>
        <w:tc>
          <w:tcPr>
            <w:tcW w:w="454" w:type="dxa"/>
          </w:tcPr>
          <w:p w14:paraId="5D40D33D"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1AF4AEF8" w14:textId="77777777" w:rsidR="00641B0E" w:rsidRPr="003F5506" w:rsidRDefault="00641B0E" w:rsidP="0088119B">
            <w:pPr>
              <w:jc w:val="center"/>
              <w:rPr>
                <w:rFonts w:asciiTheme="minorHAnsi" w:eastAsia="PMingLiU" w:hAnsiTheme="minorHAnsi" w:cs="Arial"/>
                <w:b/>
                <w:sz w:val="18"/>
                <w:szCs w:val="18"/>
                <w:lang w:val="en-US"/>
              </w:rPr>
            </w:pPr>
          </w:p>
        </w:tc>
        <w:tc>
          <w:tcPr>
            <w:tcW w:w="1758" w:type="dxa"/>
            <w:shd w:val="clear" w:color="auto" w:fill="auto"/>
          </w:tcPr>
          <w:p w14:paraId="37E91179" w14:textId="77777777" w:rsidR="00641B0E" w:rsidRPr="003F5506" w:rsidRDefault="00641B0E" w:rsidP="0088119B">
            <w:pPr>
              <w:jc w:val="center"/>
              <w:rPr>
                <w:rFonts w:asciiTheme="minorHAnsi" w:hAnsiTheme="minorHAnsi"/>
                <w:b/>
                <w:sz w:val="18"/>
                <w:szCs w:val="18"/>
                <w:lang w:val="en-US"/>
              </w:rPr>
            </w:pPr>
          </w:p>
        </w:tc>
      </w:tr>
      <w:tr w:rsidR="00641B0E" w:rsidRPr="00121A4B" w14:paraId="049E6731" w14:textId="77777777" w:rsidTr="0088119B">
        <w:trPr>
          <w:trHeight w:hRule="exact" w:val="283"/>
        </w:trPr>
        <w:tc>
          <w:tcPr>
            <w:tcW w:w="2268" w:type="dxa"/>
            <w:shd w:val="clear" w:color="auto" w:fill="auto"/>
          </w:tcPr>
          <w:p w14:paraId="33821F92"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1987-88</w:t>
            </w:r>
          </w:p>
        </w:tc>
        <w:tc>
          <w:tcPr>
            <w:tcW w:w="1757" w:type="dxa"/>
          </w:tcPr>
          <w:p w14:paraId="2201E7C7"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-0.480</w:t>
            </w:r>
          </w:p>
        </w:tc>
        <w:tc>
          <w:tcPr>
            <w:tcW w:w="1758" w:type="dxa"/>
          </w:tcPr>
          <w:p w14:paraId="3E258F91"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-1.092</w:t>
            </w:r>
          </w:p>
        </w:tc>
        <w:tc>
          <w:tcPr>
            <w:tcW w:w="454" w:type="dxa"/>
          </w:tcPr>
          <w:p w14:paraId="42017216"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4C82899D"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-0.480</w:t>
            </w:r>
          </w:p>
        </w:tc>
        <w:tc>
          <w:tcPr>
            <w:tcW w:w="1758" w:type="dxa"/>
            <w:shd w:val="clear" w:color="auto" w:fill="auto"/>
          </w:tcPr>
          <w:p w14:paraId="46E61AC9"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-1.092</w:t>
            </w:r>
          </w:p>
        </w:tc>
      </w:tr>
      <w:tr w:rsidR="00641B0E" w:rsidRPr="00121A4B" w14:paraId="69E8BC38" w14:textId="77777777" w:rsidTr="0088119B">
        <w:trPr>
          <w:trHeight w:hRule="exact" w:val="283"/>
        </w:trPr>
        <w:tc>
          <w:tcPr>
            <w:tcW w:w="2268" w:type="dxa"/>
            <w:shd w:val="clear" w:color="auto" w:fill="auto"/>
          </w:tcPr>
          <w:p w14:paraId="4BE971EE"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1993-94</w:t>
            </w:r>
          </w:p>
        </w:tc>
        <w:tc>
          <w:tcPr>
            <w:tcW w:w="1757" w:type="dxa"/>
          </w:tcPr>
          <w:p w14:paraId="55C49AF7"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-0.444</w:t>
            </w:r>
          </w:p>
        </w:tc>
        <w:tc>
          <w:tcPr>
            <w:tcW w:w="1758" w:type="dxa"/>
          </w:tcPr>
          <w:p w14:paraId="7279D7F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-0.814</w:t>
            </w:r>
          </w:p>
        </w:tc>
        <w:tc>
          <w:tcPr>
            <w:tcW w:w="454" w:type="dxa"/>
          </w:tcPr>
          <w:p w14:paraId="475ED73A"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1C73A443"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-0.405</w:t>
            </w:r>
          </w:p>
        </w:tc>
        <w:tc>
          <w:tcPr>
            <w:tcW w:w="1758" w:type="dxa"/>
            <w:shd w:val="clear" w:color="auto" w:fill="auto"/>
          </w:tcPr>
          <w:p w14:paraId="1B71702A"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-0.776</w:t>
            </w:r>
          </w:p>
        </w:tc>
      </w:tr>
      <w:tr w:rsidR="00641B0E" w:rsidRPr="00121A4B" w14:paraId="18F81CFD" w14:textId="77777777" w:rsidTr="0088119B">
        <w:trPr>
          <w:trHeight w:hRule="exact" w:val="283"/>
        </w:trPr>
        <w:tc>
          <w:tcPr>
            <w:tcW w:w="2268" w:type="dxa"/>
            <w:shd w:val="clear" w:color="auto" w:fill="auto"/>
          </w:tcPr>
          <w:p w14:paraId="20899CB1"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2004-05</w:t>
            </w:r>
          </w:p>
        </w:tc>
        <w:tc>
          <w:tcPr>
            <w:tcW w:w="1757" w:type="dxa"/>
          </w:tcPr>
          <w:p w14:paraId="5A4CFECD"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-1.348</w:t>
            </w:r>
          </w:p>
        </w:tc>
        <w:tc>
          <w:tcPr>
            <w:tcW w:w="1758" w:type="dxa"/>
          </w:tcPr>
          <w:p w14:paraId="56D7E9C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-0.837</w:t>
            </w:r>
          </w:p>
        </w:tc>
        <w:tc>
          <w:tcPr>
            <w:tcW w:w="454" w:type="dxa"/>
          </w:tcPr>
          <w:p w14:paraId="3430089A"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31C6D436"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-1.344</w:t>
            </w:r>
          </w:p>
        </w:tc>
        <w:tc>
          <w:tcPr>
            <w:tcW w:w="1758" w:type="dxa"/>
            <w:shd w:val="clear" w:color="auto" w:fill="auto"/>
          </w:tcPr>
          <w:p w14:paraId="33C7F469"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-0.787</w:t>
            </w:r>
          </w:p>
        </w:tc>
      </w:tr>
      <w:tr w:rsidR="00641B0E" w:rsidRPr="00121A4B" w14:paraId="52E495E8" w14:textId="77777777" w:rsidTr="0088119B">
        <w:trPr>
          <w:trHeight w:hRule="exact" w:val="283"/>
        </w:trPr>
        <w:tc>
          <w:tcPr>
            <w:tcW w:w="2268" w:type="dxa"/>
            <w:shd w:val="clear" w:color="auto" w:fill="auto"/>
          </w:tcPr>
          <w:p w14:paraId="017CDC46"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2011-12</w:t>
            </w:r>
          </w:p>
        </w:tc>
        <w:tc>
          <w:tcPr>
            <w:tcW w:w="1757" w:type="dxa"/>
          </w:tcPr>
          <w:p w14:paraId="2E1B0C0C"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-0.879</w:t>
            </w:r>
          </w:p>
        </w:tc>
        <w:tc>
          <w:tcPr>
            <w:tcW w:w="1758" w:type="dxa"/>
          </w:tcPr>
          <w:p w14:paraId="5EA9FF0D"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-0.724</w:t>
            </w:r>
          </w:p>
        </w:tc>
        <w:tc>
          <w:tcPr>
            <w:tcW w:w="454" w:type="dxa"/>
          </w:tcPr>
          <w:p w14:paraId="3AAA8122"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3A28CAB2"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-0.843</w:t>
            </w:r>
          </w:p>
        </w:tc>
        <w:tc>
          <w:tcPr>
            <w:tcW w:w="1758" w:type="dxa"/>
            <w:shd w:val="clear" w:color="auto" w:fill="auto"/>
          </w:tcPr>
          <w:p w14:paraId="49F4E43B"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-0.592</w:t>
            </w:r>
          </w:p>
        </w:tc>
      </w:tr>
      <w:tr w:rsidR="00641B0E" w:rsidRPr="00121A4B" w14:paraId="0AAE14F9" w14:textId="77777777" w:rsidTr="0088119B">
        <w:trPr>
          <w:trHeight w:hRule="exact" w:val="283"/>
        </w:trPr>
        <w:tc>
          <w:tcPr>
            <w:tcW w:w="2268" w:type="dxa"/>
            <w:shd w:val="clear" w:color="auto" w:fill="auto"/>
          </w:tcPr>
          <w:p w14:paraId="2657C365" w14:textId="77777777" w:rsidR="00641B0E" w:rsidRPr="00121A4B" w:rsidRDefault="00641B0E" w:rsidP="0088119B">
            <w:pPr>
              <w:rPr>
                <w:rFonts w:asciiTheme="minorHAnsi" w:hAnsiTheme="minorHAnsi"/>
                <w:sz w:val="18"/>
                <w:szCs w:val="18"/>
                <w:lang w:val="en-US"/>
              </w:rPr>
            </w:pPr>
            <w:r w:rsidRPr="00121A4B">
              <w:rPr>
                <w:rFonts w:asciiTheme="minorHAnsi" w:hAnsiTheme="minorHAnsi"/>
                <w:sz w:val="18"/>
                <w:szCs w:val="18"/>
              </w:rPr>
              <w:t>Compensated PED</w:t>
            </w:r>
          </w:p>
        </w:tc>
        <w:tc>
          <w:tcPr>
            <w:tcW w:w="1757" w:type="dxa"/>
          </w:tcPr>
          <w:p w14:paraId="0FEFB291" w14:textId="77777777" w:rsidR="00641B0E" w:rsidRPr="00121A4B" w:rsidRDefault="00641B0E" w:rsidP="0088119B">
            <w:pPr>
              <w:jc w:val="center"/>
              <w:rPr>
                <w:rFonts w:asciiTheme="minorHAnsi" w:eastAsia="PMingLiU" w:hAnsiTheme="minorHAnsi" w:cs="Arial"/>
                <w:b/>
                <w:sz w:val="18"/>
                <w:szCs w:val="18"/>
                <w:lang w:val="en-US"/>
              </w:rPr>
            </w:pPr>
          </w:p>
        </w:tc>
        <w:tc>
          <w:tcPr>
            <w:tcW w:w="1758" w:type="dxa"/>
          </w:tcPr>
          <w:p w14:paraId="79A212FA" w14:textId="77777777" w:rsidR="00641B0E" w:rsidRPr="00121A4B" w:rsidRDefault="00641B0E" w:rsidP="0088119B">
            <w:pPr>
              <w:jc w:val="center"/>
              <w:rPr>
                <w:rFonts w:asciiTheme="minorHAnsi" w:hAnsiTheme="minorHAnsi"/>
                <w:b/>
                <w:sz w:val="18"/>
                <w:szCs w:val="18"/>
                <w:lang w:val="en-US"/>
              </w:rPr>
            </w:pPr>
          </w:p>
        </w:tc>
        <w:tc>
          <w:tcPr>
            <w:tcW w:w="454" w:type="dxa"/>
          </w:tcPr>
          <w:p w14:paraId="59BF0AC3"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110CC41E" w14:textId="77777777" w:rsidR="00641B0E" w:rsidRPr="00121A4B" w:rsidRDefault="00641B0E" w:rsidP="0088119B">
            <w:pPr>
              <w:jc w:val="center"/>
              <w:rPr>
                <w:rFonts w:asciiTheme="minorHAnsi" w:eastAsia="PMingLiU" w:hAnsiTheme="minorHAnsi" w:cs="Arial"/>
                <w:b/>
                <w:sz w:val="18"/>
                <w:szCs w:val="18"/>
                <w:lang w:val="en-US"/>
              </w:rPr>
            </w:pPr>
          </w:p>
        </w:tc>
        <w:tc>
          <w:tcPr>
            <w:tcW w:w="1758" w:type="dxa"/>
            <w:shd w:val="clear" w:color="auto" w:fill="auto"/>
          </w:tcPr>
          <w:p w14:paraId="31CC6E3E" w14:textId="77777777" w:rsidR="00641B0E" w:rsidRPr="00121A4B" w:rsidRDefault="00641B0E" w:rsidP="0088119B">
            <w:pPr>
              <w:jc w:val="center"/>
              <w:rPr>
                <w:rFonts w:asciiTheme="minorHAnsi" w:hAnsiTheme="minorHAnsi"/>
                <w:b/>
                <w:sz w:val="18"/>
                <w:szCs w:val="18"/>
                <w:lang w:val="en-US"/>
              </w:rPr>
            </w:pPr>
          </w:p>
        </w:tc>
      </w:tr>
      <w:tr w:rsidR="00641B0E" w:rsidRPr="00121A4B" w14:paraId="6B726792" w14:textId="77777777" w:rsidTr="0088119B">
        <w:trPr>
          <w:trHeight w:hRule="exact" w:val="283"/>
        </w:trPr>
        <w:tc>
          <w:tcPr>
            <w:tcW w:w="2268" w:type="dxa"/>
            <w:shd w:val="clear" w:color="auto" w:fill="auto"/>
          </w:tcPr>
          <w:p w14:paraId="53673CC5"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1987-88</w:t>
            </w:r>
          </w:p>
        </w:tc>
        <w:tc>
          <w:tcPr>
            <w:tcW w:w="1757" w:type="dxa"/>
          </w:tcPr>
          <w:p w14:paraId="3A9320C4"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-0.055</w:t>
            </w:r>
          </w:p>
        </w:tc>
        <w:tc>
          <w:tcPr>
            <w:tcW w:w="1758" w:type="dxa"/>
          </w:tcPr>
          <w:p w14:paraId="395CD8D1"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-0.250</w:t>
            </w:r>
          </w:p>
        </w:tc>
        <w:tc>
          <w:tcPr>
            <w:tcW w:w="454" w:type="dxa"/>
          </w:tcPr>
          <w:p w14:paraId="39F6AD0E"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4759D7D7"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-0.055</w:t>
            </w:r>
          </w:p>
        </w:tc>
        <w:tc>
          <w:tcPr>
            <w:tcW w:w="1758" w:type="dxa"/>
            <w:shd w:val="clear" w:color="auto" w:fill="auto"/>
          </w:tcPr>
          <w:p w14:paraId="5CBA203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-0.250</w:t>
            </w:r>
          </w:p>
        </w:tc>
      </w:tr>
      <w:tr w:rsidR="00641B0E" w:rsidRPr="00121A4B" w14:paraId="5DE4E1F8" w14:textId="77777777" w:rsidTr="0088119B">
        <w:trPr>
          <w:trHeight w:hRule="exact" w:val="283"/>
        </w:trPr>
        <w:tc>
          <w:tcPr>
            <w:tcW w:w="2268" w:type="dxa"/>
            <w:shd w:val="clear" w:color="auto" w:fill="auto"/>
          </w:tcPr>
          <w:p w14:paraId="1EFC2F79"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1993-94</w:t>
            </w:r>
          </w:p>
        </w:tc>
        <w:tc>
          <w:tcPr>
            <w:tcW w:w="1757" w:type="dxa"/>
          </w:tcPr>
          <w:p w14:paraId="4BB5E9EE"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0.039</w:t>
            </w:r>
          </w:p>
        </w:tc>
        <w:tc>
          <w:tcPr>
            <w:tcW w:w="1758" w:type="dxa"/>
          </w:tcPr>
          <w:p w14:paraId="1CDC3969"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-0.175</w:t>
            </w:r>
          </w:p>
        </w:tc>
        <w:tc>
          <w:tcPr>
            <w:tcW w:w="454" w:type="dxa"/>
          </w:tcPr>
          <w:p w14:paraId="479344D7"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77C4C1D2"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0.065</w:t>
            </w:r>
          </w:p>
        </w:tc>
        <w:tc>
          <w:tcPr>
            <w:tcW w:w="1758" w:type="dxa"/>
            <w:shd w:val="clear" w:color="auto" w:fill="auto"/>
          </w:tcPr>
          <w:p w14:paraId="524C8DB3"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-0.175</w:t>
            </w:r>
          </w:p>
        </w:tc>
      </w:tr>
      <w:tr w:rsidR="00641B0E" w:rsidRPr="00121A4B" w14:paraId="6E77819E" w14:textId="77777777" w:rsidTr="0088119B">
        <w:trPr>
          <w:trHeight w:hRule="exact" w:val="283"/>
        </w:trPr>
        <w:tc>
          <w:tcPr>
            <w:tcW w:w="2268" w:type="dxa"/>
            <w:shd w:val="clear" w:color="auto" w:fill="auto"/>
          </w:tcPr>
          <w:p w14:paraId="30BDCE0C"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2004-05</w:t>
            </w:r>
          </w:p>
        </w:tc>
        <w:tc>
          <w:tcPr>
            <w:tcW w:w="1757" w:type="dxa"/>
          </w:tcPr>
          <w:p w14:paraId="7C966BDC"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-0.938</w:t>
            </w:r>
          </w:p>
        </w:tc>
        <w:tc>
          <w:tcPr>
            <w:tcW w:w="1758" w:type="dxa"/>
          </w:tcPr>
          <w:p w14:paraId="31B4DE6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-0.230</w:t>
            </w:r>
          </w:p>
        </w:tc>
        <w:tc>
          <w:tcPr>
            <w:tcW w:w="454" w:type="dxa"/>
          </w:tcPr>
          <w:p w14:paraId="02C48BC2"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4932346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-0.938</w:t>
            </w:r>
          </w:p>
        </w:tc>
        <w:tc>
          <w:tcPr>
            <w:tcW w:w="1758" w:type="dxa"/>
            <w:shd w:val="clear" w:color="auto" w:fill="auto"/>
          </w:tcPr>
          <w:p w14:paraId="2610D2E6"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-0.255</w:t>
            </w:r>
          </w:p>
        </w:tc>
      </w:tr>
      <w:tr w:rsidR="00641B0E" w:rsidRPr="00121A4B" w14:paraId="5BC49183" w14:textId="77777777" w:rsidTr="0088119B">
        <w:trPr>
          <w:trHeight w:hRule="exact" w:val="283"/>
        </w:trPr>
        <w:tc>
          <w:tcPr>
            <w:tcW w:w="2268" w:type="dxa"/>
            <w:shd w:val="clear" w:color="auto" w:fill="auto"/>
          </w:tcPr>
          <w:p w14:paraId="79B46FD9"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2011-12</w:t>
            </w:r>
          </w:p>
        </w:tc>
        <w:tc>
          <w:tcPr>
            <w:tcW w:w="1757" w:type="dxa"/>
          </w:tcPr>
          <w:p w14:paraId="1A33D5CA"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-0.459</w:t>
            </w:r>
          </w:p>
        </w:tc>
        <w:tc>
          <w:tcPr>
            <w:tcW w:w="1758" w:type="dxa"/>
          </w:tcPr>
          <w:p w14:paraId="519D66E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-0.334</w:t>
            </w:r>
          </w:p>
        </w:tc>
        <w:tc>
          <w:tcPr>
            <w:tcW w:w="454" w:type="dxa"/>
          </w:tcPr>
          <w:p w14:paraId="1E814818"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60B77F9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-0.475</w:t>
            </w:r>
          </w:p>
        </w:tc>
        <w:tc>
          <w:tcPr>
            <w:tcW w:w="1758" w:type="dxa"/>
            <w:shd w:val="clear" w:color="auto" w:fill="auto"/>
          </w:tcPr>
          <w:p w14:paraId="7AA6602D"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-0.361</w:t>
            </w:r>
          </w:p>
        </w:tc>
      </w:tr>
      <w:tr w:rsidR="00641B0E" w:rsidRPr="00121A4B" w14:paraId="18C7A731" w14:textId="77777777" w:rsidTr="0088119B">
        <w:trPr>
          <w:trHeight w:hRule="exact" w:val="283"/>
        </w:trPr>
        <w:tc>
          <w:tcPr>
            <w:tcW w:w="5783" w:type="dxa"/>
            <w:gridSpan w:val="3"/>
            <w:shd w:val="clear" w:color="auto" w:fill="auto"/>
          </w:tcPr>
          <w:p w14:paraId="1F0F2F79" w14:textId="77777777" w:rsidR="00641B0E" w:rsidRPr="00121A4B" w:rsidRDefault="00641B0E" w:rsidP="0088119B">
            <w:pPr>
              <w:rPr>
                <w:rFonts w:asciiTheme="minorHAnsi" w:eastAsia="PMingLiU" w:hAnsiTheme="minorHAnsi" w:cs="Arial"/>
                <w:sz w:val="18"/>
                <w:szCs w:val="18"/>
                <w:lang w:val="en-US"/>
              </w:rPr>
            </w:pPr>
            <w:r w:rsidRPr="00121A4B">
              <w:rPr>
                <w:rFonts w:asciiTheme="minorHAnsi" w:hAnsiTheme="minorHAnsi"/>
                <w:sz w:val="18"/>
                <w:szCs w:val="18"/>
              </w:rPr>
              <w:t>XED in response to price change of egg, fish and meat</w:t>
            </w:r>
          </w:p>
        </w:tc>
        <w:tc>
          <w:tcPr>
            <w:tcW w:w="454" w:type="dxa"/>
          </w:tcPr>
          <w:p w14:paraId="249D097A" w14:textId="77777777" w:rsidR="00641B0E" w:rsidRPr="00121A4B" w:rsidRDefault="00641B0E" w:rsidP="0088119B">
            <w:pPr>
              <w:jc w:val="center"/>
              <w:rPr>
                <w:rFonts w:asciiTheme="minorHAnsi" w:hAnsiTheme="minorHAnsi"/>
                <w:sz w:val="18"/>
                <w:szCs w:val="18"/>
                <w:lang w:val="en-US"/>
              </w:rPr>
            </w:pPr>
          </w:p>
        </w:tc>
        <w:tc>
          <w:tcPr>
            <w:tcW w:w="1758" w:type="dxa"/>
            <w:shd w:val="clear" w:color="auto" w:fill="auto"/>
          </w:tcPr>
          <w:p w14:paraId="378162F7" w14:textId="77777777" w:rsidR="00641B0E" w:rsidRPr="00121A4B" w:rsidRDefault="00641B0E" w:rsidP="0088119B">
            <w:pPr>
              <w:jc w:val="center"/>
              <w:rPr>
                <w:rFonts w:asciiTheme="minorHAnsi" w:hAnsiTheme="minorHAnsi"/>
                <w:sz w:val="18"/>
                <w:szCs w:val="18"/>
                <w:lang w:val="en-US"/>
              </w:rPr>
            </w:pPr>
          </w:p>
        </w:tc>
        <w:tc>
          <w:tcPr>
            <w:tcW w:w="1758" w:type="dxa"/>
            <w:shd w:val="clear" w:color="auto" w:fill="auto"/>
          </w:tcPr>
          <w:p w14:paraId="79BE68CE" w14:textId="77777777" w:rsidR="00641B0E" w:rsidRPr="00121A4B" w:rsidRDefault="00641B0E" w:rsidP="0088119B">
            <w:pPr>
              <w:jc w:val="center"/>
              <w:rPr>
                <w:rFonts w:asciiTheme="minorHAnsi" w:hAnsiTheme="minorHAnsi"/>
                <w:sz w:val="18"/>
                <w:szCs w:val="18"/>
                <w:lang w:val="en-US"/>
              </w:rPr>
            </w:pPr>
          </w:p>
        </w:tc>
      </w:tr>
      <w:tr w:rsidR="00641B0E" w:rsidRPr="00121A4B" w14:paraId="2F11113A" w14:textId="77777777" w:rsidTr="0088119B">
        <w:trPr>
          <w:trHeight w:hRule="exact" w:val="283"/>
        </w:trPr>
        <w:tc>
          <w:tcPr>
            <w:tcW w:w="2268" w:type="dxa"/>
            <w:shd w:val="clear" w:color="auto" w:fill="auto"/>
          </w:tcPr>
          <w:p w14:paraId="3E65BC1F"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1987-88</w:t>
            </w:r>
          </w:p>
        </w:tc>
        <w:tc>
          <w:tcPr>
            <w:tcW w:w="1757" w:type="dxa"/>
          </w:tcPr>
          <w:p w14:paraId="5FEEC960"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-0.009</w:t>
            </w:r>
          </w:p>
        </w:tc>
        <w:tc>
          <w:tcPr>
            <w:tcW w:w="1758" w:type="dxa"/>
          </w:tcPr>
          <w:p w14:paraId="66B05917"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-0.519</w:t>
            </w:r>
          </w:p>
        </w:tc>
        <w:tc>
          <w:tcPr>
            <w:tcW w:w="454" w:type="dxa"/>
          </w:tcPr>
          <w:p w14:paraId="1656B2CE"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17164E72"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-0.009</w:t>
            </w:r>
          </w:p>
        </w:tc>
        <w:tc>
          <w:tcPr>
            <w:tcW w:w="1758" w:type="dxa"/>
            <w:shd w:val="clear" w:color="auto" w:fill="auto"/>
          </w:tcPr>
          <w:p w14:paraId="4DCC3B70"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-0.519</w:t>
            </w:r>
          </w:p>
        </w:tc>
      </w:tr>
      <w:tr w:rsidR="00641B0E" w:rsidRPr="00121A4B" w14:paraId="310092CA" w14:textId="77777777" w:rsidTr="0088119B">
        <w:trPr>
          <w:trHeight w:hRule="exact" w:val="283"/>
        </w:trPr>
        <w:tc>
          <w:tcPr>
            <w:tcW w:w="2268" w:type="dxa"/>
            <w:shd w:val="clear" w:color="auto" w:fill="auto"/>
          </w:tcPr>
          <w:p w14:paraId="3CCEBA3C"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1993-94</w:t>
            </w:r>
          </w:p>
        </w:tc>
        <w:tc>
          <w:tcPr>
            <w:tcW w:w="1757" w:type="dxa"/>
          </w:tcPr>
          <w:p w14:paraId="61CB534E"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-0.028</w:t>
            </w:r>
          </w:p>
        </w:tc>
        <w:tc>
          <w:tcPr>
            <w:tcW w:w="1758" w:type="dxa"/>
          </w:tcPr>
          <w:p w14:paraId="5047CA6D"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-0.166</w:t>
            </w:r>
          </w:p>
        </w:tc>
        <w:tc>
          <w:tcPr>
            <w:tcW w:w="454" w:type="dxa"/>
          </w:tcPr>
          <w:p w14:paraId="6D2D916F"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0831475D"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-0.040</w:t>
            </w:r>
          </w:p>
        </w:tc>
        <w:tc>
          <w:tcPr>
            <w:tcW w:w="1758" w:type="dxa"/>
            <w:shd w:val="clear" w:color="auto" w:fill="auto"/>
          </w:tcPr>
          <w:p w14:paraId="658B6DCF"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-0.176</w:t>
            </w:r>
          </w:p>
        </w:tc>
      </w:tr>
      <w:tr w:rsidR="00641B0E" w:rsidRPr="00121A4B" w14:paraId="4FE141C6" w14:textId="77777777" w:rsidTr="0088119B">
        <w:trPr>
          <w:trHeight w:hRule="exact" w:val="283"/>
        </w:trPr>
        <w:tc>
          <w:tcPr>
            <w:tcW w:w="2268" w:type="dxa"/>
            <w:shd w:val="clear" w:color="auto" w:fill="auto"/>
          </w:tcPr>
          <w:p w14:paraId="7E0C1B22"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2004-05</w:t>
            </w:r>
          </w:p>
        </w:tc>
        <w:tc>
          <w:tcPr>
            <w:tcW w:w="1757" w:type="dxa"/>
          </w:tcPr>
          <w:p w14:paraId="3179D9B1"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-0.296</w:t>
            </w:r>
          </w:p>
        </w:tc>
        <w:tc>
          <w:tcPr>
            <w:tcW w:w="1758" w:type="dxa"/>
          </w:tcPr>
          <w:p w14:paraId="2AA13C2F"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-0.109</w:t>
            </w:r>
          </w:p>
        </w:tc>
        <w:tc>
          <w:tcPr>
            <w:tcW w:w="454" w:type="dxa"/>
          </w:tcPr>
          <w:p w14:paraId="068EAB99"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2A59BBDD"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-0.322</w:t>
            </w:r>
          </w:p>
        </w:tc>
        <w:tc>
          <w:tcPr>
            <w:tcW w:w="1758" w:type="dxa"/>
            <w:shd w:val="clear" w:color="auto" w:fill="auto"/>
          </w:tcPr>
          <w:p w14:paraId="4F88D85D"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-0.081</w:t>
            </w:r>
          </w:p>
        </w:tc>
      </w:tr>
      <w:tr w:rsidR="00641B0E" w:rsidRPr="00121A4B" w14:paraId="5F10B344" w14:textId="77777777" w:rsidTr="0088119B">
        <w:trPr>
          <w:trHeight w:hRule="exact" w:val="283"/>
        </w:trPr>
        <w:tc>
          <w:tcPr>
            <w:tcW w:w="2268" w:type="dxa"/>
            <w:shd w:val="clear" w:color="auto" w:fill="auto"/>
          </w:tcPr>
          <w:p w14:paraId="0FA5288B"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2011-12</w:t>
            </w:r>
          </w:p>
        </w:tc>
        <w:tc>
          <w:tcPr>
            <w:tcW w:w="1757" w:type="dxa"/>
          </w:tcPr>
          <w:p w14:paraId="4E110748"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0.076</w:t>
            </w:r>
          </w:p>
        </w:tc>
        <w:tc>
          <w:tcPr>
            <w:tcW w:w="1758" w:type="dxa"/>
          </w:tcPr>
          <w:p w14:paraId="7E512421"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0.170</w:t>
            </w:r>
          </w:p>
        </w:tc>
        <w:tc>
          <w:tcPr>
            <w:tcW w:w="454" w:type="dxa"/>
          </w:tcPr>
          <w:p w14:paraId="09E3F110"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08A3BC05"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0.091</w:t>
            </w:r>
          </w:p>
        </w:tc>
        <w:tc>
          <w:tcPr>
            <w:tcW w:w="1758" w:type="dxa"/>
            <w:shd w:val="clear" w:color="auto" w:fill="auto"/>
          </w:tcPr>
          <w:p w14:paraId="0C70D10E"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0.155</w:t>
            </w:r>
          </w:p>
        </w:tc>
      </w:tr>
      <w:tr w:rsidR="00641B0E" w:rsidRPr="00121A4B" w14:paraId="166F8B2E" w14:textId="77777777" w:rsidTr="0088119B">
        <w:trPr>
          <w:trHeight w:hRule="exact" w:val="283"/>
        </w:trPr>
        <w:tc>
          <w:tcPr>
            <w:tcW w:w="5783" w:type="dxa"/>
            <w:gridSpan w:val="3"/>
            <w:shd w:val="clear" w:color="auto" w:fill="auto"/>
          </w:tcPr>
          <w:p w14:paraId="1EBA25DA" w14:textId="77777777" w:rsidR="00641B0E" w:rsidRPr="00121A4B" w:rsidRDefault="00641B0E" w:rsidP="0088119B">
            <w:pPr>
              <w:rPr>
                <w:rFonts w:asciiTheme="minorHAnsi" w:eastAsia="PMingLiU" w:hAnsiTheme="minorHAnsi" w:cs="Arial"/>
                <w:sz w:val="18"/>
                <w:szCs w:val="18"/>
                <w:lang w:val="en-US"/>
              </w:rPr>
            </w:pPr>
            <w:r w:rsidRPr="00121A4B">
              <w:rPr>
                <w:rFonts w:asciiTheme="minorHAnsi" w:hAnsiTheme="minorHAnsi"/>
                <w:sz w:val="18"/>
                <w:szCs w:val="18"/>
              </w:rPr>
              <w:t>XED in response to price change of edible oils</w:t>
            </w:r>
          </w:p>
        </w:tc>
        <w:tc>
          <w:tcPr>
            <w:tcW w:w="454" w:type="dxa"/>
          </w:tcPr>
          <w:p w14:paraId="664AD01E" w14:textId="77777777" w:rsidR="00641B0E" w:rsidRPr="00121A4B" w:rsidRDefault="00641B0E" w:rsidP="0088119B">
            <w:pPr>
              <w:jc w:val="center"/>
              <w:rPr>
                <w:rFonts w:asciiTheme="minorHAnsi" w:hAnsiTheme="minorHAnsi"/>
                <w:sz w:val="18"/>
                <w:szCs w:val="18"/>
                <w:lang w:val="en-US"/>
              </w:rPr>
            </w:pPr>
          </w:p>
        </w:tc>
        <w:tc>
          <w:tcPr>
            <w:tcW w:w="1758" w:type="dxa"/>
            <w:shd w:val="clear" w:color="auto" w:fill="auto"/>
          </w:tcPr>
          <w:p w14:paraId="5F1F0A61" w14:textId="77777777" w:rsidR="00641B0E" w:rsidRPr="00121A4B" w:rsidRDefault="00641B0E" w:rsidP="0088119B">
            <w:pPr>
              <w:jc w:val="center"/>
              <w:rPr>
                <w:rFonts w:asciiTheme="minorHAnsi" w:eastAsia="PMingLiU" w:hAnsiTheme="minorHAnsi" w:cs="Arial"/>
                <w:sz w:val="18"/>
                <w:szCs w:val="18"/>
                <w:lang w:val="en-US"/>
              </w:rPr>
            </w:pPr>
          </w:p>
        </w:tc>
        <w:tc>
          <w:tcPr>
            <w:tcW w:w="1758" w:type="dxa"/>
            <w:shd w:val="clear" w:color="auto" w:fill="auto"/>
          </w:tcPr>
          <w:p w14:paraId="44DE1244" w14:textId="77777777" w:rsidR="00641B0E" w:rsidRPr="00121A4B" w:rsidRDefault="00641B0E" w:rsidP="0088119B">
            <w:pPr>
              <w:jc w:val="center"/>
              <w:rPr>
                <w:rFonts w:asciiTheme="minorHAnsi" w:eastAsia="PMingLiU" w:hAnsiTheme="minorHAnsi" w:cs="Arial"/>
                <w:sz w:val="18"/>
                <w:szCs w:val="18"/>
                <w:lang w:val="en-US"/>
              </w:rPr>
            </w:pPr>
          </w:p>
        </w:tc>
      </w:tr>
      <w:tr w:rsidR="00641B0E" w:rsidRPr="00121A4B" w14:paraId="01C9B25F" w14:textId="77777777" w:rsidTr="0088119B">
        <w:trPr>
          <w:trHeight w:hRule="exact" w:val="283"/>
        </w:trPr>
        <w:tc>
          <w:tcPr>
            <w:tcW w:w="2268" w:type="dxa"/>
            <w:shd w:val="clear" w:color="auto" w:fill="auto"/>
          </w:tcPr>
          <w:p w14:paraId="503B1A55"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1987-88</w:t>
            </w:r>
          </w:p>
        </w:tc>
        <w:tc>
          <w:tcPr>
            <w:tcW w:w="1757" w:type="dxa"/>
          </w:tcPr>
          <w:p w14:paraId="066E18AE"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-0.455</w:t>
            </w:r>
          </w:p>
        </w:tc>
        <w:tc>
          <w:tcPr>
            <w:tcW w:w="1758" w:type="dxa"/>
          </w:tcPr>
          <w:p w14:paraId="48B590F8"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0.311</w:t>
            </w:r>
          </w:p>
        </w:tc>
        <w:tc>
          <w:tcPr>
            <w:tcW w:w="454" w:type="dxa"/>
          </w:tcPr>
          <w:p w14:paraId="7887580D" w14:textId="77777777" w:rsidR="00641B0E" w:rsidRPr="003F5506" w:rsidRDefault="00641B0E" w:rsidP="0088119B">
            <w:pPr>
              <w:jc w:val="center"/>
              <w:rPr>
                <w:rFonts w:asciiTheme="minorHAnsi" w:hAnsiTheme="minorHAnsi"/>
                <w:sz w:val="18"/>
                <w:szCs w:val="18"/>
                <w:lang w:val="en-US"/>
              </w:rPr>
            </w:pPr>
          </w:p>
        </w:tc>
        <w:tc>
          <w:tcPr>
            <w:tcW w:w="1758" w:type="dxa"/>
            <w:shd w:val="clear" w:color="auto" w:fill="auto"/>
          </w:tcPr>
          <w:p w14:paraId="7B49E261"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-0.455</w:t>
            </w:r>
          </w:p>
        </w:tc>
        <w:tc>
          <w:tcPr>
            <w:tcW w:w="1758" w:type="dxa"/>
            <w:shd w:val="clear" w:color="auto" w:fill="auto"/>
          </w:tcPr>
          <w:p w14:paraId="5C7EA696"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0.311</w:t>
            </w:r>
          </w:p>
        </w:tc>
      </w:tr>
      <w:tr w:rsidR="00641B0E" w:rsidRPr="00121A4B" w14:paraId="320F8D35" w14:textId="77777777" w:rsidTr="0088119B">
        <w:trPr>
          <w:trHeight w:hRule="exact" w:val="283"/>
        </w:trPr>
        <w:tc>
          <w:tcPr>
            <w:tcW w:w="2268" w:type="dxa"/>
            <w:shd w:val="clear" w:color="auto" w:fill="auto"/>
          </w:tcPr>
          <w:p w14:paraId="31CC8CE0"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1993-94</w:t>
            </w:r>
          </w:p>
        </w:tc>
        <w:tc>
          <w:tcPr>
            <w:tcW w:w="1757" w:type="dxa"/>
          </w:tcPr>
          <w:p w14:paraId="0F454738"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-0.144</w:t>
            </w:r>
          </w:p>
        </w:tc>
        <w:tc>
          <w:tcPr>
            <w:tcW w:w="1758" w:type="dxa"/>
          </w:tcPr>
          <w:p w14:paraId="6FC9F1A7"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-0.240</w:t>
            </w:r>
          </w:p>
        </w:tc>
        <w:tc>
          <w:tcPr>
            <w:tcW w:w="454" w:type="dxa"/>
          </w:tcPr>
          <w:p w14:paraId="31488A5B" w14:textId="77777777" w:rsidR="00641B0E" w:rsidRPr="003F5506" w:rsidRDefault="00641B0E" w:rsidP="0088119B">
            <w:pPr>
              <w:jc w:val="center"/>
              <w:rPr>
                <w:rFonts w:asciiTheme="minorHAnsi" w:hAnsiTheme="minorHAnsi"/>
                <w:sz w:val="18"/>
                <w:szCs w:val="18"/>
                <w:lang w:val="en-US"/>
              </w:rPr>
            </w:pPr>
          </w:p>
        </w:tc>
        <w:tc>
          <w:tcPr>
            <w:tcW w:w="1758" w:type="dxa"/>
            <w:shd w:val="clear" w:color="auto" w:fill="auto"/>
          </w:tcPr>
          <w:p w14:paraId="46F0941C"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-0.156</w:t>
            </w:r>
          </w:p>
        </w:tc>
        <w:tc>
          <w:tcPr>
            <w:tcW w:w="1758" w:type="dxa"/>
            <w:shd w:val="clear" w:color="auto" w:fill="auto"/>
          </w:tcPr>
          <w:p w14:paraId="166EC1DA"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-0.251</w:t>
            </w:r>
          </w:p>
        </w:tc>
      </w:tr>
      <w:tr w:rsidR="00641B0E" w:rsidRPr="00121A4B" w14:paraId="28F9E06A" w14:textId="77777777" w:rsidTr="0088119B">
        <w:trPr>
          <w:trHeight w:hRule="exact" w:val="283"/>
        </w:trPr>
        <w:tc>
          <w:tcPr>
            <w:tcW w:w="2268" w:type="dxa"/>
            <w:shd w:val="clear" w:color="auto" w:fill="auto"/>
          </w:tcPr>
          <w:p w14:paraId="19A8E8E6"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2004-05</w:t>
            </w:r>
          </w:p>
        </w:tc>
        <w:tc>
          <w:tcPr>
            <w:tcW w:w="1757" w:type="dxa"/>
          </w:tcPr>
          <w:p w14:paraId="7FFB6D5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-0.031</w:t>
            </w:r>
          </w:p>
        </w:tc>
        <w:tc>
          <w:tcPr>
            <w:tcW w:w="1758" w:type="dxa"/>
          </w:tcPr>
          <w:p w14:paraId="6B9E5568" w14:textId="77777777" w:rsidR="00641B0E" w:rsidRPr="003F5506" w:rsidRDefault="00641B0E" w:rsidP="0088119B">
            <w:pPr>
              <w:jc w:val="center"/>
              <w:rPr>
                <w:rFonts w:asciiTheme="minorHAnsi" w:eastAsia="PMingLiU" w:hAnsiTheme="minorHAnsi" w:cs="Arial"/>
                <w:sz w:val="18"/>
                <w:szCs w:val="18"/>
                <w:lang w:val="en-US"/>
              </w:rPr>
            </w:pPr>
            <w:r w:rsidRPr="003F5506">
              <w:rPr>
                <w:rFonts w:asciiTheme="minorHAnsi" w:hAnsiTheme="minorHAnsi"/>
                <w:sz w:val="18"/>
                <w:szCs w:val="18"/>
              </w:rPr>
              <w:t>0.048</w:t>
            </w:r>
          </w:p>
        </w:tc>
        <w:tc>
          <w:tcPr>
            <w:tcW w:w="454" w:type="dxa"/>
          </w:tcPr>
          <w:p w14:paraId="343F5677" w14:textId="77777777" w:rsidR="00641B0E" w:rsidRPr="003F5506" w:rsidRDefault="00641B0E" w:rsidP="0088119B">
            <w:pPr>
              <w:jc w:val="center"/>
              <w:rPr>
                <w:rFonts w:asciiTheme="minorHAnsi" w:hAnsiTheme="minorHAnsi"/>
                <w:sz w:val="18"/>
                <w:szCs w:val="18"/>
                <w:lang w:val="en-US"/>
              </w:rPr>
            </w:pPr>
          </w:p>
        </w:tc>
        <w:tc>
          <w:tcPr>
            <w:tcW w:w="1758" w:type="dxa"/>
            <w:shd w:val="clear" w:color="auto" w:fill="auto"/>
          </w:tcPr>
          <w:p w14:paraId="7CE4EB6B" w14:textId="77777777" w:rsidR="00641B0E" w:rsidRPr="003F5506" w:rsidRDefault="00641B0E" w:rsidP="0088119B">
            <w:pPr>
              <w:jc w:val="center"/>
              <w:rPr>
                <w:rFonts w:asciiTheme="minorHAnsi" w:eastAsia="PMingLiU" w:hAnsiTheme="minorHAnsi" w:cs="Arial"/>
                <w:sz w:val="18"/>
                <w:szCs w:val="18"/>
                <w:lang w:val="en-US"/>
              </w:rPr>
            </w:pPr>
            <w:r w:rsidRPr="003F5506">
              <w:rPr>
                <w:rFonts w:asciiTheme="minorHAnsi" w:hAnsiTheme="minorHAnsi"/>
                <w:sz w:val="18"/>
                <w:szCs w:val="18"/>
              </w:rPr>
              <w:t>-0.031</w:t>
            </w:r>
          </w:p>
        </w:tc>
        <w:tc>
          <w:tcPr>
            <w:tcW w:w="1758" w:type="dxa"/>
            <w:shd w:val="clear" w:color="auto" w:fill="auto"/>
          </w:tcPr>
          <w:p w14:paraId="7528600E" w14:textId="77777777" w:rsidR="00641B0E" w:rsidRPr="003F5506" w:rsidRDefault="00641B0E" w:rsidP="0088119B">
            <w:pPr>
              <w:jc w:val="center"/>
              <w:rPr>
                <w:rFonts w:asciiTheme="minorHAnsi" w:eastAsia="PMingLiU" w:hAnsiTheme="minorHAnsi" w:cs="Arial"/>
                <w:sz w:val="18"/>
                <w:szCs w:val="18"/>
                <w:lang w:val="en-US"/>
              </w:rPr>
            </w:pPr>
            <w:r w:rsidRPr="003F5506">
              <w:rPr>
                <w:rFonts w:asciiTheme="minorHAnsi" w:hAnsiTheme="minorHAnsi"/>
                <w:sz w:val="18"/>
                <w:szCs w:val="18"/>
              </w:rPr>
              <w:t>0.071</w:t>
            </w:r>
          </w:p>
        </w:tc>
      </w:tr>
      <w:tr w:rsidR="00641B0E" w:rsidRPr="00121A4B" w14:paraId="7F6C445C" w14:textId="77777777" w:rsidTr="0088119B">
        <w:trPr>
          <w:trHeight w:hRule="exact" w:val="283"/>
        </w:trPr>
        <w:tc>
          <w:tcPr>
            <w:tcW w:w="2268" w:type="dxa"/>
            <w:shd w:val="clear" w:color="auto" w:fill="auto"/>
          </w:tcPr>
          <w:p w14:paraId="15230892"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2011-12</w:t>
            </w:r>
          </w:p>
        </w:tc>
        <w:tc>
          <w:tcPr>
            <w:tcW w:w="1757" w:type="dxa"/>
          </w:tcPr>
          <w:p w14:paraId="7C0C7624" w14:textId="77777777" w:rsidR="00641B0E" w:rsidRPr="003F5506" w:rsidRDefault="00641B0E" w:rsidP="0088119B">
            <w:pPr>
              <w:jc w:val="center"/>
              <w:rPr>
                <w:rFonts w:asciiTheme="minorHAnsi" w:eastAsia="PMingLiU" w:hAnsiTheme="minorHAnsi" w:cs="Arial"/>
                <w:sz w:val="18"/>
                <w:szCs w:val="18"/>
                <w:lang w:val="en-US"/>
              </w:rPr>
            </w:pPr>
            <w:r w:rsidRPr="003F5506">
              <w:rPr>
                <w:rFonts w:asciiTheme="minorHAnsi" w:hAnsiTheme="minorHAnsi"/>
                <w:sz w:val="18"/>
                <w:szCs w:val="18"/>
              </w:rPr>
              <w:t>-0.088</w:t>
            </w:r>
          </w:p>
        </w:tc>
        <w:tc>
          <w:tcPr>
            <w:tcW w:w="1758" w:type="dxa"/>
          </w:tcPr>
          <w:p w14:paraId="051D509F"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0.111</w:t>
            </w:r>
          </w:p>
        </w:tc>
        <w:tc>
          <w:tcPr>
            <w:tcW w:w="454" w:type="dxa"/>
          </w:tcPr>
          <w:p w14:paraId="50AA9BE2" w14:textId="77777777" w:rsidR="00641B0E" w:rsidRPr="003F5506" w:rsidRDefault="00641B0E" w:rsidP="0088119B">
            <w:pPr>
              <w:jc w:val="center"/>
              <w:rPr>
                <w:rFonts w:asciiTheme="minorHAnsi" w:hAnsiTheme="minorHAnsi"/>
                <w:sz w:val="18"/>
                <w:szCs w:val="18"/>
                <w:lang w:val="en-US"/>
              </w:rPr>
            </w:pPr>
          </w:p>
        </w:tc>
        <w:tc>
          <w:tcPr>
            <w:tcW w:w="1758" w:type="dxa"/>
            <w:shd w:val="clear" w:color="auto" w:fill="auto"/>
          </w:tcPr>
          <w:p w14:paraId="3C2B08D0" w14:textId="77777777" w:rsidR="00641B0E" w:rsidRPr="003F5506" w:rsidRDefault="00641B0E" w:rsidP="0088119B">
            <w:pPr>
              <w:jc w:val="center"/>
              <w:rPr>
                <w:rFonts w:asciiTheme="minorHAnsi" w:eastAsia="PMingLiU" w:hAnsiTheme="minorHAnsi" w:cs="Arial"/>
                <w:sz w:val="18"/>
                <w:szCs w:val="18"/>
                <w:lang w:val="en-US"/>
              </w:rPr>
            </w:pPr>
            <w:r w:rsidRPr="003F5506">
              <w:rPr>
                <w:rFonts w:asciiTheme="minorHAnsi" w:hAnsiTheme="minorHAnsi"/>
                <w:sz w:val="18"/>
                <w:szCs w:val="18"/>
              </w:rPr>
              <w:t>-0.066</w:t>
            </w:r>
          </w:p>
        </w:tc>
        <w:tc>
          <w:tcPr>
            <w:tcW w:w="1758" w:type="dxa"/>
            <w:shd w:val="clear" w:color="auto" w:fill="auto"/>
          </w:tcPr>
          <w:p w14:paraId="59FDF9FD"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0.193</w:t>
            </w:r>
          </w:p>
        </w:tc>
      </w:tr>
      <w:tr w:rsidR="00641B0E" w:rsidRPr="00121A4B" w14:paraId="6836BB58" w14:textId="77777777" w:rsidTr="0088119B">
        <w:trPr>
          <w:trHeight w:hRule="exact" w:val="283"/>
        </w:trPr>
        <w:tc>
          <w:tcPr>
            <w:tcW w:w="5783" w:type="dxa"/>
            <w:gridSpan w:val="3"/>
            <w:shd w:val="clear" w:color="auto" w:fill="auto"/>
          </w:tcPr>
          <w:p w14:paraId="77877B60" w14:textId="77777777" w:rsidR="00641B0E" w:rsidRPr="00121A4B" w:rsidRDefault="00641B0E" w:rsidP="0088119B">
            <w:pPr>
              <w:rPr>
                <w:rFonts w:asciiTheme="minorHAnsi" w:eastAsia="PMingLiU" w:hAnsiTheme="minorHAnsi" w:cs="Arial"/>
                <w:sz w:val="18"/>
                <w:szCs w:val="18"/>
                <w:lang w:val="en-US"/>
              </w:rPr>
            </w:pPr>
            <w:r w:rsidRPr="00121A4B">
              <w:rPr>
                <w:rFonts w:asciiTheme="minorHAnsi" w:hAnsiTheme="minorHAnsi"/>
                <w:sz w:val="18"/>
                <w:szCs w:val="18"/>
              </w:rPr>
              <w:t>XED in response to price change of pulses</w:t>
            </w:r>
          </w:p>
        </w:tc>
        <w:tc>
          <w:tcPr>
            <w:tcW w:w="454" w:type="dxa"/>
          </w:tcPr>
          <w:p w14:paraId="2394F8C1" w14:textId="77777777" w:rsidR="00641B0E" w:rsidRPr="00121A4B" w:rsidRDefault="00641B0E" w:rsidP="0088119B">
            <w:pPr>
              <w:jc w:val="center"/>
              <w:rPr>
                <w:rFonts w:asciiTheme="minorHAnsi" w:hAnsiTheme="minorHAnsi"/>
                <w:sz w:val="18"/>
                <w:szCs w:val="18"/>
                <w:lang w:val="en-US"/>
              </w:rPr>
            </w:pPr>
          </w:p>
        </w:tc>
        <w:tc>
          <w:tcPr>
            <w:tcW w:w="1758" w:type="dxa"/>
            <w:shd w:val="clear" w:color="auto" w:fill="auto"/>
          </w:tcPr>
          <w:p w14:paraId="2517C6BA" w14:textId="77777777" w:rsidR="00641B0E" w:rsidRPr="00121A4B" w:rsidRDefault="00641B0E" w:rsidP="0088119B">
            <w:pPr>
              <w:jc w:val="center"/>
              <w:rPr>
                <w:rFonts w:asciiTheme="minorHAnsi" w:eastAsia="PMingLiU" w:hAnsiTheme="minorHAnsi" w:cs="Arial"/>
                <w:sz w:val="18"/>
                <w:szCs w:val="18"/>
                <w:lang w:val="en-US"/>
              </w:rPr>
            </w:pPr>
          </w:p>
        </w:tc>
        <w:tc>
          <w:tcPr>
            <w:tcW w:w="1758" w:type="dxa"/>
            <w:shd w:val="clear" w:color="auto" w:fill="auto"/>
          </w:tcPr>
          <w:p w14:paraId="1C2F9368" w14:textId="77777777" w:rsidR="00641B0E" w:rsidRPr="00121A4B" w:rsidRDefault="00641B0E" w:rsidP="0088119B">
            <w:pPr>
              <w:jc w:val="center"/>
              <w:rPr>
                <w:rFonts w:asciiTheme="minorHAnsi" w:eastAsia="PMingLiU" w:hAnsiTheme="minorHAnsi" w:cs="Arial"/>
                <w:sz w:val="18"/>
                <w:szCs w:val="18"/>
                <w:lang w:val="en-US"/>
              </w:rPr>
            </w:pPr>
          </w:p>
        </w:tc>
      </w:tr>
      <w:tr w:rsidR="00641B0E" w:rsidRPr="00121A4B" w14:paraId="5EE0F983" w14:textId="77777777" w:rsidTr="0088119B">
        <w:trPr>
          <w:trHeight w:hRule="exact" w:val="283"/>
        </w:trPr>
        <w:tc>
          <w:tcPr>
            <w:tcW w:w="2268" w:type="dxa"/>
            <w:shd w:val="clear" w:color="auto" w:fill="auto"/>
          </w:tcPr>
          <w:p w14:paraId="16BE1283"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1987-88</w:t>
            </w:r>
          </w:p>
        </w:tc>
        <w:tc>
          <w:tcPr>
            <w:tcW w:w="1757" w:type="dxa"/>
          </w:tcPr>
          <w:p w14:paraId="14D8E284"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-0.148</w:t>
            </w:r>
          </w:p>
        </w:tc>
        <w:tc>
          <w:tcPr>
            <w:tcW w:w="1758" w:type="dxa"/>
          </w:tcPr>
          <w:p w14:paraId="5F769AE6"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-0.204</w:t>
            </w:r>
          </w:p>
        </w:tc>
        <w:tc>
          <w:tcPr>
            <w:tcW w:w="454" w:type="dxa"/>
          </w:tcPr>
          <w:p w14:paraId="64214531"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6B684842"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-0.148</w:t>
            </w:r>
          </w:p>
        </w:tc>
        <w:tc>
          <w:tcPr>
            <w:tcW w:w="1758" w:type="dxa"/>
            <w:shd w:val="clear" w:color="auto" w:fill="auto"/>
          </w:tcPr>
          <w:p w14:paraId="1AA8F58E"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-0.204</w:t>
            </w:r>
          </w:p>
        </w:tc>
      </w:tr>
      <w:tr w:rsidR="00641B0E" w:rsidRPr="00121A4B" w14:paraId="36B9AAB4" w14:textId="77777777" w:rsidTr="0088119B">
        <w:trPr>
          <w:trHeight w:hRule="exact" w:val="283"/>
        </w:trPr>
        <w:tc>
          <w:tcPr>
            <w:tcW w:w="2268" w:type="dxa"/>
            <w:shd w:val="clear" w:color="auto" w:fill="auto"/>
          </w:tcPr>
          <w:p w14:paraId="77D107E1"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1993-94</w:t>
            </w:r>
          </w:p>
        </w:tc>
        <w:tc>
          <w:tcPr>
            <w:tcW w:w="1757" w:type="dxa"/>
          </w:tcPr>
          <w:p w14:paraId="29283528"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-0.350</w:t>
            </w:r>
          </w:p>
        </w:tc>
        <w:tc>
          <w:tcPr>
            <w:tcW w:w="1758" w:type="dxa"/>
          </w:tcPr>
          <w:p w14:paraId="068C0119"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-0.127</w:t>
            </w:r>
          </w:p>
        </w:tc>
        <w:tc>
          <w:tcPr>
            <w:tcW w:w="454" w:type="dxa"/>
          </w:tcPr>
          <w:p w14:paraId="4412CD16"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205296E4"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-0.376</w:t>
            </w:r>
          </w:p>
        </w:tc>
        <w:tc>
          <w:tcPr>
            <w:tcW w:w="1758" w:type="dxa"/>
            <w:shd w:val="clear" w:color="auto" w:fill="auto"/>
          </w:tcPr>
          <w:p w14:paraId="1B7370C3"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-0.159</w:t>
            </w:r>
          </w:p>
        </w:tc>
      </w:tr>
      <w:tr w:rsidR="00641B0E" w:rsidRPr="00121A4B" w14:paraId="0BA8B05D" w14:textId="77777777" w:rsidTr="0088119B">
        <w:trPr>
          <w:trHeight w:hRule="exact" w:val="283"/>
        </w:trPr>
        <w:tc>
          <w:tcPr>
            <w:tcW w:w="2268" w:type="dxa"/>
            <w:shd w:val="clear" w:color="auto" w:fill="auto"/>
          </w:tcPr>
          <w:p w14:paraId="0BD68845"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2004-05</w:t>
            </w:r>
          </w:p>
        </w:tc>
        <w:tc>
          <w:tcPr>
            <w:tcW w:w="1757" w:type="dxa"/>
          </w:tcPr>
          <w:p w14:paraId="4036807B"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-0.526</w:t>
            </w:r>
          </w:p>
        </w:tc>
        <w:tc>
          <w:tcPr>
            <w:tcW w:w="1758" w:type="dxa"/>
          </w:tcPr>
          <w:p w14:paraId="05EBB81E"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0.012</w:t>
            </w:r>
          </w:p>
        </w:tc>
        <w:tc>
          <w:tcPr>
            <w:tcW w:w="454" w:type="dxa"/>
          </w:tcPr>
          <w:p w14:paraId="3F030AAD"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72BD5607"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-0.557</w:t>
            </w:r>
          </w:p>
        </w:tc>
        <w:tc>
          <w:tcPr>
            <w:tcW w:w="1758" w:type="dxa"/>
            <w:shd w:val="clear" w:color="auto" w:fill="auto"/>
          </w:tcPr>
          <w:p w14:paraId="649A39CF"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-0.013</w:t>
            </w:r>
          </w:p>
        </w:tc>
      </w:tr>
      <w:tr w:rsidR="00641B0E" w:rsidRPr="00121A4B" w14:paraId="4898BD29" w14:textId="77777777" w:rsidTr="0088119B">
        <w:trPr>
          <w:trHeight w:hRule="exact" w:val="283"/>
        </w:trPr>
        <w:tc>
          <w:tcPr>
            <w:tcW w:w="2268" w:type="dxa"/>
            <w:shd w:val="clear" w:color="auto" w:fill="auto"/>
          </w:tcPr>
          <w:p w14:paraId="6182A46B"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2011-12</w:t>
            </w:r>
          </w:p>
        </w:tc>
        <w:tc>
          <w:tcPr>
            <w:tcW w:w="1757" w:type="dxa"/>
          </w:tcPr>
          <w:p w14:paraId="6BEA8565" w14:textId="77777777" w:rsidR="00641B0E" w:rsidRPr="00121A4B" w:rsidRDefault="00641B0E" w:rsidP="0088119B">
            <w:pPr>
              <w:jc w:val="center"/>
              <w:rPr>
                <w:rFonts w:asciiTheme="minorHAnsi" w:eastAsia="PMingLiU" w:hAnsiTheme="minorHAnsi" w:cs="Arial"/>
                <w:sz w:val="18"/>
                <w:szCs w:val="18"/>
                <w:lang w:val="en-US"/>
              </w:rPr>
            </w:pPr>
            <w:r w:rsidRPr="00121A4B">
              <w:rPr>
                <w:rFonts w:asciiTheme="minorHAnsi" w:hAnsiTheme="minorHAnsi"/>
                <w:sz w:val="18"/>
                <w:szCs w:val="18"/>
              </w:rPr>
              <w:t>0.122</w:t>
            </w:r>
          </w:p>
        </w:tc>
        <w:tc>
          <w:tcPr>
            <w:tcW w:w="1758" w:type="dxa"/>
          </w:tcPr>
          <w:p w14:paraId="1F0C5C72" w14:textId="77777777" w:rsidR="00641B0E" w:rsidRPr="003F5506" w:rsidRDefault="00641B0E" w:rsidP="0088119B">
            <w:pPr>
              <w:jc w:val="center"/>
              <w:rPr>
                <w:rFonts w:asciiTheme="minorHAnsi" w:eastAsia="PMingLiU" w:hAnsiTheme="minorHAnsi" w:cs="Arial"/>
                <w:sz w:val="18"/>
                <w:szCs w:val="18"/>
                <w:lang w:val="en-US"/>
              </w:rPr>
            </w:pPr>
            <w:r w:rsidRPr="003F5506">
              <w:rPr>
                <w:rFonts w:asciiTheme="minorHAnsi" w:hAnsiTheme="minorHAnsi"/>
                <w:sz w:val="18"/>
                <w:szCs w:val="18"/>
              </w:rPr>
              <w:t>0.184</w:t>
            </w:r>
          </w:p>
        </w:tc>
        <w:tc>
          <w:tcPr>
            <w:tcW w:w="454" w:type="dxa"/>
          </w:tcPr>
          <w:p w14:paraId="38433258" w14:textId="77777777" w:rsidR="00641B0E" w:rsidRPr="003F5506" w:rsidRDefault="00641B0E" w:rsidP="0088119B">
            <w:pPr>
              <w:jc w:val="center"/>
              <w:rPr>
                <w:rFonts w:asciiTheme="minorHAnsi" w:hAnsiTheme="minorHAnsi"/>
                <w:sz w:val="18"/>
                <w:szCs w:val="18"/>
                <w:lang w:val="en-US"/>
              </w:rPr>
            </w:pPr>
          </w:p>
        </w:tc>
        <w:tc>
          <w:tcPr>
            <w:tcW w:w="1758" w:type="dxa"/>
            <w:shd w:val="clear" w:color="auto" w:fill="auto"/>
          </w:tcPr>
          <w:p w14:paraId="04EF24E7" w14:textId="77777777" w:rsidR="00641B0E" w:rsidRPr="003F5506" w:rsidRDefault="00641B0E" w:rsidP="0088119B">
            <w:pPr>
              <w:jc w:val="center"/>
              <w:rPr>
                <w:rFonts w:asciiTheme="minorHAnsi" w:eastAsia="PMingLiU" w:hAnsiTheme="minorHAnsi" w:cs="Arial"/>
                <w:sz w:val="18"/>
                <w:szCs w:val="18"/>
                <w:lang w:val="en-US"/>
              </w:rPr>
            </w:pPr>
            <w:r w:rsidRPr="003F5506">
              <w:rPr>
                <w:rFonts w:asciiTheme="minorHAnsi" w:hAnsiTheme="minorHAnsi"/>
                <w:sz w:val="18"/>
                <w:szCs w:val="18"/>
              </w:rPr>
              <w:t>0.106</w:t>
            </w:r>
          </w:p>
        </w:tc>
        <w:tc>
          <w:tcPr>
            <w:tcW w:w="1758" w:type="dxa"/>
            <w:shd w:val="clear" w:color="auto" w:fill="auto"/>
          </w:tcPr>
          <w:p w14:paraId="6567579B" w14:textId="77777777" w:rsidR="00641B0E" w:rsidRPr="003F5506" w:rsidRDefault="00641B0E" w:rsidP="0088119B">
            <w:pPr>
              <w:jc w:val="center"/>
              <w:rPr>
                <w:rFonts w:asciiTheme="minorHAnsi" w:eastAsia="PMingLiU" w:hAnsiTheme="minorHAnsi" w:cs="Arial"/>
                <w:sz w:val="18"/>
                <w:szCs w:val="18"/>
                <w:lang w:val="en-US"/>
              </w:rPr>
            </w:pPr>
            <w:r w:rsidRPr="003F5506">
              <w:rPr>
                <w:rFonts w:asciiTheme="minorHAnsi" w:hAnsiTheme="minorHAnsi"/>
                <w:sz w:val="18"/>
                <w:szCs w:val="18"/>
              </w:rPr>
              <w:t>0.139</w:t>
            </w:r>
          </w:p>
        </w:tc>
      </w:tr>
      <w:tr w:rsidR="00641B0E" w:rsidRPr="00121A4B" w14:paraId="47DCE2B0" w14:textId="77777777" w:rsidTr="0088119B">
        <w:trPr>
          <w:trHeight w:hRule="exact" w:val="338"/>
        </w:trPr>
        <w:tc>
          <w:tcPr>
            <w:tcW w:w="5783" w:type="dxa"/>
            <w:gridSpan w:val="3"/>
            <w:shd w:val="clear" w:color="auto" w:fill="auto"/>
          </w:tcPr>
          <w:p w14:paraId="269D9E4B" w14:textId="77777777" w:rsidR="00641B0E" w:rsidRPr="00121A4B" w:rsidRDefault="00641B0E" w:rsidP="0088119B">
            <w:pPr>
              <w:rPr>
                <w:rFonts w:asciiTheme="minorHAnsi" w:eastAsia="PMingLiU" w:hAnsiTheme="minorHAnsi" w:cs="Arial"/>
                <w:sz w:val="18"/>
                <w:szCs w:val="18"/>
                <w:lang w:val="en-US"/>
              </w:rPr>
            </w:pPr>
            <w:r w:rsidRPr="00121A4B">
              <w:rPr>
                <w:rFonts w:asciiTheme="minorHAnsi" w:hAnsiTheme="minorHAnsi"/>
                <w:sz w:val="18"/>
                <w:szCs w:val="18"/>
              </w:rPr>
              <w:t>XED in response to price change of vegetables and fruits</w:t>
            </w:r>
          </w:p>
        </w:tc>
        <w:tc>
          <w:tcPr>
            <w:tcW w:w="454" w:type="dxa"/>
          </w:tcPr>
          <w:p w14:paraId="07CE7944" w14:textId="77777777" w:rsidR="00641B0E" w:rsidRPr="00121A4B" w:rsidRDefault="00641B0E" w:rsidP="0088119B">
            <w:pPr>
              <w:jc w:val="center"/>
              <w:rPr>
                <w:rFonts w:asciiTheme="minorHAnsi" w:hAnsiTheme="minorHAnsi"/>
                <w:sz w:val="18"/>
                <w:szCs w:val="18"/>
                <w:lang w:val="en-US"/>
              </w:rPr>
            </w:pPr>
          </w:p>
        </w:tc>
        <w:tc>
          <w:tcPr>
            <w:tcW w:w="1758" w:type="dxa"/>
            <w:shd w:val="clear" w:color="auto" w:fill="auto"/>
          </w:tcPr>
          <w:p w14:paraId="170EED43" w14:textId="77777777" w:rsidR="00641B0E" w:rsidRPr="00121A4B" w:rsidRDefault="00641B0E" w:rsidP="0088119B">
            <w:pPr>
              <w:jc w:val="center"/>
              <w:rPr>
                <w:rFonts w:asciiTheme="minorHAnsi" w:eastAsia="PMingLiU" w:hAnsiTheme="minorHAnsi" w:cs="Arial"/>
                <w:sz w:val="18"/>
                <w:szCs w:val="18"/>
                <w:lang w:val="en-US"/>
              </w:rPr>
            </w:pPr>
          </w:p>
        </w:tc>
        <w:tc>
          <w:tcPr>
            <w:tcW w:w="1758" w:type="dxa"/>
            <w:shd w:val="clear" w:color="auto" w:fill="auto"/>
          </w:tcPr>
          <w:p w14:paraId="32B0E8B9" w14:textId="77777777" w:rsidR="00641B0E" w:rsidRPr="00121A4B" w:rsidRDefault="00641B0E" w:rsidP="0088119B">
            <w:pPr>
              <w:jc w:val="center"/>
              <w:rPr>
                <w:rFonts w:asciiTheme="minorHAnsi" w:eastAsia="PMingLiU" w:hAnsiTheme="minorHAnsi" w:cs="Arial"/>
                <w:sz w:val="18"/>
                <w:szCs w:val="18"/>
                <w:lang w:val="en-US"/>
              </w:rPr>
            </w:pPr>
          </w:p>
        </w:tc>
      </w:tr>
      <w:tr w:rsidR="00641B0E" w:rsidRPr="00121A4B" w14:paraId="478696EA" w14:textId="77777777" w:rsidTr="0088119B">
        <w:trPr>
          <w:trHeight w:hRule="exact" w:val="283"/>
        </w:trPr>
        <w:tc>
          <w:tcPr>
            <w:tcW w:w="2268" w:type="dxa"/>
            <w:shd w:val="clear" w:color="auto" w:fill="auto"/>
          </w:tcPr>
          <w:p w14:paraId="7FF15FD6"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1987-88</w:t>
            </w:r>
          </w:p>
        </w:tc>
        <w:tc>
          <w:tcPr>
            <w:tcW w:w="1757" w:type="dxa"/>
          </w:tcPr>
          <w:p w14:paraId="69F69624"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-0.337</w:t>
            </w:r>
          </w:p>
        </w:tc>
        <w:tc>
          <w:tcPr>
            <w:tcW w:w="1758" w:type="dxa"/>
          </w:tcPr>
          <w:p w14:paraId="33EAD798"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-0.085</w:t>
            </w:r>
          </w:p>
        </w:tc>
        <w:tc>
          <w:tcPr>
            <w:tcW w:w="454" w:type="dxa"/>
          </w:tcPr>
          <w:p w14:paraId="535DA701"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4ADCA176"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-0.337</w:t>
            </w:r>
          </w:p>
        </w:tc>
        <w:tc>
          <w:tcPr>
            <w:tcW w:w="1758" w:type="dxa"/>
            <w:shd w:val="clear" w:color="auto" w:fill="auto"/>
          </w:tcPr>
          <w:p w14:paraId="0D2B0C61"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-0.085</w:t>
            </w:r>
          </w:p>
        </w:tc>
      </w:tr>
      <w:tr w:rsidR="00641B0E" w:rsidRPr="00121A4B" w14:paraId="6222F743" w14:textId="77777777" w:rsidTr="0088119B">
        <w:trPr>
          <w:trHeight w:hRule="exact" w:val="283"/>
        </w:trPr>
        <w:tc>
          <w:tcPr>
            <w:tcW w:w="2268" w:type="dxa"/>
            <w:shd w:val="clear" w:color="auto" w:fill="auto"/>
          </w:tcPr>
          <w:p w14:paraId="11587942"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1993-94</w:t>
            </w:r>
          </w:p>
        </w:tc>
        <w:tc>
          <w:tcPr>
            <w:tcW w:w="1757" w:type="dxa"/>
          </w:tcPr>
          <w:p w14:paraId="0A30A22F"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-0.584</w:t>
            </w:r>
          </w:p>
        </w:tc>
        <w:tc>
          <w:tcPr>
            <w:tcW w:w="1758" w:type="dxa"/>
          </w:tcPr>
          <w:p w14:paraId="06CAAA50"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-0.125</w:t>
            </w:r>
          </w:p>
        </w:tc>
        <w:tc>
          <w:tcPr>
            <w:tcW w:w="454" w:type="dxa"/>
          </w:tcPr>
          <w:p w14:paraId="27F46C3F"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66E974AA"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-0.606</w:t>
            </w:r>
          </w:p>
        </w:tc>
        <w:tc>
          <w:tcPr>
            <w:tcW w:w="1758" w:type="dxa"/>
            <w:shd w:val="clear" w:color="auto" w:fill="auto"/>
          </w:tcPr>
          <w:p w14:paraId="252D9E69"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-0.141</w:t>
            </w:r>
          </w:p>
        </w:tc>
      </w:tr>
      <w:tr w:rsidR="00641B0E" w:rsidRPr="00121A4B" w14:paraId="7BCB5831" w14:textId="77777777" w:rsidTr="0088119B">
        <w:trPr>
          <w:trHeight w:hRule="exact" w:val="283"/>
        </w:trPr>
        <w:tc>
          <w:tcPr>
            <w:tcW w:w="2268" w:type="dxa"/>
            <w:shd w:val="clear" w:color="auto" w:fill="auto"/>
          </w:tcPr>
          <w:p w14:paraId="7274AC5D"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2004-05</w:t>
            </w:r>
          </w:p>
        </w:tc>
        <w:tc>
          <w:tcPr>
            <w:tcW w:w="1757" w:type="dxa"/>
          </w:tcPr>
          <w:p w14:paraId="010562A0"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-0.303</w:t>
            </w:r>
          </w:p>
        </w:tc>
        <w:tc>
          <w:tcPr>
            <w:tcW w:w="1758" w:type="dxa"/>
          </w:tcPr>
          <w:p w14:paraId="46A54ABF" w14:textId="77777777" w:rsidR="00641B0E" w:rsidRPr="003F5506" w:rsidRDefault="00641B0E" w:rsidP="0088119B">
            <w:pPr>
              <w:jc w:val="center"/>
              <w:rPr>
                <w:rFonts w:asciiTheme="minorHAnsi" w:eastAsia="PMingLiU" w:hAnsiTheme="minorHAnsi" w:cs="Arial"/>
                <w:sz w:val="18"/>
                <w:szCs w:val="18"/>
                <w:lang w:val="en-US"/>
              </w:rPr>
            </w:pPr>
            <w:r w:rsidRPr="003F5506">
              <w:rPr>
                <w:rFonts w:asciiTheme="minorHAnsi" w:hAnsiTheme="minorHAnsi"/>
                <w:sz w:val="18"/>
                <w:szCs w:val="18"/>
              </w:rPr>
              <w:t>-0.099</w:t>
            </w:r>
          </w:p>
        </w:tc>
        <w:tc>
          <w:tcPr>
            <w:tcW w:w="454" w:type="dxa"/>
          </w:tcPr>
          <w:p w14:paraId="4E316B30"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58E9E1A9"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-0.340</w:t>
            </w:r>
          </w:p>
        </w:tc>
        <w:tc>
          <w:tcPr>
            <w:tcW w:w="1758" w:type="dxa"/>
            <w:shd w:val="clear" w:color="auto" w:fill="auto"/>
          </w:tcPr>
          <w:p w14:paraId="1F82E657" w14:textId="77777777" w:rsidR="00641B0E" w:rsidRPr="003F5506" w:rsidRDefault="00641B0E" w:rsidP="0088119B">
            <w:pPr>
              <w:jc w:val="center"/>
              <w:rPr>
                <w:rFonts w:asciiTheme="minorHAnsi" w:eastAsia="PMingLiU" w:hAnsiTheme="minorHAnsi" w:cs="Arial"/>
                <w:sz w:val="18"/>
                <w:szCs w:val="18"/>
                <w:lang w:val="en-US"/>
              </w:rPr>
            </w:pPr>
            <w:r w:rsidRPr="003F5506">
              <w:rPr>
                <w:rFonts w:asciiTheme="minorHAnsi" w:hAnsiTheme="minorHAnsi"/>
                <w:sz w:val="18"/>
                <w:szCs w:val="18"/>
              </w:rPr>
              <w:t>-0.130</w:t>
            </w:r>
          </w:p>
        </w:tc>
      </w:tr>
      <w:tr w:rsidR="00641B0E" w:rsidRPr="00121A4B" w14:paraId="3D664994" w14:textId="77777777" w:rsidTr="0088119B">
        <w:trPr>
          <w:trHeight w:hRule="exact" w:val="283"/>
        </w:trPr>
        <w:tc>
          <w:tcPr>
            <w:tcW w:w="2268" w:type="dxa"/>
            <w:shd w:val="clear" w:color="auto" w:fill="auto"/>
          </w:tcPr>
          <w:p w14:paraId="43033FAB"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2011-12</w:t>
            </w:r>
          </w:p>
        </w:tc>
        <w:tc>
          <w:tcPr>
            <w:tcW w:w="1757" w:type="dxa"/>
          </w:tcPr>
          <w:p w14:paraId="6EAE644D"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0.012</w:t>
            </w:r>
          </w:p>
        </w:tc>
        <w:tc>
          <w:tcPr>
            <w:tcW w:w="1758" w:type="dxa"/>
          </w:tcPr>
          <w:p w14:paraId="334ACE5E"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-0.224</w:t>
            </w:r>
          </w:p>
        </w:tc>
        <w:tc>
          <w:tcPr>
            <w:tcW w:w="454" w:type="dxa"/>
          </w:tcPr>
          <w:p w14:paraId="57DBB14E" w14:textId="77777777" w:rsidR="00641B0E" w:rsidRPr="00121A4B" w:rsidRDefault="00641B0E" w:rsidP="0088119B">
            <w:pPr>
              <w:jc w:val="center"/>
              <w:rPr>
                <w:rFonts w:asciiTheme="minorHAnsi" w:hAnsiTheme="minorHAnsi"/>
                <w:b/>
                <w:sz w:val="18"/>
                <w:szCs w:val="18"/>
                <w:lang w:val="en-US"/>
              </w:rPr>
            </w:pPr>
          </w:p>
        </w:tc>
        <w:tc>
          <w:tcPr>
            <w:tcW w:w="1758" w:type="dxa"/>
            <w:shd w:val="clear" w:color="auto" w:fill="auto"/>
          </w:tcPr>
          <w:p w14:paraId="222DF047"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-0.017</w:t>
            </w:r>
          </w:p>
        </w:tc>
        <w:tc>
          <w:tcPr>
            <w:tcW w:w="1758" w:type="dxa"/>
            <w:shd w:val="clear" w:color="auto" w:fill="auto"/>
          </w:tcPr>
          <w:p w14:paraId="57679FB2"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0.334</w:t>
            </w:r>
          </w:p>
        </w:tc>
      </w:tr>
      <w:tr w:rsidR="00641B0E" w:rsidRPr="00121A4B" w14:paraId="521D0056" w14:textId="77777777" w:rsidTr="0088119B">
        <w:trPr>
          <w:trHeight w:hRule="exact" w:val="283"/>
        </w:trPr>
        <w:tc>
          <w:tcPr>
            <w:tcW w:w="5783" w:type="dxa"/>
            <w:gridSpan w:val="3"/>
            <w:shd w:val="clear" w:color="auto" w:fill="auto"/>
          </w:tcPr>
          <w:p w14:paraId="18218B69" w14:textId="77777777" w:rsidR="00641B0E" w:rsidRPr="00121A4B" w:rsidRDefault="00641B0E" w:rsidP="0088119B">
            <w:pPr>
              <w:rPr>
                <w:rFonts w:asciiTheme="minorHAnsi" w:eastAsia="PMingLiU" w:hAnsiTheme="minorHAnsi" w:cs="Arial"/>
                <w:sz w:val="18"/>
                <w:szCs w:val="18"/>
                <w:lang w:val="en-US"/>
              </w:rPr>
            </w:pPr>
            <w:r w:rsidRPr="00121A4B">
              <w:rPr>
                <w:rFonts w:asciiTheme="minorHAnsi" w:hAnsiTheme="minorHAnsi"/>
                <w:sz w:val="18"/>
                <w:szCs w:val="18"/>
              </w:rPr>
              <w:t>XED in response to price change of other foods</w:t>
            </w:r>
          </w:p>
        </w:tc>
        <w:tc>
          <w:tcPr>
            <w:tcW w:w="454" w:type="dxa"/>
          </w:tcPr>
          <w:p w14:paraId="59EDEA0C" w14:textId="77777777" w:rsidR="00641B0E" w:rsidRPr="00121A4B" w:rsidRDefault="00641B0E" w:rsidP="0088119B">
            <w:pPr>
              <w:jc w:val="center"/>
              <w:rPr>
                <w:rFonts w:asciiTheme="minorHAnsi" w:hAnsiTheme="minorHAnsi"/>
                <w:sz w:val="18"/>
                <w:szCs w:val="18"/>
                <w:lang w:val="en-US"/>
              </w:rPr>
            </w:pPr>
          </w:p>
        </w:tc>
        <w:tc>
          <w:tcPr>
            <w:tcW w:w="1758" w:type="dxa"/>
            <w:shd w:val="clear" w:color="auto" w:fill="auto"/>
          </w:tcPr>
          <w:p w14:paraId="1738C353" w14:textId="77777777" w:rsidR="00641B0E" w:rsidRPr="00121A4B" w:rsidRDefault="00641B0E" w:rsidP="0088119B">
            <w:pPr>
              <w:jc w:val="center"/>
              <w:rPr>
                <w:rFonts w:asciiTheme="minorHAnsi" w:eastAsia="PMingLiU" w:hAnsiTheme="minorHAnsi" w:cs="Arial"/>
                <w:sz w:val="18"/>
                <w:szCs w:val="18"/>
                <w:lang w:val="en-US"/>
              </w:rPr>
            </w:pPr>
          </w:p>
        </w:tc>
        <w:tc>
          <w:tcPr>
            <w:tcW w:w="1758" w:type="dxa"/>
            <w:shd w:val="clear" w:color="auto" w:fill="auto"/>
          </w:tcPr>
          <w:p w14:paraId="77AA0F61" w14:textId="77777777" w:rsidR="00641B0E" w:rsidRPr="00121A4B" w:rsidRDefault="00641B0E" w:rsidP="0088119B">
            <w:pPr>
              <w:jc w:val="center"/>
              <w:rPr>
                <w:rFonts w:asciiTheme="minorHAnsi" w:eastAsia="PMingLiU" w:hAnsiTheme="minorHAnsi" w:cs="Arial"/>
                <w:sz w:val="18"/>
                <w:szCs w:val="18"/>
                <w:lang w:val="en-US"/>
              </w:rPr>
            </w:pPr>
          </w:p>
        </w:tc>
      </w:tr>
      <w:tr w:rsidR="00641B0E" w:rsidRPr="00121A4B" w14:paraId="13FBA1D6" w14:textId="77777777" w:rsidTr="0088119B">
        <w:trPr>
          <w:trHeight w:hRule="exact" w:val="283"/>
        </w:trPr>
        <w:tc>
          <w:tcPr>
            <w:tcW w:w="2268" w:type="dxa"/>
            <w:shd w:val="clear" w:color="auto" w:fill="auto"/>
          </w:tcPr>
          <w:p w14:paraId="3DA2C613"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1987-88</w:t>
            </w:r>
          </w:p>
        </w:tc>
        <w:tc>
          <w:tcPr>
            <w:tcW w:w="1757" w:type="dxa"/>
          </w:tcPr>
          <w:p w14:paraId="289590C9"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-2.337</w:t>
            </w:r>
          </w:p>
        </w:tc>
        <w:tc>
          <w:tcPr>
            <w:tcW w:w="1758" w:type="dxa"/>
          </w:tcPr>
          <w:p w14:paraId="0CE0263F"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-1.796</w:t>
            </w:r>
          </w:p>
        </w:tc>
        <w:tc>
          <w:tcPr>
            <w:tcW w:w="454" w:type="dxa"/>
          </w:tcPr>
          <w:p w14:paraId="0E27ED58"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2CC91420"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-2.337</w:t>
            </w:r>
          </w:p>
        </w:tc>
        <w:tc>
          <w:tcPr>
            <w:tcW w:w="1758" w:type="dxa"/>
            <w:shd w:val="clear" w:color="auto" w:fill="auto"/>
          </w:tcPr>
          <w:p w14:paraId="3915CA38"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-1.796</w:t>
            </w:r>
          </w:p>
        </w:tc>
      </w:tr>
      <w:tr w:rsidR="00641B0E" w:rsidRPr="00121A4B" w14:paraId="35DBAE92" w14:textId="77777777" w:rsidTr="0088119B">
        <w:trPr>
          <w:trHeight w:hRule="exact" w:val="283"/>
        </w:trPr>
        <w:tc>
          <w:tcPr>
            <w:tcW w:w="2268" w:type="dxa"/>
            <w:shd w:val="clear" w:color="auto" w:fill="auto"/>
          </w:tcPr>
          <w:p w14:paraId="377C39E7"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1993-94</w:t>
            </w:r>
          </w:p>
        </w:tc>
        <w:tc>
          <w:tcPr>
            <w:tcW w:w="1757" w:type="dxa"/>
          </w:tcPr>
          <w:p w14:paraId="33C61E5F"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-2.500</w:t>
            </w:r>
          </w:p>
        </w:tc>
        <w:tc>
          <w:tcPr>
            <w:tcW w:w="1758" w:type="dxa"/>
          </w:tcPr>
          <w:p w14:paraId="5287F8FA"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-1.714</w:t>
            </w:r>
          </w:p>
        </w:tc>
        <w:tc>
          <w:tcPr>
            <w:tcW w:w="454" w:type="dxa"/>
          </w:tcPr>
          <w:p w14:paraId="45678030"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2EAD8476"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-2.574</w:t>
            </w:r>
          </w:p>
        </w:tc>
        <w:tc>
          <w:tcPr>
            <w:tcW w:w="1758" w:type="dxa"/>
            <w:shd w:val="clear" w:color="auto" w:fill="auto"/>
          </w:tcPr>
          <w:p w14:paraId="51BF603C"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-1.559</w:t>
            </w:r>
          </w:p>
        </w:tc>
      </w:tr>
      <w:tr w:rsidR="00641B0E" w:rsidRPr="00121A4B" w14:paraId="04BBAEF5" w14:textId="77777777" w:rsidTr="0088119B">
        <w:trPr>
          <w:trHeight w:hRule="exact" w:val="283"/>
        </w:trPr>
        <w:tc>
          <w:tcPr>
            <w:tcW w:w="2268" w:type="dxa"/>
            <w:shd w:val="clear" w:color="auto" w:fill="auto"/>
          </w:tcPr>
          <w:p w14:paraId="47C4E989"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2004-05</w:t>
            </w:r>
          </w:p>
        </w:tc>
        <w:tc>
          <w:tcPr>
            <w:tcW w:w="1757" w:type="dxa"/>
          </w:tcPr>
          <w:p w14:paraId="68400615"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-2.231</w:t>
            </w:r>
          </w:p>
        </w:tc>
        <w:tc>
          <w:tcPr>
            <w:tcW w:w="1758" w:type="dxa"/>
          </w:tcPr>
          <w:p w14:paraId="7B36413F"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-1.689</w:t>
            </w:r>
          </w:p>
        </w:tc>
        <w:tc>
          <w:tcPr>
            <w:tcW w:w="454" w:type="dxa"/>
          </w:tcPr>
          <w:p w14:paraId="6B72041F"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10150B3B"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-2.327</w:t>
            </w:r>
          </w:p>
        </w:tc>
        <w:tc>
          <w:tcPr>
            <w:tcW w:w="1758" w:type="dxa"/>
            <w:shd w:val="clear" w:color="auto" w:fill="auto"/>
          </w:tcPr>
          <w:p w14:paraId="125C948D" w14:textId="77777777" w:rsidR="00641B0E" w:rsidRPr="003F5506" w:rsidRDefault="00641B0E" w:rsidP="0088119B">
            <w:pPr>
              <w:jc w:val="center"/>
              <w:rPr>
                <w:rFonts w:asciiTheme="minorHAnsi" w:eastAsia="PMingLiU" w:hAnsiTheme="minorHAnsi" w:cs="Arial"/>
                <w:b/>
                <w:sz w:val="18"/>
                <w:szCs w:val="18"/>
                <w:lang w:val="en-US"/>
              </w:rPr>
            </w:pPr>
            <w:r w:rsidRPr="003F5506">
              <w:rPr>
                <w:rFonts w:asciiTheme="minorHAnsi" w:hAnsiTheme="minorHAnsi"/>
                <w:b/>
                <w:sz w:val="18"/>
                <w:szCs w:val="18"/>
              </w:rPr>
              <w:t>-1.769</w:t>
            </w:r>
          </w:p>
        </w:tc>
      </w:tr>
      <w:tr w:rsidR="00641B0E" w:rsidRPr="00121A4B" w14:paraId="3B228F40" w14:textId="77777777" w:rsidTr="0088119B">
        <w:trPr>
          <w:trHeight w:hRule="exact" w:val="283"/>
        </w:trPr>
        <w:tc>
          <w:tcPr>
            <w:tcW w:w="2268" w:type="dxa"/>
            <w:shd w:val="clear" w:color="auto" w:fill="auto"/>
          </w:tcPr>
          <w:p w14:paraId="2F33964A" w14:textId="77777777" w:rsidR="00641B0E" w:rsidRPr="00121A4B" w:rsidRDefault="00641B0E" w:rsidP="0088119B">
            <w:pPr>
              <w:ind w:leftChars="100" w:left="240"/>
              <w:rPr>
                <w:rFonts w:asciiTheme="minorHAnsi" w:hAnsiTheme="minorHAnsi"/>
                <w:sz w:val="18"/>
                <w:szCs w:val="18"/>
                <w:lang w:val="en-US"/>
              </w:rPr>
            </w:pPr>
            <w:r w:rsidRPr="00121A4B">
              <w:rPr>
                <w:rFonts w:asciiTheme="minorHAnsi" w:hAnsiTheme="minorHAnsi"/>
                <w:sz w:val="18"/>
                <w:szCs w:val="18"/>
              </w:rPr>
              <w:t>2011-12</w:t>
            </w:r>
          </w:p>
        </w:tc>
        <w:tc>
          <w:tcPr>
            <w:tcW w:w="1757" w:type="dxa"/>
          </w:tcPr>
          <w:p w14:paraId="691971F1" w14:textId="77777777" w:rsidR="00641B0E" w:rsidRPr="003F5506" w:rsidRDefault="00641B0E" w:rsidP="0088119B">
            <w:pPr>
              <w:jc w:val="center"/>
              <w:rPr>
                <w:rFonts w:asciiTheme="minorHAnsi" w:hAnsiTheme="minorHAnsi" w:cs="Arial"/>
                <w:b/>
                <w:sz w:val="18"/>
                <w:szCs w:val="18"/>
                <w:lang w:val="en-US"/>
              </w:rPr>
            </w:pPr>
            <w:r w:rsidRPr="003F5506">
              <w:rPr>
                <w:rFonts w:asciiTheme="minorHAnsi" w:hAnsiTheme="minorHAnsi"/>
                <w:b/>
                <w:sz w:val="18"/>
                <w:szCs w:val="18"/>
              </w:rPr>
              <w:t>-2.055</w:t>
            </w:r>
          </w:p>
        </w:tc>
        <w:tc>
          <w:tcPr>
            <w:tcW w:w="1758" w:type="dxa"/>
          </w:tcPr>
          <w:p w14:paraId="10351B52" w14:textId="77777777" w:rsidR="00641B0E" w:rsidRPr="003F5506" w:rsidRDefault="00641B0E" w:rsidP="0088119B">
            <w:pPr>
              <w:jc w:val="center"/>
              <w:rPr>
                <w:rFonts w:asciiTheme="minorHAnsi" w:hAnsiTheme="minorHAnsi" w:cs="Arial"/>
                <w:b/>
                <w:sz w:val="18"/>
                <w:szCs w:val="18"/>
                <w:lang w:val="en-US"/>
              </w:rPr>
            </w:pPr>
            <w:r w:rsidRPr="003F5506">
              <w:rPr>
                <w:rFonts w:asciiTheme="minorHAnsi" w:hAnsiTheme="minorHAnsi"/>
                <w:b/>
                <w:sz w:val="18"/>
                <w:szCs w:val="18"/>
              </w:rPr>
              <w:t>-1.355</w:t>
            </w:r>
          </w:p>
        </w:tc>
        <w:tc>
          <w:tcPr>
            <w:tcW w:w="454" w:type="dxa"/>
          </w:tcPr>
          <w:p w14:paraId="6065DA6D" w14:textId="77777777" w:rsidR="00641B0E" w:rsidRPr="003F5506" w:rsidRDefault="00641B0E" w:rsidP="0088119B">
            <w:pPr>
              <w:jc w:val="center"/>
              <w:rPr>
                <w:rFonts w:asciiTheme="minorHAnsi" w:hAnsiTheme="minorHAnsi"/>
                <w:b/>
                <w:sz w:val="18"/>
                <w:szCs w:val="18"/>
                <w:lang w:val="en-US"/>
              </w:rPr>
            </w:pPr>
          </w:p>
        </w:tc>
        <w:tc>
          <w:tcPr>
            <w:tcW w:w="1758" w:type="dxa"/>
            <w:shd w:val="clear" w:color="auto" w:fill="auto"/>
          </w:tcPr>
          <w:p w14:paraId="3E7965EF" w14:textId="77777777" w:rsidR="00641B0E" w:rsidRPr="003F5506" w:rsidRDefault="00641B0E" w:rsidP="0088119B">
            <w:pPr>
              <w:jc w:val="center"/>
              <w:rPr>
                <w:rFonts w:asciiTheme="minorHAnsi" w:hAnsiTheme="minorHAnsi" w:cs="Arial"/>
                <w:b/>
                <w:sz w:val="18"/>
                <w:szCs w:val="18"/>
                <w:lang w:val="en-US"/>
              </w:rPr>
            </w:pPr>
            <w:r w:rsidRPr="003F5506">
              <w:rPr>
                <w:rFonts w:asciiTheme="minorHAnsi" w:hAnsiTheme="minorHAnsi"/>
                <w:b/>
                <w:sz w:val="18"/>
                <w:szCs w:val="18"/>
              </w:rPr>
              <w:t>-2.350</w:t>
            </w:r>
          </w:p>
        </w:tc>
        <w:tc>
          <w:tcPr>
            <w:tcW w:w="1758" w:type="dxa"/>
            <w:shd w:val="clear" w:color="auto" w:fill="auto"/>
          </w:tcPr>
          <w:p w14:paraId="52484F99" w14:textId="77777777" w:rsidR="00641B0E" w:rsidRPr="003F5506" w:rsidRDefault="00641B0E" w:rsidP="0088119B">
            <w:pPr>
              <w:jc w:val="center"/>
              <w:rPr>
                <w:rFonts w:asciiTheme="minorHAnsi" w:hAnsiTheme="minorHAnsi" w:cs="Arial"/>
                <w:b/>
                <w:sz w:val="18"/>
                <w:szCs w:val="18"/>
                <w:lang w:val="en-US"/>
              </w:rPr>
            </w:pPr>
            <w:r w:rsidRPr="003F5506">
              <w:rPr>
                <w:rFonts w:asciiTheme="minorHAnsi" w:hAnsiTheme="minorHAnsi"/>
                <w:b/>
                <w:sz w:val="18"/>
                <w:szCs w:val="18"/>
              </w:rPr>
              <w:t>-1.023</w:t>
            </w:r>
          </w:p>
        </w:tc>
      </w:tr>
    </w:tbl>
    <w:p w14:paraId="37DE6EF4" w14:textId="77777777" w:rsidR="00641B0E" w:rsidRPr="00121A4B" w:rsidRDefault="00641B0E" w:rsidP="00641B0E">
      <w:pPr>
        <w:rPr>
          <w:rFonts w:asciiTheme="minorHAnsi" w:hAnsiTheme="minorHAnsi" w:cs="Arial"/>
          <w:sz w:val="18"/>
          <w:szCs w:val="18"/>
          <w:u w:color="FDE9D9" w:themeColor="accent6" w:themeTint="33"/>
          <w:lang w:val="en-US"/>
        </w:rPr>
      </w:pPr>
      <w:r w:rsidRPr="004A39AE">
        <w:rPr>
          <w:rFonts w:asciiTheme="minorHAnsi" w:hAnsiTheme="minorHAnsi" w:cs="Arial"/>
          <w:sz w:val="18"/>
          <w:szCs w:val="18"/>
          <w:u w:color="FDE9D9" w:themeColor="accent6" w:themeTint="33"/>
          <w:lang w:val="en-US"/>
        </w:rPr>
        <w:t xml:space="preserve">Note: The preference-based demand elasticities are calculated using the mean data point in 1987-88 while the </w:t>
      </w:r>
      <w:r>
        <w:rPr>
          <w:rFonts w:asciiTheme="minorHAnsi" w:hAnsiTheme="minorHAnsi" w:cs="Arial"/>
          <w:sz w:val="18"/>
          <w:szCs w:val="18"/>
          <w:u w:color="FDE9D9" w:themeColor="accent6" w:themeTint="33"/>
          <w:lang w:val="en-US"/>
        </w:rPr>
        <w:t>standard</w:t>
      </w:r>
      <w:r w:rsidRPr="004A39AE">
        <w:rPr>
          <w:rFonts w:asciiTheme="minorHAnsi" w:hAnsiTheme="minorHAnsi" w:cs="Arial"/>
          <w:sz w:val="18"/>
          <w:szCs w:val="18"/>
          <w:u w:color="FDE9D9" w:themeColor="accent6" w:themeTint="33"/>
          <w:lang w:val="en-US"/>
        </w:rPr>
        <w:t xml:space="preserve"> elasticities are computed based on data of the current period. </w:t>
      </w:r>
      <w:r>
        <w:rPr>
          <w:rFonts w:asciiTheme="minorHAnsi" w:hAnsiTheme="minorHAnsi" w:cs="Arial"/>
          <w:sz w:val="18"/>
          <w:szCs w:val="18"/>
          <w:u w:color="FDE9D9" w:themeColor="accent6" w:themeTint="33"/>
          <w:lang w:val="en-US"/>
        </w:rPr>
        <w:t xml:space="preserve">The </w:t>
      </w:r>
      <w:r w:rsidRPr="004A39AE">
        <w:rPr>
          <w:rFonts w:asciiTheme="minorHAnsi" w:hAnsiTheme="minorHAnsi" w:cs="Arial"/>
          <w:sz w:val="18"/>
          <w:szCs w:val="18"/>
          <w:u w:color="FDE9D9" w:themeColor="accent6" w:themeTint="33"/>
          <w:lang w:val="en-US"/>
        </w:rPr>
        <w:t>estimates</w:t>
      </w:r>
      <w:r>
        <w:rPr>
          <w:rFonts w:asciiTheme="minorHAnsi" w:hAnsiTheme="minorHAnsi" w:cs="Arial"/>
          <w:sz w:val="18"/>
          <w:szCs w:val="18"/>
          <w:u w:color="FDE9D9" w:themeColor="accent6" w:themeTint="33"/>
          <w:lang w:val="en-US"/>
        </w:rPr>
        <w:t xml:space="preserve"> highlighted</w:t>
      </w:r>
      <w:r w:rsidRPr="004A39AE">
        <w:rPr>
          <w:rFonts w:asciiTheme="minorHAnsi" w:hAnsiTheme="minorHAnsi" w:cs="Arial"/>
          <w:sz w:val="18"/>
          <w:szCs w:val="18"/>
          <w:u w:color="FDE9D9" w:themeColor="accent6" w:themeTint="33"/>
          <w:lang w:val="en-US"/>
        </w:rPr>
        <w:t xml:space="preserve"> are statistically significant at the 9</w:t>
      </w:r>
      <w:r>
        <w:rPr>
          <w:rFonts w:asciiTheme="minorHAnsi" w:hAnsiTheme="minorHAnsi" w:cs="Arial"/>
          <w:sz w:val="18"/>
          <w:szCs w:val="18"/>
          <w:u w:color="FDE9D9" w:themeColor="accent6" w:themeTint="33"/>
          <w:lang w:val="en-US"/>
        </w:rPr>
        <w:t>5</w:t>
      </w:r>
      <w:r w:rsidRPr="004A39AE">
        <w:rPr>
          <w:rFonts w:asciiTheme="minorHAnsi" w:hAnsiTheme="minorHAnsi" w:cs="Arial"/>
          <w:sz w:val="18"/>
          <w:szCs w:val="18"/>
          <w:u w:color="FDE9D9" w:themeColor="accent6" w:themeTint="33"/>
          <w:lang w:val="en-US"/>
        </w:rPr>
        <w:t>% confidence level.</w:t>
      </w:r>
    </w:p>
    <w:p w14:paraId="2B5E3253" w14:textId="1CE59574" w:rsidR="006C17D1" w:rsidRPr="00641B0E" w:rsidRDefault="006C17D1" w:rsidP="006C17D1">
      <w:pPr>
        <w:rPr>
          <w:rFonts w:asciiTheme="minorHAnsi" w:hAnsiTheme="minorHAnsi" w:cs="Arial"/>
          <w:sz w:val="18"/>
          <w:szCs w:val="18"/>
          <w:u w:color="FDE9D9" w:themeColor="accent6" w:themeTint="33"/>
          <w:lang w:val="en-US"/>
        </w:rPr>
      </w:pPr>
    </w:p>
    <w:sectPr w:rsidR="006C17D1" w:rsidRPr="00641B0E" w:rsidSect="0066407A">
      <w:footerReference w:type="default" r:id="rId24"/>
      <w:pgSz w:w="11906" w:h="16838"/>
      <w:pgMar w:top="1440" w:right="1077" w:bottom="1440" w:left="1077" w:header="851" w:footer="992" w:gutter="0"/>
      <w:cols w:space="425"/>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David Harvey" w:date="2018-12-17T17:36:00Z" w:initials="DH">
    <w:p w14:paraId="7C9C7C94" w14:textId="129D8A6F" w:rsidR="0088119B" w:rsidRDefault="0088119B">
      <w:pPr>
        <w:pStyle w:val="CommentText"/>
      </w:pPr>
      <w:r>
        <w:rPr>
          <w:rStyle w:val="CommentReference"/>
        </w:rPr>
        <w:annotationRef/>
      </w:r>
      <w:r>
        <w:t>This belongs in the conclusions</w:t>
      </w:r>
    </w:p>
  </w:comment>
  <w:comment w:id="123" w:author="David Harvey" w:date="2018-12-18T10:48:00Z" w:initials="DH">
    <w:p w14:paraId="397512DB" w14:textId="43AE7FCC" w:rsidR="0088119B" w:rsidRDefault="0088119B">
      <w:pPr>
        <w:pStyle w:val="CommentText"/>
      </w:pPr>
      <w:ins w:id="125" w:author="David Harvey" w:date="2018-12-18T10:48:00Z">
        <w:r>
          <w:rPr>
            <w:rStyle w:val="CommentReference"/>
          </w:rPr>
          <w:annotationRef/>
        </w:r>
      </w:ins>
      <w:r>
        <w:t>Is this right?</w:t>
      </w:r>
    </w:p>
  </w:comment>
  <w:comment w:id="272" w:author="David Harvey" w:date="2018-12-18T16:36:00Z" w:initials="DH">
    <w:p w14:paraId="2DB37472" w14:textId="33805927" w:rsidR="00A9451D" w:rsidRDefault="00A9451D">
      <w:pPr>
        <w:pStyle w:val="CommentText"/>
      </w:pPr>
      <w:r>
        <w:rPr>
          <w:rStyle w:val="CommentReference"/>
        </w:rPr>
        <w:annotationRef/>
      </w:r>
      <w:r>
        <w:t>Do we really need 3 decimal places here?  Spurious accuracy?</w:t>
      </w:r>
    </w:p>
  </w:comment>
  <w:comment w:id="273" w:author="David Harvey" w:date="2018-12-18T16:36:00Z" w:initials="DH">
    <w:p w14:paraId="5DE8F685" w14:textId="7CB76A70" w:rsidR="00A9451D" w:rsidRDefault="00A9451D">
      <w:pPr>
        <w:pStyle w:val="CommentText"/>
      </w:pPr>
      <w:r>
        <w:rPr>
          <w:rStyle w:val="CommentReference"/>
        </w:rPr>
        <w:annotationRef/>
      </w:r>
      <w:r>
        <w:t>As above?</w:t>
      </w:r>
    </w:p>
  </w:comment>
  <w:comment w:id="275" w:author="David Harvey" w:date="2018-12-18T16:40:00Z" w:initials="DH">
    <w:p w14:paraId="237B359D" w14:textId="6AEC3A31" w:rsidR="00A9451D" w:rsidRDefault="00A9451D">
      <w:pPr>
        <w:pStyle w:val="CommentText"/>
      </w:pPr>
      <w:r>
        <w:rPr>
          <w:rStyle w:val="CommentReference"/>
        </w:rPr>
        <w:annotationRef/>
      </w:r>
      <w:r>
        <w:t xml:space="preserve"> In what units?  (1294/1182 = 1.095, a 9.5% increase?) 1535/1336 = 1.149 – a 14.9% increase?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2BACC0" w15:done="0"/>
  <w15:commentEx w15:paraId="7F16AA17" w15:done="0"/>
  <w15:commentEx w15:paraId="04B074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BACC0" w16cid:durableId="1F264DC8"/>
  <w16cid:commentId w16cid:paraId="7F16AA17" w16cid:durableId="1F264C6D"/>
  <w16cid:commentId w16cid:paraId="04B07467" w16cid:durableId="1F268FA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CB4AF" w14:textId="77777777" w:rsidR="0088119B" w:rsidRDefault="0088119B" w:rsidP="00CC3606">
      <w:r>
        <w:separator/>
      </w:r>
    </w:p>
  </w:endnote>
  <w:endnote w:type="continuationSeparator" w:id="0">
    <w:p w14:paraId="591BED1C" w14:textId="77777777" w:rsidR="0088119B" w:rsidRDefault="0088119B" w:rsidP="00CC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Angsana New">
    <w:panose1 w:val="00000000000000000000"/>
    <w:charset w:val="DE"/>
    <w:family w:val="roman"/>
    <w:notTrueType/>
    <w:pitch w:val="variable"/>
    <w:sig w:usb0="01000001" w:usb1="00000000" w:usb2="00000000" w:usb3="00000000" w:csb0="00010000" w:csb1="00000000"/>
  </w:font>
  <w:font w:name="Cambria Math">
    <w:panose1 w:val="02040503050406030204"/>
    <w:charset w:val="00"/>
    <w:family w:val="auto"/>
    <w:pitch w:val="variable"/>
    <w:sig w:usb0="E00002FF" w:usb1="420024FF" w:usb2="00000000" w:usb3="00000000" w:csb0="0000019F"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51360"/>
      <w:docPartObj>
        <w:docPartGallery w:val="Page Numbers (Bottom of Page)"/>
        <w:docPartUnique/>
      </w:docPartObj>
    </w:sdtPr>
    <w:sdtEndPr>
      <w:rPr>
        <w:noProof/>
      </w:rPr>
    </w:sdtEndPr>
    <w:sdtContent>
      <w:p w14:paraId="51376842" w14:textId="1A7A09EC" w:rsidR="0088119B" w:rsidRDefault="0088119B">
        <w:pPr>
          <w:pStyle w:val="Footer"/>
          <w:jc w:val="center"/>
        </w:pPr>
        <w:r>
          <w:fldChar w:fldCharType="begin"/>
        </w:r>
        <w:r>
          <w:instrText xml:space="preserve"> PAGE   \* MERGEFORMAT </w:instrText>
        </w:r>
        <w:r>
          <w:fldChar w:fldCharType="separate"/>
        </w:r>
        <w:r w:rsidR="00243FF4">
          <w:rPr>
            <w:noProof/>
          </w:rPr>
          <w:t>43</w:t>
        </w:r>
        <w:r>
          <w:rPr>
            <w:noProof/>
          </w:rPr>
          <w:fldChar w:fldCharType="end"/>
        </w:r>
      </w:p>
    </w:sdtContent>
  </w:sdt>
  <w:p w14:paraId="7A822654" w14:textId="77777777" w:rsidR="0088119B" w:rsidRDefault="008811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A0E9C" w14:textId="77777777" w:rsidR="0088119B" w:rsidRDefault="0088119B" w:rsidP="00CC3606">
      <w:r>
        <w:separator/>
      </w:r>
    </w:p>
  </w:footnote>
  <w:footnote w:type="continuationSeparator" w:id="0">
    <w:p w14:paraId="31B322D2" w14:textId="77777777" w:rsidR="0088119B" w:rsidRDefault="0088119B" w:rsidP="00CC3606">
      <w:r>
        <w:continuationSeparator/>
      </w:r>
    </w:p>
  </w:footnote>
  <w:footnote w:id="1">
    <w:p w14:paraId="2D8D57F3" w14:textId="71140BD6" w:rsidR="0088119B" w:rsidRPr="003B5CBB" w:rsidRDefault="0088119B" w:rsidP="003B5CBB">
      <w:pPr>
        <w:ind w:left="284" w:hanging="284"/>
        <w:jc w:val="left"/>
        <w:rPr>
          <w:u w:color="FDE9D9" w:themeColor="accent6" w:themeTint="33"/>
          <w:lang w:val="en-US" w:eastAsia="zh-HK"/>
        </w:rPr>
      </w:pPr>
      <w:r>
        <w:rPr>
          <w:rStyle w:val="FootnoteReference"/>
        </w:rPr>
        <w:footnoteRef/>
      </w:r>
      <w:r>
        <w:t xml:space="preserve"> </w:t>
      </w:r>
      <w:r w:rsidRPr="003B5CBB">
        <w:rPr>
          <w:sz w:val="20"/>
          <w:szCs w:val="20"/>
        </w:rPr>
        <w:t xml:space="preserve">Iain Fraser (contact author: </w:t>
      </w:r>
      <w:hyperlink r:id="rId1" w:history="1">
        <w:r w:rsidRPr="003B5CBB">
          <w:rPr>
            <w:color w:val="0000FF" w:themeColor="hyperlink"/>
            <w:sz w:val="20"/>
            <w:szCs w:val="20"/>
            <w:u w:val="single" w:color="FDE9D9" w:themeColor="accent6" w:themeTint="33"/>
            <w:lang w:val="en-US" w:eastAsia="zh-HK"/>
          </w:rPr>
          <w:t>i.m.fraser@kent.ac.uk</w:t>
        </w:r>
      </w:hyperlink>
      <w:r w:rsidRPr="003B5CBB">
        <w:rPr>
          <w:color w:val="0000FF" w:themeColor="hyperlink"/>
          <w:sz w:val="20"/>
          <w:szCs w:val="20"/>
          <w:u w:val="single" w:color="FDE9D9" w:themeColor="accent6" w:themeTint="33"/>
          <w:lang w:val="en-US" w:eastAsia="zh-HK"/>
        </w:rPr>
        <w:t xml:space="preserve">) </w:t>
      </w:r>
      <w:r w:rsidRPr="003B5CBB">
        <w:rPr>
          <w:sz w:val="20"/>
          <w:szCs w:val="20"/>
        </w:rPr>
        <w:t xml:space="preserve">and </w:t>
      </w:r>
      <w:proofErr w:type="spellStart"/>
      <w:r w:rsidRPr="003B5CBB">
        <w:rPr>
          <w:sz w:val="20"/>
          <w:szCs w:val="20"/>
          <w:u w:color="FDE9D9" w:themeColor="accent6" w:themeTint="33"/>
          <w:lang w:val="en-US" w:eastAsia="zh-HK"/>
        </w:rPr>
        <w:t>Matloob</w:t>
      </w:r>
      <w:proofErr w:type="spellEnd"/>
      <w:r w:rsidRPr="003B5CBB">
        <w:rPr>
          <w:sz w:val="20"/>
          <w:szCs w:val="20"/>
          <w:u w:color="FDE9D9" w:themeColor="accent6" w:themeTint="33"/>
          <w:lang w:val="en-US" w:eastAsia="zh-HK"/>
        </w:rPr>
        <w:t xml:space="preserve"> </w:t>
      </w:r>
      <w:proofErr w:type="spellStart"/>
      <w:r w:rsidRPr="003B5CBB">
        <w:rPr>
          <w:sz w:val="20"/>
          <w:szCs w:val="20"/>
          <w:u w:color="FDE9D9" w:themeColor="accent6" w:themeTint="33"/>
          <w:lang w:val="en-US" w:eastAsia="zh-HK"/>
        </w:rPr>
        <w:t>Piracha</w:t>
      </w:r>
      <w:proofErr w:type="spellEnd"/>
      <w:r w:rsidRPr="003B5CBB">
        <w:rPr>
          <w:sz w:val="20"/>
          <w:szCs w:val="20"/>
          <w:u w:color="FDE9D9" w:themeColor="accent6" w:themeTint="33"/>
          <w:lang w:val="en-US" w:eastAsia="zh-HK"/>
        </w:rPr>
        <w:t xml:space="preserve"> are both in the School of Economics, University of Kent, </w:t>
      </w:r>
      <w:proofErr w:type="spellStart"/>
      <w:proofErr w:type="gramStart"/>
      <w:r w:rsidRPr="003B5CBB">
        <w:rPr>
          <w:sz w:val="20"/>
          <w:szCs w:val="20"/>
          <w:u w:color="FDE9D9" w:themeColor="accent6" w:themeTint="33"/>
          <w:lang w:val="en-US" w:eastAsia="zh-HK"/>
        </w:rPr>
        <w:t>Caterbury</w:t>
      </w:r>
      <w:proofErr w:type="spellEnd"/>
      <w:proofErr w:type="gramEnd"/>
      <w:r w:rsidRPr="003B5CBB">
        <w:rPr>
          <w:sz w:val="20"/>
          <w:szCs w:val="20"/>
          <w:u w:color="FDE9D9" w:themeColor="accent6" w:themeTint="33"/>
          <w:lang w:val="en-US" w:eastAsia="zh-HK"/>
        </w:rPr>
        <w:t xml:space="preserve">, UK. Cherry Law is in the Faculty of Public Health and Policy, London School of Hygiene and Tropical Medicine. </w:t>
      </w:r>
      <w:r w:rsidRPr="003B5CBB">
        <w:rPr>
          <w:sz w:val="20"/>
          <w:szCs w:val="20"/>
          <w:u w:color="FDE9D9" w:themeColor="accent6" w:themeTint="33"/>
          <w:lang w:eastAsia="zh-HK"/>
        </w:rPr>
        <w:t>The authors thank two referees for constructive and insightful co</w:t>
      </w:r>
      <w:r>
        <w:rPr>
          <w:sz w:val="20"/>
          <w:szCs w:val="20"/>
          <w:u w:color="FDE9D9" w:themeColor="accent6" w:themeTint="33"/>
          <w:lang w:eastAsia="zh-HK"/>
        </w:rPr>
        <w:t xml:space="preserve">mments on an earlier version of </w:t>
      </w:r>
      <w:r w:rsidRPr="003B5CBB">
        <w:rPr>
          <w:sz w:val="20"/>
          <w:szCs w:val="20"/>
          <w:u w:color="FDE9D9" w:themeColor="accent6" w:themeTint="33"/>
          <w:lang w:eastAsia="zh-HK"/>
        </w:rPr>
        <w:t xml:space="preserve">this </w:t>
      </w:r>
      <w:r>
        <w:rPr>
          <w:sz w:val="20"/>
          <w:szCs w:val="20"/>
          <w:u w:color="FDE9D9" w:themeColor="accent6" w:themeTint="33"/>
          <w:lang w:eastAsia="zh-HK"/>
        </w:rPr>
        <w:t>paper.</w:t>
      </w:r>
    </w:p>
  </w:footnote>
  <w:footnote w:id="2">
    <w:p w14:paraId="002CB404" w14:textId="77777777" w:rsidR="0088119B" w:rsidRDefault="0088119B">
      <w:pPr>
        <w:pStyle w:val="FootnoteText"/>
      </w:pPr>
      <w:r>
        <w:rPr>
          <w:rStyle w:val="FootnoteReference"/>
        </w:rPr>
        <w:footnoteRef/>
      </w:r>
      <w:r>
        <w:t xml:space="preserve"> </w:t>
      </w:r>
      <w:r w:rsidRPr="007A37D0">
        <w:t xml:space="preserve">The decline in calorie intake in India is another widely discussed trend in Indian food consumption. See Deaton and </w:t>
      </w:r>
      <w:proofErr w:type="spellStart"/>
      <w:r w:rsidRPr="007A37D0">
        <w:t>Dreze</w:t>
      </w:r>
      <w:proofErr w:type="spellEnd"/>
      <w:r w:rsidRPr="007A37D0">
        <w:t xml:space="preserve"> (2009) and Smith (2015) for a detailed account of this puzzle.</w:t>
      </w:r>
    </w:p>
  </w:footnote>
  <w:footnote w:id="3">
    <w:p w14:paraId="7357E72E" w14:textId="680ADC1E" w:rsidR="0088119B" w:rsidRDefault="0088119B">
      <w:pPr>
        <w:pStyle w:val="FootnoteText"/>
      </w:pPr>
      <w:r>
        <w:rPr>
          <w:rStyle w:val="FootnoteReference"/>
        </w:rPr>
        <w:footnoteRef/>
      </w:r>
      <w:r>
        <w:t xml:space="preserve"> Alternative approaches have been used in the literature to capture preference change such as </w:t>
      </w:r>
      <w:r w:rsidRPr="005613E2">
        <w:t>a time trend or a discrete intercept shift</w:t>
      </w:r>
      <w:r>
        <w:t xml:space="preserve">. Also, if suitable data is available it is possible to try and identify causal factors </w:t>
      </w:r>
      <w:r w:rsidRPr="005613E2">
        <w:t xml:space="preserve">(e.g., demographic changes, advertising, and changes in information about the health consequences of diet) </w:t>
      </w:r>
      <w:r>
        <w:t xml:space="preserve">driving change and explicitly include them within the demand system. See </w:t>
      </w:r>
      <w:proofErr w:type="spellStart"/>
      <w:r w:rsidRPr="005613E2">
        <w:t>Okrent</w:t>
      </w:r>
      <w:proofErr w:type="spellEnd"/>
      <w:r w:rsidRPr="005613E2">
        <w:t xml:space="preserve"> and Alston (2011)</w:t>
      </w:r>
      <w:r>
        <w:t xml:space="preserve"> for an overview of th</w:t>
      </w:r>
      <w:ins w:id="34" w:author="David Harvey" w:date="2018-12-17T17:34:00Z">
        <w:r>
          <w:t>is</w:t>
        </w:r>
      </w:ins>
      <w:del w:id="35" w:author="David Harvey" w:date="2018-12-17T17:34:00Z">
        <w:r w:rsidDel="004F0104">
          <w:delText>e</w:delText>
        </w:r>
      </w:del>
      <w:r>
        <w:t xml:space="preserve"> literature</w:t>
      </w:r>
      <w:r w:rsidRPr="005613E2">
        <w:t>.</w:t>
      </w:r>
    </w:p>
  </w:footnote>
  <w:footnote w:id="4">
    <w:p w14:paraId="5A193750" w14:textId="77777777" w:rsidR="0088119B" w:rsidRDefault="0088119B">
      <w:pPr>
        <w:pStyle w:val="FootnoteText"/>
      </w:pPr>
      <w:r>
        <w:rPr>
          <w:rStyle w:val="FootnoteReference"/>
        </w:rPr>
        <w:footnoteRef/>
      </w:r>
      <w:r>
        <w:t xml:space="preserve"> For more details see </w:t>
      </w:r>
      <w:hyperlink r:id="rId2" w:history="1">
        <w:r w:rsidRPr="003F42E0">
          <w:rPr>
            <w:rStyle w:val="Hyperlink"/>
          </w:rPr>
          <w:t>http://www.mospi.gov.in/national-sample-survey-office-nsso</w:t>
        </w:r>
      </w:hyperlink>
      <w:r>
        <w:t xml:space="preserve">. </w:t>
      </w:r>
    </w:p>
  </w:footnote>
  <w:footnote w:id="5">
    <w:p w14:paraId="01AA5584" w14:textId="5E01BE6D" w:rsidR="0088119B" w:rsidRDefault="0088119B">
      <w:pPr>
        <w:pStyle w:val="FootnoteText"/>
      </w:pPr>
      <w:r>
        <w:rPr>
          <w:rStyle w:val="FootnoteReference"/>
        </w:rPr>
        <w:footnoteRef/>
      </w:r>
      <w:r>
        <w:t xml:space="preserve"> </w:t>
      </w:r>
      <w:r w:rsidRPr="00C1041A">
        <w:t xml:space="preserve">Over 75% of the expenditure spent on other food came from milk and less than 5% from nuts. However, given that our main focus </w:t>
      </w:r>
      <w:del w:id="98" w:author="David Harvey" w:date="2018-12-17T17:43:00Z">
        <w:r w:rsidDel="00013CFD">
          <w:delText xml:space="preserve">of this </w:delText>
        </w:r>
      </w:del>
      <w:r>
        <w:t xml:space="preserve">is the </w:t>
      </w:r>
      <w:r w:rsidRPr="00C1041A">
        <w:t>change in preferences towards cereals</w:t>
      </w:r>
      <w:ins w:id="99" w:author="David Harvey" w:date="2018-12-17T17:44:00Z">
        <w:r>
          <w:t>,</w:t>
        </w:r>
      </w:ins>
      <w:r w:rsidRPr="00C1041A">
        <w:t xml:space="preserve"> this aggregation choice is of less importance. </w:t>
      </w:r>
      <w:r>
        <w:t xml:space="preserve"> </w:t>
      </w:r>
    </w:p>
  </w:footnote>
  <w:footnote w:id="6">
    <w:p w14:paraId="45908C6C" w14:textId="068B5FD3" w:rsidR="0088119B" w:rsidRDefault="0088119B">
      <w:pPr>
        <w:pStyle w:val="FootnoteText"/>
      </w:pPr>
      <w:r>
        <w:rPr>
          <w:rStyle w:val="FootnoteReference"/>
        </w:rPr>
        <w:footnoteRef/>
      </w:r>
      <w:r>
        <w:t xml:space="preserve"> </w:t>
      </w:r>
      <w:r w:rsidRPr="00C1041A">
        <w:t xml:space="preserve">Expenditure and income are used interchangeably </w:t>
      </w:r>
      <w:del w:id="100" w:author="David Harvey" w:date="2018-12-17T17:44:00Z">
        <w:r w:rsidRPr="00C1041A" w:rsidDel="00013CFD">
          <w:delText>t</w:delText>
        </w:r>
      </w:del>
      <w:r w:rsidRPr="00C1041A">
        <w:t>hereafter.</w:t>
      </w:r>
    </w:p>
  </w:footnote>
  <w:footnote w:id="7">
    <w:p w14:paraId="07C4F811" w14:textId="645DDF52" w:rsidR="0088119B" w:rsidRPr="00847108" w:rsidRDefault="0088119B" w:rsidP="009D669B">
      <w:pPr>
        <w:pStyle w:val="NoSpacing"/>
        <w:spacing w:line="0" w:lineRule="atLeast"/>
        <w:rPr>
          <w:sz w:val="20"/>
          <w:szCs w:val="20"/>
          <w:lang w:eastAsia="zh-HK"/>
        </w:rPr>
      </w:pPr>
      <w:r w:rsidRPr="00847108">
        <w:rPr>
          <w:rStyle w:val="FootnoteReference"/>
          <w:sz w:val="20"/>
          <w:szCs w:val="20"/>
        </w:rPr>
        <w:footnoteRef/>
      </w:r>
      <w:r w:rsidRPr="00847108">
        <w:rPr>
          <w:rStyle w:val="FootnoteReference"/>
          <w:sz w:val="20"/>
          <w:szCs w:val="20"/>
        </w:rPr>
        <w:t xml:space="preserve"> </w:t>
      </w:r>
      <w:r>
        <w:rPr>
          <w:rFonts w:hint="eastAsia"/>
          <w:sz w:val="20"/>
          <w:szCs w:val="20"/>
          <w:lang w:eastAsia="zh-HK"/>
        </w:rPr>
        <w:t xml:space="preserve">In </w:t>
      </w:r>
      <w:r>
        <w:rPr>
          <w:sz w:val="20"/>
          <w:szCs w:val="20"/>
          <w:lang w:eastAsia="zh-HK"/>
        </w:rPr>
        <w:fldChar w:fldCharType="begin" w:fldLock="1"/>
      </w:r>
      <w:r>
        <w:rPr>
          <w:sz w:val="20"/>
          <w:szCs w:val="20"/>
          <w:lang w:eastAsia="zh-HK"/>
        </w:rPr>
        <w:instrText>ADDIN CSL_CITATION {"citationItems":[{"id":"ITEM-1","itemData":{"ISBN":"0002-9092\\r1467-8276","ISSN":"00029092","abstract":"While purchasing power parity (PPP) between countries has received a great deal of attention, PPP calculations within countries have received less attention. The idea that one unit of currency has the same purchasing power in all regions in large countries is false. This paper addresses this limitation by proposing a methodology for calculating rural-urban PPP in India. The paper introduces a concept of item-specific PPP that exploits the analogy with an item-specific equivalence scale. The methodology relies on demographically-varying preferences to estimate PPP. The results underline the need to incorporate spatial differences in PPP calculations in countries with heterogeneous preferences.","author":[{"dropping-particle":"","family":"Majumder","given":"Amita","non-dropping-particle":"","parse-names":false,"suffix":""},{"dropping-particle":"","family":"Ray","given":"Ranjan","non-dropping-particle":"","parse-names":false,"suffix":""},{"dropping-particle":"","family":"Sinha","given":"Kompal","non-dropping-particle":"","parse-names":false,"suffix":""}],"container-title":"American Journal of Agricultural Economics","id":"ITEM-1","issue":"5","issued":{"date-parts":[["2012"]]},"page":"1218-1235","title":"Calculating Rural-Urban Food Price Differentials from Unit Values in Household Expenditure Surveys: A Comparison with Existing Methods and a New Procedure","type":"article-journal","volume":"94"},"uris":["http://www.mendeley.com/documents/?uuid=707d76cc-164f-4eba-b7bd-be6f4256acd9"]}],"mendeley":{"formattedCitation":"(Majumder et al. 2012)","manualFormatting":"Majumder et al (2012)","plainTextFormattedCitation":"(Majumder et al. 2012)","previouslyFormattedCitation":"(Majumder et al. 2012)"},"properties":{"noteIndex":0},"schema":"https://github.com/citation-style-language/schema/raw/master/csl-citation.json"}</w:instrText>
      </w:r>
      <w:r>
        <w:rPr>
          <w:sz w:val="20"/>
          <w:szCs w:val="20"/>
          <w:lang w:eastAsia="zh-HK"/>
        </w:rPr>
        <w:fldChar w:fldCharType="separate"/>
      </w:r>
      <w:r>
        <w:rPr>
          <w:noProof/>
          <w:sz w:val="20"/>
          <w:szCs w:val="20"/>
          <w:lang w:eastAsia="zh-HK"/>
        </w:rPr>
        <w:t>Majumder</w:t>
      </w:r>
      <w:r>
        <w:rPr>
          <w:rFonts w:hint="eastAsia"/>
          <w:noProof/>
          <w:sz w:val="20"/>
          <w:szCs w:val="20"/>
          <w:lang w:eastAsia="zh-HK"/>
        </w:rPr>
        <w:t xml:space="preserve"> et al (</w:t>
      </w:r>
      <w:r w:rsidRPr="00E61CE4">
        <w:rPr>
          <w:noProof/>
          <w:sz w:val="20"/>
          <w:szCs w:val="20"/>
          <w:lang w:eastAsia="zh-HK"/>
        </w:rPr>
        <w:t>2012)</w:t>
      </w:r>
      <w:r>
        <w:rPr>
          <w:sz w:val="20"/>
          <w:szCs w:val="20"/>
          <w:lang w:eastAsia="zh-HK"/>
        </w:rPr>
        <w:fldChar w:fldCharType="end"/>
      </w:r>
      <w:r>
        <w:rPr>
          <w:rFonts w:hint="eastAsia"/>
          <w:sz w:val="20"/>
          <w:szCs w:val="20"/>
          <w:lang w:eastAsia="zh-HK"/>
        </w:rPr>
        <w:t>, prices are m</w:t>
      </w:r>
      <w:r w:rsidRPr="00BA7E1C">
        <w:rPr>
          <w:rFonts w:hint="eastAsia"/>
          <w:sz w:val="20"/>
          <w:szCs w:val="20"/>
          <w:lang w:eastAsia="zh-HK"/>
        </w:rPr>
        <w:t xml:space="preserve">odified </w:t>
      </w:r>
      <w:r>
        <w:rPr>
          <w:sz w:val="20"/>
          <w:szCs w:val="20"/>
          <w:lang w:eastAsia="zh-HK"/>
        </w:rPr>
        <w:t xml:space="preserve">at </w:t>
      </w:r>
      <w:r w:rsidRPr="00BA7E1C">
        <w:rPr>
          <w:rFonts w:hint="eastAsia"/>
          <w:sz w:val="20"/>
          <w:szCs w:val="20"/>
          <w:lang w:eastAsia="zh-HK"/>
        </w:rPr>
        <w:t xml:space="preserve">the </w:t>
      </w:r>
      <w:r w:rsidRPr="00BA7E1C">
        <w:rPr>
          <w:rFonts w:cs="Arial"/>
          <w:kern w:val="0"/>
          <w:sz w:val="20"/>
          <w:szCs w:val="20"/>
          <w:lang w:eastAsia="zh-HK"/>
        </w:rPr>
        <w:t>district</w:t>
      </w:r>
      <w:r w:rsidRPr="00BA7E1C">
        <w:rPr>
          <w:rFonts w:cs="Arial" w:hint="eastAsia"/>
          <w:kern w:val="0"/>
          <w:sz w:val="20"/>
          <w:szCs w:val="20"/>
          <w:lang w:eastAsia="zh-HK"/>
        </w:rPr>
        <w:t xml:space="preserve"> level by using</w:t>
      </w:r>
      <w:r>
        <w:rPr>
          <w:rFonts w:cs="Arial"/>
          <w:kern w:val="0"/>
          <w:sz w:val="20"/>
          <w:szCs w:val="20"/>
          <w:lang w:eastAsia="zh-HK"/>
        </w:rPr>
        <w:t xml:space="preserve"> the</w:t>
      </w:r>
      <w:r w:rsidRPr="00BA7E1C">
        <w:rPr>
          <w:rFonts w:cs="Arial" w:hint="eastAsia"/>
          <w:kern w:val="0"/>
          <w:sz w:val="20"/>
          <w:szCs w:val="20"/>
          <w:lang w:eastAsia="zh-HK"/>
        </w:rPr>
        <w:t xml:space="preserve"> median unit value in each district and adding district dummies. However, </w:t>
      </w:r>
      <w:r>
        <w:rPr>
          <w:rFonts w:cs="Arial"/>
          <w:kern w:val="0"/>
          <w:sz w:val="20"/>
          <w:szCs w:val="20"/>
          <w:lang w:eastAsia="zh-HK"/>
        </w:rPr>
        <w:t xml:space="preserve">information on </w:t>
      </w:r>
      <w:r w:rsidRPr="00BA7E1C">
        <w:rPr>
          <w:rFonts w:cs="Arial" w:hint="eastAsia"/>
          <w:kern w:val="0"/>
          <w:sz w:val="20"/>
          <w:szCs w:val="20"/>
          <w:lang w:eastAsia="zh-HK"/>
        </w:rPr>
        <w:t xml:space="preserve">Indian districts is not </w:t>
      </w:r>
      <w:r w:rsidRPr="00BA7E1C">
        <w:rPr>
          <w:rFonts w:cs="Arial"/>
          <w:kern w:val="0"/>
          <w:sz w:val="20"/>
          <w:szCs w:val="20"/>
          <w:lang w:eastAsia="zh-HK"/>
        </w:rPr>
        <w:t>available</w:t>
      </w:r>
      <w:r w:rsidRPr="00BA7E1C">
        <w:rPr>
          <w:rFonts w:cs="Arial" w:hint="eastAsia"/>
          <w:kern w:val="0"/>
          <w:sz w:val="20"/>
          <w:szCs w:val="20"/>
          <w:lang w:eastAsia="zh-HK"/>
        </w:rPr>
        <w:t xml:space="preserve"> in earlier surveys. For</w:t>
      </w:r>
      <w:r w:rsidRPr="007544F3">
        <w:rPr>
          <w:rFonts w:cs="Arial"/>
          <w:kern w:val="0"/>
          <w:sz w:val="20"/>
          <w:szCs w:val="20"/>
          <w:lang w:eastAsia="zh-HK"/>
        </w:rPr>
        <w:t xml:space="preserve"> </w:t>
      </w:r>
      <w:r w:rsidRPr="00BA7E1C">
        <w:rPr>
          <w:rFonts w:cs="Arial"/>
          <w:kern w:val="0"/>
          <w:sz w:val="20"/>
          <w:szCs w:val="20"/>
          <w:lang w:eastAsia="zh-HK"/>
        </w:rPr>
        <w:t>estimation</w:t>
      </w:r>
      <w:r w:rsidRPr="00BA7E1C">
        <w:rPr>
          <w:rFonts w:cs="Arial" w:hint="eastAsia"/>
          <w:kern w:val="0"/>
          <w:sz w:val="20"/>
          <w:szCs w:val="20"/>
          <w:lang w:eastAsia="zh-HK"/>
        </w:rPr>
        <w:t xml:space="preserve"> consistency, prices used in this study are adjusted to the </w:t>
      </w:r>
      <w:r>
        <w:rPr>
          <w:rFonts w:cs="Arial"/>
          <w:kern w:val="0"/>
          <w:sz w:val="20"/>
          <w:szCs w:val="20"/>
          <w:lang w:eastAsia="zh-HK"/>
        </w:rPr>
        <w:t>regional</w:t>
      </w:r>
      <w:r w:rsidRPr="00BA7E1C">
        <w:rPr>
          <w:rFonts w:cs="Arial" w:hint="eastAsia"/>
          <w:kern w:val="0"/>
          <w:sz w:val="20"/>
          <w:szCs w:val="20"/>
          <w:lang w:eastAsia="zh-HK"/>
        </w:rPr>
        <w:t xml:space="preserve"> level, </w:t>
      </w:r>
      <w:r>
        <w:rPr>
          <w:rFonts w:cs="Arial"/>
          <w:kern w:val="0"/>
          <w:sz w:val="20"/>
          <w:szCs w:val="20"/>
          <w:lang w:eastAsia="zh-HK"/>
        </w:rPr>
        <w:t xml:space="preserve">following </w:t>
      </w:r>
      <w:r w:rsidRPr="00BA7E1C">
        <w:rPr>
          <w:rFonts w:cs="Arial"/>
          <w:kern w:val="0"/>
          <w:sz w:val="20"/>
          <w:szCs w:val="20"/>
          <w:lang w:eastAsia="zh-HK"/>
        </w:rPr>
        <w:fldChar w:fldCharType="begin" w:fldLock="1"/>
      </w:r>
      <w:r>
        <w:rPr>
          <w:rFonts w:cs="Arial"/>
          <w:kern w:val="0"/>
          <w:sz w:val="20"/>
          <w:szCs w:val="20"/>
          <w:lang w:eastAsia="zh-HK"/>
        </w:rPr>
        <w:instrText>ADDIN CSL_CITATION {"citationItems":[{"id":"ITEM-1","itemData":{"author":[{"dropping-particle":"","family":"Cox","given":"TL","non-dropping-particle":"","parse-names":false,"suffix":""},{"dropping-particle":"","family":"Wohlgenant","given":"MK","non-dropping-particle":"","parse-names":false,"suffix":""}],"container-title":"American Journal of Agricultural Economics","id":"ITEM-1","issue":"4","issued":{"date-parts":[["1986"]]},"page":"908-919","title":"Prices and Quality Effects in Cross-Sectional Demand Analysis","type":"article-journal","volume":"68"},"uris":["http://www.mendeley.com/documents/?uuid=6cafa1b7-137f-4911-9fb5-5e27a67a92d7"]}],"mendeley":{"formattedCitation":"(Cox andWohlgenant 1986)","manualFormatting":"Cox and Wohlgenant (1986)","plainTextFormattedCitation":"(Cox andWohlgenant 1986)","previouslyFormattedCitation":"(Cox andWohlgenant 1986)"},"properties":{"noteIndex":0},"schema":"https://github.com/citation-style-language/schema/raw/master/csl-citation.json"}</w:instrText>
      </w:r>
      <w:r w:rsidRPr="00BA7E1C">
        <w:rPr>
          <w:rFonts w:cs="Arial"/>
          <w:kern w:val="0"/>
          <w:sz w:val="20"/>
          <w:szCs w:val="20"/>
          <w:lang w:eastAsia="zh-HK"/>
        </w:rPr>
        <w:fldChar w:fldCharType="separate"/>
      </w:r>
      <w:r w:rsidRPr="00BA7E1C">
        <w:rPr>
          <w:rFonts w:cs="Arial"/>
          <w:noProof/>
          <w:kern w:val="0"/>
          <w:sz w:val="20"/>
          <w:szCs w:val="20"/>
          <w:lang w:eastAsia="zh-HK"/>
        </w:rPr>
        <w:t>Cox and Wohlgenant (1986)</w:t>
      </w:r>
      <w:r w:rsidRPr="00BA7E1C">
        <w:rPr>
          <w:rFonts w:cs="Arial"/>
          <w:kern w:val="0"/>
          <w:sz w:val="20"/>
          <w:szCs w:val="20"/>
          <w:lang w:eastAsia="zh-HK"/>
        </w:rPr>
        <w:fldChar w:fldCharType="end"/>
      </w:r>
      <w:r w:rsidRPr="00BA7E1C">
        <w:rPr>
          <w:rFonts w:cs="Arial"/>
          <w:kern w:val="0"/>
          <w:sz w:val="20"/>
          <w:szCs w:val="20"/>
          <w:lang w:eastAsia="zh-HK"/>
        </w:rPr>
        <w:t>.</w:t>
      </w:r>
    </w:p>
  </w:footnote>
  <w:footnote w:id="8">
    <w:p w14:paraId="2A6D606B" w14:textId="089102B9" w:rsidR="0088119B" w:rsidRPr="002611A5" w:rsidRDefault="0088119B">
      <w:pPr>
        <w:pStyle w:val="FootnoteText"/>
      </w:pPr>
      <w:r>
        <w:rPr>
          <w:rStyle w:val="FootnoteReference"/>
        </w:rPr>
        <w:footnoteRef/>
      </w:r>
      <w:r>
        <w:t xml:space="preserve"> </w:t>
      </w:r>
      <w:r w:rsidRPr="00700AB1">
        <w:t xml:space="preserve">Since other food includes a variety of food items, the price faced by households is subject to their consumption pattern and differs greatly within sectors and regions. </w:t>
      </w:r>
      <w:r w:rsidRPr="00700AB1">
        <w:rPr>
          <w:rFonts w:cs="Arial"/>
          <w:kern w:val="0"/>
          <w:lang w:eastAsia="zh-HK"/>
        </w:rPr>
        <w:t>T</w:t>
      </w:r>
      <w:r w:rsidRPr="00700AB1">
        <w:rPr>
          <w:rFonts w:cs="Arial" w:hint="eastAsia"/>
          <w:kern w:val="0"/>
          <w:lang w:eastAsia="zh-HK"/>
        </w:rPr>
        <w:t>o eliminate the influence of extreme unit values and ensure positivity of the adjusted pric</w:t>
      </w:r>
      <w:r w:rsidRPr="00700AB1">
        <w:rPr>
          <w:rFonts w:cs="Arial"/>
          <w:kern w:val="0"/>
          <w:lang w:eastAsia="zh-HK"/>
        </w:rPr>
        <w:t>e, o</w:t>
      </w:r>
      <w:r w:rsidRPr="00700AB1">
        <w:rPr>
          <w:rFonts w:cs="Arial" w:hint="eastAsia"/>
          <w:kern w:val="0"/>
          <w:lang w:eastAsia="zh-HK"/>
        </w:rPr>
        <w:t xml:space="preserve">utliners are dropped </w:t>
      </w:r>
      <w:r>
        <w:rPr>
          <w:rFonts w:cs="Arial"/>
          <w:kern w:val="0"/>
          <w:lang w:eastAsia="zh-HK"/>
        </w:rPr>
        <w:t xml:space="preserve">using </w:t>
      </w:r>
      <w:r w:rsidRPr="00700AB1">
        <w:rPr>
          <w:rFonts w:cs="Arial" w:hint="eastAsia"/>
          <w:kern w:val="0"/>
          <w:lang w:eastAsia="zh-HK"/>
        </w:rPr>
        <w:t>Cook</w:t>
      </w:r>
      <w:r w:rsidRPr="00700AB1">
        <w:rPr>
          <w:rFonts w:cs="Arial"/>
          <w:kern w:val="0"/>
          <w:lang w:eastAsia="zh-HK"/>
        </w:rPr>
        <w:t>’</w:t>
      </w:r>
      <w:r w:rsidRPr="00700AB1">
        <w:rPr>
          <w:rFonts w:cs="Arial" w:hint="eastAsia"/>
          <w:kern w:val="0"/>
          <w:lang w:eastAsia="zh-HK"/>
        </w:rPr>
        <w:t xml:space="preserve">s distance </w:t>
      </w:r>
      <w:r w:rsidRPr="00700AB1">
        <w:rPr>
          <w:rFonts w:cs="Arial"/>
          <w:kern w:val="0"/>
          <w:lang w:eastAsia="zh-HK"/>
        </w:rPr>
        <w:t>in the price adjustment regression for other food. Our results are generally robust to the case when regional median unit valu</w:t>
      </w:r>
      <w:r>
        <w:rPr>
          <w:rFonts w:cs="Arial"/>
          <w:kern w:val="0"/>
          <w:lang w:eastAsia="zh-HK"/>
        </w:rPr>
        <w:t>es are used in demand estimation.</w:t>
      </w:r>
    </w:p>
  </w:footnote>
  <w:footnote w:id="9">
    <w:p w14:paraId="371CB63B" w14:textId="02B2D1A7" w:rsidR="0088119B" w:rsidRPr="005F1D4F" w:rsidRDefault="0088119B">
      <w:pPr>
        <w:pStyle w:val="FootnoteText"/>
      </w:pPr>
      <w:r w:rsidRPr="000C7B70">
        <w:rPr>
          <w:rStyle w:val="FootnoteReference"/>
        </w:rPr>
        <w:footnoteRef/>
      </w:r>
      <w:r w:rsidRPr="000C7B70">
        <w:t xml:space="preserve"> It is not feasible to account for non-food prices in stage 1 as the NSS does not collect quantity consumed of many no</w:t>
      </w:r>
      <w:r>
        <w:t>n-food items and quality data on</w:t>
      </w:r>
      <w:r w:rsidRPr="000C7B70">
        <w:t xml:space="preserve"> non-food prices is rare</w:t>
      </w:r>
      <w:r>
        <w:t xml:space="preserve"> and frequently not presented in a geographically disaggregated manner</w:t>
      </w:r>
      <w:r w:rsidRPr="000C7B70">
        <w:t xml:space="preserve">.  </w:t>
      </w:r>
    </w:p>
  </w:footnote>
  <w:footnote w:id="10">
    <w:p w14:paraId="24C81497" w14:textId="72D23582" w:rsidR="0088119B" w:rsidRDefault="0088119B">
      <w:pPr>
        <w:pStyle w:val="FootnoteText"/>
      </w:pPr>
      <w:r>
        <w:rPr>
          <w:rStyle w:val="FootnoteReference"/>
        </w:rPr>
        <w:footnoteRef/>
      </w:r>
      <w:r>
        <w:t xml:space="preserve"> We note that there are alternatives approaches to how researchers estimate the first stage of these models. One common approach is to employ a total expenditure function. For such examples applied to India and other countries see </w:t>
      </w:r>
      <w:proofErr w:type="spellStart"/>
      <w:r>
        <w:t>Dey</w:t>
      </w:r>
      <w:proofErr w:type="spellEnd"/>
      <w:r>
        <w:t xml:space="preserve"> (2005), Kumar et al. (2011) and</w:t>
      </w:r>
      <w:r w:rsidRPr="00E77A96">
        <w:t xml:space="preserve"> </w:t>
      </w:r>
      <w:proofErr w:type="spellStart"/>
      <w:r w:rsidRPr="00E77A96">
        <w:t>Bronnmann</w:t>
      </w:r>
      <w:proofErr w:type="spellEnd"/>
      <w:r w:rsidRPr="00E77A96">
        <w:t xml:space="preserve"> et al. (2018).</w:t>
      </w:r>
      <w:r>
        <w:t xml:space="preserve">   </w:t>
      </w:r>
    </w:p>
  </w:footnote>
  <w:footnote w:id="11">
    <w:p w14:paraId="6E2C0F33" w14:textId="22301E74" w:rsidR="0088119B" w:rsidRPr="00AE66ED" w:rsidRDefault="0088119B">
      <w:pPr>
        <w:pStyle w:val="FootnoteText"/>
        <w:rPr>
          <w:lang w:eastAsia="zh-HK"/>
        </w:rPr>
      </w:pPr>
      <w:r w:rsidRPr="00AE66ED">
        <w:rPr>
          <w:rStyle w:val="FootnoteReference"/>
        </w:rPr>
        <w:footnoteRef/>
      </w:r>
      <w:r>
        <w:rPr>
          <w:rFonts w:hint="eastAsia"/>
          <w:lang w:eastAsia="zh-HK"/>
        </w:rPr>
        <w:t xml:space="preserve"> Following </w:t>
      </w:r>
      <w:r>
        <w:rPr>
          <w:lang w:eastAsia="zh-HK"/>
        </w:rPr>
        <w:fldChar w:fldCharType="begin" w:fldLock="1"/>
      </w:r>
      <w:r>
        <w:rPr>
          <w:lang w:eastAsia="zh-HK"/>
        </w:rPr>
        <w:instrText>ADDIN CSL_CITATION {"citationItems":[{"id":"ITEM-1","itemData":{"author":[{"dropping-particle":"","family":"Deaton","given":"Angus S.","non-dropping-particle":"","parse-names":false,"suffix":""},{"dropping-particle":"","family":"Muellbauer","given":"John","non-dropping-particle":"","parse-names":false,"suffix":""}],"container-title":"American Economic Review","id":"ITEM-1","issue":"3","issued":{"date-parts":[["1980"]]},"page":"312-326","publisher":"American Economic Association","title":"An Almost Ideal Demand System","type":"article-journal","volume":"70"},"uris":["http://www.mendeley.com/documents/?uuid=7fe2dea9-52d4-47ff-999f-37e481f60276"]}],"mendeley":{"formattedCitation":"(Deaton andMuellbauer 1980)","manualFormatting":"Deaton and Muellbauer (1980)","plainTextFormattedCitation":"(Deaton andMuellbauer 1980)","previouslyFormattedCitation":"(Deaton andMuellbauer 1980)"},"properties":{"noteIndex":0},"schema":"https://github.com/citation-style-language/schema/raw/master/csl-citation.json"}</w:instrText>
      </w:r>
      <w:r>
        <w:rPr>
          <w:lang w:eastAsia="zh-HK"/>
        </w:rPr>
        <w:fldChar w:fldCharType="separate"/>
      </w:r>
      <w:r w:rsidRPr="00876815">
        <w:rPr>
          <w:noProof/>
          <w:lang w:eastAsia="zh-HK"/>
        </w:rPr>
        <w:t xml:space="preserve">Deaton and Muellbauer </w:t>
      </w:r>
      <w:r>
        <w:rPr>
          <w:rFonts w:hint="eastAsia"/>
          <w:noProof/>
          <w:lang w:eastAsia="zh-HK"/>
        </w:rPr>
        <w:t>(</w:t>
      </w:r>
      <w:r w:rsidRPr="00876815">
        <w:rPr>
          <w:noProof/>
          <w:lang w:eastAsia="zh-HK"/>
        </w:rPr>
        <w:t>1980)</w:t>
      </w:r>
      <w:r>
        <w:rPr>
          <w:lang w:eastAsia="zh-HK"/>
        </w:rPr>
        <w:fldChar w:fldCharType="end"/>
      </w:r>
      <w:r>
        <w:rPr>
          <w:rFonts w:hint="eastAsia"/>
          <w:lang w:eastAsia="zh-HK"/>
        </w:rPr>
        <w:t xml:space="preserve"> and </w:t>
      </w:r>
      <w:r>
        <w:rPr>
          <w:lang w:eastAsia="zh-HK"/>
        </w:rPr>
        <w:fldChar w:fldCharType="begin" w:fldLock="1"/>
      </w:r>
      <w:r>
        <w:rPr>
          <w:lang w:eastAsia="zh-HK"/>
        </w:rPr>
        <w:instrText>ADDIN CSL_CITATION {"citationItems":[{"id":"ITEM-1","itemData":{"author":[{"dropping-particle":"","family":"Banks","given":"James","non-dropping-particle":"","parse-names":false,"suffix":""},{"dropping-particle":"","family":"Blundell","given":"Richard","non-dropping-particle":"","parse-names":false,"suffix":""},{"dropping-particle":"","family":"Lewbel","given":"Arthur","non-dropping-particle":"","parse-names":false,"suffix":""}],"container-title":"Review of Economics and Statistics","id":"ITEM-1","issue":"4","issued":{"date-parts":[["1997"]]},"page":"527-539","title":"Quadratic Engel Curves and Consumer Demand","type":"article-journal","volume":"79"},"uris":["http://www.mendeley.com/documents/?uuid=b9ac77ec-d9ac-4813-9e00-82ac93acfb84"]}],"mendeley":{"formattedCitation":"(Banks et al. 1997)","manualFormatting":"Banks et al. (1997)","plainTextFormattedCitation":"(Banks et al. 1997)","previouslyFormattedCitation":"(Banks et al. 1997)"},"properties":{"noteIndex":0},"schema":"https://github.com/citation-style-language/schema/raw/master/csl-citation.json"}</w:instrText>
      </w:r>
      <w:r>
        <w:rPr>
          <w:lang w:eastAsia="zh-HK"/>
        </w:rPr>
        <w:fldChar w:fldCharType="separate"/>
      </w:r>
      <w:r w:rsidRPr="00876815">
        <w:rPr>
          <w:noProof/>
          <w:lang w:eastAsia="zh-HK"/>
        </w:rPr>
        <w:t>Banks</w:t>
      </w:r>
      <w:r>
        <w:rPr>
          <w:rFonts w:hint="eastAsia"/>
          <w:noProof/>
          <w:lang w:eastAsia="zh-HK"/>
        </w:rPr>
        <w:t xml:space="preserve"> et al</w:t>
      </w:r>
      <w:r>
        <w:rPr>
          <w:noProof/>
          <w:lang w:eastAsia="zh-HK"/>
        </w:rPr>
        <w:t>.</w:t>
      </w:r>
      <w:r>
        <w:rPr>
          <w:rFonts w:hint="eastAsia"/>
          <w:noProof/>
          <w:lang w:eastAsia="zh-HK"/>
        </w:rPr>
        <w:t xml:space="preserve"> (</w:t>
      </w:r>
      <w:r w:rsidRPr="00876815">
        <w:rPr>
          <w:noProof/>
          <w:lang w:eastAsia="zh-HK"/>
        </w:rPr>
        <w:t>1997)</w:t>
      </w:r>
      <w:r>
        <w:rPr>
          <w:lang w:eastAsia="zh-HK"/>
        </w:rPr>
        <w:fldChar w:fldCharType="end"/>
      </w:r>
      <w:r>
        <w:rPr>
          <w:rFonts w:hint="eastAsia"/>
          <w:lang w:eastAsia="zh-HK"/>
        </w:rPr>
        <w:t>,</w:t>
      </w:r>
      <w:r w:rsidRPr="00AE66ED">
        <w:t xml:space="preserve"> </w:t>
      </w:r>
      <m:oMath>
        <m:sSub>
          <m:sSubPr>
            <m:ctrlPr>
              <w:rPr>
                <w:rFonts w:ascii="Cambria Math" w:hAnsi="Cambria Math" w:cs="Arial"/>
                <w:i/>
                <w:lang w:eastAsia="zh-HK"/>
              </w:rPr>
            </m:ctrlPr>
          </m:sSubPr>
          <m:e>
            <m:r>
              <w:rPr>
                <w:rFonts w:ascii="Cambria Math" w:hAnsi="Cambria Math" w:cs="Arial"/>
                <w:lang w:eastAsia="zh-HK"/>
              </w:rPr>
              <m:t>α</m:t>
            </m:r>
          </m:e>
          <m:sub>
            <m:r>
              <w:rPr>
                <w:rFonts w:ascii="Cambria Math" w:hAnsi="Cambria Math" w:cs="Arial"/>
                <w:lang w:eastAsia="zh-HK"/>
              </w:rPr>
              <m:t>0</m:t>
            </m:r>
          </m:sub>
        </m:sSub>
      </m:oMath>
      <w:r>
        <w:rPr>
          <w:rFonts w:hint="eastAsia"/>
          <w:lang w:eastAsia="zh-HK"/>
        </w:rPr>
        <w:t xml:space="preserve"> is chosen to be just below the lowest value</w:t>
      </w:r>
      <w:r>
        <w:rPr>
          <w:lang w:eastAsia="zh-HK"/>
        </w:rPr>
        <w:t xml:space="preserve"> of</w:t>
      </w:r>
      <w:r>
        <w:rPr>
          <w:rFonts w:hint="eastAsia"/>
          <w:lang w:eastAsia="zh-HK"/>
        </w:rPr>
        <w:t xml:space="preserve"> the logarithm of</w:t>
      </w:r>
      <w:r>
        <w:rPr>
          <w:lang w:eastAsia="zh-HK"/>
        </w:rPr>
        <w:t xml:space="preserve"> MFE (i.e. minus by 0.1). </w:t>
      </w:r>
    </w:p>
  </w:footnote>
  <w:footnote w:id="12">
    <w:p w14:paraId="2B501196" w14:textId="77777777" w:rsidR="0088119B" w:rsidRDefault="0088119B">
      <w:pPr>
        <w:pStyle w:val="FootnoteText"/>
      </w:pPr>
      <w:r>
        <w:rPr>
          <w:rStyle w:val="FootnoteReference"/>
        </w:rPr>
        <w:footnoteRef/>
      </w:r>
      <w:r>
        <w:t xml:space="preserve"> </w:t>
      </w:r>
      <w:r w:rsidRPr="00951725">
        <w:t xml:space="preserve">Banks et al. (1997) deal with sample selection bias by estimating the demand system using </w:t>
      </w:r>
      <w:r>
        <w:t>GMM</w:t>
      </w:r>
      <w:r w:rsidRPr="00951725">
        <w:t>. As households in the NSS are not sampled repeatedly, this technique is not feasible</w:t>
      </w:r>
      <w:r>
        <w:t>.</w:t>
      </w:r>
    </w:p>
  </w:footnote>
  <w:footnote w:id="13">
    <w:p w14:paraId="01A646C8" w14:textId="57A6681E" w:rsidR="0088119B" w:rsidRDefault="0088119B">
      <w:pPr>
        <w:pStyle w:val="FootnoteText"/>
      </w:pPr>
      <w:r>
        <w:rPr>
          <w:rStyle w:val="FootnoteReference"/>
        </w:rPr>
        <w:footnoteRef/>
      </w:r>
      <w:r>
        <w:t xml:space="preserve"> In addition, we have estimated the partial demand </w:t>
      </w:r>
      <w:proofErr w:type="spellStart"/>
      <w:r>
        <w:t>elasticites</w:t>
      </w:r>
      <w:proofErr w:type="spellEnd"/>
      <w:r>
        <w:t xml:space="preserve"> for cereals using the second stage QUAIDS specification. We have done this to check for consistency in the resulting evolution of the elasticities over time. These are reported in the</w:t>
      </w:r>
      <w:ins w:id="144" w:author="David Harvey" w:date="2018-12-18T16:06:00Z">
        <w:r>
          <w:t xml:space="preserve"> on-line</w:t>
        </w:r>
      </w:ins>
      <w:r>
        <w:t xml:space="preserve"> appendix in Table A5. </w:t>
      </w:r>
    </w:p>
  </w:footnote>
  <w:footnote w:id="14">
    <w:p w14:paraId="0236328A" w14:textId="25F52024" w:rsidR="0088119B" w:rsidRPr="006F2056" w:rsidRDefault="0088119B">
      <w:pPr>
        <w:pStyle w:val="FootnoteText"/>
        <w:rPr>
          <w:lang w:val="en-US"/>
        </w:rPr>
      </w:pPr>
      <w:r>
        <w:rPr>
          <w:rStyle w:val="FootnoteReference"/>
        </w:rPr>
        <w:footnoteRef/>
      </w:r>
      <w:r>
        <w:t xml:space="preserve"> </w:t>
      </w:r>
      <w:r>
        <w:rPr>
          <w:lang w:val="en-US"/>
        </w:rPr>
        <w:t>The full set of regression results are reported in the</w:t>
      </w:r>
      <w:ins w:id="146" w:author="David Harvey" w:date="2018-12-18T16:07:00Z">
        <w:r>
          <w:rPr>
            <w:lang w:val="en-US"/>
          </w:rPr>
          <w:t xml:space="preserve"> on-line</w:t>
        </w:r>
      </w:ins>
      <w:r>
        <w:rPr>
          <w:lang w:val="en-US"/>
        </w:rPr>
        <w:t xml:space="preserve"> appendix. See Tables A1 and A2.</w:t>
      </w:r>
    </w:p>
  </w:footnote>
  <w:footnote w:id="15">
    <w:p w14:paraId="18C974E9" w14:textId="44177359" w:rsidR="0088119B" w:rsidRPr="00005026" w:rsidRDefault="0088119B" w:rsidP="004F1F77">
      <w:pPr>
        <w:pStyle w:val="FootnoteText"/>
        <w:keepLines/>
        <w:widowControl w:val="0"/>
      </w:pPr>
      <w:r>
        <w:rPr>
          <w:rStyle w:val="FootnoteReference"/>
        </w:rPr>
        <w:footnoteRef/>
      </w:r>
      <w:r>
        <w:t xml:space="preserve"> We report the estimated demand elasticities for other food groups in the </w:t>
      </w:r>
      <w:ins w:id="180" w:author="David Harvey" w:date="2018-12-18T16:15:00Z">
        <w:r>
          <w:t xml:space="preserve">on-line </w:t>
        </w:r>
      </w:ins>
      <w:r>
        <w:t xml:space="preserve">appendix. See Tables A3 and A4 for details. </w:t>
      </w:r>
    </w:p>
  </w:footnote>
  <w:footnote w:id="16">
    <w:p w14:paraId="52058C94" w14:textId="7F146843" w:rsidR="0088119B" w:rsidRDefault="0088119B">
      <w:pPr>
        <w:pStyle w:val="FootnoteText"/>
      </w:pPr>
      <w:r>
        <w:rPr>
          <w:rStyle w:val="FootnoteReference"/>
        </w:rPr>
        <w:footnoteRef/>
      </w:r>
      <w:r>
        <w:t xml:space="preserve"> In Table A5 in the</w:t>
      </w:r>
      <w:ins w:id="225" w:author="David Harvey" w:date="2018-12-18T16:23:00Z">
        <w:r w:rsidR="00A54C90">
          <w:t xml:space="preserve"> on-line</w:t>
        </w:r>
      </w:ins>
      <w:r>
        <w:t xml:space="preserve"> appendix, we also report the partial elasticities for cereals that are generated directly from the second stage of estimation. As can be seen the partial elasticities are marginal larger as we would expect. Importantly, the temporal evolution of these partial elasticities is </w:t>
      </w:r>
      <w:del w:id="226" w:author="David Harvey" w:date="2018-12-18T16:23:00Z">
        <w:r w:rsidDel="00A54C90">
          <w:delText>in keeping</w:delText>
        </w:r>
      </w:del>
      <w:ins w:id="227" w:author="David Harvey" w:date="2018-12-18T16:23:00Z">
        <w:r w:rsidR="00A54C90">
          <w:t>consistent</w:t>
        </w:r>
      </w:ins>
      <w:r>
        <w:t xml:space="preserve"> with the results reported in Table 4 and shown in Figures 1 to 4.</w:t>
      </w:r>
    </w:p>
  </w:footnote>
  <w:footnote w:id="17">
    <w:p w14:paraId="39E8C13F" w14:textId="4CF0DC48" w:rsidR="0088119B" w:rsidRPr="00DF0EDF" w:rsidRDefault="0088119B" w:rsidP="00691B9C">
      <w:pPr>
        <w:pStyle w:val="FootnoteText"/>
      </w:pPr>
      <w:r w:rsidRPr="00486391">
        <w:rPr>
          <w:rStyle w:val="FootnoteReference"/>
        </w:rPr>
        <w:footnoteRef/>
      </w:r>
      <w:r w:rsidRPr="00486391">
        <w:t xml:space="preserve"> We present the resu</w:t>
      </w:r>
      <w:r>
        <w:t xml:space="preserve">lts of our robustness check on preference-based demand elasticities in the </w:t>
      </w:r>
      <w:ins w:id="239" w:author="David Harvey" w:date="2018-12-18T16:23:00Z">
        <w:r w:rsidR="00A54C90">
          <w:t xml:space="preserve">on-line </w:t>
        </w:r>
      </w:ins>
      <w:r>
        <w:t>a</w:t>
      </w:r>
      <w:r w:rsidRPr="00486391">
        <w:t>ppendix.</w:t>
      </w:r>
      <w:r w:rsidRPr="00E008EF">
        <w:t xml:space="preserve"> </w:t>
      </w:r>
    </w:p>
  </w:footnote>
  <w:footnote w:id="18">
    <w:p w14:paraId="3A79C43C" w14:textId="0CFA20D9" w:rsidR="0088119B" w:rsidRPr="00392D21" w:rsidRDefault="0088119B" w:rsidP="006C17D1">
      <w:pPr>
        <w:pStyle w:val="FootnoteText"/>
        <w:keepLines/>
      </w:pPr>
      <w:r>
        <w:rPr>
          <w:rStyle w:val="FootnoteReference"/>
        </w:rPr>
        <w:footnoteRef/>
      </w:r>
      <w:r>
        <w:t xml:space="preserve"> Like</w:t>
      </w:r>
      <w:r w:rsidRPr="0011035E">
        <w:rPr>
          <w:lang w:eastAsia="zh-HK"/>
        </w:rPr>
        <w:t xml:space="preserve"> other </w:t>
      </w:r>
      <w:r>
        <w:rPr>
          <w:lang w:eastAsia="zh-HK"/>
        </w:rPr>
        <w:t xml:space="preserve">studies in the </w:t>
      </w:r>
      <w:r w:rsidRPr="0011035E">
        <w:rPr>
          <w:lang w:eastAsia="zh-HK"/>
        </w:rPr>
        <w:t>demand literatur</w:t>
      </w:r>
      <w:r>
        <w:rPr>
          <w:lang w:eastAsia="zh-HK"/>
        </w:rPr>
        <w:t xml:space="preserve">e, a few estimates of PED have </w:t>
      </w:r>
      <w:r w:rsidRPr="0011035E">
        <w:rPr>
          <w:lang w:eastAsia="zh-HK"/>
        </w:rPr>
        <w:t xml:space="preserve">a positive value, contradicting economic intuition. This </w:t>
      </w:r>
      <w:r>
        <w:rPr>
          <w:lang w:eastAsia="zh-HK"/>
        </w:rPr>
        <w:t>may be due to the fact</w:t>
      </w:r>
      <w:r w:rsidRPr="0011035E">
        <w:rPr>
          <w:lang w:eastAsia="zh-HK"/>
        </w:rPr>
        <w:t xml:space="preserve"> that the adjusted unit values may not be entirely exogenous.</w:t>
      </w:r>
      <w:r>
        <w:rPr>
          <w:lang w:eastAsia="zh-HK"/>
        </w:rPr>
        <w:t xml:space="preserve"> As remarked by </w:t>
      </w:r>
      <w:r w:rsidRPr="0011035E">
        <w:rPr>
          <w:lang w:eastAsia="zh-HK"/>
        </w:rPr>
        <w:fldChar w:fldCharType="begin" w:fldLock="1"/>
      </w:r>
      <w:r>
        <w:rPr>
          <w:lang w:eastAsia="zh-HK"/>
        </w:rPr>
        <w:instrText>ADDIN CSL_CITATION {"citationItems":[{"id":"ITEM-1","itemData":{"ISBN":"0002-9092\\r1467-8276","ISSN":"00029092","abstract":"While purchasing power parity (PPP) between countries has received a great deal of attention, PPP calculations within countries have received less attention. The idea that one unit of currency has the same purchasing power in all regions in large countries is false. This paper addresses this limitation by proposing a methodology for calculating rural-urban PPP in India. The paper introduces a concept of item-specific PPP that exploits the analogy with an item-specific equivalence scale. The methodology relies on demographically-varying preferences to estimate PPP. The results underline the need to incorporate spatial differences in PPP calculations in countries with heterogeneous preferences.","author":[{"dropping-particle":"","family":"Majumder","given":"Amita","non-dropping-particle":"","parse-names":false,"suffix":""},{"dropping-particle":"","family":"Ray","given":"Ranjan","non-dropping-particle":"","parse-names":false,"suffix":""},{"dropping-particle":"","family":"Sinha","given":"Kompal","non-dropping-particle":"","parse-names":false,"suffix":""}],"container-title":"American Journal of Agricultural Economics","id":"ITEM-1","issue":"5","issued":{"date-parts":[["2012"]]},"page":"1218-1235","title":"Calculating Rural-Urban Food Price Differentials from Unit Values in Household Expenditure Surveys: A Comparison with Existing Methods and a New Procedure","type":"article-journal","volume":"94"},"uris":["http://www.mendeley.com/documents/?uuid=707d76cc-164f-4eba-b7bd-be6f4256acd9"]}],"mendeley":{"formattedCitation":"(Majumder et al. 2012)","manualFormatting":"Majumder et al. (2012)","plainTextFormattedCitation":"(Majumder et al. 2012)","previouslyFormattedCitation":"(Majumder et al. 2012)"},"properties":{"noteIndex":0},"schema":"https://github.com/citation-style-language/schema/raw/master/csl-citation.json"}</w:instrText>
      </w:r>
      <w:r w:rsidRPr="0011035E">
        <w:rPr>
          <w:lang w:eastAsia="zh-HK"/>
        </w:rPr>
        <w:fldChar w:fldCharType="separate"/>
      </w:r>
      <w:r w:rsidRPr="0011035E">
        <w:rPr>
          <w:noProof/>
          <w:lang w:eastAsia="zh-HK"/>
        </w:rPr>
        <w:t>Majumder et al. (2012)</w:t>
      </w:r>
      <w:r w:rsidRPr="0011035E">
        <w:rPr>
          <w:lang w:eastAsia="zh-HK"/>
        </w:rPr>
        <w:fldChar w:fldCharType="end"/>
      </w:r>
      <w:r>
        <w:rPr>
          <w:lang w:eastAsia="zh-HK"/>
        </w:rPr>
        <w:t xml:space="preserve">, </w:t>
      </w:r>
      <w:r w:rsidRPr="0011035E">
        <w:rPr>
          <w:lang w:eastAsia="zh-HK"/>
        </w:rPr>
        <w:t>the corrections do not completely eliminate</w:t>
      </w:r>
      <w:r>
        <w:rPr>
          <w:lang w:eastAsia="zh-HK"/>
        </w:rPr>
        <w:t xml:space="preserve"> the distortion in unit values and produce imperfect </w:t>
      </w:r>
      <w:r w:rsidRPr="0011035E">
        <w:rPr>
          <w:lang w:eastAsia="zh-HK"/>
        </w:rPr>
        <w:t>proxies for market prices.</w:t>
      </w:r>
      <w:r>
        <w:rPr>
          <w:lang w:eastAsia="zh-HK"/>
        </w:rPr>
        <w:t xml:space="preserve"> The positive signs may also reflect a supply-demand </w:t>
      </w:r>
      <w:r w:rsidRPr="00392D21">
        <w:rPr>
          <w:lang w:eastAsia="zh-HK"/>
        </w:rPr>
        <w:t>si</w:t>
      </w:r>
      <w:r>
        <w:rPr>
          <w:lang w:eastAsia="zh-HK"/>
        </w:rPr>
        <w:t>multaneous bias, especially for</w:t>
      </w:r>
      <w:r w:rsidRPr="00392D21">
        <w:rPr>
          <w:lang w:eastAsia="zh-HK"/>
        </w:rPr>
        <w:t xml:space="preserve"> households who rely on producing </w:t>
      </w:r>
      <w:r>
        <w:rPr>
          <w:lang w:eastAsia="zh-HK"/>
        </w:rPr>
        <w:t>and selling agricultural products</w:t>
      </w:r>
      <w:r w:rsidRPr="00392D21">
        <w:rPr>
          <w:lang w:eastAsia="zh-HK"/>
        </w:rPr>
        <w:t xml:space="preserve"> for a living. Nevertheless, with the absence of</w:t>
      </w:r>
      <w:r>
        <w:rPr>
          <w:lang w:eastAsia="zh-HK"/>
        </w:rPr>
        <w:t xml:space="preserve"> market</w:t>
      </w:r>
      <w:r w:rsidRPr="00392D21">
        <w:rPr>
          <w:lang w:eastAsia="zh-HK"/>
        </w:rPr>
        <w:t xml:space="preserve"> pri</w:t>
      </w:r>
      <w:r>
        <w:rPr>
          <w:lang w:eastAsia="zh-HK"/>
        </w:rPr>
        <w:t>ce information</w:t>
      </w:r>
      <w:r w:rsidRPr="00392D21">
        <w:rPr>
          <w:lang w:eastAsia="zh-HK"/>
        </w:rPr>
        <w:t xml:space="preserve">, these adjusted unit values remain the second best option available in capturing price changes.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8C0"/>
    <w:multiLevelType w:val="multilevel"/>
    <w:tmpl w:val="6B22988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B9463E"/>
    <w:multiLevelType w:val="multilevel"/>
    <w:tmpl w:val="D26C02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45691A"/>
    <w:multiLevelType w:val="hybridMultilevel"/>
    <w:tmpl w:val="ABAEBF0C"/>
    <w:lvl w:ilvl="0" w:tplc="1DEC3DA0">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7133DC"/>
    <w:multiLevelType w:val="hybridMultilevel"/>
    <w:tmpl w:val="7AB61482"/>
    <w:lvl w:ilvl="0" w:tplc="A182A06A">
      <w:start w:val="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AE101CB"/>
    <w:multiLevelType w:val="multilevel"/>
    <w:tmpl w:val="00B814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265FE1"/>
    <w:multiLevelType w:val="hybridMultilevel"/>
    <w:tmpl w:val="06DEDAC8"/>
    <w:lvl w:ilvl="0" w:tplc="50EA8B8C">
      <w:numFmt w:val="bullet"/>
      <w:lvlText w:val="-"/>
      <w:lvlJc w:val="left"/>
      <w:pPr>
        <w:ind w:left="360" w:hanging="360"/>
      </w:pPr>
      <w:rPr>
        <w:rFonts w:ascii="Arial" w:eastAsia="PMingLiU"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750186F"/>
    <w:multiLevelType w:val="hybridMultilevel"/>
    <w:tmpl w:val="5BB21BDA"/>
    <w:lvl w:ilvl="0" w:tplc="595ED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B91B6E"/>
    <w:multiLevelType w:val="hybridMultilevel"/>
    <w:tmpl w:val="C304E1DC"/>
    <w:lvl w:ilvl="0" w:tplc="DFDEC13C">
      <w:start w:val="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E0A1085"/>
    <w:multiLevelType w:val="hybridMultilevel"/>
    <w:tmpl w:val="53CE9690"/>
    <w:lvl w:ilvl="0" w:tplc="EAAA161A">
      <w:numFmt w:val="bullet"/>
      <w:lvlText w:val="-"/>
      <w:lvlJc w:val="left"/>
      <w:pPr>
        <w:ind w:left="360" w:hanging="360"/>
      </w:pPr>
      <w:rPr>
        <w:rFonts w:ascii="Calibri" w:eastAsia="PMingLiU"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EE14217"/>
    <w:multiLevelType w:val="hybridMultilevel"/>
    <w:tmpl w:val="47FC19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E812BA"/>
    <w:multiLevelType w:val="hybridMultilevel"/>
    <w:tmpl w:val="3AF2D6DC"/>
    <w:lvl w:ilvl="0" w:tplc="06204E4C">
      <w:numFmt w:val="bullet"/>
      <w:lvlText w:val="-"/>
      <w:lvlJc w:val="left"/>
      <w:pPr>
        <w:ind w:left="720" w:hanging="360"/>
      </w:pPr>
      <w:rPr>
        <w:rFonts w:ascii="Cambria" w:eastAsia="PMingLiU"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D152D"/>
    <w:multiLevelType w:val="hybridMultilevel"/>
    <w:tmpl w:val="0B5E672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F2A87"/>
    <w:multiLevelType w:val="hybridMultilevel"/>
    <w:tmpl w:val="16725874"/>
    <w:lvl w:ilvl="0" w:tplc="7D604D5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1A2296"/>
    <w:multiLevelType w:val="hybridMultilevel"/>
    <w:tmpl w:val="38B25228"/>
    <w:lvl w:ilvl="0" w:tplc="78ACDF82">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8340F45"/>
    <w:multiLevelType w:val="hybridMultilevel"/>
    <w:tmpl w:val="7878032A"/>
    <w:lvl w:ilvl="0" w:tplc="23DAAB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DB14BB"/>
    <w:multiLevelType w:val="hybridMultilevel"/>
    <w:tmpl w:val="2F7867A6"/>
    <w:lvl w:ilvl="0" w:tplc="60A28582">
      <w:start w:val="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AD5588E"/>
    <w:multiLevelType w:val="multilevel"/>
    <w:tmpl w:val="A3E06FF6"/>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C30F25"/>
    <w:multiLevelType w:val="hybridMultilevel"/>
    <w:tmpl w:val="C11019F0"/>
    <w:lvl w:ilvl="0" w:tplc="A7FAD602">
      <w:start w:val="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2489E"/>
    <w:multiLevelType w:val="hybridMultilevel"/>
    <w:tmpl w:val="ABA8CA80"/>
    <w:lvl w:ilvl="0" w:tplc="DE167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3B1057"/>
    <w:multiLevelType w:val="hybridMultilevel"/>
    <w:tmpl w:val="7FDC836A"/>
    <w:lvl w:ilvl="0" w:tplc="CEFC53C8">
      <w:start w:val="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5343"/>
    <w:multiLevelType w:val="hybridMultilevel"/>
    <w:tmpl w:val="A88EE2EA"/>
    <w:lvl w:ilvl="0" w:tplc="AA5C2E46">
      <w:start w:val="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667D1"/>
    <w:multiLevelType w:val="hybridMultilevel"/>
    <w:tmpl w:val="29028E22"/>
    <w:lvl w:ilvl="0" w:tplc="A19EC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3012C1"/>
    <w:multiLevelType w:val="multilevel"/>
    <w:tmpl w:val="92CC08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96D591C"/>
    <w:multiLevelType w:val="hybridMultilevel"/>
    <w:tmpl w:val="7AC4434E"/>
    <w:lvl w:ilvl="0" w:tplc="17B27900">
      <w:start w:val="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EF5632"/>
    <w:multiLevelType w:val="hybridMultilevel"/>
    <w:tmpl w:val="03A6529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E033A2C"/>
    <w:multiLevelType w:val="hybridMultilevel"/>
    <w:tmpl w:val="3FBECBF2"/>
    <w:lvl w:ilvl="0" w:tplc="B24E06D0">
      <w:numFmt w:val="bullet"/>
      <w:lvlText w:val="-"/>
      <w:lvlJc w:val="left"/>
      <w:pPr>
        <w:ind w:left="360" w:hanging="360"/>
      </w:pPr>
      <w:rPr>
        <w:rFonts w:ascii="Arial" w:eastAsia="PMingLiU" w:hAnsi="Arial" w:cs="Aria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889696E"/>
    <w:multiLevelType w:val="multilevel"/>
    <w:tmpl w:val="F496DD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DE74CA"/>
    <w:multiLevelType w:val="multilevel"/>
    <w:tmpl w:val="1ED2CE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E705D91"/>
    <w:multiLevelType w:val="hybridMultilevel"/>
    <w:tmpl w:val="7A22EDC0"/>
    <w:lvl w:ilvl="0" w:tplc="A104AAE4">
      <w:start w:val="2"/>
      <w:numFmt w:val="bullet"/>
      <w:lvlText w:val=""/>
      <w:lvlJc w:val="left"/>
      <w:pPr>
        <w:ind w:left="502" w:hanging="360"/>
      </w:pPr>
      <w:rPr>
        <w:rFonts w:ascii="Wingdings" w:eastAsia="PMingLiU" w:hAnsi="Wingdings" w:cs="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9">
    <w:nsid w:val="52C87ABC"/>
    <w:multiLevelType w:val="hybridMultilevel"/>
    <w:tmpl w:val="AD644220"/>
    <w:lvl w:ilvl="0" w:tplc="FB0EE36E">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A6F2F36"/>
    <w:multiLevelType w:val="hybridMultilevel"/>
    <w:tmpl w:val="87044448"/>
    <w:lvl w:ilvl="0" w:tplc="E3E8C95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AA3C71"/>
    <w:multiLevelType w:val="multilevel"/>
    <w:tmpl w:val="1AF0C606"/>
    <w:lvl w:ilvl="0">
      <w:start w:val="1"/>
      <w:numFmt w:val="decimal"/>
      <w:lvlText w:val="%1."/>
      <w:lvlJc w:val="left"/>
      <w:pPr>
        <w:ind w:left="36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66D30A41"/>
    <w:multiLevelType w:val="multilevel"/>
    <w:tmpl w:val="EE386B18"/>
    <w:lvl w:ilvl="0">
      <w:start w:val="4"/>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3">
    <w:nsid w:val="6B097B85"/>
    <w:multiLevelType w:val="hybridMultilevel"/>
    <w:tmpl w:val="488A591C"/>
    <w:lvl w:ilvl="0" w:tplc="571C24F6">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56E44EE"/>
    <w:multiLevelType w:val="hybridMultilevel"/>
    <w:tmpl w:val="CAA25544"/>
    <w:lvl w:ilvl="0" w:tplc="52C81444">
      <w:numFmt w:val="bullet"/>
      <w:lvlText w:val=""/>
      <w:lvlJc w:val="left"/>
      <w:pPr>
        <w:ind w:left="360" w:hanging="360"/>
      </w:pPr>
      <w:rPr>
        <w:rFonts w:ascii="Wingdings" w:eastAsia="PMingLiU"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588252F"/>
    <w:multiLevelType w:val="hybridMultilevel"/>
    <w:tmpl w:val="C09CA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508FF"/>
    <w:multiLevelType w:val="hybridMultilevel"/>
    <w:tmpl w:val="94D8BA42"/>
    <w:lvl w:ilvl="0" w:tplc="9A3C75D2">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9615B11"/>
    <w:multiLevelType w:val="hybridMultilevel"/>
    <w:tmpl w:val="BD92037E"/>
    <w:lvl w:ilvl="0" w:tplc="06204E4C">
      <w:numFmt w:val="bullet"/>
      <w:lvlText w:val="-"/>
      <w:lvlJc w:val="left"/>
      <w:pPr>
        <w:ind w:left="480" w:hanging="480"/>
      </w:pPr>
      <w:rPr>
        <w:rFonts w:ascii="Cambria" w:eastAsia="PMingLiU" w:hAnsi="Cambr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072269"/>
    <w:multiLevelType w:val="hybridMultilevel"/>
    <w:tmpl w:val="884E9C16"/>
    <w:lvl w:ilvl="0" w:tplc="7CFE9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8926E5"/>
    <w:multiLevelType w:val="hybridMultilevel"/>
    <w:tmpl w:val="46105274"/>
    <w:lvl w:ilvl="0" w:tplc="3538213C">
      <w:start w:val="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EA0147E"/>
    <w:multiLevelType w:val="hybridMultilevel"/>
    <w:tmpl w:val="7D408786"/>
    <w:lvl w:ilvl="0" w:tplc="1EACEDC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E71550"/>
    <w:multiLevelType w:val="hybridMultilevel"/>
    <w:tmpl w:val="AF1086EA"/>
    <w:lvl w:ilvl="0" w:tplc="8A6CD1D6">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8"/>
  </w:num>
  <w:num w:numId="2">
    <w:abstractNumId w:val="3"/>
  </w:num>
  <w:num w:numId="3">
    <w:abstractNumId w:val="39"/>
  </w:num>
  <w:num w:numId="4">
    <w:abstractNumId w:val="15"/>
  </w:num>
  <w:num w:numId="5">
    <w:abstractNumId w:val="7"/>
  </w:num>
  <w:num w:numId="6">
    <w:abstractNumId w:val="36"/>
  </w:num>
  <w:num w:numId="7">
    <w:abstractNumId w:val="13"/>
  </w:num>
  <w:num w:numId="8">
    <w:abstractNumId w:val="2"/>
  </w:num>
  <w:num w:numId="9">
    <w:abstractNumId w:val="8"/>
  </w:num>
  <w:num w:numId="10">
    <w:abstractNumId w:val="10"/>
  </w:num>
  <w:num w:numId="11">
    <w:abstractNumId w:val="25"/>
  </w:num>
  <w:num w:numId="12">
    <w:abstractNumId w:val="9"/>
  </w:num>
  <w:num w:numId="13">
    <w:abstractNumId w:val="37"/>
  </w:num>
  <w:num w:numId="14">
    <w:abstractNumId w:val="34"/>
  </w:num>
  <w:num w:numId="15">
    <w:abstractNumId w:val="24"/>
  </w:num>
  <w:num w:numId="16">
    <w:abstractNumId w:val="18"/>
  </w:num>
  <w:num w:numId="17">
    <w:abstractNumId w:val="6"/>
  </w:num>
  <w:num w:numId="18">
    <w:abstractNumId w:val="21"/>
  </w:num>
  <w:num w:numId="19">
    <w:abstractNumId w:val="30"/>
  </w:num>
  <w:num w:numId="20">
    <w:abstractNumId w:val="29"/>
  </w:num>
  <w:num w:numId="21">
    <w:abstractNumId w:val="12"/>
  </w:num>
  <w:num w:numId="22">
    <w:abstractNumId w:val="33"/>
  </w:num>
  <w:num w:numId="23">
    <w:abstractNumId w:val="5"/>
  </w:num>
  <w:num w:numId="24">
    <w:abstractNumId w:val="41"/>
  </w:num>
  <w:num w:numId="25">
    <w:abstractNumId w:val="28"/>
  </w:num>
  <w:num w:numId="26">
    <w:abstractNumId w:val="31"/>
  </w:num>
  <w:num w:numId="27">
    <w:abstractNumId w:val="14"/>
  </w:num>
  <w:num w:numId="28">
    <w:abstractNumId w:val="11"/>
  </w:num>
  <w:num w:numId="29">
    <w:abstractNumId w:val="35"/>
  </w:num>
  <w:num w:numId="30">
    <w:abstractNumId w:val="22"/>
  </w:num>
  <w:num w:numId="31">
    <w:abstractNumId w:val="1"/>
  </w:num>
  <w:num w:numId="32">
    <w:abstractNumId w:val="27"/>
  </w:num>
  <w:num w:numId="33">
    <w:abstractNumId w:val="16"/>
  </w:num>
  <w:num w:numId="34">
    <w:abstractNumId w:val="4"/>
  </w:num>
  <w:num w:numId="35">
    <w:abstractNumId w:val="40"/>
  </w:num>
  <w:num w:numId="36">
    <w:abstractNumId w:val="32"/>
  </w:num>
  <w:num w:numId="37">
    <w:abstractNumId w:val="19"/>
  </w:num>
  <w:num w:numId="38">
    <w:abstractNumId w:val="26"/>
  </w:num>
  <w:num w:numId="39">
    <w:abstractNumId w:val="0"/>
  </w:num>
  <w:num w:numId="40">
    <w:abstractNumId w:val="20"/>
  </w:num>
  <w:num w:numId="41">
    <w:abstractNumId w:val="1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04"/>
    <w:rsid w:val="00000DA6"/>
    <w:rsid w:val="00001407"/>
    <w:rsid w:val="0000168B"/>
    <w:rsid w:val="00001EFF"/>
    <w:rsid w:val="00002181"/>
    <w:rsid w:val="00002683"/>
    <w:rsid w:val="00002692"/>
    <w:rsid w:val="0000290D"/>
    <w:rsid w:val="00002ABE"/>
    <w:rsid w:val="00002F7C"/>
    <w:rsid w:val="00003809"/>
    <w:rsid w:val="00003F24"/>
    <w:rsid w:val="0000420B"/>
    <w:rsid w:val="000042CB"/>
    <w:rsid w:val="00004664"/>
    <w:rsid w:val="00005026"/>
    <w:rsid w:val="00006B60"/>
    <w:rsid w:val="000117F3"/>
    <w:rsid w:val="00011CA1"/>
    <w:rsid w:val="00011D99"/>
    <w:rsid w:val="00011DC5"/>
    <w:rsid w:val="000125F1"/>
    <w:rsid w:val="00012643"/>
    <w:rsid w:val="00012CF1"/>
    <w:rsid w:val="00013CFD"/>
    <w:rsid w:val="00014B0F"/>
    <w:rsid w:val="0001521F"/>
    <w:rsid w:val="0001551F"/>
    <w:rsid w:val="0001562B"/>
    <w:rsid w:val="000157D3"/>
    <w:rsid w:val="00015E4C"/>
    <w:rsid w:val="00016432"/>
    <w:rsid w:val="00016B34"/>
    <w:rsid w:val="00017E88"/>
    <w:rsid w:val="00017EEE"/>
    <w:rsid w:val="00020340"/>
    <w:rsid w:val="00020A48"/>
    <w:rsid w:val="00021670"/>
    <w:rsid w:val="000222FE"/>
    <w:rsid w:val="000228B4"/>
    <w:rsid w:val="000232AC"/>
    <w:rsid w:val="000233F4"/>
    <w:rsid w:val="00023706"/>
    <w:rsid w:val="00023849"/>
    <w:rsid w:val="00023C07"/>
    <w:rsid w:val="00024237"/>
    <w:rsid w:val="000242BB"/>
    <w:rsid w:val="00024350"/>
    <w:rsid w:val="0002498D"/>
    <w:rsid w:val="00025E4D"/>
    <w:rsid w:val="00026049"/>
    <w:rsid w:val="000267EF"/>
    <w:rsid w:val="00026E0C"/>
    <w:rsid w:val="00030693"/>
    <w:rsid w:val="00030ACE"/>
    <w:rsid w:val="00031308"/>
    <w:rsid w:val="000315D6"/>
    <w:rsid w:val="000317CA"/>
    <w:rsid w:val="00031BB5"/>
    <w:rsid w:val="0003209D"/>
    <w:rsid w:val="00032621"/>
    <w:rsid w:val="000338C3"/>
    <w:rsid w:val="000338ED"/>
    <w:rsid w:val="00033976"/>
    <w:rsid w:val="00033D8B"/>
    <w:rsid w:val="000346E9"/>
    <w:rsid w:val="00034FA7"/>
    <w:rsid w:val="00035EB1"/>
    <w:rsid w:val="00036429"/>
    <w:rsid w:val="00036AB5"/>
    <w:rsid w:val="00036EE5"/>
    <w:rsid w:val="0003733D"/>
    <w:rsid w:val="00041AB3"/>
    <w:rsid w:val="00042106"/>
    <w:rsid w:val="00042550"/>
    <w:rsid w:val="000431D5"/>
    <w:rsid w:val="00043523"/>
    <w:rsid w:val="00043784"/>
    <w:rsid w:val="000437C8"/>
    <w:rsid w:val="000439A8"/>
    <w:rsid w:val="00043B07"/>
    <w:rsid w:val="00043BBC"/>
    <w:rsid w:val="00044061"/>
    <w:rsid w:val="00044BB5"/>
    <w:rsid w:val="00044DB2"/>
    <w:rsid w:val="00044FD2"/>
    <w:rsid w:val="0004534A"/>
    <w:rsid w:val="000458EF"/>
    <w:rsid w:val="00047720"/>
    <w:rsid w:val="00047D3E"/>
    <w:rsid w:val="00047E59"/>
    <w:rsid w:val="00047FAA"/>
    <w:rsid w:val="000501F7"/>
    <w:rsid w:val="0005048B"/>
    <w:rsid w:val="00050586"/>
    <w:rsid w:val="00051531"/>
    <w:rsid w:val="00052F43"/>
    <w:rsid w:val="00053292"/>
    <w:rsid w:val="000541A9"/>
    <w:rsid w:val="00054A4D"/>
    <w:rsid w:val="000566FF"/>
    <w:rsid w:val="00056B4F"/>
    <w:rsid w:val="00056DEE"/>
    <w:rsid w:val="000573B4"/>
    <w:rsid w:val="00057669"/>
    <w:rsid w:val="00057712"/>
    <w:rsid w:val="00057CA0"/>
    <w:rsid w:val="00057CE0"/>
    <w:rsid w:val="00057E20"/>
    <w:rsid w:val="00060A75"/>
    <w:rsid w:val="00060DA2"/>
    <w:rsid w:val="000612EB"/>
    <w:rsid w:val="00061386"/>
    <w:rsid w:val="00061877"/>
    <w:rsid w:val="00061D36"/>
    <w:rsid w:val="00063C5E"/>
    <w:rsid w:val="00063D3D"/>
    <w:rsid w:val="00064171"/>
    <w:rsid w:val="00064614"/>
    <w:rsid w:val="00064DA5"/>
    <w:rsid w:val="0006584A"/>
    <w:rsid w:val="000658A5"/>
    <w:rsid w:val="00066635"/>
    <w:rsid w:val="00066F07"/>
    <w:rsid w:val="00067B01"/>
    <w:rsid w:val="0007045B"/>
    <w:rsid w:val="00071296"/>
    <w:rsid w:val="000713D8"/>
    <w:rsid w:val="00071444"/>
    <w:rsid w:val="00071997"/>
    <w:rsid w:val="000719F1"/>
    <w:rsid w:val="00072418"/>
    <w:rsid w:val="00072CF7"/>
    <w:rsid w:val="00073DD1"/>
    <w:rsid w:val="00073F51"/>
    <w:rsid w:val="000743A2"/>
    <w:rsid w:val="0007537C"/>
    <w:rsid w:val="0007585E"/>
    <w:rsid w:val="000766D0"/>
    <w:rsid w:val="0007696B"/>
    <w:rsid w:val="00077432"/>
    <w:rsid w:val="00077D0C"/>
    <w:rsid w:val="00077D7E"/>
    <w:rsid w:val="0008064C"/>
    <w:rsid w:val="00080FEB"/>
    <w:rsid w:val="00082819"/>
    <w:rsid w:val="00082D0B"/>
    <w:rsid w:val="0008339C"/>
    <w:rsid w:val="00083F18"/>
    <w:rsid w:val="00084B06"/>
    <w:rsid w:val="00084BE6"/>
    <w:rsid w:val="0008520B"/>
    <w:rsid w:val="00085AB2"/>
    <w:rsid w:val="00087EEE"/>
    <w:rsid w:val="000904D6"/>
    <w:rsid w:val="000905DA"/>
    <w:rsid w:val="00090D1C"/>
    <w:rsid w:val="00090E6D"/>
    <w:rsid w:val="00091258"/>
    <w:rsid w:val="000927B4"/>
    <w:rsid w:val="00094B12"/>
    <w:rsid w:val="00094E74"/>
    <w:rsid w:val="000952AA"/>
    <w:rsid w:val="00095BC4"/>
    <w:rsid w:val="00095E8E"/>
    <w:rsid w:val="00096C4F"/>
    <w:rsid w:val="000971F8"/>
    <w:rsid w:val="00097AAD"/>
    <w:rsid w:val="00097F29"/>
    <w:rsid w:val="000A0526"/>
    <w:rsid w:val="000A05BF"/>
    <w:rsid w:val="000A097C"/>
    <w:rsid w:val="000A1117"/>
    <w:rsid w:val="000A13CB"/>
    <w:rsid w:val="000A1415"/>
    <w:rsid w:val="000A1519"/>
    <w:rsid w:val="000A1C0D"/>
    <w:rsid w:val="000A1C4F"/>
    <w:rsid w:val="000A26C3"/>
    <w:rsid w:val="000A2C7B"/>
    <w:rsid w:val="000A31B6"/>
    <w:rsid w:val="000A3D5B"/>
    <w:rsid w:val="000A43E8"/>
    <w:rsid w:val="000A452E"/>
    <w:rsid w:val="000A4D20"/>
    <w:rsid w:val="000A4F17"/>
    <w:rsid w:val="000B0270"/>
    <w:rsid w:val="000B089F"/>
    <w:rsid w:val="000B0D92"/>
    <w:rsid w:val="000B0F2E"/>
    <w:rsid w:val="000B2818"/>
    <w:rsid w:val="000B3620"/>
    <w:rsid w:val="000B4469"/>
    <w:rsid w:val="000B4849"/>
    <w:rsid w:val="000B4F71"/>
    <w:rsid w:val="000B5640"/>
    <w:rsid w:val="000B6036"/>
    <w:rsid w:val="000B6CED"/>
    <w:rsid w:val="000B7883"/>
    <w:rsid w:val="000B7ECD"/>
    <w:rsid w:val="000C0F5B"/>
    <w:rsid w:val="000C1862"/>
    <w:rsid w:val="000C1938"/>
    <w:rsid w:val="000C1BDA"/>
    <w:rsid w:val="000C278F"/>
    <w:rsid w:val="000C3FE6"/>
    <w:rsid w:val="000C469B"/>
    <w:rsid w:val="000C4B2E"/>
    <w:rsid w:val="000C52FD"/>
    <w:rsid w:val="000C5569"/>
    <w:rsid w:val="000C5653"/>
    <w:rsid w:val="000C6580"/>
    <w:rsid w:val="000C7322"/>
    <w:rsid w:val="000C75AB"/>
    <w:rsid w:val="000C7B70"/>
    <w:rsid w:val="000D1360"/>
    <w:rsid w:val="000D1CDA"/>
    <w:rsid w:val="000D222E"/>
    <w:rsid w:val="000D2FC9"/>
    <w:rsid w:val="000D3164"/>
    <w:rsid w:val="000D35D9"/>
    <w:rsid w:val="000D3D7E"/>
    <w:rsid w:val="000D4401"/>
    <w:rsid w:val="000D4491"/>
    <w:rsid w:val="000D4873"/>
    <w:rsid w:val="000D5222"/>
    <w:rsid w:val="000D62C9"/>
    <w:rsid w:val="000D6A1C"/>
    <w:rsid w:val="000D6E9A"/>
    <w:rsid w:val="000D78E5"/>
    <w:rsid w:val="000E033E"/>
    <w:rsid w:val="000E0385"/>
    <w:rsid w:val="000E08D9"/>
    <w:rsid w:val="000E22FD"/>
    <w:rsid w:val="000E3BE2"/>
    <w:rsid w:val="000E3D98"/>
    <w:rsid w:val="000E613B"/>
    <w:rsid w:val="000E6402"/>
    <w:rsid w:val="000E6714"/>
    <w:rsid w:val="000E69BF"/>
    <w:rsid w:val="000E79DF"/>
    <w:rsid w:val="000F032B"/>
    <w:rsid w:val="000F0DBA"/>
    <w:rsid w:val="000F10ED"/>
    <w:rsid w:val="000F179A"/>
    <w:rsid w:val="000F1CFD"/>
    <w:rsid w:val="000F219B"/>
    <w:rsid w:val="000F337A"/>
    <w:rsid w:val="000F3F34"/>
    <w:rsid w:val="000F4628"/>
    <w:rsid w:val="000F51CF"/>
    <w:rsid w:val="000F59AB"/>
    <w:rsid w:val="000F6335"/>
    <w:rsid w:val="000F63CE"/>
    <w:rsid w:val="000F6488"/>
    <w:rsid w:val="000F6EF0"/>
    <w:rsid w:val="000F70D8"/>
    <w:rsid w:val="000F754C"/>
    <w:rsid w:val="000F75CB"/>
    <w:rsid w:val="001000AA"/>
    <w:rsid w:val="00100C99"/>
    <w:rsid w:val="0010208B"/>
    <w:rsid w:val="00102916"/>
    <w:rsid w:val="00102A25"/>
    <w:rsid w:val="00103CE9"/>
    <w:rsid w:val="00105AF4"/>
    <w:rsid w:val="00105BBA"/>
    <w:rsid w:val="001063CB"/>
    <w:rsid w:val="00106710"/>
    <w:rsid w:val="00106E1C"/>
    <w:rsid w:val="00106FFD"/>
    <w:rsid w:val="00107937"/>
    <w:rsid w:val="001102F8"/>
    <w:rsid w:val="0011035E"/>
    <w:rsid w:val="00111B5C"/>
    <w:rsid w:val="00111BE7"/>
    <w:rsid w:val="00112B64"/>
    <w:rsid w:val="00113191"/>
    <w:rsid w:val="001136EB"/>
    <w:rsid w:val="00113A35"/>
    <w:rsid w:val="0011463D"/>
    <w:rsid w:val="00114FF8"/>
    <w:rsid w:val="00115624"/>
    <w:rsid w:val="00115C67"/>
    <w:rsid w:val="00115F33"/>
    <w:rsid w:val="001167D2"/>
    <w:rsid w:val="00116801"/>
    <w:rsid w:val="00116A8D"/>
    <w:rsid w:val="00116C51"/>
    <w:rsid w:val="00120A5B"/>
    <w:rsid w:val="001216B8"/>
    <w:rsid w:val="00121A45"/>
    <w:rsid w:val="0012274F"/>
    <w:rsid w:val="00122AEA"/>
    <w:rsid w:val="00122B33"/>
    <w:rsid w:val="001239EA"/>
    <w:rsid w:val="00124146"/>
    <w:rsid w:val="001243B6"/>
    <w:rsid w:val="001243C2"/>
    <w:rsid w:val="00124B7A"/>
    <w:rsid w:val="00124B98"/>
    <w:rsid w:val="00124EE5"/>
    <w:rsid w:val="0012513F"/>
    <w:rsid w:val="00125695"/>
    <w:rsid w:val="00125B1F"/>
    <w:rsid w:val="001264B2"/>
    <w:rsid w:val="00126745"/>
    <w:rsid w:val="00126782"/>
    <w:rsid w:val="001271BD"/>
    <w:rsid w:val="001271C7"/>
    <w:rsid w:val="001306CC"/>
    <w:rsid w:val="00130C07"/>
    <w:rsid w:val="00131702"/>
    <w:rsid w:val="00131C64"/>
    <w:rsid w:val="00132286"/>
    <w:rsid w:val="001322B0"/>
    <w:rsid w:val="001328CF"/>
    <w:rsid w:val="00133592"/>
    <w:rsid w:val="00135842"/>
    <w:rsid w:val="001360E0"/>
    <w:rsid w:val="00136163"/>
    <w:rsid w:val="00136328"/>
    <w:rsid w:val="0013660A"/>
    <w:rsid w:val="001367F8"/>
    <w:rsid w:val="00136826"/>
    <w:rsid w:val="00137124"/>
    <w:rsid w:val="00137679"/>
    <w:rsid w:val="001378A1"/>
    <w:rsid w:val="0014005E"/>
    <w:rsid w:val="001402B8"/>
    <w:rsid w:val="001408BD"/>
    <w:rsid w:val="00141018"/>
    <w:rsid w:val="00141255"/>
    <w:rsid w:val="0014276A"/>
    <w:rsid w:val="00142772"/>
    <w:rsid w:val="001433AA"/>
    <w:rsid w:val="001434D5"/>
    <w:rsid w:val="00143539"/>
    <w:rsid w:val="00143924"/>
    <w:rsid w:val="00143DA8"/>
    <w:rsid w:val="00143F8E"/>
    <w:rsid w:val="0014425C"/>
    <w:rsid w:val="00144718"/>
    <w:rsid w:val="00144B8D"/>
    <w:rsid w:val="001458FD"/>
    <w:rsid w:val="00146455"/>
    <w:rsid w:val="001464BC"/>
    <w:rsid w:val="001468C2"/>
    <w:rsid w:val="00146DFA"/>
    <w:rsid w:val="00146E05"/>
    <w:rsid w:val="0014777D"/>
    <w:rsid w:val="001479E9"/>
    <w:rsid w:val="00151727"/>
    <w:rsid w:val="0015250E"/>
    <w:rsid w:val="00152A7C"/>
    <w:rsid w:val="0015319B"/>
    <w:rsid w:val="001536B7"/>
    <w:rsid w:val="00153998"/>
    <w:rsid w:val="00153CE8"/>
    <w:rsid w:val="00154066"/>
    <w:rsid w:val="00156068"/>
    <w:rsid w:val="0015607C"/>
    <w:rsid w:val="0015669D"/>
    <w:rsid w:val="00156AC2"/>
    <w:rsid w:val="00156D3A"/>
    <w:rsid w:val="001577F4"/>
    <w:rsid w:val="00157F2E"/>
    <w:rsid w:val="00160230"/>
    <w:rsid w:val="001611AD"/>
    <w:rsid w:val="001616A8"/>
    <w:rsid w:val="00162CBA"/>
    <w:rsid w:val="00162E31"/>
    <w:rsid w:val="00163824"/>
    <w:rsid w:val="001646E9"/>
    <w:rsid w:val="00164A89"/>
    <w:rsid w:val="0016558D"/>
    <w:rsid w:val="00165A8C"/>
    <w:rsid w:val="001665A5"/>
    <w:rsid w:val="00166C93"/>
    <w:rsid w:val="0016786A"/>
    <w:rsid w:val="00167996"/>
    <w:rsid w:val="00167C7D"/>
    <w:rsid w:val="00167E98"/>
    <w:rsid w:val="001703F4"/>
    <w:rsid w:val="001707A3"/>
    <w:rsid w:val="00170A4B"/>
    <w:rsid w:val="00170D29"/>
    <w:rsid w:val="001714EF"/>
    <w:rsid w:val="001716CA"/>
    <w:rsid w:val="001720E7"/>
    <w:rsid w:val="001722C9"/>
    <w:rsid w:val="00173AB0"/>
    <w:rsid w:val="001751DA"/>
    <w:rsid w:val="001752C0"/>
    <w:rsid w:val="0017595F"/>
    <w:rsid w:val="00176FEA"/>
    <w:rsid w:val="00177424"/>
    <w:rsid w:val="00177974"/>
    <w:rsid w:val="00181FB0"/>
    <w:rsid w:val="00182624"/>
    <w:rsid w:val="0018292B"/>
    <w:rsid w:val="001829B0"/>
    <w:rsid w:val="00182E6B"/>
    <w:rsid w:val="00182FFE"/>
    <w:rsid w:val="00183804"/>
    <w:rsid w:val="001839F2"/>
    <w:rsid w:val="0018418B"/>
    <w:rsid w:val="00184203"/>
    <w:rsid w:val="0018436C"/>
    <w:rsid w:val="00184612"/>
    <w:rsid w:val="0018671F"/>
    <w:rsid w:val="001867D9"/>
    <w:rsid w:val="0018709D"/>
    <w:rsid w:val="001872DA"/>
    <w:rsid w:val="00187356"/>
    <w:rsid w:val="00190B3F"/>
    <w:rsid w:val="00191745"/>
    <w:rsid w:val="00192ACE"/>
    <w:rsid w:val="00193076"/>
    <w:rsid w:val="00193494"/>
    <w:rsid w:val="00193AD8"/>
    <w:rsid w:val="00193C6A"/>
    <w:rsid w:val="00193D7D"/>
    <w:rsid w:val="00194D44"/>
    <w:rsid w:val="00195BF2"/>
    <w:rsid w:val="001A18D3"/>
    <w:rsid w:val="001A20E9"/>
    <w:rsid w:val="001A2126"/>
    <w:rsid w:val="001A272D"/>
    <w:rsid w:val="001A289D"/>
    <w:rsid w:val="001A3A71"/>
    <w:rsid w:val="001A44C1"/>
    <w:rsid w:val="001A4924"/>
    <w:rsid w:val="001A5F97"/>
    <w:rsid w:val="001A676D"/>
    <w:rsid w:val="001A68E1"/>
    <w:rsid w:val="001A6C6F"/>
    <w:rsid w:val="001A6CF8"/>
    <w:rsid w:val="001A6FDD"/>
    <w:rsid w:val="001A7729"/>
    <w:rsid w:val="001A7C8B"/>
    <w:rsid w:val="001B0058"/>
    <w:rsid w:val="001B0795"/>
    <w:rsid w:val="001B1574"/>
    <w:rsid w:val="001B192E"/>
    <w:rsid w:val="001B50BE"/>
    <w:rsid w:val="001B6589"/>
    <w:rsid w:val="001B6F5C"/>
    <w:rsid w:val="001B7136"/>
    <w:rsid w:val="001B7BA1"/>
    <w:rsid w:val="001B7D65"/>
    <w:rsid w:val="001C03F6"/>
    <w:rsid w:val="001C088E"/>
    <w:rsid w:val="001C0A80"/>
    <w:rsid w:val="001C0B6A"/>
    <w:rsid w:val="001C1733"/>
    <w:rsid w:val="001C22AF"/>
    <w:rsid w:val="001C25F1"/>
    <w:rsid w:val="001C2AA9"/>
    <w:rsid w:val="001C2D60"/>
    <w:rsid w:val="001C2DB7"/>
    <w:rsid w:val="001C31C8"/>
    <w:rsid w:val="001C3671"/>
    <w:rsid w:val="001C3771"/>
    <w:rsid w:val="001C40C2"/>
    <w:rsid w:val="001C41AC"/>
    <w:rsid w:val="001C41B7"/>
    <w:rsid w:val="001C4C35"/>
    <w:rsid w:val="001C5712"/>
    <w:rsid w:val="001C596B"/>
    <w:rsid w:val="001C64CC"/>
    <w:rsid w:val="001C6734"/>
    <w:rsid w:val="001C7A8D"/>
    <w:rsid w:val="001D16F7"/>
    <w:rsid w:val="001D1D22"/>
    <w:rsid w:val="001D1D8A"/>
    <w:rsid w:val="001D2CF8"/>
    <w:rsid w:val="001D2E12"/>
    <w:rsid w:val="001D30EE"/>
    <w:rsid w:val="001D368A"/>
    <w:rsid w:val="001D4175"/>
    <w:rsid w:val="001D4749"/>
    <w:rsid w:val="001D4C1C"/>
    <w:rsid w:val="001D514F"/>
    <w:rsid w:val="001D5606"/>
    <w:rsid w:val="001D5A44"/>
    <w:rsid w:val="001D5CA6"/>
    <w:rsid w:val="001D6704"/>
    <w:rsid w:val="001D6A2F"/>
    <w:rsid w:val="001D6AC2"/>
    <w:rsid w:val="001D7213"/>
    <w:rsid w:val="001D74CC"/>
    <w:rsid w:val="001D794F"/>
    <w:rsid w:val="001E1FA7"/>
    <w:rsid w:val="001E2040"/>
    <w:rsid w:val="001E296E"/>
    <w:rsid w:val="001E335F"/>
    <w:rsid w:val="001E3A89"/>
    <w:rsid w:val="001E43AC"/>
    <w:rsid w:val="001E4903"/>
    <w:rsid w:val="001E4F0C"/>
    <w:rsid w:val="001E54CD"/>
    <w:rsid w:val="001E6993"/>
    <w:rsid w:val="001E73FE"/>
    <w:rsid w:val="001E7B02"/>
    <w:rsid w:val="001E7C58"/>
    <w:rsid w:val="001E7E1F"/>
    <w:rsid w:val="001F0327"/>
    <w:rsid w:val="001F0857"/>
    <w:rsid w:val="001F0C3E"/>
    <w:rsid w:val="001F19BD"/>
    <w:rsid w:val="001F1B51"/>
    <w:rsid w:val="001F235F"/>
    <w:rsid w:val="001F2630"/>
    <w:rsid w:val="001F4065"/>
    <w:rsid w:val="001F4261"/>
    <w:rsid w:val="001F4429"/>
    <w:rsid w:val="001F4C5C"/>
    <w:rsid w:val="001F4EFB"/>
    <w:rsid w:val="001F5480"/>
    <w:rsid w:val="001F5607"/>
    <w:rsid w:val="001F61F0"/>
    <w:rsid w:val="001F7A0F"/>
    <w:rsid w:val="001F7E2D"/>
    <w:rsid w:val="002002E1"/>
    <w:rsid w:val="0020282D"/>
    <w:rsid w:val="0020310D"/>
    <w:rsid w:val="002031EF"/>
    <w:rsid w:val="002034FB"/>
    <w:rsid w:val="002042B8"/>
    <w:rsid w:val="00205736"/>
    <w:rsid w:val="00205A0F"/>
    <w:rsid w:val="00205B1F"/>
    <w:rsid w:val="00205E56"/>
    <w:rsid w:val="00206E3C"/>
    <w:rsid w:val="00207AFF"/>
    <w:rsid w:val="00207CA1"/>
    <w:rsid w:val="00210071"/>
    <w:rsid w:val="002110B6"/>
    <w:rsid w:val="00211441"/>
    <w:rsid w:val="002118BE"/>
    <w:rsid w:val="00211942"/>
    <w:rsid w:val="002120DF"/>
    <w:rsid w:val="00212602"/>
    <w:rsid w:val="0021298D"/>
    <w:rsid w:val="00212D48"/>
    <w:rsid w:val="0021370E"/>
    <w:rsid w:val="00213B49"/>
    <w:rsid w:val="00213D90"/>
    <w:rsid w:val="00215364"/>
    <w:rsid w:val="0021570E"/>
    <w:rsid w:val="00215A8E"/>
    <w:rsid w:val="00216133"/>
    <w:rsid w:val="002167E4"/>
    <w:rsid w:val="002174F7"/>
    <w:rsid w:val="00217506"/>
    <w:rsid w:val="00217552"/>
    <w:rsid w:val="002176AC"/>
    <w:rsid w:val="00217B7F"/>
    <w:rsid w:val="00217E19"/>
    <w:rsid w:val="002213D5"/>
    <w:rsid w:val="002214A1"/>
    <w:rsid w:val="00222280"/>
    <w:rsid w:val="002235E8"/>
    <w:rsid w:val="002261F0"/>
    <w:rsid w:val="0022694C"/>
    <w:rsid w:val="0022766A"/>
    <w:rsid w:val="00227AF5"/>
    <w:rsid w:val="00227B07"/>
    <w:rsid w:val="00227E79"/>
    <w:rsid w:val="0023035C"/>
    <w:rsid w:val="00230582"/>
    <w:rsid w:val="00230BFC"/>
    <w:rsid w:val="00231189"/>
    <w:rsid w:val="002312AF"/>
    <w:rsid w:val="00231B65"/>
    <w:rsid w:val="00231D97"/>
    <w:rsid w:val="0023215F"/>
    <w:rsid w:val="0023365E"/>
    <w:rsid w:val="0023450A"/>
    <w:rsid w:val="00235CEE"/>
    <w:rsid w:val="00236305"/>
    <w:rsid w:val="002366A1"/>
    <w:rsid w:val="002367C5"/>
    <w:rsid w:val="00237195"/>
    <w:rsid w:val="0023735A"/>
    <w:rsid w:val="0023766B"/>
    <w:rsid w:val="002405EF"/>
    <w:rsid w:val="00240C4A"/>
    <w:rsid w:val="00240DB4"/>
    <w:rsid w:val="00240E6D"/>
    <w:rsid w:val="002421A9"/>
    <w:rsid w:val="00242966"/>
    <w:rsid w:val="0024305B"/>
    <w:rsid w:val="00243477"/>
    <w:rsid w:val="00243FF4"/>
    <w:rsid w:val="002454A6"/>
    <w:rsid w:val="00245A08"/>
    <w:rsid w:val="00246030"/>
    <w:rsid w:val="00246585"/>
    <w:rsid w:val="00246605"/>
    <w:rsid w:val="00247FAF"/>
    <w:rsid w:val="0025007F"/>
    <w:rsid w:val="002503D7"/>
    <w:rsid w:val="00250B2C"/>
    <w:rsid w:val="0025177C"/>
    <w:rsid w:val="00251D75"/>
    <w:rsid w:val="00251E2B"/>
    <w:rsid w:val="002528FE"/>
    <w:rsid w:val="00252D43"/>
    <w:rsid w:val="00252E0B"/>
    <w:rsid w:val="00253216"/>
    <w:rsid w:val="0025355D"/>
    <w:rsid w:val="00253F61"/>
    <w:rsid w:val="00255097"/>
    <w:rsid w:val="00255522"/>
    <w:rsid w:val="00255FC0"/>
    <w:rsid w:val="00256A78"/>
    <w:rsid w:val="00260B6C"/>
    <w:rsid w:val="002611A5"/>
    <w:rsid w:val="0026267E"/>
    <w:rsid w:val="00262FFF"/>
    <w:rsid w:val="00264F4A"/>
    <w:rsid w:val="00265141"/>
    <w:rsid w:val="0026642E"/>
    <w:rsid w:val="00266991"/>
    <w:rsid w:val="00270EEB"/>
    <w:rsid w:val="00271921"/>
    <w:rsid w:val="00271AD5"/>
    <w:rsid w:val="00271B5A"/>
    <w:rsid w:val="00272130"/>
    <w:rsid w:val="00272888"/>
    <w:rsid w:val="00272BD0"/>
    <w:rsid w:val="00274034"/>
    <w:rsid w:val="00274357"/>
    <w:rsid w:val="00274813"/>
    <w:rsid w:val="00274C93"/>
    <w:rsid w:val="0027596C"/>
    <w:rsid w:val="00275CBB"/>
    <w:rsid w:val="002763E1"/>
    <w:rsid w:val="002776B5"/>
    <w:rsid w:val="002800D0"/>
    <w:rsid w:val="0028068B"/>
    <w:rsid w:val="00281380"/>
    <w:rsid w:val="002813AA"/>
    <w:rsid w:val="002820E1"/>
    <w:rsid w:val="0028284E"/>
    <w:rsid w:val="00282C2C"/>
    <w:rsid w:val="00283416"/>
    <w:rsid w:val="00283E9B"/>
    <w:rsid w:val="0028461F"/>
    <w:rsid w:val="00284E0B"/>
    <w:rsid w:val="002852D5"/>
    <w:rsid w:val="00286740"/>
    <w:rsid w:val="002877CD"/>
    <w:rsid w:val="0029038D"/>
    <w:rsid w:val="00290601"/>
    <w:rsid w:val="00290940"/>
    <w:rsid w:val="002919EE"/>
    <w:rsid w:val="00291BCB"/>
    <w:rsid w:val="00291E00"/>
    <w:rsid w:val="002924D6"/>
    <w:rsid w:val="00292EF4"/>
    <w:rsid w:val="00293239"/>
    <w:rsid w:val="00293BB8"/>
    <w:rsid w:val="00294031"/>
    <w:rsid w:val="002941DE"/>
    <w:rsid w:val="00294540"/>
    <w:rsid w:val="0029492A"/>
    <w:rsid w:val="00294D44"/>
    <w:rsid w:val="00295E25"/>
    <w:rsid w:val="00296B06"/>
    <w:rsid w:val="002A06F3"/>
    <w:rsid w:val="002A2724"/>
    <w:rsid w:val="002A2AF4"/>
    <w:rsid w:val="002A2BFD"/>
    <w:rsid w:val="002A30AC"/>
    <w:rsid w:val="002A3767"/>
    <w:rsid w:val="002A3782"/>
    <w:rsid w:val="002A4A90"/>
    <w:rsid w:val="002A5E2B"/>
    <w:rsid w:val="002A5E35"/>
    <w:rsid w:val="002A6C2C"/>
    <w:rsid w:val="002A6D8D"/>
    <w:rsid w:val="002A755F"/>
    <w:rsid w:val="002A79BA"/>
    <w:rsid w:val="002A7CB2"/>
    <w:rsid w:val="002B0A4E"/>
    <w:rsid w:val="002B0CDC"/>
    <w:rsid w:val="002B11A3"/>
    <w:rsid w:val="002B1939"/>
    <w:rsid w:val="002B2041"/>
    <w:rsid w:val="002B277F"/>
    <w:rsid w:val="002B2C0A"/>
    <w:rsid w:val="002B2F87"/>
    <w:rsid w:val="002B305A"/>
    <w:rsid w:val="002B34C1"/>
    <w:rsid w:val="002B41BC"/>
    <w:rsid w:val="002B468F"/>
    <w:rsid w:val="002B4827"/>
    <w:rsid w:val="002B68DE"/>
    <w:rsid w:val="002B6B05"/>
    <w:rsid w:val="002B6FED"/>
    <w:rsid w:val="002B7704"/>
    <w:rsid w:val="002B7F40"/>
    <w:rsid w:val="002C0DA4"/>
    <w:rsid w:val="002C185F"/>
    <w:rsid w:val="002C20CD"/>
    <w:rsid w:val="002C2C70"/>
    <w:rsid w:val="002C32D0"/>
    <w:rsid w:val="002C454F"/>
    <w:rsid w:val="002C4A59"/>
    <w:rsid w:val="002C534D"/>
    <w:rsid w:val="002C5882"/>
    <w:rsid w:val="002C5EA9"/>
    <w:rsid w:val="002C6F6C"/>
    <w:rsid w:val="002C71E8"/>
    <w:rsid w:val="002C768E"/>
    <w:rsid w:val="002C7B93"/>
    <w:rsid w:val="002D143C"/>
    <w:rsid w:val="002D144C"/>
    <w:rsid w:val="002D19DE"/>
    <w:rsid w:val="002D1F72"/>
    <w:rsid w:val="002D2522"/>
    <w:rsid w:val="002D2BD0"/>
    <w:rsid w:val="002D2EDC"/>
    <w:rsid w:val="002D6360"/>
    <w:rsid w:val="002D6479"/>
    <w:rsid w:val="002D65E0"/>
    <w:rsid w:val="002D6B32"/>
    <w:rsid w:val="002D7B78"/>
    <w:rsid w:val="002D7EC7"/>
    <w:rsid w:val="002E09A4"/>
    <w:rsid w:val="002E0FD9"/>
    <w:rsid w:val="002E1446"/>
    <w:rsid w:val="002E145C"/>
    <w:rsid w:val="002E1890"/>
    <w:rsid w:val="002E1E63"/>
    <w:rsid w:val="002E2018"/>
    <w:rsid w:val="002E2CAF"/>
    <w:rsid w:val="002E2D8B"/>
    <w:rsid w:val="002E3283"/>
    <w:rsid w:val="002E329C"/>
    <w:rsid w:val="002E3381"/>
    <w:rsid w:val="002E3967"/>
    <w:rsid w:val="002E4B27"/>
    <w:rsid w:val="002E54FC"/>
    <w:rsid w:val="002E5AF9"/>
    <w:rsid w:val="002E6732"/>
    <w:rsid w:val="002E7825"/>
    <w:rsid w:val="002E7C49"/>
    <w:rsid w:val="002E7F3D"/>
    <w:rsid w:val="002F0572"/>
    <w:rsid w:val="002F1D25"/>
    <w:rsid w:val="002F24C3"/>
    <w:rsid w:val="002F270F"/>
    <w:rsid w:val="002F2AA0"/>
    <w:rsid w:val="002F2AB5"/>
    <w:rsid w:val="002F2D01"/>
    <w:rsid w:val="002F3125"/>
    <w:rsid w:val="002F3325"/>
    <w:rsid w:val="002F5030"/>
    <w:rsid w:val="002F5A31"/>
    <w:rsid w:val="002F5DC7"/>
    <w:rsid w:val="002F72F8"/>
    <w:rsid w:val="002F76C4"/>
    <w:rsid w:val="002F7CF3"/>
    <w:rsid w:val="00300135"/>
    <w:rsid w:val="00300E8F"/>
    <w:rsid w:val="00301736"/>
    <w:rsid w:val="00301BD9"/>
    <w:rsid w:val="00302B4D"/>
    <w:rsid w:val="00302DF9"/>
    <w:rsid w:val="003031A2"/>
    <w:rsid w:val="003036E0"/>
    <w:rsid w:val="00303938"/>
    <w:rsid w:val="00303CD3"/>
    <w:rsid w:val="00303EC6"/>
    <w:rsid w:val="00304227"/>
    <w:rsid w:val="003046F4"/>
    <w:rsid w:val="00304BAA"/>
    <w:rsid w:val="00304E89"/>
    <w:rsid w:val="003053FF"/>
    <w:rsid w:val="00305625"/>
    <w:rsid w:val="0030577E"/>
    <w:rsid w:val="00305871"/>
    <w:rsid w:val="00305D33"/>
    <w:rsid w:val="00305EDC"/>
    <w:rsid w:val="00306695"/>
    <w:rsid w:val="00306ADE"/>
    <w:rsid w:val="00310A96"/>
    <w:rsid w:val="00310BCA"/>
    <w:rsid w:val="00311E04"/>
    <w:rsid w:val="003139A3"/>
    <w:rsid w:val="00314A66"/>
    <w:rsid w:val="0031519C"/>
    <w:rsid w:val="0031688A"/>
    <w:rsid w:val="00316982"/>
    <w:rsid w:val="00316A2E"/>
    <w:rsid w:val="00316DFD"/>
    <w:rsid w:val="00316E04"/>
    <w:rsid w:val="00316E1A"/>
    <w:rsid w:val="00317977"/>
    <w:rsid w:val="0032003D"/>
    <w:rsid w:val="003205DF"/>
    <w:rsid w:val="003210CD"/>
    <w:rsid w:val="0032142D"/>
    <w:rsid w:val="0032155A"/>
    <w:rsid w:val="00323032"/>
    <w:rsid w:val="00323211"/>
    <w:rsid w:val="003232B5"/>
    <w:rsid w:val="003234CB"/>
    <w:rsid w:val="003246DA"/>
    <w:rsid w:val="00324A2A"/>
    <w:rsid w:val="00324A9A"/>
    <w:rsid w:val="0032532A"/>
    <w:rsid w:val="00325412"/>
    <w:rsid w:val="0032652F"/>
    <w:rsid w:val="00326ADF"/>
    <w:rsid w:val="0032701E"/>
    <w:rsid w:val="003279C3"/>
    <w:rsid w:val="00327A85"/>
    <w:rsid w:val="00330C74"/>
    <w:rsid w:val="0033124F"/>
    <w:rsid w:val="00331DD0"/>
    <w:rsid w:val="00332096"/>
    <w:rsid w:val="003322E6"/>
    <w:rsid w:val="00332456"/>
    <w:rsid w:val="003332DF"/>
    <w:rsid w:val="00333C02"/>
    <w:rsid w:val="00334042"/>
    <w:rsid w:val="003344FB"/>
    <w:rsid w:val="00334BDD"/>
    <w:rsid w:val="00334F62"/>
    <w:rsid w:val="003350C3"/>
    <w:rsid w:val="003366D2"/>
    <w:rsid w:val="00336E1C"/>
    <w:rsid w:val="00336E53"/>
    <w:rsid w:val="00336F7E"/>
    <w:rsid w:val="00337A2D"/>
    <w:rsid w:val="00340541"/>
    <w:rsid w:val="003406F4"/>
    <w:rsid w:val="00340835"/>
    <w:rsid w:val="00340CD9"/>
    <w:rsid w:val="00341953"/>
    <w:rsid w:val="00341BFA"/>
    <w:rsid w:val="00342745"/>
    <w:rsid w:val="0034364E"/>
    <w:rsid w:val="00343B39"/>
    <w:rsid w:val="00344FAE"/>
    <w:rsid w:val="0034557D"/>
    <w:rsid w:val="00345A4D"/>
    <w:rsid w:val="00346838"/>
    <w:rsid w:val="00346AAE"/>
    <w:rsid w:val="0034708D"/>
    <w:rsid w:val="003471AC"/>
    <w:rsid w:val="003474D3"/>
    <w:rsid w:val="00347E77"/>
    <w:rsid w:val="0035055D"/>
    <w:rsid w:val="00351CB1"/>
    <w:rsid w:val="003526E7"/>
    <w:rsid w:val="00352852"/>
    <w:rsid w:val="00352C41"/>
    <w:rsid w:val="00353192"/>
    <w:rsid w:val="00353A5F"/>
    <w:rsid w:val="00353F81"/>
    <w:rsid w:val="003542F7"/>
    <w:rsid w:val="00354806"/>
    <w:rsid w:val="00354920"/>
    <w:rsid w:val="00354D66"/>
    <w:rsid w:val="003554E1"/>
    <w:rsid w:val="003556FA"/>
    <w:rsid w:val="00355D33"/>
    <w:rsid w:val="003560A6"/>
    <w:rsid w:val="00356347"/>
    <w:rsid w:val="00356B8B"/>
    <w:rsid w:val="00356FEC"/>
    <w:rsid w:val="003601BE"/>
    <w:rsid w:val="00360223"/>
    <w:rsid w:val="00360247"/>
    <w:rsid w:val="00361148"/>
    <w:rsid w:val="003613B4"/>
    <w:rsid w:val="003614D3"/>
    <w:rsid w:val="003619E2"/>
    <w:rsid w:val="00361C85"/>
    <w:rsid w:val="00361CAE"/>
    <w:rsid w:val="00361EAC"/>
    <w:rsid w:val="00362BB0"/>
    <w:rsid w:val="00363116"/>
    <w:rsid w:val="003631E1"/>
    <w:rsid w:val="003637CD"/>
    <w:rsid w:val="00364C33"/>
    <w:rsid w:val="00365EBA"/>
    <w:rsid w:val="00367A85"/>
    <w:rsid w:val="00367CCE"/>
    <w:rsid w:val="003707D0"/>
    <w:rsid w:val="0037148C"/>
    <w:rsid w:val="00372EF9"/>
    <w:rsid w:val="00373045"/>
    <w:rsid w:val="0037305F"/>
    <w:rsid w:val="003736CB"/>
    <w:rsid w:val="00373711"/>
    <w:rsid w:val="00373BAA"/>
    <w:rsid w:val="0037411D"/>
    <w:rsid w:val="003749FA"/>
    <w:rsid w:val="00375705"/>
    <w:rsid w:val="00376319"/>
    <w:rsid w:val="003763C0"/>
    <w:rsid w:val="0037665A"/>
    <w:rsid w:val="00376D9A"/>
    <w:rsid w:val="00377F40"/>
    <w:rsid w:val="003803DC"/>
    <w:rsid w:val="00380C8B"/>
    <w:rsid w:val="00381A29"/>
    <w:rsid w:val="00382812"/>
    <w:rsid w:val="00382BC1"/>
    <w:rsid w:val="00382C54"/>
    <w:rsid w:val="00382EBB"/>
    <w:rsid w:val="00383778"/>
    <w:rsid w:val="003841E1"/>
    <w:rsid w:val="003842EC"/>
    <w:rsid w:val="003846D7"/>
    <w:rsid w:val="0038517F"/>
    <w:rsid w:val="00385616"/>
    <w:rsid w:val="00385734"/>
    <w:rsid w:val="00385AE4"/>
    <w:rsid w:val="00385E53"/>
    <w:rsid w:val="003862E0"/>
    <w:rsid w:val="003869A7"/>
    <w:rsid w:val="00386B73"/>
    <w:rsid w:val="00390464"/>
    <w:rsid w:val="00390805"/>
    <w:rsid w:val="00391138"/>
    <w:rsid w:val="00391B45"/>
    <w:rsid w:val="0039248A"/>
    <w:rsid w:val="003927B6"/>
    <w:rsid w:val="00392D21"/>
    <w:rsid w:val="003933FD"/>
    <w:rsid w:val="00393631"/>
    <w:rsid w:val="00393F87"/>
    <w:rsid w:val="00393FD1"/>
    <w:rsid w:val="0039420F"/>
    <w:rsid w:val="003943E4"/>
    <w:rsid w:val="0039455F"/>
    <w:rsid w:val="00394D5D"/>
    <w:rsid w:val="0039534C"/>
    <w:rsid w:val="003955FD"/>
    <w:rsid w:val="003957EF"/>
    <w:rsid w:val="00396056"/>
    <w:rsid w:val="003962B7"/>
    <w:rsid w:val="003966FA"/>
    <w:rsid w:val="0039671B"/>
    <w:rsid w:val="00396D05"/>
    <w:rsid w:val="00396D73"/>
    <w:rsid w:val="00397125"/>
    <w:rsid w:val="00397E0F"/>
    <w:rsid w:val="003A0776"/>
    <w:rsid w:val="003A23A0"/>
    <w:rsid w:val="003A27A6"/>
    <w:rsid w:val="003A2DC6"/>
    <w:rsid w:val="003A2F07"/>
    <w:rsid w:val="003A3B14"/>
    <w:rsid w:val="003A3F2C"/>
    <w:rsid w:val="003A433B"/>
    <w:rsid w:val="003A4E2D"/>
    <w:rsid w:val="003A5173"/>
    <w:rsid w:val="003A551D"/>
    <w:rsid w:val="003A640C"/>
    <w:rsid w:val="003A73A2"/>
    <w:rsid w:val="003A7A9D"/>
    <w:rsid w:val="003A7B24"/>
    <w:rsid w:val="003B01FD"/>
    <w:rsid w:val="003B0714"/>
    <w:rsid w:val="003B07F7"/>
    <w:rsid w:val="003B0AFA"/>
    <w:rsid w:val="003B1B64"/>
    <w:rsid w:val="003B1BE3"/>
    <w:rsid w:val="003B1C63"/>
    <w:rsid w:val="003B1EB1"/>
    <w:rsid w:val="003B206E"/>
    <w:rsid w:val="003B2312"/>
    <w:rsid w:val="003B2561"/>
    <w:rsid w:val="003B2CAD"/>
    <w:rsid w:val="003B3674"/>
    <w:rsid w:val="003B3BD5"/>
    <w:rsid w:val="003B4997"/>
    <w:rsid w:val="003B503C"/>
    <w:rsid w:val="003B5CBB"/>
    <w:rsid w:val="003B5F47"/>
    <w:rsid w:val="003B5FD9"/>
    <w:rsid w:val="003B631B"/>
    <w:rsid w:val="003B65D2"/>
    <w:rsid w:val="003B6BF5"/>
    <w:rsid w:val="003B6EC9"/>
    <w:rsid w:val="003C0451"/>
    <w:rsid w:val="003C0981"/>
    <w:rsid w:val="003C0B24"/>
    <w:rsid w:val="003C0C06"/>
    <w:rsid w:val="003C174F"/>
    <w:rsid w:val="003C1B44"/>
    <w:rsid w:val="003C2A73"/>
    <w:rsid w:val="003C2F00"/>
    <w:rsid w:val="003C3048"/>
    <w:rsid w:val="003C3490"/>
    <w:rsid w:val="003C388C"/>
    <w:rsid w:val="003C4179"/>
    <w:rsid w:val="003C48E1"/>
    <w:rsid w:val="003C4B09"/>
    <w:rsid w:val="003C50A7"/>
    <w:rsid w:val="003C512B"/>
    <w:rsid w:val="003C52FB"/>
    <w:rsid w:val="003C569F"/>
    <w:rsid w:val="003C78BD"/>
    <w:rsid w:val="003C7A0A"/>
    <w:rsid w:val="003D0500"/>
    <w:rsid w:val="003D089B"/>
    <w:rsid w:val="003D1047"/>
    <w:rsid w:val="003D1DE4"/>
    <w:rsid w:val="003D210C"/>
    <w:rsid w:val="003D2245"/>
    <w:rsid w:val="003D2509"/>
    <w:rsid w:val="003D34D0"/>
    <w:rsid w:val="003D3A16"/>
    <w:rsid w:val="003D3B93"/>
    <w:rsid w:val="003D3D83"/>
    <w:rsid w:val="003D493A"/>
    <w:rsid w:val="003D534C"/>
    <w:rsid w:val="003D55BA"/>
    <w:rsid w:val="003D5C8E"/>
    <w:rsid w:val="003D6D51"/>
    <w:rsid w:val="003D707E"/>
    <w:rsid w:val="003D7945"/>
    <w:rsid w:val="003E0935"/>
    <w:rsid w:val="003E09CB"/>
    <w:rsid w:val="003E0D70"/>
    <w:rsid w:val="003E19A7"/>
    <w:rsid w:val="003E24C0"/>
    <w:rsid w:val="003E2C86"/>
    <w:rsid w:val="003E3698"/>
    <w:rsid w:val="003E37EB"/>
    <w:rsid w:val="003E406F"/>
    <w:rsid w:val="003E4122"/>
    <w:rsid w:val="003E432D"/>
    <w:rsid w:val="003E489B"/>
    <w:rsid w:val="003E4A67"/>
    <w:rsid w:val="003E570F"/>
    <w:rsid w:val="003E5EB1"/>
    <w:rsid w:val="003E62D6"/>
    <w:rsid w:val="003E6C14"/>
    <w:rsid w:val="003E7693"/>
    <w:rsid w:val="003E782F"/>
    <w:rsid w:val="003F06DD"/>
    <w:rsid w:val="003F079E"/>
    <w:rsid w:val="003F0B4F"/>
    <w:rsid w:val="003F0BB7"/>
    <w:rsid w:val="003F12D1"/>
    <w:rsid w:val="003F1374"/>
    <w:rsid w:val="003F1629"/>
    <w:rsid w:val="003F3DDB"/>
    <w:rsid w:val="003F4EF6"/>
    <w:rsid w:val="003F563C"/>
    <w:rsid w:val="003F6BE7"/>
    <w:rsid w:val="00400519"/>
    <w:rsid w:val="0040132A"/>
    <w:rsid w:val="004024E8"/>
    <w:rsid w:val="0040255B"/>
    <w:rsid w:val="00403926"/>
    <w:rsid w:val="00404863"/>
    <w:rsid w:val="004051D7"/>
    <w:rsid w:val="0040550C"/>
    <w:rsid w:val="00406B90"/>
    <w:rsid w:val="00406F7E"/>
    <w:rsid w:val="00407864"/>
    <w:rsid w:val="004079CA"/>
    <w:rsid w:val="00410295"/>
    <w:rsid w:val="00411F2C"/>
    <w:rsid w:val="00412DDD"/>
    <w:rsid w:val="00413001"/>
    <w:rsid w:val="00413262"/>
    <w:rsid w:val="0041338A"/>
    <w:rsid w:val="0041352F"/>
    <w:rsid w:val="004136CC"/>
    <w:rsid w:val="00414692"/>
    <w:rsid w:val="0041475B"/>
    <w:rsid w:val="00416C53"/>
    <w:rsid w:val="004200B3"/>
    <w:rsid w:val="00420364"/>
    <w:rsid w:val="004204C1"/>
    <w:rsid w:val="00420729"/>
    <w:rsid w:val="00420F88"/>
    <w:rsid w:val="00421197"/>
    <w:rsid w:val="00423269"/>
    <w:rsid w:val="00424318"/>
    <w:rsid w:val="0042615D"/>
    <w:rsid w:val="0042632B"/>
    <w:rsid w:val="00426D5A"/>
    <w:rsid w:val="0042721A"/>
    <w:rsid w:val="0042770D"/>
    <w:rsid w:val="0042795D"/>
    <w:rsid w:val="00427CC5"/>
    <w:rsid w:val="004303E2"/>
    <w:rsid w:val="0043087B"/>
    <w:rsid w:val="00430AC9"/>
    <w:rsid w:val="00431BB3"/>
    <w:rsid w:val="00432013"/>
    <w:rsid w:val="004323C9"/>
    <w:rsid w:val="00432BE9"/>
    <w:rsid w:val="004330E2"/>
    <w:rsid w:val="00434349"/>
    <w:rsid w:val="004348D7"/>
    <w:rsid w:val="004354F1"/>
    <w:rsid w:val="004356DB"/>
    <w:rsid w:val="004367BE"/>
    <w:rsid w:val="00436A28"/>
    <w:rsid w:val="00437170"/>
    <w:rsid w:val="00437295"/>
    <w:rsid w:val="004373D9"/>
    <w:rsid w:val="004407C8"/>
    <w:rsid w:val="00440835"/>
    <w:rsid w:val="0044140D"/>
    <w:rsid w:val="00441E80"/>
    <w:rsid w:val="0044209E"/>
    <w:rsid w:val="00442906"/>
    <w:rsid w:val="00442EA7"/>
    <w:rsid w:val="00443EE5"/>
    <w:rsid w:val="00444460"/>
    <w:rsid w:val="00444B23"/>
    <w:rsid w:val="00445859"/>
    <w:rsid w:val="004464ED"/>
    <w:rsid w:val="004471C4"/>
    <w:rsid w:val="00447485"/>
    <w:rsid w:val="0044760B"/>
    <w:rsid w:val="00447917"/>
    <w:rsid w:val="00450034"/>
    <w:rsid w:val="0045032C"/>
    <w:rsid w:val="00450C4A"/>
    <w:rsid w:val="004511B6"/>
    <w:rsid w:val="00452562"/>
    <w:rsid w:val="00452762"/>
    <w:rsid w:val="00452AC5"/>
    <w:rsid w:val="00452E1F"/>
    <w:rsid w:val="0045353C"/>
    <w:rsid w:val="00454222"/>
    <w:rsid w:val="004547B2"/>
    <w:rsid w:val="00456280"/>
    <w:rsid w:val="00457F41"/>
    <w:rsid w:val="00460272"/>
    <w:rsid w:val="00460523"/>
    <w:rsid w:val="00460AAA"/>
    <w:rsid w:val="00460F73"/>
    <w:rsid w:val="004611EE"/>
    <w:rsid w:val="00461487"/>
    <w:rsid w:val="00461721"/>
    <w:rsid w:val="0046203C"/>
    <w:rsid w:val="00462098"/>
    <w:rsid w:val="00462B87"/>
    <w:rsid w:val="00462F7C"/>
    <w:rsid w:val="00465AA7"/>
    <w:rsid w:val="0046613C"/>
    <w:rsid w:val="00466EC9"/>
    <w:rsid w:val="00472240"/>
    <w:rsid w:val="00473063"/>
    <w:rsid w:val="00474232"/>
    <w:rsid w:val="0047433C"/>
    <w:rsid w:val="00474BC7"/>
    <w:rsid w:val="00476580"/>
    <w:rsid w:val="00476BC8"/>
    <w:rsid w:val="0047773E"/>
    <w:rsid w:val="00477B7A"/>
    <w:rsid w:val="00477CE2"/>
    <w:rsid w:val="0048039A"/>
    <w:rsid w:val="0048064D"/>
    <w:rsid w:val="00480D6F"/>
    <w:rsid w:val="00481993"/>
    <w:rsid w:val="0048336D"/>
    <w:rsid w:val="00483755"/>
    <w:rsid w:val="0048484E"/>
    <w:rsid w:val="004855F3"/>
    <w:rsid w:val="00486391"/>
    <w:rsid w:val="00486570"/>
    <w:rsid w:val="00486AF9"/>
    <w:rsid w:val="0048761C"/>
    <w:rsid w:val="00490096"/>
    <w:rsid w:val="004903BA"/>
    <w:rsid w:val="00490E24"/>
    <w:rsid w:val="00493A65"/>
    <w:rsid w:val="00496110"/>
    <w:rsid w:val="00496695"/>
    <w:rsid w:val="004975B5"/>
    <w:rsid w:val="0049795D"/>
    <w:rsid w:val="004A03BC"/>
    <w:rsid w:val="004A07F6"/>
    <w:rsid w:val="004A08FB"/>
    <w:rsid w:val="004A09C1"/>
    <w:rsid w:val="004A09D3"/>
    <w:rsid w:val="004A0C72"/>
    <w:rsid w:val="004A1052"/>
    <w:rsid w:val="004A13EA"/>
    <w:rsid w:val="004A1F66"/>
    <w:rsid w:val="004A200C"/>
    <w:rsid w:val="004A3038"/>
    <w:rsid w:val="004A3505"/>
    <w:rsid w:val="004A39AE"/>
    <w:rsid w:val="004A496F"/>
    <w:rsid w:val="004A5793"/>
    <w:rsid w:val="004A5AEB"/>
    <w:rsid w:val="004A5BAD"/>
    <w:rsid w:val="004A7131"/>
    <w:rsid w:val="004A77F6"/>
    <w:rsid w:val="004A7A7C"/>
    <w:rsid w:val="004A7B11"/>
    <w:rsid w:val="004B00D8"/>
    <w:rsid w:val="004B0A32"/>
    <w:rsid w:val="004B0A36"/>
    <w:rsid w:val="004B0DD3"/>
    <w:rsid w:val="004B1C76"/>
    <w:rsid w:val="004B1DF1"/>
    <w:rsid w:val="004B2BEC"/>
    <w:rsid w:val="004B2C18"/>
    <w:rsid w:val="004B3099"/>
    <w:rsid w:val="004B32C4"/>
    <w:rsid w:val="004B4774"/>
    <w:rsid w:val="004B4994"/>
    <w:rsid w:val="004B502B"/>
    <w:rsid w:val="004B5A1B"/>
    <w:rsid w:val="004B691B"/>
    <w:rsid w:val="004B6B03"/>
    <w:rsid w:val="004B7F8B"/>
    <w:rsid w:val="004C004F"/>
    <w:rsid w:val="004C0157"/>
    <w:rsid w:val="004C0A7A"/>
    <w:rsid w:val="004C140F"/>
    <w:rsid w:val="004C2E21"/>
    <w:rsid w:val="004C31B2"/>
    <w:rsid w:val="004C366C"/>
    <w:rsid w:val="004C3A19"/>
    <w:rsid w:val="004C3E2E"/>
    <w:rsid w:val="004C40B8"/>
    <w:rsid w:val="004C410C"/>
    <w:rsid w:val="004C4877"/>
    <w:rsid w:val="004C503A"/>
    <w:rsid w:val="004C51B9"/>
    <w:rsid w:val="004C53FE"/>
    <w:rsid w:val="004C64FF"/>
    <w:rsid w:val="004C6755"/>
    <w:rsid w:val="004C757A"/>
    <w:rsid w:val="004C77AC"/>
    <w:rsid w:val="004D0315"/>
    <w:rsid w:val="004D04AB"/>
    <w:rsid w:val="004D08CC"/>
    <w:rsid w:val="004D101C"/>
    <w:rsid w:val="004D16FB"/>
    <w:rsid w:val="004D1E87"/>
    <w:rsid w:val="004D22F9"/>
    <w:rsid w:val="004D25DC"/>
    <w:rsid w:val="004D2E65"/>
    <w:rsid w:val="004D337E"/>
    <w:rsid w:val="004D3D31"/>
    <w:rsid w:val="004D41B5"/>
    <w:rsid w:val="004D4FF9"/>
    <w:rsid w:val="004D66CB"/>
    <w:rsid w:val="004D683E"/>
    <w:rsid w:val="004D6B51"/>
    <w:rsid w:val="004D6DE4"/>
    <w:rsid w:val="004D7CD3"/>
    <w:rsid w:val="004E048F"/>
    <w:rsid w:val="004E1297"/>
    <w:rsid w:val="004E1564"/>
    <w:rsid w:val="004E1948"/>
    <w:rsid w:val="004E1F72"/>
    <w:rsid w:val="004E22B5"/>
    <w:rsid w:val="004E25F0"/>
    <w:rsid w:val="004E2E0A"/>
    <w:rsid w:val="004E2EAA"/>
    <w:rsid w:val="004E3661"/>
    <w:rsid w:val="004E3837"/>
    <w:rsid w:val="004E3D4B"/>
    <w:rsid w:val="004E3E7D"/>
    <w:rsid w:val="004E3F72"/>
    <w:rsid w:val="004E4672"/>
    <w:rsid w:val="004E49BA"/>
    <w:rsid w:val="004E5136"/>
    <w:rsid w:val="004E5FCA"/>
    <w:rsid w:val="004E62CF"/>
    <w:rsid w:val="004E67A3"/>
    <w:rsid w:val="004E696E"/>
    <w:rsid w:val="004E72B6"/>
    <w:rsid w:val="004E74E3"/>
    <w:rsid w:val="004F0104"/>
    <w:rsid w:val="004F051A"/>
    <w:rsid w:val="004F1177"/>
    <w:rsid w:val="004F124F"/>
    <w:rsid w:val="004F14E5"/>
    <w:rsid w:val="004F1A69"/>
    <w:rsid w:val="004F1F77"/>
    <w:rsid w:val="004F2152"/>
    <w:rsid w:val="004F2BFF"/>
    <w:rsid w:val="004F2D21"/>
    <w:rsid w:val="004F3413"/>
    <w:rsid w:val="004F3A72"/>
    <w:rsid w:val="004F5785"/>
    <w:rsid w:val="004F5B52"/>
    <w:rsid w:val="004F6AA1"/>
    <w:rsid w:val="004F6F1B"/>
    <w:rsid w:val="004F7360"/>
    <w:rsid w:val="005009EF"/>
    <w:rsid w:val="00500A65"/>
    <w:rsid w:val="00500C0A"/>
    <w:rsid w:val="0050351D"/>
    <w:rsid w:val="005035B7"/>
    <w:rsid w:val="00504F78"/>
    <w:rsid w:val="00505527"/>
    <w:rsid w:val="00506263"/>
    <w:rsid w:val="00506A0D"/>
    <w:rsid w:val="00506D1C"/>
    <w:rsid w:val="005070F0"/>
    <w:rsid w:val="005074E5"/>
    <w:rsid w:val="00510715"/>
    <w:rsid w:val="00510B56"/>
    <w:rsid w:val="00511763"/>
    <w:rsid w:val="00512126"/>
    <w:rsid w:val="00512B42"/>
    <w:rsid w:val="00512D0A"/>
    <w:rsid w:val="00512E2C"/>
    <w:rsid w:val="0051321C"/>
    <w:rsid w:val="00513273"/>
    <w:rsid w:val="005138F5"/>
    <w:rsid w:val="00513B5E"/>
    <w:rsid w:val="00513D6B"/>
    <w:rsid w:val="00513DF1"/>
    <w:rsid w:val="00514244"/>
    <w:rsid w:val="00515030"/>
    <w:rsid w:val="005153FF"/>
    <w:rsid w:val="00516451"/>
    <w:rsid w:val="0051671A"/>
    <w:rsid w:val="005211A9"/>
    <w:rsid w:val="00521643"/>
    <w:rsid w:val="005229D0"/>
    <w:rsid w:val="00522CEA"/>
    <w:rsid w:val="00524402"/>
    <w:rsid w:val="005245F9"/>
    <w:rsid w:val="00524D11"/>
    <w:rsid w:val="00525D94"/>
    <w:rsid w:val="00526EA4"/>
    <w:rsid w:val="0052711C"/>
    <w:rsid w:val="0052731D"/>
    <w:rsid w:val="0052759D"/>
    <w:rsid w:val="00527613"/>
    <w:rsid w:val="0052763D"/>
    <w:rsid w:val="00527B32"/>
    <w:rsid w:val="00527F15"/>
    <w:rsid w:val="005307E8"/>
    <w:rsid w:val="00530BB6"/>
    <w:rsid w:val="00530FE6"/>
    <w:rsid w:val="00531243"/>
    <w:rsid w:val="0053139E"/>
    <w:rsid w:val="005323AB"/>
    <w:rsid w:val="00532472"/>
    <w:rsid w:val="00532D29"/>
    <w:rsid w:val="005330F5"/>
    <w:rsid w:val="00533209"/>
    <w:rsid w:val="00534A14"/>
    <w:rsid w:val="00535865"/>
    <w:rsid w:val="00535DED"/>
    <w:rsid w:val="00535F70"/>
    <w:rsid w:val="00536D1F"/>
    <w:rsid w:val="00537552"/>
    <w:rsid w:val="005407A9"/>
    <w:rsid w:val="00540D85"/>
    <w:rsid w:val="00540DBD"/>
    <w:rsid w:val="00541036"/>
    <w:rsid w:val="00541282"/>
    <w:rsid w:val="005418E4"/>
    <w:rsid w:val="00541903"/>
    <w:rsid w:val="00541AFB"/>
    <w:rsid w:val="00541B00"/>
    <w:rsid w:val="00541F74"/>
    <w:rsid w:val="00542233"/>
    <w:rsid w:val="0054228F"/>
    <w:rsid w:val="005430E0"/>
    <w:rsid w:val="005430E6"/>
    <w:rsid w:val="005436B2"/>
    <w:rsid w:val="00543759"/>
    <w:rsid w:val="00544261"/>
    <w:rsid w:val="005451D3"/>
    <w:rsid w:val="00545690"/>
    <w:rsid w:val="005460FD"/>
    <w:rsid w:val="005471C9"/>
    <w:rsid w:val="00547545"/>
    <w:rsid w:val="00547EFE"/>
    <w:rsid w:val="0055096A"/>
    <w:rsid w:val="00551179"/>
    <w:rsid w:val="005513B0"/>
    <w:rsid w:val="00551474"/>
    <w:rsid w:val="00551E6F"/>
    <w:rsid w:val="00551EBF"/>
    <w:rsid w:val="005521DC"/>
    <w:rsid w:val="005522E7"/>
    <w:rsid w:val="005527FC"/>
    <w:rsid w:val="00552A6D"/>
    <w:rsid w:val="00552BAC"/>
    <w:rsid w:val="00553113"/>
    <w:rsid w:val="0055323A"/>
    <w:rsid w:val="00553B6E"/>
    <w:rsid w:val="00554066"/>
    <w:rsid w:val="00555036"/>
    <w:rsid w:val="00556834"/>
    <w:rsid w:val="005568D1"/>
    <w:rsid w:val="0055746D"/>
    <w:rsid w:val="00557A14"/>
    <w:rsid w:val="005601EF"/>
    <w:rsid w:val="0056024C"/>
    <w:rsid w:val="005613E2"/>
    <w:rsid w:val="0056184B"/>
    <w:rsid w:val="00562B84"/>
    <w:rsid w:val="0056304C"/>
    <w:rsid w:val="0056344B"/>
    <w:rsid w:val="00564E1C"/>
    <w:rsid w:val="005656FF"/>
    <w:rsid w:val="0056645A"/>
    <w:rsid w:val="005668C4"/>
    <w:rsid w:val="00566BA2"/>
    <w:rsid w:val="005676C5"/>
    <w:rsid w:val="00567AA2"/>
    <w:rsid w:val="00570113"/>
    <w:rsid w:val="00571610"/>
    <w:rsid w:val="00571CB1"/>
    <w:rsid w:val="00571EF7"/>
    <w:rsid w:val="005721A8"/>
    <w:rsid w:val="00572D4B"/>
    <w:rsid w:val="005738D8"/>
    <w:rsid w:val="00573909"/>
    <w:rsid w:val="00574093"/>
    <w:rsid w:val="005740F4"/>
    <w:rsid w:val="0057493D"/>
    <w:rsid w:val="005751A6"/>
    <w:rsid w:val="0057561B"/>
    <w:rsid w:val="005758FF"/>
    <w:rsid w:val="005760D2"/>
    <w:rsid w:val="00576367"/>
    <w:rsid w:val="00576650"/>
    <w:rsid w:val="00576EA2"/>
    <w:rsid w:val="00577835"/>
    <w:rsid w:val="00580B46"/>
    <w:rsid w:val="005828F3"/>
    <w:rsid w:val="00582DD1"/>
    <w:rsid w:val="00583464"/>
    <w:rsid w:val="005844D6"/>
    <w:rsid w:val="00584FE0"/>
    <w:rsid w:val="00585046"/>
    <w:rsid w:val="00585367"/>
    <w:rsid w:val="0058550C"/>
    <w:rsid w:val="00585566"/>
    <w:rsid w:val="005864B3"/>
    <w:rsid w:val="0058686E"/>
    <w:rsid w:val="00586D51"/>
    <w:rsid w:val="005924D3"/>
    <w:rsid w:val="00593026"/>
    <w:rsid w:val="00593186"/>
    <w:rsid w:val="00593218"/>
    <w:rsid w:val="005933E8"/>
    <w:rsid w:val="005937F5"/>
    <w:rsid w:val="005957E6"/>
    <w:rsid w:val="00595BBA"/>
    <w:rsid w:val="00595F62"/>
    <w:rsid w:val="005962F2"/>
    <w:rsid w:val="005966C3"/>
    <w:rsid w:val="00596B76"/>
    <w:rsid w:val="00596B87"/>
    <w:rsid w:val="005970FD"/>
    <w:rsid w:val="00597B49"/>
    <w:rsid w:val="005A151C"/>
    <w:rsid w:val="005A1E0A"/>
    <w:rsid w:val="005A1E26"/>
    <w:rsid w:val="005A3118"/>
    <w:rsid w:val="005A32EF"/>
    <w:rsid w:val="005A43BF"/>
    <w:rsid w:val="005A4407"/>
    <w:rsid w:val="005A4AF2"/>
    <w:rsid w:val="005A5459"/>
    <w:rsid w:val="005A62E2"/>
    <w:rsid w:val="005A69CC"/>
    <w:rsid w:val="005A71F4"/>
    <w:rsid w:val="005A78B6"/>
    <w:rsid w:val="005B1FAE"/>
    <w:rsid w:val="005B26FF"/>
    <w:rsid w:val="005B29B2"/>
    <w:rsid w:val="005B2B4B"/>
    <w:rsid w:val="005B2DE7"/>
    <w:rsid w:val="005B2E20"/>
    <w:rsid w:val="005B338E"/>
    <w:rsid w:val="005B380B"/>
    <w:rsid w:val="005B3B77"/>
    <w:rsid w:val="005B5192"/>
    <w:rsid w:val="005B5D93"/>
    <w:rsid w:val="005B6064"/>
    <w:rsid w:val="005B6F3B"/>
    <w:rsid w:val="005B73EE"/>
    <w:rsid w:val="005B7BD5"/>
    <w:rsid w:val="005B7F7B"/>
    <w:rsid w:val="005C0018"/>
    <w:rsid w:val="005C04AF"/>
    <w:rsid w:val="005C083B"/>
    <w:rsid w:val="005C0A35"/>
    <w:rsid w:val="005C17C8"/>
    <w:rsid w:val="005C2126"/>
    <w:rsid w:val="005C2136"/>
    <w:rsid w:val="005C262E"/>
    <w:rsid w:val="005C33B2"/>
    <w:rsid w:val="005C3CBC"/>
    <w:rsid w:val="005C42AC"/>
    <w:rsid w:val="005C4BA7"/>
    <w:rsid w:val="005C4FDC"/>
    <w:rsid w:val="005C5585"/>
    <w:rsid w:val="005C595E"/>
    <w:rsid w:val="005C602A"/>
    <w:rsid w:val="005C6AA4"/>
    <w:rsid w:val="005C6E13"/>
    <w:rsid w:val="005C711E"/>
    <w:rsid w:val="005C7288"/>
    <w:rsid w:val="005C768E"/>
    <w:rsid w:val="005C7AB6"/>
    <w:rsid w:val="005C7D6D"/>
    <w:rsid w:val="005D063E"/>
    <w:rsid w:val="005D07A0"/>
    <w:rsid w:val="005D10A5"/>
    <w:rsid w:val="005D1AB3"/>
    <w:rsid w:val="005D2321"/>
    <w:rsid w:val="005D271B"/>
    <w:rsid w:val="005D2725"/>
    <w:rsid w:val="005D2AEE"/>
    <w:rsid w:val="005D332F"/>
    <w:rsid w:val="005D34E1"/>
    <w:rsid w:val="005D4833"/>
    <w:rsid w:val="005D4F24"/>
    <w:rsid w:val="005D55C8"/>
    <w:rsid w:val="005D5D3E"/>
    <w:rsid w:val="005D5D4A"/>
    <w:rsid w:val="005D6092"/>
    <w:rsid w:val="005E0AC1"/>
    <w:rsid w:val="005E0BD3"/>
    <w:rsid w:val="005E0CAC"/>
    <w:rsid w:val="005E0FED"/>
    <w:rsid w:val="005E14D8"/>
    <w:rsid w:val="005E1516"/>
    <w:rsid w:val="005E1644"/>
    <w:rsid w:val="005E199C"/>
    <w:rsid w:val="005E1B87"/>
    <w:rsid w:val="005E1C9D"/>
    <w:rsid w:val="005E2710"/>
    <w:rsid w:val="005E29F4"/>
    <w:rsid w:val="005E320F"/>
    <w:rsid w:val="005E361C"/>
    <w:rsid w:val="005E3740"/>
    <w:rsid w:val="005E39FF"/>
    <w:rsid w:val="005E3C29"/>
    <w:rsid w:val="005E3D15"/>
    <w:rsid w:val="005E4623"/>
    <w:rsid w:val="005E5206"/>
    <w:rsid w:val="005E57B5"/>
    <w:rsid w:val="005E5C48"/>
    <w:rsid w:val="005E5CC3"/>
    <w:rsid w:val="005E69CC"/>
    <w:rsid w:val="005E6E47"/>
    <w:rsid w:val="005E78BC"/>
    <w:rsid w:val="005F0662"/>
    <w:rsid w:val="005F1400"/>
    <w:rsid w:val="005F1D4F"/>
    <w:rsid w:val="005F1E28"/>
    <w:rsid w:val="005F1EF1"/>
    <w:rsid w:val="005F28DE"/>
    <w:rsid w:val="005F3ABA"/>
    <w:rsid w:val="005F3FA5"/>
    <w:rsid w:val="005F42BA"/>
    <w:rsid w:val="005F4410"/>
    <w:rsid w:val="005F457B"/>
    <w:rsid w:val="005F5A04"/>
    <w:rsid w:val="005F69DD"/>
    <w:rsid w:val="005F6B10"/>
    <w:rsid w:val="005F6C12"/>
    <w:rsid w:val="005F71EC"/>
    <w:rsid w:val="005F7492"/>
    <w:rsid w:val="005F78E4"/>
    <w:rsid w:val="005F79F9"/>
    <w:rsid w:val="0060063D"/>
    <w:rsid w:val="00601F42"/>
    <w:rsid w:val="00602622"/>
    <w:rsid w:val="006029F5"/>
    <w:rsid w:val="00603938"/>
    <w:rsid w:val="00603C42"/>
    <w:rsid w:val="00603F3D"/>
    <w:rsid w:val="00604832"/>
    <w:rsid w:val="00604AF8"/>
    <w:rsid w:val="00604EFA"/>
    <w:rsid w:val="00605095"/>
    <w:rsid w:val="006057C9"/>
    <w:rsid w:val="00605A3C"/>
    <w:rsid w:val="006066A0"/>
    <w:rsid w:val="00606813"/>
    <w:rsid w:val="00606874"/>
    <w:rsid w:val="00606C75"/>
    <w:rsid w:val="006071EE"/>
    <w:rsid w:val="00607552"/>
    <w:rsid w:val="00607BB8"/>
    <w:rsid w:val="006111BA"/>
    <w:rsid w:val="006116B6"/>
    <w:rsid w:val="006116D4"/>
    <w:rsid w:val="006119EA"/>
    <w:rsid w:val="00612E2C"/>
    <w:rsid w:val="006130CC"/>
    <w:rsid w:val="00613B14"/>
    <w:rsid w:val="00613C28"/>
    <w:rsid w:val="00613DD9"/>
    <w:rsid w:val="00613EC1"/>
    <w:rsid w:val="00614767"/>
    <w:rsid w:val="0061571C"/>
    <w:rsid w:val="00615993"/>
    <w:rsid w:val="00615AB0"/>
    <w:rsid w:val="00616E24"/>
    <w:rsid w:val="00617161"/>
    <w:rsid w:val="00617FF4"/>
    <w:rsid w:val="00620975"/>
    <w:rsid w:val="00622144"/>
    <w:rsid w:val="0062368D"/>
    <w:rsid w:val="00623E73"/>
    <w:rsid w:val="00623EAB"/>
    <w:rsid w:val="00624AE0"/>
    <w:rsid w:val="00624DE0"/>
    <w:rsid w:val="00625BAB"/>
    <w:rsid w:val="00625F84"/>
    <w:rsid w:val="006264DB"/>
    <w:rsid w:val="00626CAF"/>
    <w:rsid w:val="00626EED"/>
    <w:rsid w:val="006273AF"/>
    <w:rsid w:val="006275FB"/>
    <w:rsid w:val="00627BB5"/>
    <w:rsid w:val="006300D7"/>
    <w:rsid w:val="00630293"/>
    <w:rsid w:val="0063047D"/>
    <w:rsid w:val="00630B57"/>
    <w:rsid w:val="0063109D"/>
    <w:rsid w:val="00631593"/>
    <w:rsid w:val="00631CA8"/>
    <w:rsid w:val="006332BC"/>
    <w:rsid w:val="00633D23"/>
    <w:rsid w:val="006340B1"/>
    <w:rsid w:val="00634812"/>
    <w:rsid w:val="006350D8"/>
    <w:rsid w:val="0063565F"/>
    <w:rsid w:val="006364CE"/>
    <w:rsid w:val="00636FD3"/>
    <w:rsid w:val="00637094"/>
    <w:rsid w:val="00637275"/>
    <w:rsid w:val="00637763"/>
    <w:rsid w:val="00637850"/>
    <w:rsid w:val="00637E71"/>
    <w:rsid w:val="00640342"/>
    <w:rsid w:val="006410E4"/>
    <w:rsid w:val="0064132E"/>
    <w:rsid w:val="006417DC"/>
    <w:rsid w:val="006418CC"/>
    <w:rsid w:val="00641B0E"/>
    <w:rsid w:val="00641C14"/>
    <w:rsid w:val="00642F4B"/>
    <w:rsid w:val="00642F9C"/>
    <w:rsid w:val="00643322"/>
    <w:rsid w:val="00643F64"/>
    <w:rsid w:val="00644C11"/>
    <w:rsid w:val="00644FDF"/>
    <w:rsid w:val="0064517A"/>
    <w:rsid w:val="00645267"/>
    <w:rsid w:val="006456A1"/>
    <w:rsid w:val="00645B55"/>
    <w:rsid w:val="006469CA"/>
    <w:rsid w:val="006474D2"/>
    <w:rsid w:val="00647EEB"/>
    <w:rsid w:val="00650156"/>
    <w:rsid w:val="00650713"/>
    <w:rsid w:val="0065118C"/>
    <w:rsid w:val="00651389"/>
    <w:rsid w:val="006513C2"/>
    <w:rsid w:val="0065164C"/>
    <w:rsid w:val="0065192E"/>
    <w:rsid w:val="00651BBF"/>
    <w:rsid w:val="00651D33"/>
    <w:rsid w:val="00653B0D"/>
    <w:rsid w:val="00653D02"/>
    <w:rsid w:val="00653FC4"/>
    <w:rsid w:val="0065418F"/>
    <w:rsid w:val="00654426"/>
    <w:rsid w:val="00654FFB"/>
    <w:rsid w:val="00655099"/>
    <w:rsid w:val="0065523D"/>
    <w:rsid w:val="00655750"/>
    <w:rsid w:val="006558D4"/>
    <w:rsid w:val="00655A8F"/>
    <w:rsid w:val="00655BA8"/>
    <w:rsid w:val="00655DF4"/>
    <w:rsid w:val="00656667"/>
    <w:rsid w:val="0066063D"/>
    <w:rsid w:val="00661534"/>
    <w:rsid w:val="0066198D"/>
    <w:rsid w:val="00662081"/>
    <w:rsid w:val="00663100"/>
    <w:rsid w:val="00663C77"/>
    <w:rsid w:val="00664038"/>
    <w:rsid w:val="0066407A"/>
    <w:rsid w:val="00664240"/>
    <w:rsid w:val="00665441"/>
    <w:rsid w:val="00665A56"/>
    <w:rsid w:val="00665C53"/>
    <w:rsid w:val="0066642C"/>
    <w:rsid w:val="00666676"/>
    <w:rsid w:val="00666937"/>
    <w:rsid w:val="00667CFF"/>
    <w:rsid w:val="0067032A"/>
    <w:rsid w:val="00670823"/>
    <w:rsid w:val="00670EA5"/>
    <w:rsid w:val="006719DF"/>
    <w:rsid w:val="00671E6D"/>
    <w:rsid w:val="006723A2"/>
    <w:rsid w:val="0067297E"/>
    <w:rsid w:val="0067303C"/>
    <w:rsid w:val="0067346C"/>
    <w:rsid w:val="0067527B"/>
    <w:rsid w:val="00675394"/>
    <w:rsid w:val="006756C7"/>
    <w:rsid w:val="00675F37"/>
    <w:rsid w:val="00676C1F"/>
    <w:rsid w:val="00677245"/>
    <w:rsid w:val="006773A8"/>
    <w:rsid w:val="00677A37"/>
    <w:rsid w:val="00680374"/>
    <w:rsid w:val="00681A71"/>
    <w:rsid w:val="00681DD7"/>
    <w:rsid w:val="00682497"/>
    <w:rsid w:val="00682CAC"/>
    <w:rsid w:val="00682DD4"/>
    <w:rsid w:val="006837D6"/>
    <w:rsid w:val="00683CBD"/>
    <w:rsid w:val="006841F2"/>
    <w:rsid w:val="00684719"/>
    <w:rsid w:val="006849B5"/>
    <w:rsid w:val="00684E31"/>
    <w:rsid w:val="006854C6"/>
    <w:rsid w:val="00685507"/>
    <w:rsid w:val="00685881"/>
    <w:rsid w:val="00685AA3"/>
    <w:rsid w:val="00685ABB"/>
    <w:rsid w:val="00685FC6"/>
    <w:rsid w:val="0068624B"/>
    <w:rsid w:val="006864A2"/>
    <w:rsid w:val="006868E0"/>
    <w:rsid w:val="006908E7"/>
    <w:rsid w:val="00690C72"/>
    <w:rsid w:val="00691B9C"/>
    <w:rsid w:val="00691F3F"/>
    <w:rsid w:val="006921C6"/>
    <w:rsid w:val="0069222A"/>
    <w:rsid w:val="006929F0"/>
    <w:rsid w:val="00692AE6"/>
    <w:rsid w:val="00693D26"/>
    <w:rsid w:val="0069495D"/>
    <w:rsid w:val="006953FE"/>
    <w:rsid w:val="006955D6"/>
    <w:rsid w:val="00695A5F"/>
    <w:rsid w:val="00695A62"/>
    <w:rsid w:val="006970F3"/>
    <w:rsid w:val="00697FB0"/>
    <w:rsid w:val="006A02D9"/>
    <w:rsid w:val="006A0318"/>
    <w:rsid w:val="006A0814"/>
    <w:rsid w:val="006A0B3D"/>
    <w:rsid w:val="006A119A"/>
    <w:rsid w:val="006A15F6"/>
    <w:rsid w:val="006A175C"/>
    <w:rsid w:val="006A28B4"/>
    <w:rsid w:val="006A2918"/>
    <w:rsid w:val="006A3BB5"/>
    <w:rsid w:val="006A44E5"/>
    <w:rsid w:val="006A4983"/>
    <w:rsid w:val="006A4ADA"/>
    <w:rsid w:val="006A51B9"/>
    <w:rsid w:val="006A562C"/>
    <w:rsid w:val="006A65A9"/>
    <w:rsid w:val="006A66AF"/>
    <w:rsid w:val="006A6ECF"/>
    <w:rsid w:val="006A730D"/>
    <w:rsid w:val="006B0386"/>
    <w:rsid w:val="006B13A1"/>
    <w:rsid w:val="006B15AE"/>
    <w:rsid w:val="006B1692"/>
    <w:rsid w:val="006B1747"/>
    <w:rsid w:val="006B22A2"/>
    <w:rsid w:val="006B2A68"/>
    <w:rsid w:val="006B2C71"/>
    <w:rsid w:val="006B32FD"/>
    <w:rsid w:val="006B33E8"/>
    <w:rsid w:val="006B34EE"/>
    <w:rsid w:val="006B371E"/>
    <w:rsid w:val="006B4072"/>
    <w:rsid w:val="006B466B"/>
    <w:rsid w:val="006B4952"/>
    <w:rsid w:val="006B4A09"/>
    <w:rsid w:val="006B55A7"/>
    <w:rsid w:val="006B55C7"/>
    <w:rsid w:val="006B56B7"/>
    <w:rsid w:val="006B60C5"/>
    <w:rsid w:val="006B6182"/>
    <w:rsid w:val="006B6702"/>
    <w:rsid w:val="006B6B09"/>
    <w:rsid w:val="006B6F88"/>
    <w:rsid w:val="006C0470"/>
    <w:rsid w:val="006C095B"/>
    <w:rsid w:val="006C0AAE"/>
    <w:rsid w:val="006C0C09"/>
    <w:rsid w:val="006C10C0"/>
    <w:rsid w:val="006C1134"/>
    <w:rsid w:val="006C1407"/>
    <w:rsid w:val="006C17D1"/>
    <w:rsid w:val="006C1973"/>
    <w:rsid w:val="006C1E6B"/>
    <w:rsid w:val="006C2122"/>
    <w:rsid w:val="006C242E"/>
    <w:rsid w:val="006C2FC1"/>
    <w:rsid w:val="006C31F7"/>
    <w:rsid w:val="006C3410"/>
    <w:rsid w:val="006C38E7"/>
    <w:rsid w:val="006C4547"/>
    <w:rsid w:val="006C459B"/>
    <w:rsid w:val="006C4600"/>
    <w:rsid w:val="006C590F"/>
    <w:rsid w:val="006C5AB1"/>
    <w:rsid w:val="006C5D1C"/>
    <w:rsid w:val="006C6BCD"/>
    <w:rsid w:val="006C7954"/>
    <w:rsid w:val="006C7A0B"/>
    <w:rsid w:val="006D06E1"/>
    <w:rsid w:val="006D0756"/>
    <w:rsid w:val="006D1045"/>
    <w:rsid w:val="006D149B"/>
    <w:rsid w:val="006D3631"/>
    <w:rsid w:val="006D3675"/>
    <w:rsid w:val="006D373D"/>
    <w:rsid w:val="006D5847"/>
    <w:rsid w:val="006D5CA2"/>
    <w:rsid w:val="006D5F39"/>
    <w:rsid w:val="006D62C0"/>
    <w:rsid w:val="006D688B"/>
    <w:rsid w:val="006D6A1C"/>
    <w:rsid w:val="006D6CCE"/>
    <w:rsid w:val="006D79F7"/>
    <w:rsid w:val="006D7C95"/>
    <w:rsid w:val="006E0CE8"/>
    <w:rsid w:val="006E136F"/>
    <w:rsid w:val="006E16A8"/>
    <w:rsid w:val="006E1AC6"/>
    <w:rsid w:val="006E1D00"/>
    <w:rsid w:val="006E201B"/>
    <w:rsid w:val="006E25B0"/>
    <w:rsid w:val="006E25FD"/>
    <w:rsid w:val="006E355E"/>
    <w:rsid w:val="006E3829"/>
    <w:rsid w:val="006E4462"/>
    <w:rsid w:val="006E4B26"/>
    <w:rsid w:val="006E4FDC"/>
    <w:rsid w:val="006E606C"/>
    <w:rsid w:val="006E631D"/>
    <w:rsid w:val="006E65A0"/>
    <w:rsid w:val="006E7222"/>
    <w:rsid w:val="006E752A"/>
    <w:rsid w:val="006E783A"/>
    <w:rsid w:val="006F0858"/>
    <w:rsid w:val="006F0A34"/>
    <w:rsid w:val="006F1647"/>
    <w:rsid w:val="006F1C50"/>
    <w:rsid w:val="006F1CB0"/>
    <w:rsid w:val="006F2056"/>
    <w:rsid w:val="006F21E0"/>
    <w:rsid w:val="006F23A9"/>
    <w:rsid w:val="006F23C6"/>
    <w:rsid w:val="006F2BFF"/>
    <w:rsid w:val="006F2E63"/>
    <w:rsid w:val="006F32A9"/>
    <w:rsid w:val="006F34F2"/>
    <w:rsid w:val="006F4059"/>
    <w:rsid w:val="006F502A"/>
    <w:rsid w:val="006F5ECD"/>
    <w:rsid w:val="006F6336"/>
    <w:rsid w:val="006F654C"/>
    <w:rsid w:val="006F737B"/>
    <w:rsid w:val="006F7447"/>
    <w:rsid w:val="006F7563"/>
    <w:rsid w:val="006F761E"/>
    <w:rsid w:val="006F7799"/>
    <w:rsid w:val="006F7EC4"/>
    <w:rsid w:val="00700AB1"/>
    <w:rsid w:val="00701280"/>
    <w:rsid w:val="00701BAF"/>
    <w:rsid w:val="00701CC6"/>
    <w:rsid w:val="007029F5"/>
    <w:rsid w:val="00702A59"/>
    <w:rsid w:val="00702D41"/>
    <w:rsid w:val="0070362E"/>
    <w:rsid w:val="00703AD4"/>
    <w:rsid w:val="00704600"/>
    <w:rsid w:val="007060DE"/>
    <w:rsid w:val="0070681A"/>
    <w:rsid w:val="00706C8E"/>
    <w:rsid w:val="00706E4E"/>
    <w:rsid w:val="00706EC8"/>
    <w:rsid w:val="00707101"/>
    <w:rsid w:val="007075F5"/>
    <w:rsid w:val="00707D0B"/>
    <w:rsid w:val="00710197"/>
    <w:rsid w:val="007102E8"/>
    <w:rsid w:val="007106BE"/>
    <w:rsid w:val="00710D48"/>
    <w:rsid w:val="00711223"/>
    <w:rsid w:val="007116BB"/>
    <w:rsid w:val="00711B17"/>
    <w:rsid w:val="007121D4"/>
    <w:rsid w:val="00712C7B"/>
    <w:rsid w:val="00712F06"/>
    <w:rsid w:val="007135BE"/>
    <w:rsid w:val="00714066"/>
    <w:rsid w:val="007140F7"/>
    <w:rsid w:val="007142B4"/>
    <w:rsid w:val="007147CE"/>
    <w:rsid w:val="007147ED"/>
    <w:rsid w:val="007152DE"/>
    <w:rsid w:val="007159DB"/>
    <w:rsid w:val="00716319"/>
    <w:rsid w:val="007165B0"/>
    <w:rsid w:val="007165F7"/>
    <w:rsid w:val="007168CA"/>
    <w:rsid w:val="00716EE3"/>
    <w:rsid w:val="00717010"/>
    <w:rsid w:val="00717452"/>
    <w:rsid w:val="00717787"/>
    <w:rsid w:val="0071785C"/>
    <w:rsid w:val="00720205"/>
    <w:rsid w:val="007203F4"/>
    <w:rsid w:val="00720606"/>
    <w:rsid w:val="00720BB7"/>
    <w:rsid w:val="00720C12"/>
    <w:rsid w:val="00720F33"/>
    <w:rsid w:val="007217E7"/>
    <w:rsid w:val="00722645"/>
    <w:rsid w:val="00723939"/>
    <w:rsid w:val="00724188"/>
    <w:rsid w:val="0072427D"/>
    <w:rsid w:val="007247FC"/>
    <w:rsid w:val="0072491F"/>
    <w:rsid w:val="00724FD4"/>
    <w:rsid w:val="00725B11"/>
    <w:rsid w:val="00725F2C"/>
    <w:rsid w:val="007262A2"/>
    <w:rsid w:val="00726427"/>
    <w:rsid w:val="00726A1D"/>
    <w:rsid w:val="00726C77"/>
    <w:rsid w:val="0072747D"/>
    <w:rsid w:val="00727F41"/>
    <w:rsid w:val="00731850"/>
    <w:rsid w:val="00731BB7"/>
    <w:rsid w:val="00732757"/>
    <w:rsid w:val="00732871"/>
    <w:rsid w:val="00733647"/>
    <w:rsid w:val="00733B80"/>
    <w:rsid w:val="00734F55"/>
    <w:rsid w:val="00735151"/>
    <w:rsid w:val="0073573E"/>
    <w:rsid w:val="00737CE3"/>
    <w:rsid w:val="00740A5C"/>
    <w:rsid w:val="00740B82"/>
    <w:rsid w:val="0074219E"/>
    <w:rsid w:val="007437F2"/>
    <w:rsid w:val="007442EE"/>
    <w:rsid w:val="007445F0"/>
    <w:rsid w:val="00745292"/>
    <w:rsid w:val="00745AC8"/>
    <w:rsid w:val="00745C4B"/>
    <w:rsid w:val="007462AF"/>
    <w:rsid w:val="0074667E"/>
    <w:rsid w:val="00746BEE"/>
    <w:rsid w:val="00746FE4"/>
    <w:rsid w:val="00747031"/>
    <w:rsid w:val="00747324"/>
    <w:rsid w:val="0074748B"/>
    <w:rsid w:val="00747DE2"/>
    <w:rsid w:val="007500B8"/>
    <w:rsid w:val="007504F6"/>
    <w:rsid w:val="00750A69"/>
    <w:rsid w:val="00752280"/>
    <w:rsid w:val="00753109"/>
    <w:rsid w:val="0075322C"/>
    <w:rsid w:val="007534F6"/>
    <w:rsid w:val="00753762"/>
    <w:rsid w:val="00753863"/>
    <w:rsid w:val="007544F3"/>
    <w:rsid w:val="007545C6"/>
    <w:rsid w:val="0075493C"/>
    <w:rsid w:val="00754BE5"/>
    <w:rsid w:val="00755908"/>
    <w:rsid w:val="00755978"/>
    <w:rsid w:val="00755AD8"/>
    <w:rsid w:val="00756AE1"/>
    <w:rsid w:val="00756DDC"/>
    <w:rsid w:val="00756F5C"/>
    <w:rsid w:val="0075752D"/>
    <w:rsid w:val="00757CCA"/>
    <w:rsid w:val="00757F42"/>
    <w:rsid w:val="00760BC1"/>
    <w:rsid w:val="00760C1E"/>
    <w:rsid w:val="00761555"/>
    <w:rsid w:val="00761AFA"/>
    <w:rsid w:val="00761C57"/>
    <w:rsid w:val="007637D0"/>
    <w:rsid w:val="00763E3E"/>
    <w:rsid w:val="007641EC"/>
    <w:rsid w:val="00764275"/>
    <w:rsid w:val="007642C3"/>
    <w:rsid w:val="007643F4"/>
    <w:rsid w:val="00764FE6"/>
    <w:rsid w:val="007653CF"/>
    <w:rsid w:val="00765684"/>
    <w:rsid w:val="007658CE"/>
    <w:rsid w:val="007659C5"/>
    <w:rsid w:val="00765E27"/>
    <w:rsid w:val="007660D9"/>
    <w:rsid w:val="0076662B"/>
    <w:rsid w:val="00766EB7"/>
    <w:rsid w:val="00772D8C"/>
    <w:rsid w:val="0077381C"/>
    <w:rsid w:val="00773D10"/>
    <w:rsid w:val="00773D73"/>
    <w:rsid w:val="0077509D"/>
    <w:rsid w:val="00775973"/>
    <w:rsid w:val="007761F0"/>
    <w:rsid w:val="00776637"/>
    <w:rsid w:val="00776E30"/>
    <w:rsid w:val="00776E5E"/>
    <w:rsid w:val="00777E2D"/>
    <w:rsid w:val="007802F7"/>
    <w:rsid w:val="00780853"/>
    <w:rsid w:val="007818FB"/>
    <w:rsid w:val="00782313"/>
    <w:rsid w:val="0078234E"/>
    <w:rsid w:val="007826EC"/>
    <w:rsid w:val="00782D63"/>
    <w:rsid w:val="00783181"/>
    <w:rsid w:val="0078344E"/>
    <w:rsid w:val="00783748"/>
    <w:rsid w:val="00783F0C"/>
    <w:rsid w:val="007846AF"/>
    <w:rsid w:val="007848CE"/>
    <w:rsid w:val="00784E5A"/>
    <w:rsid w:val="00784EC4"/>
    <w:rsid w:val="00785C98"/>
    <w:rsid w:val="00786001"/>
    <w:rsid w:val="00786EA0"/>
    <w:rsid w:val="00786ED6"/>
    <w:rsid w:val="00787AE1"/>
    <w:rsid w:val="00787E1B"/>
    <w:rsid w:val="00787F58"/>
    <w:rsid w:val="00791889"/>
    <w:rsid w:val="00792167"/>
    <w:rsid w:val="0079245B"/>
    <w:rsid w:val="00792F88"/>
    <w:rsid w:val="00793160"/>
    <w:rsid w:val="00793E38"/>
    <w:rsid w:val="007942B4"/>
    <w:rsid w:val="00794898"/>
    <w:rsid w:val="00794BF5"/>
    <w:rsid w:val="007952B4"/>
    <w:rsid w:val="007955BF"/>
    <w:rsid w:val="0079594C"/>
    <w:rsid w:val="00795B94"/>
    <w:rsid w:val="00796750"/>
    <w:rsid w:val="0079677E"/>
    <w:rsid w:val="00796A98"/>
    <w:rsid w:val="00796C7A"/>
    <w:rsid w:val="00797B3F"/>
    <w:rsid w:val="007A14B4"/>
    <w:rsid w:val="007A1B7D"/>
    <w:rsid w:val="007A1C0F"/>
    <w:rsid w:val="007A2403"/>
    <w:rsid w:val="007A2E7A"/>
    <w:rsid w:val="007A318D"/>
    <w:rsid w:val="007A324D"/>
    <w:rsid w:val="007A37D0"/>
    <w:rsid w:val="007A39AE"/>
    <w:rsid w:val="007A4A4A"/>
    <w:rsid w:val="007A606C"/>
    <w:rsid w:val="007A6328"/>
    <w:rsid w:val="007A6A40"/>
    <w:rsid w:val="007B03CA"/>
    <w:rsid w:val="007B0464"/>
    <w:rsid w:val="007B0934"/>
    <w:rsid w:val="007B11CF"/>
    <w:rsid w:val="007B1F51"/>
    <w:rsid w:val="007B1F54"/>
    <w:rsid w:val="007B289F"/>
    <w:rsid w:val="007B2DDB"/>
    <w:rsid w:val="007B3198"/>
    <w:rsid w:val="007B3A2D"/>
    <w:rsid w:val="007B3AD7"/>
    <w:rsid w:val="007B3B2C"/>
    <w:rsid w:val="007B3EA5"/>
    <w:rsid w:val="007B532C"/>
    <w:rsid w:val="007B569C"/>
    <w:rsid w:val="007B57A7"/>
    <w:rsid w:val="007B5C23"/>
    <w:rsid w:val="007B67B3"/>
    <w:rsid w:val="007B7650"/>
    <w:rsid w:val="007B7D57"/>
    <w:rsid w:val="007B7E02"/>
    <w:rsid w:val="007C0075"/>
    <w:rsid w:val="007C03EE"/>
    <w:rsid w:val="007C0E87"/>
    <w:rsid w:val="007C1110"/>
    <w:rsid w:val="007C1567"/>
    <w:rsid w:val="007C16B4"/>
    <w:rsid w:val="007C1BC6"/>
    <w:rsid w:val="007C2D7F"/>
    <w:rsid w:val="007C3446"/>
    <w:rsid w:val="007C3558"/>
    <w:rsid w:val="007C3762"/>
    <w:rsid w:val="007C43B1"/>
    <w:rsid w:val="007C5160"/>
    <w:rsid w:val="007C59D1"/>
    <w:rsid w:val="007C645F"/>
    <w:rsid w:val="007C64C0"/>
    <w:rsid w:val="007C6BCD"/>
    <w:rsid w:val="007C70A4"/>
    <w:rsid w:val="007C78A3"/>
    <w:rsid w:val="007D0102"/>
    <w:rsid w:val="007D014A"/>
    <w:rsid w:val="007D104A"/>
    <w:rsid w:val="007D1FE7"/>
    <w:rsid w:val="007D2C63"/>
    <w:rsid w:val="007D3D60"/>
    <w:rsid w:val="007D46B8"/>
    <w:rsid w:val="007D4D8A"/>
    <w:rsid w:val="007D516D"/>
    <w:rsid w:val="007D5D33"/>
    <w:rsid w:val="007D637D"/>
    <w:rsid w:val="007D65D2"/>
    <w:rsid w:val="007D65E1"/>
    <w:rsid w:val="007D66A7"/>
    <w:rsid w:val="007D685A"/>
    <w:rsid w:val="007D699F"/>
    <w:rsid w:val="007D6A6C"/>
    <w:rsid w:val="007D6D81"/>
    <w:rsid w:val="007D795F"/>
    <w:rsid w:val="007D7D46"/>
    <w:rsid w:val="007E0690"/>
    <w:rsid w:val="007E0C67"/>
    <w:rsid w:val="007E1FC0"/>
    <w:rsid w:val="007E2486"/>
    <w:rsid w:val="007E42CC"/>
    <w:rsid w:val="007E460E"/>
    <w:rsid w:val="007E4A10"/>
    <w:rsid w:val="007E56E5"/>
    <w:rsid w:val="007E5846"/>
    <w:rsid w:val="007E59DA"/>
    <w:rsid w:val="007E6639"/>
    <w:rsid w:val="007E6D03"/>
    <w:rsid w:val="007E6FB5"/>
    <w:rsid w:val="007E70D9"/>
    <w:rsid w:val="007E7F86"/>
    <w:rsid w:val="007F0031"/>
    <w:rsid w:val="007F0294"/>
    <w:rsid w:val="007F109D"/>
    <w:rsid w:val="007F154C"/>
    <w:rsid w:val="007F17A6"/>
    <w:rsid w:val="007F1A48"/>
    <w:rsid w:val="007F2613"/>
    <w:rsid w:val="007F31C8"/>
    <w:rsid w:val="007F323E"/>
    <w:rsid w:val="007F3636"/>
    <w:rsid w:val="007F4301"/>
    <w:rsid w:val="007F4365"/>
    <w:rsid w:val="007F43F8"/>
    <w:rsid w:val="007F47B8"/>
    <w:rsid w:val="007F4D94"/>
    <w:rsid w:val="007F4DF8"/>
    <w:rsid w:val="007F4E3B"/>
    <w:rsid w:val="007F5407"/>
    <w:rsid w:val="007F5597"/>
    <w:rsid w:val="007F68C0"/>
    <w:rsid w:val="007F71B2"/>
    <w:rsid w:val="007F7405"/>
    <w:rsid w:val="007F7653"/>
    <w:rsid w:val="007F7AE3"/>
    <w:rsid w:val="008009F2"/>
    <w:rsid w:val="00800ED5"/>
    <w:rsid w:val="008013AB"/>
    <w:rsid w:val="00801E07"/>
    <w:rsid w:val="008022C9"/>
    <w:rsid w:val="00802820"/>
    <w:rsid w:val="00802BD1"/>
    <w:rsid w:val="00802EBE"/>
    <w:rsid w:val="0080413A"/>
    <w:rsid w:val="00804462"/>
    <w:rsid w:val="00804A8D"/>
    <w:rsid w:val="00805217"/>
    <w:rsid w:val="008054E7"/>
    <w:rsid w:val="0080616B"/>
    <w:rsid w:val="008068FE"/>
    <w:rsid w:val="00806AFA"/>
    <w:rsid w:val="00810533"/>
    <w:rsid w:val="00811262"/>
    <w:rsid w:val="008112EA"/>
    <w:rsid w:val="00811C78"/>
    <w:rsid w:val="008127F8"/>
    <w:rsid w:val="00814674"/>
    <w:rsid w:val="00815177"/>
    <w:rsid w:val="0081570F"/>
    <w:rsid w:val="00816235"/>
    <w:rsid w:val="00816248"/>
    <w:rsid w:val="00816270"/>
    <w:rsid w:val="00816E34"/>
    <w:rsid w:val="0081771D"/>
    <w:rsid w:val="008221DC"/>
    <w:rsid w:val="00822DEB"/>
    <w:rsid w:val="00823382"/>
    <w:rsid w:val="00823749"/>
    <w:rsid w:val="00823BA9"/>
    <w:rsid w:val="008240A3"/>
    <w:rsid w:val="008247C0"/>
    <w:rsid w:val="0082535D"/>
    <w:rsid w:val="008262EB"/>
    <w:rsid w:val="00826457"/>
    <w:rsid w:val="00826507"/>
    <w:rsid w:val="008265DF"/>
    <w:rsid w:val="0082661D"/>
    <w:rsid w:val="00826B89"/>
    <w:rsid w:val="00827914"/>
    <w:rsid w:val="00830A0A"/>
    <w:rsid w:val="00831B55"/>
    <w:rsid w:val="0083294B"/>
    <w:rsid w:val="00832A37"/>
    <w:rsid w:val="00833020"/>
    <w:rsid w:val="0083351B"/>
    <w:rsid w:val="00833E15"/>
    <w:rsid w:val="00833F71"/>
    <w:rsid w:val="008341FD"/>
    <w:rsid w:val="00834330"/>
    <w:rsid w:val="00834984"/>
    <w:rsid w:val="008351E7"/>
    <w:rsid w:val="0083543A"/>
    <w:rsid w:val="0083689B"/>
    <w:rsid w:val="008369D3"/>
    <w:rsid w:val="00836EFC"/>
    <w:rsid w:val="00837941"/>
    <w:rsid w:val="00837B29"/>
    <w:rsid w:val="00840EB4"/>
    <w:rsid w:val="00841217"/>
    <w:rsid w:val="0084230A"/>
    <w:rsid w:val="00842444"/>
    <w:rsid w:val="008427E8"/>
    <w:rsid w:val="00842907"/>
    <w:rsid w:val="00842F8C"/>
    <w:rsid w:val="00843197"/>
    <w:rsid w:val="00843254"/>
    <w:rsid w:val="008432CA"/>
    <w:rsid w:val="00843625"/>
    <w:rsid w:val="00843C1E"/>
    <w:rsid w:val="00846491"/>
    <w:rsid w:val="00846507"/>
    <w:rsid w:val="00846844"/>
    <w:rsid w:val="00846C7D"/>
    <w:rsid w:val="00847108"/>
    <w:rsid w:val="00847E09"/>
    <w:rsid w:val="008517FA"/>
    <w:rsid w:val="0085190E"/>
    <w:rsid w:val="00851CF5"/>
    <w:rsid w:val="00851F05"/>
    <w:rsid w:val="00852627"/>
    <w:rsid w:val="008528D7"/>
    <w:rsid w:val="00852A10"/>
    <w:rsid w:val="00852BCB"/>
    <w:rsid w:val="008531C8"/>
    <w:rsid w:val="00853336"/>
    <w:rsid w:val="008534D8"/>
    <w:rsid w:val="00854C3A"/>
    <w:rsid w:val="00854D4E"/>
    <w:rsid w:val="008553E0"/>
    <w:rsid w:val="0085549A"/>
    <w:rsid w:val="00857203"/>
    <w:rsid w:val="00857A6F"/>
    <w:rsid w:val="0086050D"/>
    <w:rsid w:val="00861383"/>
    <w:rsid w:val="0086363B"/>
    <w:rsid w:val="008637B9"/>
    <w:rsid w:val="008648BA"/>
    <w:rsid w:val="00864D80"/>
    <w:rsid w:val="008661D8"/>
    <w:rsid w:val="008662ED"/>
    <w:rsid w:val="008663CB"/>
    <w:rsid w:val="00866546"/>
    <w:rsid w:val="0086675D"/>
    <w:rsid w:val="00866B77"/>
    <w:rsid w:val="00866E2D"/>
    <w:rsid w:val="0086714B"/>
    <w:rsid w:val="008675C6"/>
    <w:rsid w:val="00867902"/>
    <w:rsid w:val="00870404"/>
    <w:rsid w:val="0087054A"/>
    <w:rsid w:val="00870B20"/>
    <w:rsid w:val="008711AB"/>
    <w:rsid w:val="008724E3"/>
    <w:rsid w:val="0087385D"/>
    <w:rsid w:val="00874735"/>
    <w:rsid w:val="00874936"/>
    <w:rsid w:val="0087560B"/>
    <w:rsid w:val="00875705"/>
    <w:rsid w:val="00875B74"/>
    <w:rsid w:val="00875C38"/>
    <w:rsid w:val="0087607C"/>
    <w:rsid w:val="008763FF"/>
    <w:rsid w:val="00876815"/>
    <w:rsid w:val="00877C25"/>
    <w:rsid w:val="00877D5C"/>
    <w:rsid w:val="008804A6"/>
    <w:rsid w:val="008806A8"/>
    <w:rsid w:val="00880846"/>
    <w:rsid w:val="0088084F"/>
    <w:rsid w:val="00880854"/>
    <w:rsid w:val="00880FD1"/>
    <w:rsid w:val="0088119B"/>
    <w:rsid w:val="00881B38"/>
    <w:rsid w:val="00881F5E"/>
    <w:rsid w:val="0088205B"/>
    <w:rsid w:val="008820EB"/>
    <w:rsid w:val="00882A68"/>
    <w:rsid w:val="00882BBA"/>
    <w:rsid w:val="00882FCB"/>
    <w:rsid w:val="00883A45"/>
    <w:rsid w:val="00883AF9"/>
    <w:rsid w:val="0088460A"/>
    <w:rsid w:val="00885237"/>
    <w:rsid w:val="0088619D"/>
    <w:rsid w:val="00886326"/>
    <w:rsid w:val="00886C4E"/>
    <w:rsid w:val="008872F4"/>
    <w:rsid w:val="00887CFA"/>
    <w:rsid w:val="00887FC3"/>
    <w:rsid w:val="0089004D"/>
    <w:rsid w:val="008911A1"/>
    <w:rsid w:val="00892446"/>
    <w:rsid w:val="00892F99"/>
    <w:rsid w:val="00893906"/>
    <w:rsid w:val="00893B20"/>
    <w:rsid w:val="00894BCD"/>
    <w:rsid w:val="00894BE3"/>
    <w:rsid w:val="00896703"/>
    <w:rsid w:val="00896BBB"/>
    <w:rsid w:val="008973CF"/>
    <w:rsid w:val="008975B7"/>
    <w:rsid w:val="00897C42"/>
    <w:rsid w:val="008A0019"/>
    <w:rsid w:val="008A0F85"/>
    <w:rsid w:val="008A1833"/>
    <w:rsid w:val="008A1872"/>
    <w:rsid w:val="008A18E9"/>
    <w:rsid w:val="008A1F0D"/>
    <w:rsid w:val="008A20C0"/>
    <w:rsid w:val="008A446F"/>
    <w:rsid w:val="008A4644"/>
    <w:rsid w:val="008A5134"/>
    <w:rsid w:val="008A52E4"/>
    <w:rsid w:val="008A58D2"/>
    <w:rsid w:val="008A5AAF"/>
    <w:rsid w:val="008A5D9B"/>
    <w:rsid w:val="008A62A0"/>
    <w:rsid w:val="008A6E1C"/>
    <w:rsid w:val="008A6FCB"/>
    <w:rsid w:val="008B0AED"/>
    <w:rsid w:val="008B11B1"/>
    <w:rsid w:val="008B14E1"/>
    <w:rsid w:val="008B1F2D"/>
    <w:rsid w:val="008B30C6"/>
    <w:rsid w:val="008B3ABA"/>
    <w:rsid w:val="008B41EB"/>
    <w:rsid w:val="008B4274"/>
    <w:rsid w:val="008B43E1"/>
    <w:rsid w:val="008B55D4"/>
    <w:rsid w:val="008B56B1"/>
    <w:rsid w:val="008B59CC"/>
    <w:rsid w:val="008B5AEC"/>
    <w:rsid w:val="008B5B45"/>
    <w:rsid w:val="008B77C8"/>
    <w:rsid w:val="008B7BFF"/>
    <w:rsid w:val="008B7DC5"/>
    <w:rsid w:val="008C037B"/>
    <w:rsid w:val="008C0D8A"/>
    <w:rsid w:val="008C11EE"/>
    <w:rsid w:val="008C20A4"/>
    <w:rsid w:val="008C21C5"/>
    <w:rsid w:val="008C256B"/>
    <w:rsid w:val="008C2CFB"/>
    <w:rsid w:val="008C3515"/>
    <w:rsid w:val="008C35C9"/>
    <w:rsid w:val="008C427D"/>
    <w:rsid w:val="008C5373"/>
    <w:rsid w:val="008C5C25"/>
    <w:rsid w:val="008C6099"/>
    <w:rsid w:val="008C65F0"/>
    <w:rsid w:val="008C6A16"/>
    <w:rsid w:val="008C6FB2"/>
    <w:rsid w:val="008C70C5"/>
    <w:rsid w:val="008C7E93"/>
    <w:rsid w:val="008D0040"/>
    <w:rsid w:val="008D15EC"/>
    <w:rsid w:val="008D33D1"/>
    <w:rsid w:val="008D462F"/>
    <w:rsid w:val="008D48A1"/>
    <w:rsid w:val="008D5074"/>
    <w:rsid w:val="008D606B"/>
    <w:rsid w:val="008D62A8"/>
    <w:rsid w:val="008D654E"/>
    <w:rsid w:val="008D738A"/>
    <w:rsid w:val="008E0467"/>
    <w:rsid w:val="008E109F"/>
    <w:rsid w:val="008E186D"/>
    <w:rsid w:val="008E3A9C"/>
    <w:rsid w:val="008E3F18"/>
    <w:rsid w:val="008E4E93"/>
    <w:rsid w:val="008E51FA"/>
    <w:rsid w:val="008E546B"/>
    <w:rsid w:val="008E60C4"/>
    <w:rsid w:val="008E6794"/>
    <w:rsid w:val="008E6BBF"/>
    <w:rsid w:val="008E6CDF"/>
    <w:rsid w:val="008F070C"/>
    <w:rsid w:val="008F0719"/>
    <w:rsid w:val="008F0936"/>
    <w:rsid w:val="008F0B16"/>
    <w:rsid w:val="008F0E98"/>
    <w:rsid w:val="008F114B"/>
    <w:rsid w:val="008F13FF"/>
    <w:rsid w:val="008F1CCC"/>
    <w:rsid w:val="008F221B"/>
    <w:rsid w:val="008F40A8"/>
    <w:rsid w:val="008F4CF5"/>
    <w:rsid w:val="008F4E75"/>
    <w:rsid w:val="008F5D85"/>
    <w:rsid w:val="008F5DAD"/>
    <w:rsid w:val="008F646A"/>
    <w:rsid w:val="008F6BF0"/>
    <w:rsid w:val="008F6FB8"/>
    <w:rsid w:val="008F78EF"/>
    <w:rsid w:val="00900928"/>
    <w:rsid w:val="00900A48"/>
    <w:rsid w:val="009024B9"/>
    <w:rsid w:val="0090328B"/>
    <w:rsid w:val="00903D4A"/>
    <w:rsid w:val="009054F5"/>
    <w:rsid w:val="00906217"/>
    <w:rsid w:val="0090630D"/>
    <w:rsid w:val="00907BC4"/>
    <w:rsid w:val="009104CB"/>
    <w:rsid w:val="00910EDE"/>
    <w:rsid w:val="009113CD"/>
    <w:rsid w:val="009116BA"/>
    <w:rsid w:val="009116DC"/>
    <w:rsid w:val="00912B09"/>
    <w:rsid w:val="0091316E"/>
    <w:rsid w:val="00913321"/>
    <w:rsid w:val="00913341"/>
    <w:rsid w:val="00913FCE"/>
    <w:rsid w:val="009143C1"/>
    <w:rsid w:val="009149F3"/>
    <w:rsid w:val="00914BE0"/>
    <w:rsid w:val="0091503F"/>
    <w:rsid w:val="00915806"/>
    <w:rsid w:val="00916160"/>
    <w:rsid w:val="009161C9"/>
    <w:rsid w:val="009169E2"/>
    <w:rsid w:val="00916DD1"/>
    <w:rsid w:val="009171CD"/>
    <w:rsid w:val="009176D6"/>
    <w:rsid w:val="0091776A"/>
    <w:rsid w:val="009208B7"/>
    <w:rsid w:val="00920E5E"/>
    <w:rsid w:val="00920EFE"/>
    <w:rsid w:val="00920F8B"/>
    <w:rsid w:val="00922557"/>
    <w:rsid w:val="009225F7"/>
    <w:rsid w:val="00922963"/>
    <w:rsid w:val="00922E09"/>
    <w:rsid w:val="009230C3"/>
    <w:rsid w:val="00923465"/>
    <w:rsid w:val="009234F9"/>
    <w:rsid w:val="00923C80"/>
    <w:rsid w:val="00923DA6"/>
    <w:rsid w:val="009245DF"/>
    <w:rsid w:val="00924A84"/>
    <w:rsid w:val="00924C67"/>
    <w:rsid w:val="00924F10"/>
    <w:rsid w:val="00925303"/>
    <w:rsid w:val="0092544E"/>
    <w:rsid w:val="009255BA"/>
    <w:rsid w:val="00925751"/>
    <w:rsid w:val="009257DC"/>
    <w:rsid w:val="0092612A"/>
    <w:rsid w:val="00926DC4"/>
    <w:rsid w:val="00927386"/>
    <w:rsid w:val="009273AA"/>
    <w:rsid w:val="0092752D"/>
    <w:rsid w:val="0093038E"/>
    <w:rsid w:val="00930965"/>
    <w:rsid w:val="00931B23"/>
    <w:rsid w:val="00932555"/>
    <w:rsid w:val="00932682"/>
    <w:rsid w:val="0093398E"/>
    <w:rsid w:val="00933A7B"/>
    <w:rsid w:val="00934001"/>
    <w:rsid w:val="00934734"/>
    <w:rsid w:val="0093476B"/>
    <w:rsid w:val="00934D45"/>
    <w:rsid w:val="00935F81"/>
    <w:rsid w:val="00936115"/>
    <w:rsid w:val="00936389"/>
    <w:rsid w:val="00937454"/>
    <w:rsid w:val="00937BB2"/>
    <w:rsid w:val="00937DD5"/>
    <w:rsid w:val="00940B80"/>
    <w:rsid w:val="00940D92"/>
    <w:rsid w:val="00941058"/>
    <w:rsid w:val="009413FA"/>
    <w:rsid w:val="00942495"/>
    <w:rsid w:val="00942718"/>
    <w:rsid w:val="00942D22"/>
    <w:rsid w:val="00942E2F"/>
    <w:rsid w:val="00943275"/>
    <w:rsid w:val="009432C7"/>
    <w:rsid w:val="009446F4"/>
    <w:rsid w:val="00946BB6"/>
    <w:rsid w:val="00946CD5"/>
    <w:rsid w:val="009509CA"/>
    <w:rsid w:val="00951725"/>
    <w:rsid w:val="009517E7"/>
    <w:rsid w:val="0095190C"/>
    <w:rsid w:val="00951A95"/>
    <w:rsid w:val="00951ABF"/>
    <w:rsid w:val="00951B7F"/>
    <w:rsid w:val="00951EB9"/>
    <w:rsid w:val="0095264C"/>
    <w:rsid w:val="009532E9"/>
    <w:rsid w:val="0095364F"/>
    <w:rsid w:val="00953D0E"/>
    <w:rsid w:val="00953FB3"/>
    <w:rsid w:val="00954454"/>
    <w:rsid w:val="00954B88"/>
    <w:rsid w:val="00955669"/>
    <w:rsid w:val="00956C27"/>
    <w:rsid w:val="00957424"/>
    <w:rsid w:val="00961285"/>
    <w:rsid w:val="00961AA1"/>
    <w:rsid w:val="00961DDF"/>
    <w:rsid w:val="00962301"/>
    <w:rsid w:val="0096250B"/>
    <w:rsid w:val="00962DF8"/>
    <w:rsid w:val="009634DA"/>
    <w:rsid w:val="00963940"/>
    <w:rsid w:val="00963D8B"/>
    <w:rsid w:val="00964B91"/>
    <w:rsid w:val="009655CC"/>
    <w:rsid w:val="00965830"/>
    <w:rsid w:val="00965A2B"/>
    <w:rsid w:val="00965F17"/>
    <w:rsid w:val="0096710F"/>
    <w:rsid w:val="0096772E"/>
    <w:rsid w:val="00967993"/>
    <w:rsid w:val="009707A8"/>
    <w:rsid w:val="00971471"/>
    <w:rsid w:val="00971935"/>
    <w:rsid w:val="00972C6A"/>
    <w:rsid w:val="00972C80"/>
    <w:rsid w:val="009730FE"/>
    <w:rsid w:val="00973D21"/>
    <w:rsid w:val="00974932"/>
    <w:rsid w:val="00975ABD"/>
    <w:rsid w:val="00975E16"/>
    <w:rsid w:val="009766CE"/>
    <w:rsid w:val="0097767F"/>
    <w:rsid w:val="00977AD6"/>
    <w:rsid w:val="0098160F"/>
    <w:rsid w:val="00981C2E"/>
    <w:rsid w:val="00982064"/>
    <w:rsid w:val="00982272"/>
    <w:rsid w:val="00982863"/>
    <w:rsid w:val="0098463B"/>
    <w:rsid w:val="00985130"/>
    <w:rsid w:val="009858A3"/>
    <w:rsid w:val="00985BE7"/>
    <w:rsid w:val="0098601E"/>
    <w:rsid w:val="00986762"/>
    <w:rsid w:val="009869C5"/>
    <w:rsid w:val="00986AF8"/>
    <w:rsid w:val="00986F0A"/>
    <w:rsid w:val="009871D5"/>
    <w:rsid w:val="009873C3"/>
    <w:rsid w:val="009877E8"/>
    <w:rsid w:val="00987E85"/>
    <w:rsid w:val="009901C1"/>
    <w:rsid w:val="00990E3B"/>
    <w:rsid w:val="00991304"/>
    <w:rsid w:val="0099175D"/>
    <w:rsid w:val="00991A3D"/>
    <w:rsid w:val="00991E9A"/>
    <w:rsid w:val="009921EA"/>
    <w:rsid w:val="009930B8"/>
    <w:rsid w:val="009930EC"/>
    <w:rsid w:val="00993B24"/>
    <w:rsid w:val="0099427C"/>
    <w:rsid w:val="00994866"/>
    <w:rsid w:val="00994BFB"/>
    <w:rsid w:val="00994ED5"/>
    <w:rsid w:val="00995467"/>
    <w:rsid w:val="00995A71"/>
    <w:rsid w:val="00995AC1"/>
    <w:rsid w:val="00996404"/>
    <w:rsid w:val="00996DF2"/>
    <w:rsid w:val="00997417"/>
    <w:rsid w:val="00997F0B"/>
    <w:rsid w:val="009A0AF5"/>
    <w:rsid w:val="009A2661"/>
    <w:rsid w:val="009A47B9"/>
    <w:rsid w:val="009A4C9F"/>
    <w:rsid w:val="009A4EBD"/>
    <w:rsid w:val="009A5473"/>
    <w:rsid w:val="009A5DDD"/>
    <w:rsid w:val="009A660A"/>
    <w:rsid w:val="009A7488"/>
    <w:rsid w:val="009B0AAB"/>
    <w:rsid w:val="009B0C65"/>
    <w:rsid w:val="009B1981"/>
    <w:rsid w:val="009B1E4C"/>
    <w:rsid w:val="009B2036"/>
    <w:rsid w:val="009B2BAC"/>
    <w:rsid w:val="009B30E7"/>
    <w:rsid w:val="009B31AF"/>
    <w:rsid w:val="009B4724"/>
    <w:rsid w:val="009B6677"/>
    <w:rsid w:val="009B6B36"/>
    <w:rsid w:val="009B6D0F"/>
    <w:rsid w:val="009B76C3"/>
    <w:rsid w:val="009C079C"/>
    <w:rsid w:val="009C07FD"/>
    <w:rsid w:val="009C09D2"/>
    <w:rsid w:val="009C0F9C"/>
    <w:rsid w:val="009C106C"/>
    <w:rsid w:val="009C188A"/>
    <w:rsid w:val="009C1BC9"/>
    <w:rsid w:val="009C234C"/>
    <w:rsid w:val="009C29A2"/>
    <w:rsid w:val="009C3AC2"/>
    <w:rsid w:val="009C3AD3"/>
    <w:rsid w:val="009C4077"/>
    <w:rsid w:val="009C4377"/>
    <w:rsid w:val="009C43B6"/>
    <w:rsid w:val="009C44AC"/>
    <w:rsid w:val="009C53AA"/>
    <w:rsid w:val="009C5F1B"/>
    <w:rsid w:val="009C61FE"/>
    <w:rsid w:val="009C6432"/>
    <w:rsid w:val="009D147D"/>
    <w:rsid w:val="009D148B"/>
    <w:rsid w:val="009D22B2"/>
    <w:rsid w:val="009D2E45"/>
    <w:rsid w:val="009D2EAC"/>
    <w:rsid w:val="009D38FB"/>
    <w:rsid w:val="009D4FAE"/>
    <w:rsid w:val="009D5567"/>
    <w:rsid w:val="009D669B"/>
    <w:rsid w:val="009D6BFD"/>
    <w:rsid w:val="009D7187"/>
    <w:rsid w:val="009D7236"/>
    <w:rsid w:val="009D78B0"/>
    <w:rsid w:val="009E0F84"/>
    <w:rsid w:val="009E105D"/>
    <w:rsid w:val="009E1A5F"/>
    <w:rsid w:val="009E277D"/>
    <w:rsid w:val="009E29D8"/>
    <w:rsid w:val="009E310C"/>
    <w:rsid w:val="009E3613"/>
    <w:rsid w:val="009E3B72"/>
    <w:rsid w:val="009E419D"/>
    <w:rsid w:val="009E48F1"/>
    <w:rsid w:val="009E60E3"/>
    <w:rsid w:val="009E66EB"/>
    <w:rsid w:val="009E6EE7"/>
    <w:rsid w:val="009E72C7"/>
    <w:rsid w:val="009E743A"/>
    <w:rsid w:val="009E7E25"/>
    <w:rsid w:val="009F1142"/>
    <w:rsid w:val="009F1BB1"/>
    <w:rsid w:val="009F38D6"/>
    <w:rsid w:val="009F64D5"/>
    <w:rsid w:val="009F719C"/>
    <w:rsid w:val="00A00668"/>
    <w:rsid w:val="00A008DF"/>
    <w:rsid w:val="00A00ADF"/>
    <w:rsid w:val="00A0136B"/>
    <w:rsid w:val="00A01545"/>
    <w:rsid w:val="00A01D17"/>
    <w:rsid w:val="00A0267E"/>
    <w:rsid w:val="00A02B36"/>
    <w:rsid w:val="00A031A8"/>
    <w:rsid w:val="00A03557"/>
    <w:rsid w:val="00A04023"/>
    <w:rsid w:val="00A0479B"/>
    <w:rsid w:val="00A04B3E"/>
    <w:rsid w:val="00A04D56"/>
    <w:rsid w:val="00A0553E"/>
    <w:rsid w:val="00A0573B"/>
    <w:rsid w:val="00A063DB"/>
    <w:rsid w:val="00A07733"/>
    <w:rsid w:val="00A07D46"/>
    <w:rsid w:val="00A07D9F"/>
    <w:rsid w:val="00A1096A"/>
    <w:rsid w:val="00A10A52"/>
    <w:rsid w:val="00A11EF2"/>
    <w:rsid w:val="00A1224D"/>
    <w:rsid w:val="00A13100"/>
    <w:rsid w:val="00A13108"/>
    <w:rsid w:val="00A13A49"/>
    <w:rsid w:val="00A13FC8"/>
    <w:rsid w:val="00A14191"/>
    <w:rsid w:val="00A15318"/>
    <w:rsid w:val="00A1600E"/>
    <w:rsid w:val="00A16099"/>
    <w:rsid w:val="00A162B5"/>
    <w:rsid w:val="00A17A39"/>
    <w:rsid w:val="00A20B10"/>
    <w:rsid w:val="00A20E59"/>
    <w:rsid w:val="00A21355"/>
    <w:rsid w:val="00A21A9F"/>
    <w:rsid w:val="00A21BF1"/>
    <w:rsid w:val="00A21D21"/>
    <w:rsid w:val="00A23B38"/>
    <w:rsid w:val="00A23CEE"/>
    <w:rsid w:val="00A24470"/>
    <w:rsid w:val="00A24485"/>
    <w:rsid w:val="00A24802"/>
    <w:rsid w:val="00A2574B"/>
    <w:rsid w:val="00A269CF"/>
    <w:rsid w:val="00A26A4D"/>
    <w:rsid w:val="00A2783E"/>
    <w:rsid w:val="00A27D28"/>
    <w:rsid w:val="00A27E0A"/>
    <w:rsid w:val="00A27E54"/>
    <w:rsid w:val="00A3029F"/>
    <w:rsid w:val="00A31A56"/>
    <w:rsid w:val="00A32AF1"/>
    <w:rsid w:val="00A330B2"/>
    <w:rsid w:val="00A33141"/>
    <w:rsid w:val="00A33B4D"/>
    <w:rsid w:val="00A343BB"/>
    <w:rsid w:val="00A35060"/>
    <w:rsid w:val="00A356B6"/>
    <w:rsid w:val="00A36BF9"/>
    <w:rsid w:val="00A36EF1"/>
    <w:rsid w:val="00A4150E"/>
    <w:rsid w:val="00A41849"/>
    <w:rsid w:val="00A41E62"/>
    <w:rsid w:val="00A41F73"/>
    <w:rsid w:val="00A42021"/>
    <w:rsid w:val="00A42211"/>
    <w:rsid w:val="00A42D52"/>
    <w:rsid w:val="00A42FD1"/>
    <w:rsid w:val="00A44370"/>
    <w:rsid w:val="00A450D5"/>
    <w:rsid w:val="00A45ECD"/>
    <w:rsid w:val="00A45FDA"/>
    <w:rsid w:val="00A46CFB"/>
    <w:rsid w:val="00A46D4D"/>
    <w:rsid w:val="00A4797C"/>
    <w:rsid w:val="00A47E0D"/>
    <w:rsid w:val="00A50660"/>
    <w:rsid w:val="00A51A44"/>
    <w:rsid w:val="00A529DB"/>
    <w:rsid w:val="00A533F2"/>
    <w:rsid w:val="00A53775"/>
    <w:rsid w:val="00A53F73"/>
    <w:rsid w:val="00A54285"/>
    <w:rsid w:val="00A54701"/>
    <w:rsid w:val="00A5483E"/>
    <w:rsid w:val="00A54B44"/>
    <w:rsid w:val="00A54C90"/>
    <w:rsid w:val="00A55E7C"/>
    <w:rsid w:val="00A562CB"/>
    <w:rsid w:val="00A568EC"/>
    <w:rsid w:val="00A56A59"/>
    <w:rsid w:val="00A56D08"/>
    <w:rsid w:val="00A571FC"/>
    <w:rsid w:val="00A57A15"/>
    <w:rsid w:val="00A57BBE"/>
    <w:rsid w:val="00A6094C"/>
    <w:rsid w:val="00A61375"/>
    <w:rsid w:val="00A61B30"/>
    <w:rsid w:val="00A62007"/>
    <w:rsid w:val="00A624A0"/>
    <w:rsid w:val="00A62E9A"/>
    <w:rsid w:val="00A640BA"/>
    <w:rsid w:val="00A645AE"/>
    <w:rsid w:val="00A6464B"/>
    <w:rsid w:val="00A6468B"/>
    <w:rsid w:val="00A64F5F"/>
    <w:rsid w:val="00A653C3"/>
    <w:rsid w:val="00A65C79"/>
    <w:rsid w:val="00A6640C"/>
    <w:rsid w:val="00A666E4"/>
    <w:rsid w:val="00A6695F"/>
    <w:rsid w:val="00A70AF3"/>
    <w:rsid w:val="00A70DA1"/>
    <w:rsid w:val="00A71778"/>
    <w:rsid w:val="00A71A96"/>
    <w:rsid w:val="00A71D69"/>
    <w:rsid w:val="00A71FA1"/>
    <w:rsid w:val="00A72FC5"/>
    <w:rsid w:val="00A73627"/>
    <w:rsid w:val="00A73D6E"/>
    <w:rsid w:val="00A74A93"/>
    <w:rsid w:val="00A75437"/>
    <w:rsid w:val="00A7559F"/>
    <w:rsid w:val="00A75DCE"/>
    <w:rsid w:val="00A7741E"/>
    <w:rsid w:val="00A774A0"/>
    <w:rsid w:val="00A77606"/>
    <w:rsid w:val="00A7766D"/>
    <w:rsid w:val="00A806BC"/>
    <w:rsid w:val="00A80B9F"/>
    <w:rsid w:val="00A80F7F"/>
    <w:rsid w:val="00A815A5"/>
    <w:rsid w:val="00A826A2"/>
    <w:rsid w:val="00A84410"/>
    <w:rsid w:val="00A8454E"/>
    <w:rsid w:val="00A86058"/>
    <w:rsid w:val="00A872D1"/>
    <w:rsid w:val="00A8789C"/>
    <w:rsid w:val="00A87AC6"/>
    <w:rsid w:val="00A87CA3"/>
    <w:rsid w:val="00A87EA0"/>
    <w:rsid w:val="00A900D3"/>
    <w:rsid w:val="00A906BC"/>
    <w:rsid w:val="00A90BA9"/>
    <w:rsid w:val="00A912C7"/>
    <w:rsid w:val="00A9197B"/>
    <w:rsid w:val="00A91D93"/>
    <w:rsid w:val="00A91ECA"/>
    <w:rsid w:val="00A91F20"/>
    <w:rsid w:val="00A91FD1"/>
    <w:rsid w:val="00A92710"/>
    <w:rsid w:val="00A92A3A"/>
    <w:rsid w:val="00A92DB0"/>
    <w:rsid w:val="00A93143"/>
    <w:rsid w:val="00A9451D"/>
    <w:rsid w:val="00A947D3"/>
    <w:rsid w:val="00A94EB8"/>
    <w:rsid w:val="00A95211"/>
    <w:rsid w:val="00A95832"/>
    <w:rsid w:val="00A9589A"/>
    <w:rsid w:val="00A95D5F"/>
    <w:rsid w:val="00A96349"/>
    <w:rsid w:val="00A96847"/>
    <w:rsid w:val="00A96920"/>
    <w:rsid w:val="00A96BDC"/>
    <w:rsid w:val="00A9702A"/>
    <w:rsid w:val="00A9750F"/>
    <w:rsid w:val="00AA0668"/>
    <w:rsid w:val="00AA13E1"/>
    <w:rsid w:val="00AA172F"/>
    <w:rsid w:val="00AA2518"/>
    <w:rsid w:val="00AA337D"/>
    <w:rsid w:val="00AA34F7"/>
    <w:rsid w:val="00AA38CB"/>
    <w:rsid w:val="00AA3BFC"/>
    <w:rsid w:val="00AA465F"/>
    <w:rsid w:val="00AA5DF9"/>
    <w:rsid w:val="00AA61D0"/>
    <w:rsid w:val="00AA674A"/>
    <w:rsid w:val="00AA687D"/>
    <w:rsid w:val="00AA6FF9"/>
    <w:rsid w:val="00AA7DE0"/>
    <w:rsid w:val="00AB040F"/>
    <w:rsid w:val="00AB07C5"/>
    <w:rsid w:val="00AB0B09"/>
    <w:rsid w:val="00AB1296"/>
    <w:rsid w:val="00AB1431"/>
    <w:rsid w:val="00AB2AD5"/>
    <w:rsid w:val="00AB2B11"/>
    <w:rsid w:val="00AB2B91"/>
    <w:rsid w:val="00AB46B4"/>
    <w:rsid w:val="00AB4E2D"/>
    <w:rsid w:val="00AB51ED"/>
    <w:rsid w:val="00AB5324"/>
    <w:rsid w:val="00AB61DC"/>
    <w:rsid w:val="00AB7209"/>
    <w:rsid w:val="00AB7497"/>
    <w:rsid w:val="00AB7D01"/>
    <w:rsid w:val="00AB7ED3"/>
    <w:rsid w:val="00AB7FC3"/>
    <w:rsid w:val="00AB7FC7"/>
    <w:rsid w:val="00AC0DB2"/>
    <w:rsid w:val="00AC112D"/>
    <w:rsid w:val="00AC18F2"/>
    <w:rsid w:val="00AC1C2B"/>
    <w:rsid w:val="00AC2FED"/>
    <w:rsid w:val="00AC3E59"/>
    <w:rsid w:val="00AC4F27"/>
    <w:rsid w:val="00AC53F1"/>
    <w:rsid w:val="00AC5A8C"/>
    <w:rsid w:val="00AC6645"/>
    <w:rsid w:val="00AC6740"/>
    <w:rsid w:val="00AC6784"/>
    <w:rsid w:val="00AC7680"/>
    <w:rsid w:val="00AC7D28"/>
    <w:rsid w:val="00AC7E89"/>
    <w:rsid w:val="00AD0B0A"/>
    <w:rsid w:val="00AD255B"/>
    <w:rsid w:val="00AD2F64"/>
    <w:rsid w:val="00AD3D79"/>
    <w:rsid w:val="00AD4226"/>
    <w:rsid w:val="00AD47CC"/>
    <w:rsid w:val="00AD4826"/>
    <w:rsid w:val="00AD4DB2"/>
    <w:rsid w:val="00AD4DC3"/>
    <w:rsid w:val="00AD4E4D"/>
    <w:rsid w:val="00AD59D5"/>
    <w:rsid w:val="00AD59F0"/>
    <w:rsid w:val="00AD5AC9"/>
    <w:rsid w:val="00AD61EA"/>
    <w:rsid w:val="00AD6FDC"/>
    <w:rsid w:val="00AD72B0"/>
    <w:rsid w:val="00AE01D2"/>
    <w:rsid w:val="00AE0362"/>
    <w:rsid w:val="00AE08D0"/>
    <w:rsid w:val="00AE08F4"/>
    <w:rsid w:val="00AE0ED4"/>
    <w:rsid w:val="00AE107D"/>
    <w:rsid w:val="00AE2428"/>
    <w:rsid w:val="00AE2754"/>
    <w:rsid w:val="00AE2AE6"/>
    <w:rsid w:val="00AE3F65"/>
    <w:rsid w:val="00AE58DC"/>
    <w:rsid w:val="00AE6440"/>
    <w:rsid w:val="00AE666E"/>
    <w:rsid w:val="00AE66ED"/>
    <w:rsid w:val="00AE7188"/>
    <w:rsid w:val="00AE7320"/>
    <w:rsid w:val="00AE7862"/>
    <w:rsid w:val="00AE7DCB"/>
    <w:rsid w:val="00AF017D"/>
    <w:rsid w:val="00AF0B6E"/>
    <w:rsid w:val="00AF0DEC"/>
    <w:rsid w:val="00AF0F7F"/>
    <w:rsid w:val="00AF10F7"/>
    <w:rsid w:val="00AF2077"/>
    <w:rsid w:val="00AF4C9E"/>
    <w:rsid w:val="00AF4E31"/>
    <w:rsid w:val="00AF5993"/>
    <w:rsid w:val="00AF6FF7"/>
    <w:rsid w:val="00AF7056"/>
    <w:rsid w:val="00AF74D1"/>
    <w:rsid w:val="00AF77D9"/>
    <w:rsid w:val="00AF7FE3"/>
    <w:rsid w:val="00B01211"/>
    <w:rsid w:val="00B01437"/>
    <w:rsid w:val="00B024E4"/>
    <w:rsid w:val="00B0270B"/>
    <w:rsid w:val="00B02C2B"/>
    <w:rsid w:val="00B03FAF"/>
    <w:rsid w:val="00B043BE"/>
    <w:rsid w:val="00B04940"/>
    <w:rsid w:val="00B05025"/>
    <w:rsid w:val="00B062E9"/>
    <w:rsid w:val="00B07631"/>
    <w:rsid w:val="00B101EF"/>
    <w:rsid w:val="00B11D7A"/>
    <w:rsid w:val="00B11E66"/>
    <w:rsid w:val="00B125C7"/>
    <w:rsid w:val="00B12D52"/>
    <w:rsid w:val="00B12E84"/>
    <w:rsid w:val="00B13C62"/>
    <w:rsid w:val="00B13FBB"/>
    <w:rsid w:val="00B15C93"/>
    <w:rsid w:val="00B160FA"/>
    <w:rsid w:val="00B1618B"/>
    <w:rsid w:val="00B1664F"/>
    <w:rsid w:val="00B1700A"/>
    <w:rsid w:val="00B17A44"/>
    <w:rsid w:val="00B17E32"/>
    <w:rsid w:val="00B20A9D"/>
    <w:rsid w:val="00B20E30"/>
    <w:rsid w:val="00B212A2"/>
    <w:rsid w:val="00B217D2"/>
    <w:rsid w:val="00B2291B"/>
    <w:rsid w:val="00B23258"/>
    <w:rsid w:val="00B2345E"/>
    <w:rsid w:val="00B23B34"/>
    <w:rsid w:val="00B241A5"/>
    <w:rsid w:val="00B25EBF"/>
    <w:rsid w:val="00B27081"/>
    <w:rsid w:val="00B27204"/>
    <w:rsid w:val="00B302AD"/>
    <w:rsid w:val="00B3110E"/>
    <w:rsid w:val="00B31298"/>
    <w:rsid w:val="00B313BA"/>
    <w:rsid w:val="00B319E1"/>
    <w:rsid w:val="00B31AFD"/>
    <w:rsid w:val="00B337C7"/>
    <w:rsid w:val="00B3387A"/>
    <w:rsid w:val="00B33982"/>
    <w:rsid w:val="00B34688"/>
    <w:rsid w:val="00B35205"/>
    <w:rsid w:val="00B3573B"/>
    <w:rsid w:val="00B35A3B"/>
    <w:rsid w:val="00B35DAC"/>
    <w:rsid w:val="00B36D07"/>
    <w:rsid w:val="00B37064"/>
    <w:rsid w:val="00B3784A"/>
    <w:rsid w:val="00B40C54"/>
    <w:rsid w:val="00B412D8"/>
    <w:rsid w:val="00B41372"/>
    <w:rsid w:val="00B41BA2"/>
    <w:rsid w:val="00B41BA4"/>
    <w:rsid w:val="00B41EA4"/>
    <w:rsid w:val="00B42539"/>
    <w:rsid w:val="00B435AC"/>
    <w:rsid w:val="00B43970"/>
    <w:rsid w:val="00B43973"/>
    <w:rsid w:val="00B43C0B"/>
    <w:rsid w:val="00B4432B"/>
    <w:rsid w:val="00B44D2D"/>
    <w:rsid w:val="00B4511D"/>
    <w:rsid w:val="00B45BF3"/>
    <w:rsid w:val="00B4725C"/>
    <w:rsid w:val="00B472E7"/>
    <w:rsid w:val="00B47FF3"/>
    <w:rsid w:val="00B50922"/>
    <w:rsid w:val="00B50DD4"/>
    <w:rsid w:val="00B50EDC"/>
    <w:rsid w:val="00B51BD0"/>
    <w:rsid w:val="00B51DF8"/>
    <w:rsid w:val="00B521FC"/>
    <w:rsid w:val="00B522AB"/>
    <w:rsid w:val="00B52B2C"/>
    <w:rsid w:val="00B52BDD"/>
    <w:rsid w:val="00B52C48"/>
    <w:rsid w:val="00B52ED8"/>
    <w:rsid w:val="00B52F89"/>
    <w:rsid w:val="00B53A6A"/>
    <w:rsid w:val="00B54533"/>
    <w:rsid w:val="00B546DF"/>
    <w:rsid w:val="00B547C4"/>
    <w:rsid w:val="00B54BDF"/>
    <w:rsid w:val="00B55229"/>
    <w:rsid w:val="00B55CB3"/>
    <w:rsid w:val="00B55FA4"/>
    <w:rsid w:val="00B5645B"/>
    <w:rsid w:val="00B56C29"/>
    <w:rsid w:val="00B56DE3"/>
    <w:rsid w:val="00B56F62"/>
    <w:rsid w:val="00B56FE0"/>
    <w:rsid w:val="00B578D5"/>
    <w:rsid w:val="00B61377"/>
    <w:rsid w:val="00B6251B"/>
    <w:rsid w:val="00B63F43"/>
    <w:rsid w:val="00B64635"/>
    <w:rsid w:val="00B64994"/>
    <w:rsid w:val="00B64E9D"/>
    <w:rsid w:val="00B6531E"/>
    <w:rsid w:val="00B65A04"/>
    <w:rsid w:val="00B6603F"/>
    <w:rsid w:val="00B66CA8"/>
    <w:rsid w:val="00B67EE7"/>
    <w:rsid w:val="00B7007A"/>
    <w:rsid w:val="00B70B30"/>
    <w:rsid w:val="00B7111A"/>
    <w:rsid w:val="00B720B1"/>
    <w:rsid w:val="00B726FC"/>
    <w:rsid w:val="00B7343C"/>
    <w:rsid w:val="00B738A5"/>
    <w:rsid w:val="00B73A0D"/>
    <w:rsid w:val="00B74D42"/>
    <w:rsid w:val="00B75A98"/>
    <w:rsid w:val="00B76DA0"/>
    <w:rsid w:val="00B7763C"/>
    <w:rsid w:val="00B77852"/>
    <w:rsid w:val="00B778AC"/>
    <w:rsid w:val="00B80328"/>
    <w:rsid w:val="00B80867"/>
    <w:rsid w:val="00B808AD"/>
    <w:rsid w:val="00B81936"/>
    <w:rsid w:val="00B81CB5"/>
    <w:rsid w:val="00B82089"/>
    <w:rsid w:val="00B8235B"/>
    <w:rsid w:val="00B8246C"/>
    <w:rsid w:val="00B82CE7"/>
    <w:rsid w:val="00B83615"/>
    <w:rsid w:val="00B83677"/>
    <w:rsid w:val="00B84862"/>
    <w:rsid w:val="00B850D3"/>
    <w:rsid w:val="00B85716"/>
    <w:rsid w:val="00B86A52"/>
    <w:rsid w:val="00B875D8"/>
    <w:rsid w:val="00B87917"/>
    <w:rsid w:val="00B9053D"/>
    <w:rsid w:val="00B9086D"/>
    <w:rsid w:val="00B90D50"/>
    <w:rsid w:val="00B90E9C"/>
    <w:rsid w:val="00B92053"/>
    <w:rsid w:val="00B92209"/>
    <w:rsid w:val="00B9248E"/>
    <w:rsid w:val="00B929B1"/>
    <w:rsid w:val="00B9336F"/>
    <w:rsid w:val="00B9349C"/>
    <w:rsid w:val="00B939F2"/>
    <w:rsid w:val="00B941C9"/>
    <w:rsid w:val="00B948E8"/>
    <w:rsid w:val="00B9558B"/>
    <w:rsid w:val="00B95791"/>
    <w:rsid w:val="00B96A3B"/>
    <w:rsid w:val="00B96C48"/>
    <w:rsid w:val="00BA0288"/>
    <w:rsid w:val="00BA093C"/>
    <w:rsid w:val="00BA10DC"/>
    <w:rsid w:val="00BA1631"/>
    <w:rsid w:val="00BA16BE"/>
    <w:rsid w:val="00BA1EF1"/>
    <w:rsid w:val="00BA2194"/>
    <w:rsid w:val="00BA2581"/>
    <w:rsid w:val="00BA372F"/>
    <w:rsid w:val="00BA3731"/>
    <w:rsid w:val="00BA3CAF"/>
    <w:rsid w:val="00BA41BC"/>
    <w:rsid w:val="00BA5EEA"/>
    <w:rsid w:val="00BA6678"/>
    <w:rsid w:val="00BA6FC2"/>
    <w:rsid w:val="00BA7106"/>
    <w:rsid w:val="00BA7690"/>
    <w:rsid w:val="00BA7766"/>
    <w:rsid w:val="00BA7E1C"/>
    <w:rsid w:val="00BB009B"/>
    <w:rsid w:val="00BB025E"/>
    <w:rsid w:val="00BB09FB"/>
    <w:rsid w:val="00BB18A5"/>
    <w:rsid w:val="00BB1FFB"/>
    <w:rsid w:val="00BB21F1"/>
    <w:rsid w:val="00BB221F"/>
    <w:rsid w:val="00BB2AB3"/>
    <w:rsid w:val="00BB2E9D"/>
    <w:rsid w:val="00BB2ECA"/>
    <w:rsid w:val="00BB35CE"/>
    <w:rsid w:val="00BB37D9"/>
    <w:rsid w:val="00BB3FC0"/>
    <w:rsid w:val="00BB477A"/>
    <w:rsid w:val="00BB4A27"/>
    <w:rsid w:val="00BB4F78"/>
    <w:rsid w:val="00BB52DC"/>
    <w:rsid w:val="00BB5609"/>
    <w:rsid w:val="00BB5D28"/>
    <w:rsid w:val="00BB5F40"/>
    <w:rsid w:val="00BB61E4"/>
    <w:rsid w:val="00BB6B6F"/>
    <w:rsid w:val="00BB6E2B"/>
    <w:rsid w:val="00BB6F62"/>
    <w:rsid w:val="00BB727C"/>
    <w:rsid w:val="00BB785E"/>
    <w:rsid w:val="00BB79D1"/>
    <w:rsid w:val="00BC0627"/>
    <w:rsid w:val="00BC12A4"/>
    <w:rsid w:val="00BC12BD"/>
    <w:rsid w:val="00BC14CF"/>
    <w:rsid w:val="00BC17A7"/>
    <w:rsid w:val="00BC1876"/>
    <w:rsid w:val="00BC2177"/>
    <w:rsid w:val="00BC2654"/>
    <w:rsid w:val="00BC2EFF"/>
    <w:rsid w:val="00BC33C2"/>
    <w:rsid w:val="00BC3CAB"/>
    <w:rsid w:val="00BC4143"/>
    <w:rsid w:val="00BC447D"/>
    <w:rsid w:val="00BC4959"/>
    <w:rsid w:val="00BC4AD7"/>
    <w:rsid w:val="00BC4D07"/>
    <w:rsid w:val="00BC53B9"/>
    <w:rsid w:val="00BC5B8C"/>
    <w:rsid w:val="00BC6D45"/>
    <w:rsid w:val="00BC6F9E"/>
    <w:rsid w:val="00BC74A9"/>
    <w:rsid w:val="00BC752E"/>
    <w:rsid w:val="00BC7960"/>
    <w:rsid w:val="00BC7EFD"/>
    <w:rsid w:val="00BD01DD"/>
    <w:rsid w:val="00BD07D8"/>
    <w:rsid w:val="00BD0ADD"/>
    <w:rsid w:val="00BD1F73"/>
    <w:rsid w:val="00BD2386"/>
    <w:rsid w:val="00BD3521"/>
    <w:rsid w:val="00BD36EC"/>
    <w:rsid w:val="00BD3823"/>
    <w:rsid w:val="00BD3A70"/>
    <w:rsid w:val="00BD4750"/>
    <w:rsid w:val="00BD4D32"/>
    <w:rsid w:val="00BD4EE1"/>
    <w:rsid w:val="00BD4FC8"/>
    <w:rsid w:val="00BD5F69"/>
    <w:rsid w:val="00BD6631"/>
    <w:rsid w:val="00BD6946"/>
    <w:rsid w:val="00BD6B78"/>
    <w:rsid w:val="00BD7B2E"/>
    <w:rsid w:val="00BD7B99"/>
    <w:rsid w:val="00BE0470"/>
    <w:rsid w:val="00BE060D"/>
    <w:rsid w:val="00BE0F17"/>
    <w:rsid w:val="00BE1158"/>
    <w:rsid w:val="00BE13EF"/>
    <w:rsid w:val="00BE18E0"/>
    <w:rsid w:val="00BE327E"/>
    <w:rsid w:val="00BE3DF2"/>
    <w:rsid w:val="00BE3FE3"/>
    <w:rsid w:val="00BE428F"/>
    <w:rsid w:val="00BE43FD"/>
    <w:rsid w:val="00BE5D6A"/>
    <w:rsid w:val="00BE68D6"/>
    <w:rsid w:val="00BE7515"/>
    <w:rsid w:val="00BE7B73"/>
    <w:rsid w:val="00BE7C2C"/>
    <w:rsid w:val="00BE7D72"/>
    <w:rsid w:val="00BF03E1"/>
    <w:rsid w:val="00BF03EC"/>
    <w:rsid w:val="00BF05C5"/>
    <w:rsid w:val="00BF0872"/>
    <w:rsid w:val="00BF0F08"/>
    <w:rsid w:val="00BF18DA"/>
    <w:rsid w:val="00BF1C38"/>
    <w:rsid w:val="00BF1CBB"/>
    <w:rsid w:val="00BF2242"/>
    <w:rsid w:val="00BF266E"/>
    <w:rsid w:val="00BF2D5D"/>
    <w:rsid w:val="00BF32A7"/>
    <w:rsid w:val="00BF4A45"/>
    <w:rsid w:val="00BF4F04"/>
    <w:rsid w:val="00BF5D7E"/>
    <w:rsid w:val="00BF6A28"/>
    <w:rsid w:val="00BF6B79"/>
    <w:rsid w:val="00BF728A"/>
    <w:rsid w:val="00BF7A1D"/>
    <w:rsid w:val="00BF7CA4"/>
    <w:rsid w:val="00BF7E4F"/>
    <w:rsid w:val="00C00450"/>
    <w:rsid w:val="00C0114D"/>
    <w:rsid w:val="00C01A25"/>
    <w:rsid w:val="00C03222"/>
    <w:rsid w:val="00C037D8"/>
    <w:rsid w:val="00C042CC"/>
    <w:rsid w:val="00C04572"/>
    <w:rsid w:val="00C04788"/>
    <w:rsid w:val="00C0497F"/>
    <w:rsid w:val="00C05DB8"/>
    <w:rsid w:val="00C062DD"/>
    <w:rsid w:val="00C0654E"/>
    <w:rsid w:val="00C067B1"/>
    <w:rsid w:val="00C06D37"/>
    <w:rsid w:val="00C06E15"/>
    <w:rsid w:val="00C06EAF"/>
    <w:rsid w:val="00C06FA8"/>
    <w:rsid w:val="00C073C3"/>
    <w:rsid w:val="00C07B2B"/>
    <w:rsid w:val="00C07C39"/>
    <w:rsid w:val="00C101B5"/>
    <w:rsid w:val="00C10405"/>
    <w:rsid w:val="00C1041A"/>
    <w:rsid w:val="00C119C7"/>
    <w:rsid w:val="00C11E88"/>
    <w:rsid w:val="00C123AF"/>
    <w:rsid w:val="00C1259C"/>
    <w:rsid w:val="00C132D3"/>
    <w:rsid w:val="00C133B8"/>
    <w:rsid w:val="00C13F71"/>
    <w:rsid w:val="00C14514"/>
    <w:rsid w:val="00C1685D"/>
    <w:rsid w:val="00C16B5E"/>
    <w:rsid w:val="00C1713F"/>
    <w:rsid w:val="00C17DD0"/>
    <w:rsid w:val="00C17F1E"/>
    <w:rsid w:val="00C2064A"/>
    <w:rsid w:val="00C20C16"/>
    <w:rsid w:val="00C20DFD"/>
    <w:rsid w:val="00C210BC"/>
    <w:rsid w:val="00C21462"/>
    <w:rsid w:val="00C21770"/>
    <w:rsid w:val="00C21A80"/>
    <w:rsid w:val="00C225A5"/>
    <w:rsid w:val="00C22759"/>
    <w:rsid w:val="00C23149"/>
    <w:rsid w:val="00C23548"/>
    <w:rsid w:val="00C239BF"/>
    <w:rsid w:val="00C24619"/>
    <w:rsid w:val="00C2468F"/>
    <w:rsid w:val="00C24B62"/>
    <w:rsid w:val="00C251A4"/>
    <w:rsid w:val="00C25234"/>
    <w:rsid w:val="00C26B1C"/>
    <w:rsid w:val="00C2787D"/>
    <w:rsid w:val="00C27D79"/>
    <w:rsid w:val="00C30309"/>
    <w:rsid w:val="00C308A0"/>
    <w:rsid w:val="00C30A36"/>
    <w:rsid w:val="00C312F0"/>
    <w:rsid w:val="00C323D9"/>
    <w:rsid w:val="00C32B43"/>
    <w:rsid w:val="00C33306"/>
    <w:rsid w:val="00C337D6"/>
    <w:rsid w:val="00C34349"/>
    <w:rsid w:val="00C34A7C"/>
    <w:rsid w:val="00C34E0B"/>
    <w:rsid w:val="00C3543B"/>
    <w:rsid w:val="00C36381"/>
    <w:rsid w:val="00C36BAA"/>
    <w:rsid w:val="00C36DCA"/>
    <w:rsid w:val="00C3764F"/>
    <w:rsid w:val="00C37855"/>
    <w:rsid w:val="00C37DFD"/>
    <w:rsid w:val="00C40581"/>
    <w:rsid w:val="00C409F2"/>
    <w:rsid w:val="00C40A11"/>
    <w:rsid w:val="00C40EF7"/>
    <w:rsid w:val="00C41307"/>
    <w:rsid w:val="00C41D6A"/>
    <w:rsid w:val="00C4225D"/>
    <w:rsid w:val="00C436B2"/>
    <w:rsid w:val="00C4392B"/>
    <w:rsid w:val="00C446BE"/>
    <w:rsid w:val="00C457A5"/>
    <w:rsid w:val="00C45854"/>
    <w:rsid w:val="00C45C64"/>
    <w:rsid w:val="00C45F0A"/>
    <w:rsid w:val="00C46077"/>
    <w:rsid w:val="00C4677F"/>
    <w:rsid w:val="00C468D4"/>
    <w:rsid w:val="00C468DD"/>
    <w:rsid w:val="00C46EF8"/>
    <w:rsid w:val="00C478D7"/>
    <w:rsid w:val="00C4796E"/>
    <w:rsid w:val="00C504AC"/>
    <w:rsid w:val="00C50EC8"/>
    <w:rsid w:val="00C51911"/>
    <w:rsid w:val="00C51BAE"/>
    <w:rsid w:val="00C51E4B"/>
    <w:rsid w:val="00C52685"/>
    <w:rsid w:val="00C5301F"/>
    <w:rsid w:val="00C534CE"/>
    <w:rsid w:val="00C5428A"/>
    <w:rsid w:val="00C5508C"/>
    <w:rsid w:val="00C550AE"/>
    <w:rsid w:val="00C55778"/>
    <w:rsid w:val="00C55805"/>
    <w:rsid w:val="00C55D71"/>
    <w:rsid w:val="00C57569"/>
    <w:rsid w:val="00C608CD"/>
    <w:rsid w:val="00C609A3"/>
    <w:rsid w:val="00C6146F"/>
    <w:rsid w:val="00C62136"/>
    <w:rsid w:val="00C633CA"/>
    <w:rsid w:val="00C634BD"/>
    <w:rsid w:val="00C64067"/>
    <w:rsid w:val="00C64147"/>
    <w:rsid w:val="00C651CA"/>
    <w:rsid w:val="00C659A6"/>
    <w:rsid w:val="00C66016"/>
    <w:rsid w:val="00C663B4"/>
    <w:rsid w:val="00C665F2"/>
    <w:rsid w:val="00C66A3F"/>
    <w:rsid w:val="00C66ED0"/>
    <w:rsid w:val="00C6757D"/>
    <w:rsid w:val="00C70A1F"/>
    <w:rsid w:val="00C70D63"/>
    <w:rsid w:val="00C71FC9"/>
    <w:rsid w:val="00C72F2A"/>
    <w:rsid w:val="00C74078"/>
    <w:rsid w:val="00C7436C"/>
    <w:rsid w:val="00C744B0"/>
    <w:rsid w:val="00C74500"/>
    <w:rsid w:val="00C74BAD"/>
    <w:rsid w:val="00C74CE5"/>
    <w:rsid w:val="00C74D8D"/>
    <w:rsid w:val="00C751E0"/>
    <w:rsid w:val="00C75214"/>
    <w:rsid w:val="00C765B6"/>
    <w:rsid w:val="00C76852"/>
    <w:rsid w:val="00C7703F"/>
    <w:rsid w:val="00C77466"/>
    <w:rsid w:val="00C777B7"/>
    <w:rsid w:val="00C77C24"/>
    <w:rsid w:val="00C80B29"/>
    <w:rsid w:val="00C81360"/>
    <w:rsid w:val="00C8158A"/>
    <w:rsid w:val="00C82085"/>
    <w:rsid w:val="00C8233E"/>
    <w:rsid w:val="00C83111"/>
    <w:rsid w:val="00C84AF7"/>
    <w:rsid w:val="00C84D00"/>
    <w:rsid w:val="00C860F4"/>
    <w:rsid w:val="00C86708"/>
    <w:rsid w:val="00C86B73"/>
    <w:rsid w:val="00C86BE5"/>
    <w:rsid w:val="00C86EAF"/>
    <w:rsid w:val="00C87EED"/>
    <w:rsid w:val="00C9016C"/>
    <w:rsid w:val="00C904E7"/>
    <w:rsid w:val="00C9086C"/>
    <w:rsid w:val="00C91872"/>
    <w:rsid w:val="00C92098"/>
    <w:rsid w:val="00C921CB"/>
    <w:rsid w:val="00C92AC6"/>
    <w:rsid w:val="00C93E52"/>
    <w:rsid w:val="00C946C3"/>
    <w:rsid w:val="00C9487B"/>
    <w:rsid w:val="00C94BFA"/>
    <w:rsid w:val="00C95837"/>
    <w:rsid w:val="00C95FC1"/>
    <w:rsid w:val="00C96E98"/>
    <w:rsid w:val="00C96F18"/>
    <w:rsid w:val="00C97189"/>
    <w:rsid w:val="00CA0AAD"/>
    <w:rsid w:val="00CA0C52"/>
    <w:rsid w:val="00CA0DAA"/>
    <w:rsid w:val="00CA0EB9"/>
    <w:rsid w:val="00CA1E02"/>
    <w:rsid w:val="00CA29E2"/>
    <w:rsid w:val="00CA2A59"/>
    <w:rsid w:val="00CA303A"/>
    <w:rsid w:val="00CA36F1"/>
    <w:rsid w:val="00CA3F47"/>
    <w:rsid w:val="00CA4788"/>
    <w:rsid w:val="00CA4FBE"/>
    <w:rsid w:val="00CA5A08"/>
    <w:rsid w:val="00CA67D7"/>
    <w:rsid w:val="00CA69D1"/>
    <w:rsid w:val="00CA6DEB"/>
    <w:rsid w:val="00CA70F4"/>
    <w:rsid w:val="00CA7AE0"/>
    <w:rsid w:val="00CB0266"/>
    <w:rsid w:val="00CB0384"/>
    <w:rsid w:val="00CB0C85"/>
    <w:rsid w:val="00CB1820"/>
    <w:rsid w:val="00CB18FB"/>
    <w:rsid w:val="00CB1928"/>
    <w:rsid w:val="00CB2605"/>
    <w:rsid w:val="00CB27FF"/>
    <w:rsid w:val="00CB2C6B"/>
    <w:rsid w:val="00CB3973"/>
    <w:rsid w:val="00CB3F18"/>
    <w:rsid w:val="00CB41F7"/>
    <w:rsid w:val="00CB42F4"/>
    <w:rsid w:val="00CB47D6"/>
    <w:rsid w:val="00CB4DBE"/>
    <w:rsid w:val="00CB5113"/>
    <w:rsid w:val="00CB5565"/>
    <w:rsid w:val="00CB69A1"/>
    <w:rsid w:val="00CB6D21"/>
    <w:rsid w:val="00CB7455"/>
    <w:rsid w:val="00CB758F"/>
    <w:rsid w:val="00CB772A"/>
    <w:rsid w:val="00CB79A6"/>
    <w:rsid w:val="00CC0461"/>
    <w:rsid w:val="00CC0702"/>
    <w:rsid w:val="00CC0944"/>
    <w:rsid w:val="00CC0A57"/>
    <w:rsid w:val="00CC0AF5"/>
    <w:rsid w:val="00CC112E"/>
    <w:rsid w:val="00CC1363"/>
    <w:rsid w:val="00CC144C"/>
    <w:rsid w:val="00CC3606"/>
    <w:rsid w:val="00CC3930"/>
    <w:rsid w:val="00CC3937"/>
    <w:rsid w:val="00CC43DE"/>
    <w:rsid w:val="00CC464B"/>
    <w:rsid w:val="00CC5567"/>
    <w:rsid w:val="00CC55AE"/>
    <w:rsid w:val="00CC5650"/>
    <w:rsid w:val="00CC5985"/>
    <w:rsid w:val="00CC59B7"/>
    <w:rsid w:val="00CC5A55"/>
    <w:rsid w:val="00CC5E53"/>
    <w:rsid w:val="00CC6002"/>
    <w:rsid w:val="00CC7967"/>
    <w:rsid w:val="00CD00CC"/>
    <w:rsid w:val="00CD0199"/>
    <w:rsid w:val="00CD0223"/>
    <w:rsid w:val="00CD0B83"/>
    <w:rsid w:val="00CD0DA0"/>
    <w:rsid w:val="00CD101B"/>
    <w:rsid w:val="00CD3EFA"/>
    <w:rsid w:val="00CD408E"/>
    <w:rsid w:val="00CD47E2"/>
    <w:rsid w:val="00CD494A"/>
    <w:rsid w:val="00CD5785"/>
    <w:rsid w:val="00CD6487"/>
    <w:rsid w:val="00CD6A1F"/>
    <w:rsid w:val="00CD6AC3"/>
    <w:rsid w:val="00CD7B0A"/>
    <w:rsid w:val="00CD7F23"/>
    <w:rsid w:val="00CE08EA"/>
    <w:rsid w:val="00CE0BC4"/>
    <w:rsid w:val="00CE0C3B"/>
    <w:rsid w:val="00CE0CBD"/>
    <w:rsid w:val="00CE162E"/>
    <w:rsid w:val="00CE1B9D"/>
    <w:rsid w:val="00CE2B8F"/>
    <w:rsid w:val="00CE34AC"/>
    <w:rsid w:val="00CE4704"/>
    <w:rsid w:val="00CE495F"/>
    <w:rsid w:val="00CE5A32"/>
    <w:rsid w:val="00CE5F07"/>
    <w:rsid w:val="00CE648E"/>
    <w:rsid w:val="00CE6C8C"/>
    <w:rsid w:val="00CE72E1"/>
    <w:rsid w:val="00CE7304"/>
    <w:rsid w:val="00CE78BD"/>
    <w:rsid w:val="00CE7E77"/>
    <w:rsid w:val="00CF021A"/>
    <w:rsid w:val="00CF038B"/>
    <w:rsid w:val="00CF15B6"/>
    <w:rsid w:val="00CF247D"/>
    <w:rsid w:val="00CF2870"/>
    <w:rsid w:val="00CF29F3"/>
    <w:rsid w:val="00CF3C3E"/>
    <w:rsid w:val="00CF5303"/>
    <w:rsid w:val="00CF53CB"/>
    <w:rsid w:val="00CF5A08"/>
    <w:rsid w:val="00CF5A5B"/>
    <w:rsid w:val="00CF5F87"/>
    <w:rsid w:val="00CF6B92"/>
    <w:rsid w:val="00CF719F"/>
    <w:rsid w:val="00CF7CDE"/>
    <w:rsid w:val="00CF7D01"/>
    <w:rsid w:val="00D00DE5"/>
    <w:rsid w:val="00D01056"/>
    <w:rsid w:val="00D0141B"/>
    <w:rsid w:val="00D01E63"/>
    <w:rsid w:val="00D022B5"/>
    <w:rsid w:val="00D022E1"/>
    <w:rsid w:val="00D025A0"/>
    <w:rsid w:val="00D02681"/>
    <w:rsid w:val="00D02D78"/>
    <w:rsid w:val="00D039BE"/>
    <w:rsid w:val="00D042E7"/>
    <w:rsid w:val="00D06AEB"/>
    <w:rsid w:val="00D100B0"/>
    <w:rsid w:val="00D1095B"/>
    <w:rsid w:val="00D10984"/>
    <w:rsid w:val="00D10B91"/>
    <w:rsid w:val="00D11908"/>
    <w:rsid w:val="00D11DCA"/>
    <w:rsid w:val="00D120C5"/>
    <w:rsid w:val="00D1329A"/>
    <w:rsid w:val="00D133F9"/>
    <w:rsid w:val="00D135EF"/>
    <w:rsid w:val="00D13ED6"/>
    <w:rsid w:val="00D13EFB"/>
    <w:rsid w:val="00D13F61"/>
    <w:rsid w:val="00D15781"/>
    <w:rsid w:val="00D15C3B"/>
    <w:rsid w:val="00D16250"/>
    <w:rsid w:val="00D16B15"/>
    <w:rsid w:val="00D16BDC"/>
    <w:rsid w:val="00D16CBE"/>
    <w:rsid w:val="00D1771D"/>
    <w:rsid w:val="00D1773F"/>
    <w:rsid w:val="00D17AA3"/>
    <w:rsid w:val="00D17D12"/>
    <w:rsid w:val="00D2080E"/>
    <w:rsid w:val="00D20EE0"/>
    <w:rsid w:val="00D21407"/>
    <w:rsid w:val="00D21CDB"/>
    <w:rsid w:val="00D2225A"/>
    <w:rsid w:val="00D22697"/>
    <w:rsid w:val="00D22804"/>
    <w:rsid w:val="00D228A1"/>
    <w:rsid w:val="00D22CB1"/>
    <w:rsid w:val="00D22D44"/>
    <w:rsid w:val="00D23652"/>
    <w:rsid w:val="00D23881"/>
    <w:rsid w:val="00D23CF0"/>
    <w:rsid w:val="00D2455D"/>
    <w:rsid w:val="00D24777"/>
    <w:rsid w:val="00D24D0A"/>
    <w:rsid w:val="00D2614F"/>
    <w:rsid w:val="00D26780"/>
    <w:rsid w:val="00D267F6"/>
    <w:rsid w:val="00D26CA0"/>
    <w:rsid w:val="00D27833"/>
    <w:rsid w:val="00D278A4"/>
    <w:rsid w:val="00D27C9F"/>
    <w:rsid w:val="00D301CC"/>
    <w:rsid w:val="00D303A9"/>
    <w:rsid w:val="00D31067"/>
    <w:rsid w:val="00D313E1"/>
    <w:rsid w:val="00D31B7C"/>
    <w:rsid w:val="00D3225E"/>
    <w:rsid w:val="00D32961"/>
    <w:rsid w:val="00D33EF6"/>
    <w:rsid w:val="00D34545"/>
    <w:rsid w:val="00D34D2D"/>
    <w:rsid w:val="00D34D42"/>
    <w:rsid w:val="00D351DA"/>
    <w:rsid w:val="00D3542F"/>
    <w:rsid w:val="00D35473"/>
    <w:rsid w:val="00D357E9"/>
    <w:rsid w:val="00D36109"/>
    <w:rsid w:val="00D36166"/>
    <w:rsid w:val="00D401C6"/>
    <w:rsid w:val="00D40EBF"/>
    <w:rsid w:val="00D413F6"/>
    <w:rsid w:val="00D4234B"/>
    <w:rsid w:val="00D42B26"/>
    <w:rsid w:val="00D42C02"/>
    <w:rsid w:val="00D42EE0"/>
    <w:rsid w:val="00D442D3"/>
    <w:rsid w:val="00D44BF1"/>
    <w:rsid w:val="00D45A8C"/>
    <w:rsid w:val="00D46BCD"/>
    <w:rsid w:val="00D46C17"/>
    <w:rsid w:val="00D46C8B"/>
    <w:rsid w:val="00D47291"/>
    <w:rsid w:val="00D47A3A"/>
    <w:rsid w:val="00D47FE9"/>
    <w:rsid w:val="00D5036F"/>
    <w:rsid w:val="00D5084B"/>
    <w:rsid w:val="00D5120B"/>
    <w:rsid w:val="00D51C64"/>
    <w:rsid w:val="00D51DF0"/>
    <w:rsid w:val="00D5328A"/>
    <w:rsid w:val="00D534B4"/>
    <w:rsid w:val="00D5436F"/>
    <w:rsid w:val="00D54491"/>
    <w:rsid w:val="00D54BF5"/>
    <w:rsid w:val="00D54C0D"/>
    <w:rsid w:val="00D54E58"/>
    <w:rsid w:val="00D552E5"/>
    <w:rsid w:val="00D5570B"/>
    <w:rsid w:val="00D55929"/>
    <w:rsid w:val="00D5701E"/>
    <w:rsid w:val="00D570BE"/>
    <w:rsid w:val="00D573C0"/>
    <w:rsid w:val="00D57EA3"/>
    <w:rsid w:val="00D6021A"/>
    <w:rsid w:val="00D60CB9"/>
    <w:rsid w:val="00D6124C"/>
    <w:rsid w:val="00D61675"/>
    <w:rsid w:val="00D619B6"/>
    <w:rsid w:val="00D62D07"/>
    <w:rsid w:val="00D63683"/>
    <w:rsid w:val="00D6389D"/>
    <w:rsid w:val="00D63E2B"/>
    <w:rsid w:val="00D642C8"/>
    <w:rsid w:val="00D64337"/>
    <w:rsid w:val="00D655E5"/>
    <w:rsid w:val="00D6697B"/>
    <w:rsid w:val="00D66B11"/>
    <w:rsid w:val="00D67D40"/>
    <w:rsid w:val="00D67E70"/>
    <w:rsid w:val="00D67E80"/>
    <w:rsid w:val="00D67EA6"/>
    <w:rsid w:val="00D70644"/>
    <w:rsid w:val="00D70EE3"/>
    <w:rsid w:val="00D712AC"/>
    <w:rsid w:val="00D71A28"/>
    <w:rsid w:val="00D71F74"/>
    <w:rsid w:val="00D72634"/>
    <w:rsid w:val="00D72897"/>
    <w:rsid w:val="00D72D83"/>
    <w:rsid w:val="00D72DCE"/>
    <w:rsid w:val="00D733B2"/>
    <w:rsid w:val="00D738C1"/>
    <w:rsid w:val="00D7456C"/>
    <w:rsid w:val="00D75AAC"/>
    <w:rsid w:val="00D75BF3"/>
    <w:rsid w:val="00D763C4"/>
    <w:rsid w:val="00D76536"/>
    <w:rsid w:val="00D76685"/>
    <w:rsid w:val="00D7674A"/>
    <w:rsid w:val="00D768AC"/>
    <w:rsid w:val="00D76A45"/>
    <w:rsid w:val="00D772A8"/>
    <w:rsid w:val="00D7738F"/>
    <w:rsid w:val="00D774C7"/>
    <w:rsid w:val="00D7750C"/>
    <w:rsid w:val="00D77A5A"/>
    <w:rsid w:val="00D77EF8"/>
    <w:rsid w:val="00D800AC"/>
    <w:rsid w:val="00D8027E"/>
    <w:rsid w:val="00D80A09"/>
    <w:rsid w:val="00D82724"/>
    <w:rsid w:val="00D82E39"/>
    <w:rsid w:val="00D830A3"/>
    <w:rsid w:val="00D831E9"/>
    <w:rsid w:val="00D83BBC"/>
    <w:rsid w:val="00D85B49"/>
    <w:rsid w:val="00D85E5A"/>
    <w:rsid w:val="00D86407"/>
    <w:rsid w:val="00D86E53"/>
    <w:rsid w:val="00D87409"/>
    <w:rsid w:val="00D8775F"/>
    <w:rsid w:val="00D8777C"/>
    <w:rsid w:val="00D90704"/>
    <w:rsid w:val="00D90AB0"/>
    <w:rsid w:val="00D91477"/>
    <w:rsid w:val="00D91942"/>
    <w:rsid w:val="00D91D4D"/>
    <w:rsid w:val="00D92015"/>
    <w:rsid w:val="00D9246D"/>
    <w:rsid w:val="00D929C8"/>
    <w:rsid w:val="00D92B13"/>
    <w:rsid w:val="00D94A98"/>
    <w:rsid w:val="00D94E27"/>
    <w:rsid w:val="00D95520"/>
    <w:rsid w:val="00D9562A"/>
    <w:rsid w:val="00DA04BE"/>
    <w:rsid w:val="00DA058D"/>
    <w:rsid w:val="00DA0831"/>
    <w:rsid w:val="00DA12F6"/>
    <w:rsid w:val="00DA181D"/>
    <w:rsid w:val="00DA23CD"/>
    <w:rsid w:val="00DA2CBC"/>
    <w:rsid w:val="00DA34F4"/>
    <w:rsid w:val="00DA479C"/>
    <w:rsid w:val="00DA4B6F"/>
    <w:rsid w:val="00DA5B46"/>
    <w:rsid w:val="00DA5BE7"/>
    <w:rsid w:val="00DA7227"/>
    <w:rsid w:val="00DA76A0"/>
    <w:rsid w:val="00DB103C"/>
    <w:rsid w:val="00DB136A"/>
    <w:rsid w:val="00DB158A"/>
    <w:rsid w:val="00DB276B"/>
    <w:rsid w:val="00DB2DDB"/>
    <w:rsid w:val="00DB3661"/>
    <w:rsid w:val="00DB4399"/>
    <w:rsid w:val="00DB4835"/>
    <w:rsid w:val="00DB4E45"/>
    <w:rsid w:val="00DB4F79"/>
    <w:rsid w:val="00DB5623"/>
    <w:rsid w:val="00DB5832"/>
    <w:rsid w:val="00DB5EE6"/>
    <w:rsid w:val="00DB6272"/>
    <w:rsid w:val="00DB6C4E"/>
    <w:rsid w:val="00DB7543"/>
    <w:rsid w:val="00DB75DE"/>
    <w:rsid w:val="00DB794F"/>
    <w:rsid w:val="00DC0307"/>
    <w:rsid w:val="00DC148D"/>
    <w:rsid w:val="00DC381D"/>
    <w:rsid w:val="00DC3C35"/>
    <w:rsid w:val="00DC3D0F"/>
    <w:rsid w:val="00DC5411"/>
    <w:rsid w:val="00DC543D"/>
    <w:rsid w:val="00DC5642"/>
    <w:rsid w:val="00DC58ED"/>
    <w:rsid w:val="00DC63BE"/>
    <w:rsid w:val="00DC66F3"/>
    <w:rsid w:val="00DC67CE"/>
    <w:rsid w:val="00DC6A5C"/>
    <w:rsid w:val="00DC71AF"/>
    <w:rsid w:val="00DC7675"/>
    <w:rsid w:val="00DD03A5"/>
    <w:rsid w:val="00DD0675"/>
    <w:rsid w:val="00DD0806"/>
    <w:rsid w:val="00DD0B98"/>
    <w:rsid w:val="00DD0C46"/>
    <w:rsid w:val="00DD19B9"/>
    <w:rsid w:val="00DD1B6F"/>
    <w:rsid w:val="00DD2678"/>
    <w:rsid w:val="00DD29ED"/>
    <w:rsid w:val="00DD39E4"/>
    <w:rsid w:val="00DD60BA"/>
    <w:rsid w:val="00DD6E22"/>
    <w:rsid w:val="00DD7432"/>
    <w:rsid w:val="00DD76A4"/>
    <w:rsid w:val="00DD7704"/>
    <w:rsid w:val="00DD7972"/>
    <w:rsid w:val="00DE0B7B"/>
    <w:rsid w:val="00DE1A60"/>
    <w:rsid w:val="00DE2C0F"/>
    <w:rsid w:val="00DE34CA"/>
    <w:rsid w:val="00DE38D3"/>
    <w:rsid w:val="00DE5092"/>
    <w:rsid w:val="00DE5438"/>
    <w:rsid w:val="00DE645B"/>
    <w:rsid w:val="00DE68E4"/>
    <w:rsid w:val="00DE6E67"/>
    <w:rsid w:val="00DE79D0"/>
    <w:rsid w:val="00DF019C"/>
    <w:rsid w:val="00DF0895"/>
    <w:rsid w:val="00DF0A7D"/>
    <w:rsid w:val="00DF0BE9"/>
    <w:rsid w:val="00DF0D91"/>
    <w:rsid w:val="00DF0EDF"/>
    <w:rsid w:val="00DF1591"/>
    <w:rsid w:val="00DF1922"/>
    <w:rsid w:val="00DF1CC2"/>
    <w:rsid w:val="00DF4833"/>
    <w:rsid w:val="00DF5C51"/>
    <w:rsid w:val="00DF7AD4"/>
    <w:rsid w:val="00E00734"/>
    <w:rsid w:val="00E008EF"/>
    <w:rsid w:val="00E0134B"/>
    <w:rsid w:val="00E028DD"/>
    <w:rsid w:val="00E039D0"/>
    <w:rsid w:val="00E03A08"/>
    <w:rsid w:val="00E04924"/>
    <w:rsid w:val="00E049BF"/>
    <w:rsid w:val="00E05101"/>
    <w:rsid w:val="00E05520"/>
    <w:rsid w:val="00E05C1E"/>
    <w:rsid w:val="00E06AF1"/>
    <w:rsid w:val="00E07267"/>
    <w:rsid w:val="00E10464"/>
    <w:rsid w:val="00E10E41"/>
    <w:rsid w:val="00E10EA0"/>
    <w:rsid w:val="00E10EB2"/>
    <w:rsid w:val="00E11E93"/>
    <w:rsid w:val="00E12608"/>
    <w:rsid w:val="00E14023"/>
    <w:rsid w:val="00E14B26"/>
    <w:rsid w:val="00E1542B"/>
    <w:rsid w:val="00E154EA"/>
    <w:rsid w:val="00E15A4B"/>
    <w:rsid w:val="00E17094"/>
    <w:rsid w:val="00E174DC"/>
    <w:rsid w:val="00E17BEE"/>
    <w:rsid w:val="00E20324"/>
    <w:rsid w:val="00E203E3"/>
    <w:rsid w:val="00E20DCA"/>
    <w:rsid w:val="00E20DDB"/>
    <w:rsid w:val="00E232DD"/>
    <w:rsid w:val="00E23863"/>
    <w:rsid w:val="00E23C58"/>
    <w:rsid w:val="00E23EE2"/>
    <w:rsid w:val="00E2457A"/>
    <w:rsid w:val="00E24B00"/>
    <w:rsid w:val="00E2531C"/>
    <w:rsid w:val="00E255BD"/>
    <w:rsid w:val="00E260E6"/>
    <w:rsid w:val="00E265B1"/>
    <w:rsid w:val="00E27103"/>
    <w:rsid w:val="00E279D6"/>
    <w:rsid w:val="00E27F5B"/>
    <w:rsid w:val="00E305CF"/>
    <w:rsid w:val="00E30938"/>
    <w:rsid w:val="00E30A25"/>
    <w:rsid w:val="00E30AD4"/>
    <w:rsid w:val="00E30CA6"/>
    <w:rsid w:val="00E32298"/>
    <w:rsid w:val="00E3323F"/>
    <w:rsid w:val="00E33E28"/>
    <w:rsid w:val="00E344C8"/>
    <w:rsid w:val="00E348CB"/>
    <w:rsid w:val="00E34B62"/>
    <w:rsid w:val="00E34EC3"/>
    <w:rsid w:val="00E364DE"/>
    <w:rsid w:val="00E36703"/>
    <w:rsid w:val="00E3672B"/>
    <w:rsid w:val="00E36D6A"/>
    <w:rsid w:val="00E371E5"/>
    <w:rsid w:val="00E41C9C"/>
    <w:rsid w:val="00E41F50"/>
    <w:rsid w:val="00E42028"/>
    <w:rsid w:val="00E42D87"/>
    <w:rsid w:val="00E431F8"/>
    <w:rsid w:val="00E43E63"/>
    <w:rsid w:val="00E44DEF"/>
    <w:rsid w:val="00E4548D"/>
    <w:rsid w:val="00E4623F"/>
    <w:rsid w:val="00E46C7B"/>
    <w:rsid w:val="00E47460"/>
    <w:rsid w:val="00E5039F"/>
    <w:rsid w:val="00E51392"/>
    <w:rsid w:val="00E5166F"/>
    <w:rsid w:val="00E51E49"/>
    <w:rsid w:val="00E521D3"/>
    <w:rsid w:val="00E5225F"/>
    <w:rsid w:val="00E52387"/>
    <w:rsid w:val="00E523E3"/>
    <w:rsid w:val="00E53983"/>
    <w:rsid w:val="00E539DD"/>
    <w:rsid w:val="00E54980"/>
    <w:rsid w:val="00E54D11"/>
    <w:rsid w:val="00E55F20"/>
    <w:rsid w:val="00E560C3"/>
    <w:rsid w:val="00E56241"/>
    <w:rsid w:val="00E56E6A"/>
    <w:rsid w:val="00E570F5"/>
    <w:rsid w:val="00E57123"/>
    <w:rsid w:val="00E573A6"/>
    <w:rsid w:val="00E6004B"/>
    <w:rsid w:val="00E6007A"/>
    <w:rsid w:val="00E602D0"/>
    <w:rsid w:val="00E611E2"/>
    <w:rsid w:val="00E61487"/>
    <w:rsid w:val="00E61CE4"/>
    <w:rsid w:val="00E62254"/>
    <w:rsid w:val="00E625AB"/>
    <w:rsid w:val="00E62D54"/>
    <w:rsid w:val="00E63A98"/>
    <w:rsid w:val="00E6417D"/>
    <w:rsid w:val="00E64B86"/>
    <w:rsid w:val="00E6559F"/>
    <w:rsid w:val="00E658BD"/>
    <w:rsid w:val="00E65C7E"/>
    <w:rsid w:val="00E66C91"/>
    <w:rsid w:val="00E67C13"/>
    <w:rsid w:val="00E704CF"/>
    <w:rsid w:val="00E7053D"/>
    <w:rsid w:val="00E708D0"/>
    <w:rsid w:val="00E718A6"/>
    <w:rsid w:val="00E71980"/>
    <w:rsid w:val="00E7249C"/>
    <w:rsid w:val="00E724C7"/>
    <w:rsid w:val="00E72B8E"/>
    <w:rsid w:val="00E72F08"/>
    <w:rsid w:val="00E72F9B"/>
    <w:rsid w:val="00E743A3"/>
    <w:rsid w:val="00E746DC"/>
    <w:rsid w:val="00E74701"/>
    <w:rsid w:val="00E747CF"/>
    <w:rsid w:val="00E748AC"/>
    <w:rsid w:val="00E74B05"/>
    <w:rsid w:val="00E7526C"/>
    <w:rsid w:val="00E75531"/>
    <w:rsid w:val="00E75EFD"/>
    <w:rsid w:val="00E75FF6"/>
    <w:rsid w:val="00E761FB"/>
    <w:rsid w:val="00E7636B"/>
    <w:rsid w:val="00E76FDC"/>
    <w:rsid w:val="00E774FD"/>
    <w:rsid w:val="00E77A96"/>
    <w:rsid w:val="00E77D64"/>
    <w:rsid w:val="00E8087D"/>
    <w:rsid w:val="00E80A44"/>
    <w:rsid w:val="00E8140E"/>
    <w:rsid w:val="00E814D5"/>
    <w:rsid w:val="00E817B4"/>
    <w:rsid w:val="00E82565"/>
    <w:rsid w:val="00E8304C"/>
    <w:rsid w:val="00E83D90"/>
    <w:rsid w:val="00E83E56"/>
    <w:rsid w:val="00E84D6D"/>
    <w:rsid w:val="00E86CBD"/>
    <w:rsid w:val="00E875B7"/>
    <w:rsid w:val="00E8788C"/>
    <w:rsid w:val="00E9039D"/>
    <w:rsid w:val="00E905CE"/>
    <w:rsid w:val="00E90F92"/>
    <w:rsid w:val="00E91C7F"/>
    <w:rsid w:val="00E92D03"/>
    <w:rsid w:val="00E92F64"/>
    <w:rsid w:val="00E934CE"/>
    <w:rsid w:val="00E935D6"/>
    <w:rsid w:val="00E93631"/>
    <w:rsid w:val="00E93766"/>
    <w:rsid w:val="00E93F40"/>
    <w:rsid w:val="00E94577"/>
    <w:rsid w:val="00E94CEB"/>
    <w:rsid w:val="00E94FBD"/>
    <w:rsid w:val="00E95FD4"/>
    <w:rsid w:val="00E973F6"/>
    <w:rsid w:val="00E97574"/>
    <w:rsid w:val="00E97BA0"/>
    <w:rsid w:val="00EA12F4"/>
    <w:rsid w:val="00EA1300"/>
    <w:rsid w:val="00EA1B47"/>
    <w:rsid w:val="00EA1B92"/>
    <w:rsid w:val="00EA1E3D"/>
    <w:rsid w:val="00EA2718"/>
    <w:rsid w:val="00EA2CF9"/>
    <w:rsid w:val="00EA344D"/>
    <w:rsid w:val="00EA3BFF"/>
    <w:rsid w:val="00EA4F02"/>
    <w:rsid w:val="00EA5940"/>
    <w:rsid w:val="00EA5EFD"/>
    <w:rsid w:val="00EA766D"/>
    <w:rsid w:val="00EA781B"/>
    <w:rsid w:val="00EB057B"/>
    <w:rsid w:val="00EB14BD"/>
    <w:rsid w:val="00EB1A06"/>
    <w:rsid w:val="00EB22D3"/>
    <w:rsid w:val="00EB2B99"/>
    <w:rsid w:val="00EB2D8F"/>
    <w:rsid w:val="00EB3297"/>
    <w:rsid w:val="00EB344B"/>
    <w:rsid w:val="00EB3A83"/>
    <w:rsid w:val="00EB4579"/>
    <w:rsid w:val="00EB476F"/>
    <w:rsid w:val="00EB4E25"/>
    <w:rsid w:val="00EB5A51"/>
    <w:rsid w:val="00EB5BB1"/>
    <w:rsid w:val="00EB5F41"/>
    <w:rsid w:val="00EB63A1"/>
    <w:rsid w:val="00EB66CA"/>
    <w:rsid w:val="00EB6B70"/>
    <w:rsid w:val="00EB6EA6"/>
    <w:rsid w:val="00EB70EE"/>
    <w:rsid w:val="00EB79B4"/>
    <w:rsid w:val="00EB7A0D"/>
    <w:rsid w:val="00EB7E9C"/>
    <w:rsid w:val="00EB7F3A"/>
    <w:rsid w:val="00EC0666"/>
    <w:rsid w:val="00EC06E1"/>
    <w:rsid w:val="00EC0F2E"/>
    <w:rsid w:val="00EC159C"/>
    <w:rsid w:val="00EC1E8D"/>
    <w:rsid w:val="00EC2771"/>
    <w:rsid w:val="00EC34F8"/>
    <w:rsid w:val="00EC359A"/>
    <w:rsid w:val="00EC38CF"/>
    <w:rsid w:val="00EC3B28"/>
    <w:rsid w:val="00EC4490"/>
    <w:rsid w:val="00EC5218"/>
    <w:rsid w:val="00EC5433"/>
    <w:rsid w:val="00EC59B2"/>
    <w:rsid w:val="00EC5A7E"/>
    <w:rsid w:val="00EC5E91"/>
    <w:rsid w:val="00EC62A7"/>
    <w:rsid w:val="00EC658C"/>
    <w:rsid w:val="00EC7BCF"/>
    <w:rsid w:val="00EC7F91"/>
    <w:rsid w:val="00ED0C98"/>
    <w:rsid w:val="00ED0EE6"/>
    <w:rsid w:val="00ED135E"/>
    <w:rsid w:val="00ED1B0A"/>
    <w:rsid w:val="00ED1E68"/>
    <w:rsid w:val="00ED273C"/>
    <w:rsid w:val="00ED28B6"/>
    <w:rsid w:val="00ED437E"/>
    <w:rsid w:val="00ED49AD"/>
    <w:rsid w:val="00ED4D3D"/>
    <w:rsid w:val="00ED51FF"/>
    <w:rsid w:val="00ED5987"/>
    <w:rsid w:val="00ED5B17"/>
    <w:rsid w:val="00ED5E1B"/>
    <w:rsid w:val="00ED6CD1"/>
    <w:rsid w:val="00ED76D2"/>
    <w:rsid w:val="00ED7E2C"/>
    <w:rsid w:val="00EE01E9"/>
    <w:rsid w:val="00EE0339"/>
    <w:rsid w:val="00EE15F4"/>
    <w:rsid w:val="00EE180A"/>
    <w:rsid w:val="00EE181C"/>
    <w:rsid w:val="00EE1A9D"/>
    <w:rsid w:val="00EE296A"/>
    <w:rsid w:val="00EE2E06"/>
    <w:rsid w:val="00EE3080"/>
    <w:rsid w:val="00EE497B"/>
    <w:rsid w:val="00EE499D"/>
    <w:rsid w:val="00EE4C84"/>
    <w:rsid w:val="00EE5D3B"/>
    <w:rsid w:val="00EE65A5"/>
    <w:rsid w:val="00EE6732"/>
    <w:rsid w:val="00EE73D0"/>
    <w:rsid w:val="00EE7B9B"/>
    <w:rsid w:val="00EE7D35"/>
    <w:rsid w:val="00EF0431"/>
    <w:rsid w:val="00EF091B"/>
    <w:rsid w:val="00EF18B7"/>
    <w:rsid w:val="00EF2F0E"/>
    <w:rsid w:val="00EF3B1D"/>
    <w:rsid w:val="00EF3FE0"/>
    <w:rsid w:val="00EF483F"/>
    <w:rsid w:val="00EF4D8F"/>
    <w:rsid w:val="00EF4FD8"/>
    <w:rsid w:val="00EF664C"/>
    <w:rsid w:val="00EF73C0"/>
    <w:rsid w:val="00EF7B1F"/>
    <w:rsid w:val="00EF7C70"/>
    <w:rsid w:val="00EF7CA6"/>
    <w:rsid w:val="00EF7DEC"/>
    <w:rsid w:val="00F0004C"/>
    <w:rsid w:val="00F004C0"/>
    <w:rsid w:val="00F007CB"/>
    <w:rsid w:val="00F00C2D"/>
    <w:rsid w:val="00F00F80"/>
    <w:rsid w:val="00F014BA"/>
    <w:rsid w:val="00F02093"/>
    <w:rsid w:val="00F02861"/>
    <w:rsid w:val="00F0299A"/>
    <w:rsid w:val="00F03249"/>
    <w:rsid w:val="00F03418"/>
    <w:rsid w:val="00F037D8"/>
    <w:rsid w:val="00F037E0"/>
    <w:rsid w:val="00F03FD2"/>
    <w:rsid w:val="00F050DD"/>
    <w:rsid w:val="00F0691F"/>
    <w:rsid w:val="00F0759C"/>
    <w:rsid w:val="00F07EB8"/>
    <w:rsid w:val="00F108A6"/>
    <w:rsid w:val="00F10A74"/>
    <w:rsid w:val="00F10FCD"/>
    <w:rsid w:val="00F125FB"/>
    <w:rsid w:val="00F12E1F"/>
    <w:rsid w:val="00F13527"/>
    <w:rsid w:val="00F136B6"/>
    <w:rsid w:val="00F1486E"/>
    <w:rsid w:val="00F20827"/>
    <w:rsid w:val="00F20A30"/>
    <w:rsid w:val="00F21627"/>
    <w:rsid w:val="00F219CA"/>
    <w:rsid w:val="00F21CA7"/>
    <w:rsid w:val="00F21DD6"/>
    <w:rsid w:val="00F22255"/>
    <w:rsid w:val="00F22597"/>
    <w:rsid w:val="00F225AB"/>
    <w:rsid w:val="00F22D29"/>
    <w:rsid w:val="00F232B8"/>
    <w:rsid w:val="00F23FBD"/>
    <w:rsid w:val="00F244C9"/>
    <w:rsid w:val="00F2457E"/>
    <w:rsid w:val="00F24ACC"/>
    <w:rsid w:val="00F24E5E"/>
    <w:rsid w:val="00F24EC8"/>
    <w:rsid w:val="00F25CD0"/>
    <w:rsid w:val="00F25DEA"/>
    <w:rsid w:val="00F261B2"/>
    <w:rsid w:val="00F26415"/>
    <w:rsid w:val="00F31896"/>
    <w:rsid w:val="00F31ADA"/>
    <w:rsid w:val="00F322E8"/>
    <w:rsid w:val="00F3283C"/>
    <w:rsid w:val="00F32F01"/>
    <w:rsid w:val="00F336DB"/>
    <w:rsid w:val="00F33A6A"/>
    <w:rsid w:val="00F34734"/>
    <w:rsid w:val="00F34945"/>
    <w:rsid w:val="00F349DB"/>
    <w:rsid w:val="00F34E5E"/>
    <w:rsid w:val="00F3526D"/>
    <w:rsid w:val="00F35687"/>
    <w:rsid w:val="00F35FE6"/>
    <w:rsid w:val="00F3722C"/>
    <w:rsid w:val="00F374FF"/>
    <w:rsid w:val="00F3784F"/>
    <w:rsid w:val="00F4037E"/>
    <w:rsid w:val="00F40EE6"/>
    <w:rsid w:val="00F41342"/>
    <w:rsid w:val="00F41AFA"/>
    <w:rsid w:val="00F42089"/>
    <w:rsid w:val="00F4209C"/>
    <w:rsid w:val="00F429CA"/>
    <w:rsid w:val="00F42A6E"/>
    <w:rsid w:val="00F42B17"/>
    <w:rsid w:val="00F43165"/>
    <w:rsid w:val="00F43229"/>
    <w:rsid w:val="00F4356B"/>
    <w:rsid w:val="00F43D2C"/>
    <w:rsid w:val="00F442D9"/>
    <w:rsid w:val="00F44EAA"/>
    <w:rsid w:val="00F4535B"/>
    <w:rsid w:val="00F46A4E"/>
    <w:rsid w:val="00F472FC"/>
    <w:rsid w:val="00F50ADA"/>
    <w:rsid w:val="00F51531"/>
    <w:rsid w:val="00F51634"/>
    <w:rsid w:val="00F52571"/>
    <w:rsid w:val="00F5280C"/>
    <w:rsid w:val="00F52A5F"/>
    <w:rsid w:val="00F52D1C"/>
    <w:rsid w:val="00F52F11"/>
    <w:rsid w:val="00F540D8"/>
    <w:rsid w:val="00F550DC"/>
    <w:rsid w:val="00F56198"/>
    <w:rsid w:val="00F566AB"/>
    <w:rsid w:val="00F569BD"/>
    <w:rsid w:val="00F56B25"/>
    <w:rsid w:val="00F56D01"/>
    <w:rsid w:val="00F56E59"/>
    <w:rsid w:val="00F57385"/>
    <w:rsid w:val="00F578AC"/>
    <w:rsid w:val="00F57F5A"/>
    <w:rsid w:val="00F57F96"/>
    <w:rsid w:val="00F61160"/>
    <w:rsid w:val="00F62301"/>
    <w:rsid w:val="00F62F91"/>
    <w:rsid w:val="00F6435F"/>
    <w:rsid w:val="00F644DE"/>
    <w:rsid w:val="00F647BD"/>
    <w:rsid w:val="00F6483A"/>
    <w:rsid w:val="00F656BB"/>
    <w:rsid w:val="00F65D7F"/>
    <w:rsid w:val="00F65EA5"/>
    <w:rsid w:val="00F661F0"/>
    <w:rsid w:val="00F66639"/>
    <w:rsid w:val="00F66EE3"/>
    <w:rsid w:val="00F67295"/>
    <w:rsid w:val="00F6736D"/>
    <w:rsid w:val="00F67517"/>
    <w:rsid w:val="00F675B6"/>
    <w:rsid w:val="00F67B07"/>
    <w:rsid w:val="00F72185"/>
    <w:rsid w:val="00F7388E"/>
    <w:rsid w:val="00F739A1"/>
    <w:rsid w:val="00F73DFC"/>
    <w:rsid w:val="00F747C5"/>
    <w:rsid w:val="00F749C7"/>
    <w:rsid w:val="00F76323"/>
    <w:rsid w:val="00F768D1"/>
    <w:rsid w:val="00F76CD5"/>
    <w:rsid w:val="00F772C2"/>
    <w:rsid w:val="00F7737F"/>
    <w:rsid w:val="00F77C74"/>
    <w:rsid w:val="00F811BD"/>
    <w:rsid w:val="00F81AB8"/>
    <w:rsid w:val="00F8207E"/>
    <w:rsid w:val="00F82567"/>
    <w:rsid w:val="00F82DEF"/>
    <w:rsid w:val="00F84745"/>
    <w:rsid w:val="00F84D78"/>
    <w:rsid w:val="00F85EAF"/>
    <w:rsid w:val="00F876C3"/>
    <w:rsid w:val="00F87D7F"/>
    <w:rsid w:val="00F87F30"/>
    <w:rsid w:val="00F90337"/>
    <w:rsid w:val="00F9046C"/>
    <w:rsid w:val="00F90D85"/>
    <w:rsid w:val="00F91513"/>
    <w:rsid w:val="00F91518"/>
    <w:rsid w:val="00F91A99"/>
    <w:rsid w:val="00F91F56"/>
    <w:rsid w:val="00F92371"/>
    <w:rsid w:val="00F92BA2"/>
    <w:rsid w:val="00F92CA9"/>
    <w:rsid w:val="00F92E05"/>
    <w:rsid w:val="00F92F39"/>
    <w:rsid w:val="00F93556"/>
    <w:rsid w:val="00F939C3"/>
    <w:rsid w:val="00F93F05"/>
    <w:rsid w:val="00F93FE9"/>
    <w:rsid w:val="00F94DE1"/>
    <w:rsid w:val="00F95E23"/>
    <w:rsid w:val="00F95FC8"/>
    <w:rsid w:val="00F968F5"/>
    <w:rsid w:val="00F97CC8"/>
    <w:rsid w:val="00F97E54"/>
    <w:rsid w:val="00FA00FF"/>
    <w:rsid w:val="00FA02EB"/>
    <w:rsid w:val="00FA0A99"/>
    <w:rsid w:val="00FA1674"/>
    <w:rsid w:val="00FA1977"/>
    <w:rsid w:val="00FA20AC"/>
    <w:rsid w:val="00FA2BE3"/>
    <w:rsid w:val="00FA3B2D"/>
    <w:rsid w:val="00FA3CEF"/>
    <w:rsid w:val="00FA4BDA"/>
    <w:rsid w:val="00FA4E04"/>
    <w:rsid w:val="00FA5DAD"/>
    <w:rsid w:val="00FA636F"/>
    <w:rsid w:val="00FA6FD2"/>
    <w:rsid w:val="00FA76E9"/>
    <w:rsid w:val="00FB00AF"/>
    <w:rsid w:val="00FB0756"/>
    <w:rsid w:val="00FB0802"/>
    <w:rsid w:val="00FB0FE8"/>
    <w:rsid w:val="00FB1279"/>
    <w:rsid w:val="00FB1765"/>
    <w:rsid w:val="00FB24EF"/>
    <w:rsid w:val="00FB385C"/>
    <w:rsid w:val="00FB3C38"/>
    <w:rsid w:val="00FB3E60"/>
    <w:rsid w:val="00FB3EB0"/>
    <w:rsid w:val="00FB4116"/>
    <w:rsid w:val="00FB436F"/>
    <w:rsid w:val="00FB44AA"/>
    <w:rsid w:val="00FB520F"/>
    <w:rsid w:val="00FB5991"/>
    <w:rsid w:val="00FB5F90"/>
    <w:rsid w:val="00FB61C4"/>
    <w:rsid w:val="00FB63F0"/>
    <w:rsid w:val="00FB6734"/>
    <w:rsid w:val="00FB6785"/>
    <w:rsid w:val="00FC00E1"/>
    <w:rsid w:val="00FC0126"/>
    <w:rsid w:val="00FC0315"/>
    <w:rsid w:val="00FC059E"/>
    <w:rsid w:val="00FC0F07"/>
    <w:rsid w:val="00FC1008"/>
    <w:rsid w:val="00FC1D79"/>
    <w:rsid w:val="00FC283B"/>
    <w:rsid w:val="00FC293F"/>
    <w:rsid w:val="00FC2AEE"/>
    <w:rsid w:val="00FC2B49"/>
    <w:rsid w:val="00FC3435"/>
    <w:rsid w:val="00FC4FA5"/>
    <w:rsid w:val="00FC51AC"/>
    <w:rsid w:val="00FC5510"/>
    <w:rsid w:val="00FC57BC"/>
    <w:rsid w:val="00FC59D0"/>
    <w:rsid w:val="00FC5E0F"/>
    <w:rsid w:val="00FC6152"/>
    <w:rsid w:val="00FC6427"/>
    <w:rsid w:val="00FC663E"/>
    <w:rsid w:val="00FC6F7D"/>
    <w:rsid w:val="00FC7602"/>
    <w:rsid w:val="00FC7D43"/>
    <w:rsid w:val="00FD03BF"/>
    <w:rsid w:val="00FD07ED"/>
    <w:rsid w:val="00FD1D09"/>
    <w:rsid w:val="00FD1EA2"/>
    <w:rsid w:val="00FD280C"/>
    <w:rsid w:val="00FD4C97"/>
    <w:rsid w:val="00FD4F57"/>
    <w:rsid w:val="00FD5640"/>
    <w:rsid w:val="00FD5792"/>
    <w:rsid w:val="00FD5B45"/>
    <w:rsid w:val="00FD5D1A"/>
    <w:rsid w:val="00FD5F94"/>
    <w:rsid w:val="00FD7115"/>
    <w:rsid w:val="00FD7FC6"/>
    <w:rsid w:val="00FE027F"/>
    <w:rsid w:val="00FE0804"/>
    <w:rsid w:val="00FE0BCB"/>
    <w:rsid w:val="00FE2121"/>
    <w:rsid w:val="00FE2A3B"/>
    <w:rsid w:val="00FE3889"/>
    <w:rsid w:val="00FE3D7E"/>
    <w:rsid w:val="00FE4EDE"/>
    <w:rsid w:val="00FE5F68"/>
    <w:rsid w:val="00FE605A"/>
    <w:rsid w:val="00FE6651"/>
    <w:rsid w:val="00FE6F49"/>
    <w:rsid w:val="00FE76A5"/>
    <w:rsid w:val="00FE7A5F"/>
    <w:rsid w:val="00FE7EF0"/>
    <w:rsid w:val="00FF05C4"/>
    <w:rsid w:val="00FF089A"/>
    <w:rsid w:val="00FF0D0F"/>
    <w:rsid w:val="00FF1DEE"/>
    <w:rsid w:val="00FF240C"/>
    <w:rsid w:val="00FF2848"/>
    <w:rsid w:val="00FF2884"/>
    <w:rsid w:val="00FF3594"/>
    <w:rsid w:val="00FF4A50"/>
    <w:rsid w:val="00FF528F"/>
    <w:rsid w:val="00FF56E3"/>
    <w:rsid w:val="00FF585F"/>
    <w:rsid w:val="00FF63E2"/>
    <w:rsid w:val="00FF6635"/>
    <w:rsid w:val="00FF7A8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77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04"/>
    <w:rPr>
      <w:kern w:val="2"/>
      <w:sz w:val="24"/>
      <w:szCs w:val="22"/>
      <w:lang w:val="en-GB" w:eastAsia="zh-TW"/>
    </w:rPr>
  </w:style>
  <w:style w:type="paragraph" w:styleId="Heading1">
    <w:name w:val="heading 1"/>
    <w:basedOn w:val="Normal"/>
    <w:next w:val="Normal"/>
    <w:link w:val="Heading1Char"/>
    <w:uiPriority w:val="9"/>
    <w:qFormat/>
    <w:rsid w:val="00EA3BF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516451"/>
    <w:pPr>
      <w:keepNext/>
      <w:spacing w:line="720" w:lineRule="auto"/>
      <w:outlineLvl w:val="1"/>
    </w:pPr>
    <w:rPr>
      <w:rFonts w:ascii="Cambria" w:hAnsi="Cambri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F04"/>
    <w:rPr>
      <w:rFonts w:ascii="Cambria" w:hAnsi="Cambria"/>
      <w:sz w:val="18"/>
      <w:szCs w:val="18"/>
    </w:rPr>
  </w:style>
  <w:style w:type="character" w:customStyle="1" w:styleId="BalloonTextChar">
    <w:name w:val="Balloon Text Char"/>
    <w:link w:val="BalloonText"/>
    <w:uiPriority w:val="99"/>
    <w:semiHidden/>
    <w:rsid w:val="00BF4F04"/>
    <w:rPr>
      <w:rFonts w:ascii="Cambria" w:eastAsia="PMingLiU" w:hAnsi="Cambria" w:cs="Times New Roman"/>
      <w:sz w:val="18"/>
      <w:szCs w:val="18"/>
      <w:lang w:val="en-GB"/>
    </w:rPr>
  </w:style>
  <w:style w:type="paragraph" w:styleId="ListParagraph">
    <w:name w:val="List Paragraph"/>
    <w:basedOn w:val="Normal"/>
    <w:uiPriority w:val="34"/>
    <w:qFormat/>
    <w:rsid w:val="003B01FD"/>
    <w:pPr>
      <w:ind w:leftChars="200" w:left="480"/>
    </w:pPr>
  </w:style>
  <w:style w:type="paragraph" w:styleId="FootnoteText">
    <w:name w:val="footnote text"/>
    <w:basedOn w:val="Normal"/>
    <w:link w:val="FootnoteTextChar"/>
    <w:uiPriority w:val="99"/>
    <w:unhideWhenUsed/>
    <w:rsid w:val="00CC3606"/>
    <w:pPr>
      <w:snapToGrid w:val="0"/>
    </w:pPr>
    <w:rPr>
      <w:sz w:val="20"/>
      <w:szCs w:val="20"/>
    </w:rPr>
  </w:style>
  <w:style w:type="character" w:customStyle="1" w:styleId="FootnoteTextChar">
    <w:name w:val="Footnote Text Char"/>
    <w:link w:val="FootnoteText"/>
    <w:uiPriority w:val="99"/>
    <w:rsid w:val="00CC3606"/>
    <w:rPr>
      <w:sz w:val="20"/>
      <w:szCs w:val="20"/>
      <w:lang w:val="en-GB"/>
    </w:rPr>
  </w:style>
  <w:style w:type="character" w:styleId="FootnoteReference">
    <w:name w:val="footnote reference"/>
    <w:uiPriority w:val="99"/>
    <w:unhideWhenUsed/>
    <w:rsid w:val="00CC3606"/>
    <w:rPr>
      <w:vertAlign w:val="superscript"/>
    </w:rPr>
  </w:style>
  <w:style w:type="character" w:styleId="PlaceholderText">
    <w:name w:val="Placeholder Text"/>
    <w:uiPriority w:val="99"/>
    <w:semiHidden/>
    <w:rsid w:val="00B52ED8"/>
    <w:rPr>
      <w:color w:val="808080"/>
    </w:rPr>
  </w:style>
  <w:style w:type="paragraph" w:styleId="Header">
    <w:name w:val="header"/>
    <w:basedOn w:val="Normal"/>
    <w:link w:val="HeaderChar"/>
    <w:uiPriority w:val="99"/>
    <w:unhideWhenUsed/>
    <w:rsid w:val="00F91513"/>
    <w:pPr>
      <w:tabs>
        <w:tab w:val="center" w:pos="4153"/>
        <w:tab w:val="right" w:pos="8306"/>
      </w:tabs>
      <w:snapToGrid w:val="0"/>
    </w:pPr>
    <w:rPr>
      <w:sz w:val="20"/>
      <w:szCs w:val="20"/>
    </w:rPr>
  </w:style>
  <w:style w:type="character" w:customStyle="1" w:styleId="HeaderChar">
    <w:name w:val="Header Char"/>
    <w:link w:val="Header"/>
    <w:uiPriority w:val="99"/>
    <w:rsid w:val="00F91513"/>
    <w:rPr>
      <w:sz w:val="20"/>
      <w:szCs w:val="20"/>
      <w:lang w:val="en-GB"/>
    </w:rPr>
  </w:style>
  <w:style w:type="paragraph" w:styleId="Footer">
    <w:name w:val="footer"/>
    <w:basedOn w:val="Normal"/>
    <w:link w:val="FooterChar"/>
    <w:uiPriority w:val="99"/>
    <w:unhideWhenUsed/>
    <w:rsid w:val="00F91513"/>
    <w:pPr>
      <w:tabs>
        <w:tab w:val="center" w:pos="4153"/>
        <w:tab w:val="right" w:pos="8306"/>
      </w:tabs>
      <w:snapToGrid w:val="0"/>
    </w:pPr>
    <w:rPr>
      <w:sz w:val="20"/>
      <w:szCs w:val="20"/>
    </w:rPr>
  </w:style>
  <w:style w:type="character" w:customStyle="1" w:styleId="FooterChar">
    <w:name w:val="Footer Char"/>
    <w:link w:val="Footer"/>
    <w:uiPriority w:val="99"/>
    <w:rsid w:val="00F91513"/>
    <w:rPr>
      <w:sz w:val="20"/>
      <w:szCs w:val="20"/>
      <w:lang w:val="en-GB"/>
    </w:rPr>
  </w:style>
  <w:style w:type="character" w:customStyle="1" w:styleId="Heading2Char">
    <w:name w:val="Heading 2 Char"/>
    <w:link w:val="Heading2"/>
    <w:uiPriority w:val="9"/>
    <w:rsid w:val="00516451"/>
    <w:rPr>
      <w:rFonts w:ascii="Cambria" w:eastAsia="PMingLiU" w:hAnsi="Cambria" w:cs="Times New Roman"/>
      <w:b/>
      <w:bCs/>
      <w:sz w:val="48"/>
      <w:szCs w:val="48"/>
      <w:lang w:val="en-GB"/>
    </w:rPr>
  </w:style>
  <w:style w:type="character" w:customStyle="1" w:styleId="apple-converted-space">
    <w:name w:val="apple-converted-space"/>
    <w:basedOn w:val="DefaultParagraphFont"/>
    <w:rsid w:val="005D2725"/>
  </w:style>
  <w:style w:type="paragraph" w:styleId="NoSpacing">
    <w:name w:val="No Spacing"/>
    <w:uiPriority w:val="1"/>
    <w:qFormat/>
    <w:rsid w:val="00572D4B"/>
    <w:pPr>
      <w:widowControl w:val="0"/>
    </w:pPr>
    <w:rPr>
      <w:kern w:val="2"/>
      <w:sz w:val="24"/>
      <w:szCs w:val="22"/>
      <w:lang w:val="en-GB" w:eastAsia="zh-TW"/>
    </w:rPr>
  </w:style>
  <w:style w:type="table" w:styleId="TableGrid">
    <w:name w:val="Table Grid"/>
    <w:basedOn w:val="TableNormal"/>
    <w:uiPriority w:val="59"/>
    <w:rsid w:val="00AB7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2C0F"/>
    <w:pPr>
      <w:widowControl w:val="0"/>
      <w:autoSpaceDE w:val="0"/>
      <w:autoSpaceDN w:val="0"/>
      <w:adjustRightInd w:val="0"/>
    </w:pPr>
    <w:rPr>
      <w:rFonts w:ascii="Times New Roman" w:hAnsi="Times New Roman"/>
      <w:color w:val="000000"/>
      <w:sz w:val="24"/>
      <w:szCs w:val="24"/>
      <w:lang w:eastAsia="zh-TW"/>
    </w:rPr>
  </w:style>
  <w:style w:type="paragraph" w:styleId="NormalWeb">
    <w:name w:val="Normal (Web)"/>
    <w:basedOn w:val="Normal"/>
    <w:uiPriority w:val="99"/>
    <w:unhideWhenUsed/>
    <w:rsid w:val="00842907"/>
    <w:pPr>
      <w:spacing w:before="100" w:beforeAutospacing="1" w:after="100" w:afterAutospacing="1"/>
    </w:pPr>
    <w:rPr>
      <w:rFonts w:ascii="Times New Roman" w:hAnsi="Times New Roman"/>
      <w:kern w:val="0"/>
      <w:szCs w:val="24"/>
      <w:lang w:val="en-US"/>
    </w:rPr>
  </w:style>
  <w:style w:type="character" w:styleId="CommentReference">
    <w:name w:val="annotation reference"/>
    <w:basedOn w:val="DefaultParagraphFont"/>
    <w:uiPriority w:val="99"/>
    <w:semiHidden/>
    <w:unhideWhenUsed/>
    <w:rsid w:val="00E93631"/>
    <w:rPr>
      <w:sz w:val="16"/>
      <w:szCs w:val="16"/>
    </w:rPr>
  </w:style>
  <w:style w:type="paragraph" w:styleId="CommentText">
    <w:name w:val="annotation text"/>
    <w:basedOn w:val="Normal"/>
    <w:link w:val="CommentTextChar"/>
    <w:uiPriority w:val="99"/>
    <w:semiHidden/>
    <w:unhideWhenUsed/>
    <w:rsid w:val="00E93631"/>
    <w:rPr>
      <w:sz w:val="20"/>
      <w:szCs w:val="20"/>
    </w:rPr>
  </w:style>
  <w:style w:type="character" w:customStyle="1" w:styleId="CommentTextChar">
    <w:name w:val="Comment Text Char"/>
    <w:basedOn w:val="DefaultParagraphFont"/>
    <w:link w:val="CommentText"/>
    <w:uiPriority w:val="99"/>
    <w:semiHidden/>
    <w:rsid w:val="00E93631"/>
    <w:rPr>
      <w:kern w:val="2"/>
      <w:lang w:val="en-GB" w:eastAsia="zh-TW"/>
    </w:rPr>
  </w:style>
  <w:style w:type="paragraph" w:styleId="CommentSubject">
    <w:name w:val="annotation subject"/>
    <w:basedOn w:val="CommentText"/>
    <w:next w:val="CommentText"/>
    <w:link w:val="CommentSubjectChar"/>
    <w:uiPriority w:val="99"/>
    <w:semiHidden/>
    <w:unhideWhenUsed/>
    <w:rsid w:val="00E93631"/>
    <w:rPr>
      <w:b/>
      <w:bCs/>
    </w:rPr>
  </w:style>
  <w:style w:type="character" w:customStyle="1" w:styleId="CommentSubjectChar">
    <w:name w:val="Comment Subject Char"/>
    <w:basedOn w:val="CommentTextChar"/>
    <w:link w:val="CommentSubject"/>
    <w:uiPriority w:val="99"/>
    <w:semiHidden/>
    <w:rsid w:val="00E93631"/>
    <w:rPr>
      <w:b/>
      <w:bCs/>
      <w:kern w:val="2"/>
      <w:lang w:val="en-GB" w:eastAsia="zh-TW"/>
    </w:rPr>
  </w:style>
  <w:style w:type="paragraph" w:styleId="EndnoteText">
    <w:name w:val="endnote text"/>
    <w:basedOn w:val="Normal"/>
    <w:link w:val="EndnoteTextChar"/>
    <w:uiPriority w:val="99"/>
    <w:semiHidden/>
    <w:unhideWhenUsed/>
    <w:rsid w:val="00E14023"/>
    <w:pPr>
      <w:snapToGrid w:val="0"/>
    </w:pPr>
  </w:style>
  <w:style w:type="character" w:customStyle="1" w:styleId="EndnoteTextChar">
    <w:name w:val="Endnote Text Char"/>
    <w:basedOn w:val="DefaultParagraphFont"/>
    <w:link w:val="EndnoteText"/>
    <w:uiPriority w:val="99"/>
    <w:semiHidden/>
    <w:rsid w:val="00E14023"/>
    <w:rPr>
      <w:kern w:val="2"/>
      <w:sz w:val="24"/>
      <w:szCs w:val="22"/>
      <w:lang w:val="en-GB" w:eastAsia="zh-TW"/>
    </w:rPr>
  </w:style>
  <w:style w:type="character" w:styleId="EndnoteReference">
    <w:name w:val="endnote reference"/>
    <w:basedOn w:val="DefaultParagraphFont"/>
    <w:uiPriority w:val="99"/>
    <w:semiHidden/>
    <w:unhideWhenUsed/>
    <w:rsid w:val="00E14023"/>
    <w:rPr>
      <w:vertAlign w:val="superscript"/>
    </w:rPr>
  </w:style>
  <w:style w:type="character" w:customStyle="1" w:styleId="Heading1Char">
    <w:name w:val="Heading 1 Char"/>
    <w:basedOn w:val="DefaultParagraphFont"/>
    <w:link w:val="Heading1"/>
    <w:uiPriority w:val="9"/>
    <w:rsid w:val="00EA3BFF"/>
    <w:rPr>
      <w:rFonts w:asciiTheme="majorHAnsi" w:eastAsiaTheme="majorEastAsia" w:hAnsiTheme="majorHAnsi" w:cstheme="majorBidi"/>
      <w:b/>
      <w:bCs/>
      <w:kern w:val="52"/>
      <w:sz w:val="52"/>
      <w:szCs w:val="52"/>
      <w:lang w:val="en-GB" w:eastAsia="zh-TW"/>
    </w:rPr>
  </w:style>
  <w:style w:type="paragraph" w:styleId="Date">
    <w:name w:val="Date"/>
    <w:basedOn w:val="Normal"/>
    <w:next w:val="Normal"/>
    <w:link w:val="DateChar"/>
    <w:uiPriority w:val="99"/>
    <w:semiHidden/>
    <w:unhideWhenUsed/>
    <w:rsid w:val="003B1B64"/>
    <w:pPr>
      <w:jc w:val="right"/>
    </w:pPr>
  </w:style>
  <w:style w:type="character" w:customStyle="1" w:styleId="DateChar">
    <w:name w:val="Date Char"/>
    <w:basedOn w:val="DefaultParagraphFont"/>
    <w:link w:val="Date"/>
    <w:uiPriority w:val="99"/>
    <w:semiHidden/>
    <w:rsid w:val="003B1B64"/>
    <w:rPr>
      <w:kern w:val="2"/>
      <w:sz w:val="24"/>
      <w:szCs w:val="22"/>
      <w:lang w:val="en-GB" w:eastAsia="zh-TW"/>
    </w:rPr>
  </w:style>
  <w:style w:type="character" w:styleId="Hyperlink">
    <w:name w:val="Hyperlink"/>
    <w:basedOn w:val="DefaultParagraphFont"/>
    <w:uiPriority w:val="99"/>
    <w:unhideWhenUsed/>
    <w:rsid w:val="00284E0B"/>
    <w:rPr>
      <w:color w:val="0000FF" w:themeColor="hyperlink"/>
      <w:u w:val="single"/>
    </w:rPr>
  </w:style>
  <w:style w:type="character" w:customStyle="1" w:styleId="1">
    <w:name w:val="註解方塊文字 字元1"/>
    <w:basedOn w:val="DefaultParagraphFont"/>
    <w:uiPriority w:val="99"/>
    <w:semiHidden/>
    <w:rsid w:val="00B61377"/>
    <w:rPr>
      <w:rFonts w:asciiTheme="majorHAnsi" w:eastAsiaTheme="majorEastAsia" w:hAnsiTheme="majorHAnsi" w:cstheme="majorBidi"/>
      <w:sz w:val="18"/>
      <w:szCs w:val="18"/>
      <w:lang w:val="en-GB"/>
    </w:rPr>
  </w:style>
  <w:style w:type="character" w:customStyle="1" w:styleId="10">
    <w:name w:val="註腳文字 字元1"/>
    <w:basedOn w:val="DefaultParagraphFont"/>
    <w:uiPriority w:val="99"/>
    <w:semiHidden/>
    <w:rsid w:val="00B61377"/>
    <w:rPr>
      <w:rFonts w:ascii="Calibri" w:hAnsi="Calibri" w:cs="Times New Roman"/>
      <w:sz w:val="20"/>
      <w:szCs w:val="20"/>
      <w:lang w:val="en-GB"/>
    </w:rPr>
  </w:style>
  <w:style w:type="character" w:customStyle="1" w:styleId="11">
    <w:name w:val="註解文字 字元1"/>
    <w:basedOn w:val="DefaultParagraphFont"/>
    <w:uiPriority w:val="99"/>
    <w:semiHidden/>
    <w:rsid w:val="00B61377"/>
    <w:rPr>
      <w:rFonts w:ascii="Calibri" w:hAnsi="Calibri" w:cs="Times New Roman"/>
      <w:lang w:val="en-GB"/>
    </w:rPr>
  </w:style>
  <w:style w:type="character" w:customStyle="1" w:styleId="12">
    <w:name w:val="註解主旨 字元1"/>
    <w:basedOn w:val="11"/>
    <w:uiPriority w:val="99"/>
    <w:semiHidden/>
    <w:rsid w:val="00B61377"/>
    <w:rPr>
      <w:rFonts w:ascii="Calibri" w:hAnsi="Calibri" w:cs="Times New Roman"/>
      <w:b/>
      <w:bCs/>
      <w:lang w:val="en-GB"/>
    </w:rPr>
  </w:style>
  <w:style w:type="character" w:customStyle="1" w:styleId="13">
    <w:name w:val="章節附註文字 字元1"/>
    <w:basedOn w:val="DefaultParagraphFont"/>
    <w:uiPriority w:val="99"/>
    <w:semiHidden/>
    <w:rsid w:val="00B61377"/>
    <w:rPr>
      <w:rFonts w:ascii="Calibri" w:hAnsi="Calibri"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04"/>
    <w:rPr>
      <w:kern w:val="2"/>
      <w:sz w:val="24"/>
      <w:szCs w:val="22"/>
      <w:lang w:val="en-GB" w:eastAsia="zh-TW"/>
    </w:rPr>
  </w:style>
  <w:style w:type="paragraph" w:styleId="Heading1">
    <w:name w:val="heading 1"/>
    <w:basedOn w:val="Normal"/>
    <w:next w:val="Normal"/>
    <w:link w:val="Heading1Char"/>
    <w:uiPriority w:val="9"/>
    <w:qFormat/>
    <w:rsid w:val="00EA3BF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516451"/>
    <w:pPr>
      <w:keepNext/>
      <w:spacing w:line="720" w:lineRule="auto"/>
      <w:outlineLvl w:val="1"/>
    </w:pPr>
    <w:rPr>
      <w:rFonts w:ascii="Cambria" w:hAnsi="Cambri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F04"/>
    <w:rPr>
      <w:rFonts w:ascii="Cambria" w:hAnsi="Cambria"/>
      <w:sz w:val="18"/>
      <w:szCs w:val="18"/>
    </w:rPr>
  </w:style>
  <w:style w:type="character" w:customStyle="1" w:styleId="BalloonTextChar">
    <w:name w:val="Balloon Text Char"/>
    <w:link w:val="BalloonText"/>
    <w:uiPriority w:val="99"/>
    <w:semiHidden/>
    <w:rsid w:val="00BF4F04"/>
    <w:rPr>
      <w:rFonts w:ascii="Cambria" w:eastAsia="PMingLiU" w:hAnsi="Cambria" w:cs="Times New Roman"/>
      <w:sz w:val="18"/>
      <w:szCs w:val="18"/>
      <w:lang w:val="en-GB"/>
    </w:rPr>
  </w:style>
  <w:style w:type="paragraph" w:styleId="ListParagraph">
    <w:name w:val="List Paragraph"/>
    <w:basedOn w:val="Normal"/>
    <w:uiPriority w:val="34"/>
    <w:qFormat/>
    <w:rsid w:val="003B01FD"/>
    <w:pPr>
      <w:ind w:leftChars="200" w:left="480"/>
    </w:pPr>
  </w:style>
  <w:style w:type="paragraph" w:styleId="FootnoteText">
    <w:name w:val="footnote text"/>
    <w:basedOn w:val="Normal"/>
    <w:link w:val="FootnoteTextChar"/>
    <w:uiPriority w:val="99"/>
    <w:unhideWhenUsed/>
    <w:rsid w:val="00CC3606"/>
    <w:pPr>
      <w:snapToGrid w:val="0"/>
    </w:pPr>
    <w:rPr>
      <w:sz w:val="20"/>
      <w:szCs w:val="20"/>
    </w:rPr>
  </w:style>
  <w:style w:type="character" w:customStyle="1" w:styleId="FootnoteTextChar">
    <w:name w:val="Footnote Text Char"/>
    <w:link w:val="FootnoteText"/>
    <w:uiPriority w:val="99"/>
    <w:rsid w:val="00CC3606"/>
    <w:rPr>
      <w:sz w:val="20"/>
      <w:szCs w:val="20"/>
      <w:lang w:val="en-GB"/>
    </w:rPr>
  </w:style>
  <w:style w:type="character" w:styleId="FootnoteReference">
    <w:name w:val="footnote reference"/>
    <w:uiPriority w:val="99"/>
    <w:unhideWhenUsed/>
    <w:rsid w:val="00CC3606"/>
    <w:rPr>
      <w:vertAlign w:val="superscript"/>
    </w:rPr>
  </w:style>
  <w:style w:type="character" w:styleId="PlaceholderText">
    <w:name w:val="Placeholder Text"/>
    <w:uiPriority w:val="99"/>
    <w:semiHidden/>
    <w:rsid w:val="00B52ED8"/>
    <w:rPr>
      <w:color w:val="808080"/>
    </w:rPr>
  </w:style>
  <w:style w:type="paragraph" w:styleId="Header">
    <w:name w:val="header"/>
    <w:basedOn w:val="Normal"/>
    <w:link w:val="HeaderChar"/>
    <w:uiPriority w:val="99"/>
    <w:unhideWhenUsed/>
    <w:rsid w:val="00F91513"/>
    <w:pPr>
      <w:tabs>
        <w:tab w:val="center" w:pos="4153"/>
        <w:tab w:val="right" w:pos="8306"/>
      </w:tabs>
      <w:snapToGrid w:val="0"/>
    </w:pPr>
    <w:rPr>
      <w:sz w:val="20"/>
      <w:szCs w:val="20"/>
    </w:rPr>
  </w:style>
  <w:style w:type="character" w:customStyle="1" w:styleId="HeaderChar">
    <w:name w:val="Header Char"/>
    <w:link w:val="Header"/>
    <w:uiPriority w:val="99"/>
    <w:rsid w:val="00F91513"/>
    <w:rPr>
      <w:sz w:val="20"/>
      <w:szCs w:val="20"/>
      <w:lang w:val="en-GB"/>
    </w:rPr>
  </w:style>
  <w:style w:type="paragraph" w:styleId="Footer">
    <w:name w:val="footer"/>
    <w:basedOn w:val="Normal"/>
    <w:link w:val="FooterChar"/>
    <w:uiPriority w:val="99"/>
    <w:unhideWhenUsed/>
    <w:rsid w:val="00F91513"/>
    <w:pPr>
      <w:tabs>
        <w:tab w:val="center" w:pos="4153"/>
        <w:tab w:val="right" w:pos="8306"/>
      </w:tabs>
      <w:snapToGrid w:val="0"/>
    </w:pPr>
    <w:rPr>
      <w:sz w:val="20"/>
      <w:szCs w:val="20"/>
    </w:rPr>
  </w:style>
  <w:style w:type="character" w:customStyle="1" w:styleId="FooterChar">
    <w:name w:val="Footer Char"/>
    <w:link w:val="Footer"/>
    <w:uiPriority w:val="99"/>
    <w:rsid w:val="00F91513"/>
    <w:rPr>
      <w:sz w:val="20"/>
      <w:szCs w:val="20"/>
      <w:lang w:val="en-GB"/>
    </w:rPr>
  </w:style>
  <w:style w:type="character" w:customStyle="1" w:styleId="Heading2Char">
    <w:name w:val="Heading 2 Char"/>
    <w:link w:val="Heading2"/>
    <w:uiPriority w:val="9"/>
    <w:rsid w:val="00516451"/>
    <w:rPr>
      <w:rFonts w:ascii="Cambria" w:eastAsia="PMingLiU" w:hAnsi="Cambria" w:cs="Times New Roman"/>
      <w:b/>
      <w:bCs/>
      <w:sz w:val="48"/>
      <w:szCs w:val="48"/>
      <w:lang w:val="en-GB"/>
    </w:rPr>
  </w:style>
  <w:style w:type="character" w:customStyle="1" w:styleId="apple-converted-space">
    <w:name w:val="apple-converted-space"/>
    <w:basedOn w:val="DefaultParagraphFont"/>
    <w:rsid w:val="005D2725"/>
  </w:style>
  <w:style w:type="paragraph" w:styleId="NoSpacing">
    <w:name w:val="No Spacing"/>
    <w:uiPriority w:val="1"/>
    <w:qFormat/>
    <w:rsid w:val="00572D4B"/>
    <w:pPr>
      <w:widowControl w:val="0"/>
    </w:pPr>
    <w:rPr>
      <w:kern w:val="2"/>
      <w:sz w:val="24"/>
      <w:szCs w:val="22"/>
      <w:lang w:val="en-GB" w:eastAsia="zh-TW"/>
    </w:rPr>
  </w:style>
  <w:style w:type="table" w:styleId="TableGrid">
    <w:name w:val="Table Grid"/>
    <w:basedOn w:val="TableNormal"/>
    <w:uiPriority w:val="59"/>
    <w:rsid w:val="00AB7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2C0F"/>
    <w:pPr>
      <w:widowControl w:val="0"/>
      <w:autoSpaceDE w:val="0"/>
      <w:autoSpaceDN w:val="0"/>
      <w:adjustRightInd w:val="0"/>
    </w:pPr>
    <w:rPr>
      <w:rFonts w:ascii="Times New Roman" w:hAnsi="Times New Roman"/>
      <w:color w:val="000000"/>
      <w:sz w:val="24"/>
      <w:szCs w:val="24"/>
      <w:lang w:eastAsia="zh-TW"/>
    </w:rPr>
  </w:style>
  <w:style w:type="paragraph" w:styleId="NormalWeb">
    <w:name w:val="Normal (Web)"/>
    <w:basedOn w:val="Normal"/>
    <w:uiPriority w:val="99"/>
    <w:unhideWhenUsed/>
    <w:rsid w:val="00842907"/>
    <w:pPr>
      <w:spacing w:before="100" w:beforeAutospacing="1" w:after="100" w:afterAutospacing="1"/>
    </w:pPr>
    <w:rPr>
      <w:rFonts w:ascii="Times New Roman" w:hAnsi="Times New Roman"/>
      <w:kern w:val="0"/>
      <w:szCs w:val="24"/>
      <w:lang w:val="en-US"/>
    </w:rPr>
  </w:style>
  <w:style w:type="character" w:styleId="CommentReference">
    <w:name w:val="annotation reference"/>
    <w:basedOn w:val="DefaultParagraphFont"/>
    <w:uiPriority w:val="99"/>
    <w:semiHidden/>
    <w:unhideWhenUsed/>
    <w:rsid w:val="00E93631"/>
    <w:rPr>
      <w:sz w:val="16"/>
      <w:szCs w:val="16"/>
    </w:rPr>
  </w:style>
  <w:style w:type="paragraph" w:styleId="CommentText">
    <w:name w:val="annotation text"/>
    <w:basedOn w:val="Normal"/>
    <w:link w:val="CommentTextChar"/>
    <w:uiPriority w:val="99"/>
    <w:semiHidden/>
    <w:unhideWhenUsed/>
    <w:rsid w:val="00E93631"/>
    <w:rPr>
      <w:sz w:val="20"/>
      <w:szCs w:val="20"/>
    </w:rPr>
  </w:style>
  <w:style w:type="character" w:customStyle="1" w:styleId="CommentTextChar">
    <w:name w:val="Comment Text Char"/>
    <w:basedOn w:val="DefaultParagraphFont"/>
    <w:link w:val="CommentText"/>
    <w:uiPriority w:val="99"/>
    <w:semiHidden/>
    <w:rsid w:val="00E93631"/>
    <w:rPr>
      <w:kern w:val="2"/>
      <w:lang w:val="en-GB" w:eastAsia="zh-TW"/>
    </w:rPr>
  </w:style>
  <w:style w:type="paragraph" w:styleId="CommentSubject">
    <w:name w:val="annotation subject"/>
    <w:basedOn w:val="CommentText"/>
    <w:next w:val="CommentText"/>
    <w:link w:val="CommentSubjectChar"/>
    <w:uiPriority w:val="99"/>
    <w:semiHidden/>
    <w:unhideWhenUsed/>
    <w:rsid w:val="00E93631"/>
    <w:rPr>
      <w:b/>
      <w:bCs/>
    </w:rPr>
  </w:style>
  <w:style w:type="character" w:customStyle="1" w:styleId="CommentSubjectChar">
    <w:name w:val="Comment Subject Char"/>
    <w:basedOn w:val="CommentTextChar"/>
    <w:link w:val="CommentSubject"/>
    <w:uiPriority w:val="99"/>
    <w:semiHidden/>
    <w:rsid w:val="00E93631"/>
    <w:rPr>
      <w:b/>
      <w:bCs/>
      <w:kern w:val="2"/>
      <w:lang w:val="en-GB" w:eastAsia="zh-TW"/>
    </w:rPr>
  </w:style>
  <w:style w:type="paragraph" w:styleId="EndnoteText">
    <w:name w:val="endnote text"/>
    <w:basedOn w:val="Normal"/>
    <w:link w:val="EndnoteTextChar"/>
    <w:uiPriority w:val="99"/>
    <w:semiHidden/>
    <w:unhideWhenUsed/>
    <w:rsid w:val="00E14023"/>
    <w:pPr>
      <w:snapToGrid w:val="0"/>
    </w:pPr>
  </w:style>
  <w:style w:type="character" w:customStyle="1" w:styleId="EndnoteTextChar">
    <w:name w:val="Endnote Text Char"/>
    <w:basedOn w:val="DefaultParagraphFont"/>
    <w:link w:val="EndnoteText"/>
    <w:uiPriority w:val="99"/>
    <w:semiHidden/>
    <w:rsid w:val="00E14023"/>
    <w:rPr>
      <w:kern w:val="2"/>
      <w:sz w:val="24"/>
      <w:szCs w:val="22"/>
      <w:lang w:val="en-GB" w:eastAsia="zh-TW"/>
    </w:rPr>
  </w:style>
  <w:style w:type="character" w:styleId="EndnoteReference">
    <w:name w:val="endnote reference"/>
    <w:basedOn w:val="DefaultParagraphFont"/>
    <w:uiPriority w:val="99"/>
    <w:semiHidden/>
    <w:unhideWhenUsed/>
    <w:rsid w:val="00E14023"/>
    <w:rPr>
      <w:vertAlign w:val="superscript"/>
    </w:rPr>
  </w:style>
  <w:style w:type="character" w:customStyle="1" w:styleId="Heading1Char">
    <w:name w:val="Heading 1 Char"/>
    <w:basedOn w:val="DefaultParagraphFont"/>
    <w:link w:val="Heading1"/>
    <w:uiPriority w:val="9"/>
    <w:rsid w:val="00EA3BFF"/>
    <w:rPr>
      <w:rFonts w:asciiTheme="majorHAnsi" w:eastAsiaTheme="majorEastAsia" w:hAnsiTheme="majorHAnsi" w:cstheme="majorBidi"/>
      <w:b/>
      <w:bCs/>
      <w:kern w:val="52"/>
      <w:sz w:val="52"/>
      <w:szCs w:val="52"/>
      <w:lang w:val="en-GB" w:eastAsia="zh-TW"/>
    </w:rPr>
  </w:style>
  <w:style w:type="paragraph" w:styleId="Date">
    <w:name w:val="Date"/>
    <w:basedOn w:val="Normal"/>
    <w:next w:val="Normal"/>
    <w:link w:val="DateChar"/>
    <w:uiPriority w:val="99"/>
    <w:semiHidden/>
    <w:unhideWhenUsed/>
    <w:rsid w:val="003B1B64"/>
    <w:pPr>
      <w:jc w:val="right"/>
    </w:pPr>
  </w:style>
  <w:style w:type="character" w:customStyle="1" w:styleId="DateChar">
    <w:name w:val="Date Char"/>
    <w:basedOn w:val="DefaultParagraphFont"/>
    <w:link w:val="Date"/>
    <w:uiPriority w:val="99"/>
    <w:semiHidden/>
    <w:rsid w:val="003B1B64"/>
    <w:rPr>
      <w:kern w:val="2"/>
      <w:sz w:val="24"/>
      <w:szCs w:val="22"/>
      <w:lang w:val="en-GB" w:eastAsia="zh-TW"/>
    </w:rPr>
  </w:style>
  <w:style w:type="character" w:styleId="Hyperlink">
    <w:name w:val="Hyperlink"/>
    <w:basedOn w:val="DefaultParagraphFont"/>
    <w:uiPriority w:val="99"/>
    <w:unhideWhenUsed/>
    <w:rsid w:val="00284E0B"/>
    <w:rPr>
      <w:color w:val="0000FF" w:themeColor="hyperlink"/>
      <w:u w:val="single"/>
    </w:rPr>
  </w:style>
  <w:style w:type="character" w:customStyle="1" w:styleId="1">
    <w:name w:val="註解方塊文字 字元1"/>
    <w:basedOn w:val="DefaultParagraphFont"/>
    <w:uiPriority w:val="99"/>
    <w:semiHidden/>
    <w:rsid w:val="00B61377"/>
    <w:rPr>
      <w:rFonts w:asciiTheme="majorHAnsi" w:eastAsiaTheme="majorEastAsia" w:hAnsiTheme="majorHAnsi" w:cstheme="majorBidi"/>
      <w:sz w:val="18"/>
      <w:szCs w:val="18"/>
      <w:lang w:val="en-GB"/>
    </w:rPr>
  </w:style>
  <w:style w:type="character" w:customStyle="1" w:styleId="10">
    <w:name w:val="註腳文字 字元1"/>
    <w:basedOn w:val="DefaultParagraphFont"/>
    <w:uiPriority w:val="99"/>
    <w:semiHidden/>
    <w:rsid w:val="00B61377"/>
    <w:rPr>
      <w:rFonts w:ascii="Calibri" w:hAnsi="Calibri" w:cs="Times New Roman"/>
      <w:sz w:val="20"/>
      <w:szCs w:val="20"/>
      <w:lang w:val="en-GB"/>
    </w:rPr>
  </w:style>
  <w:style w:type="character" w:customStyle="1" w:styleId="11">
    <w:name w:val="註解文字 字元1"/>
    <w:basedOn w:val="DefaultParagraphFont"/>
    <w:uiPriority w:val="99"/>
    <w:semiHidden/>
    <w:rsid w:val="00B61377"/>
    <w:rPr>
      <w:rFonts w:ascii="Calibri" w:hAnsi="Calibri" w:cs="Times New Roman"/>
      <w:lang w:val="en-GB"/>
    </w:rPr>
  </w:style>
  <w:style w:type="character" w:customStyle="1" w:styleId="12">
    <w:name w:val="註解主旨 字元1"/>
    <w:basedOn w:val="11"/>
    <w:uiPriority w:val="99"/>
    <w:semiHidden/>
    <w:rsid w:val="00B61377"/>
    <w:rPr>
      <w:rFonts w:ascii="Calibri" w:hAnsi="Calibri" w:cs="Times New Roman"/>
      <w:b/>
      <w:bCs/>
      <w:lang w:val="en-GB"/>
    </w:rPr>
  </w:style>
  <w:style w:type="character" w:customStyle="1" w:styleId="13">
    <w:name w:val="章節附註文字 字元1"/>
    <w:basedOn w:val="DefaultParagraphFont"/>
    <w:uiPriority w:val="99"/>
    <w:semiHidden/>
    <w:rsid w:val="00B61377"/>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22">
      <w:bodyDiv w:val="1"/>
      <w:marLeft w:val="0"/>
      <w:marRight w:val="0"/>
      <w:marTop w:val="0"/>
      <w:marBottom w:val="0"/>
      <w:divBdr>
        <w:top w:val="none" w:sz="0" w:space="0" w:color="auto"/>
        <w:left w:val="none" w:sz="0" w:space="0" w:color="auto"/>
        <w:bottom w:val="none" w:sz="0" w:space="0" w:color="auto"/>
        <w:right w:val="none" w:sz="0" w:space="0" w:color="auto"/>
      </w:divBdr>
    </w:div>
    <w:div w:id="32997317">
      <w:bodyDiv w:val="1"/>
      <w:marLeft w:val="0"/>
      <w:marRight w:val="0"/>
      <w:marTop w:val="0"/>
      <w:marBottom w:val="0"/>
      <w:divBdr>
        <w:top w:val="none" w:sz="0" w:space="0" w:color="auto"/>
        <w:left w:val="none" w:sz="0" w:space="0" w:color="auto"/>
        <w:bottom w:val="none" w:sz="0" w:space="0" w:color="auto"/>
        <w:right w:val="none" w:sz="0" w:space="0" w:color="auto"/>
      </w:divBdr>
    </w:div>
    <w:div w:id="147863368">
      <w:bodyDiv w:val="1"/>
      <w:marLeft w:val="0"/>
      <w:marRight w:val="0"/>
      <w:marTop w:val="0"/>
      <w:marBottom w:val="0"/>
      <w:divBdr>
        <w:top w:val="none" w:sz="0" w:space="0" w:color="auto"/>
        <w:left w:val="none" w:sz="0" w:space="0" w:color="auto"/>
        <w:bottom w:val="none" w:sz="0" w:space="0" w:color="auto"/>
        <w:right w:val="none" w:sz="0" w:space="0" w:color="auto"/>
      </w:divBdr>
    </w:div>
    <w:div w:id="193035128">
      <w:bodyDiv w:val="1"/>
      <w:marLeft w:val="0"/>
      <w:marRight w:val="0"/>
      <w:marTop w:val="0"/>
      <w:marBottom w:val="0"/>
      <w:divBdr>
        <w:top w:val="none" w:sz="0" w:space="0" w:color="auto"/>
        <w:left w:val="none" w:sz="0" w:space="0" w:color="auto"/>
        <w:bottom w:val="none" w:sz="0" w:space="0" w:color="auto"/>
        <w:right w:val="none" w:sz="0" w:space="0" w:color="auto"/>
      </w:divBdr>
    </w:div>
    <w:div w:id="205917112">
      <w:bodyDiv w:val="1"/>
      <w:marLeft w:val="0"/>
      <w:marRight w:val="0"/>
      <w:marTop w:val="0"/>
      <w:marBottom w:val="0"/>
      <w:divBdr>
        <w:top w:val="none" w:sz="0" w:space="0" w:color="auto"/>
        <w:left w:val="none" w:sz="0" w:space="0" w:color="auto"/>
        <w:bottom w:val="none" w:sz="0" w:space="0" w:color="auto"/>
        <w:right w:val="none" w:sz="0" w:space="0" w:color="auto"/>
      </w:divBdr>
    </w:div>
    <w:div w:id="225335385">
      <w:bodyDiv w:val="1"/>
      <w:marLeft w:val="0"/>
      <w:marRight w:val="0"/>
      <w:marTop w:val="0"/>
      <w:marBottom w:val="0"/>
      <w:divBdr>
        <w:top w:val="none" w:sz="0" w:space="0" w:color="auto"/>
        <w:left w:val="none" w:sz="0" w:space="0" w:color="auto"/>
        <w:bottom w:val="none" w:sz="0" w:space="0" w:color="auto"/>
        <w:right w:val="none" w:sz="0" w:space="0" w:color="auto"/>
      </w:divBdr>
    </w:div>
    <w:div w:id="360470872">
      <w:bodyDiv w:val="1"/>
      <w:marLeft w:val="0"/>
      <w:marRight w:val="0"/>
      <w:marTop w:val="0"/>
      <w:marBottom w:val="0"/>
      <w:divBdr>
        <w:top w:val="none" w:sz="0" w:space="0" w:color="auto"/>
        <w:left w:val="none" w:sz="0" w:space="0" w:color="auto"/>
        <w:bottom w:val="none" w:sz="0" w:space="0" w:color="auto"/>
        <w:right w:val="none" w:sz="0" w:space="0" w:color="auto"/>
      </w:divBdr>
    </w:div>
    <w:div w:id="450250148">
      <w:bodyDiv w:val="1"/>
      <w:marLeft w:val="0"/>
      <w:marRight w:val="0"/>
      <w:marTop w:val="0"/>
      <w:marBottom w:val="0"/>
      <w:divBdr>
        <w:top w:val="none" w:sz="0" w:space="0" w:color="auto"/>
        <w:left w:val="none" w:sz="0" w:space="0" w:color="auto"/>
        <w:bottom w:val="none" w:sz="0" w:space="0" w:color="auto"/>
        <w:right w:val="none" w:sz="0" w:space="0" w:color="auto"/>
      </w:divBdr>
    </w:div>
    <w:div w:id="451096735">
      <w:bodyDiv w:val="1"/>
      <w:marLeft w:val="0"/>
      <w:marRight w:val="0"/>
      <w:marTop w:val="0"/>
      <w:marBottom w:val="0"/>
      <w:divBdr>
        <w:top w:val="none" w:sz="0" w:space="0" w:color="auto"/>
        <w:left w:val="none" w:sz="0" w:space="0" w:color="auto"/>
        <w:bottom w:val="none" w:sz="0" w:space="0" w:color="auto"/>
        <w:right w:val="none" w:sz="0" w:space="0" w:color="auto"/>
      </w:divBdr>
    </w:div>
    <w:div w:id="467627727">
      <w:bodyDiv w:val="1"/>
      <w:marLeft w:val="0"/>
      <w:marRight w:val="0"/>
      <w:marTop w:val="0"/>
      <w:marBottom w:val="0"/>
      <w:divBdr>
        <w:top w:val="none" w:sz="0" w:space="0" w:color="auto"/>
        <w:left w:val="none" w:sz="0" w:space="0" w:color="auto"/>
        <w:bottom w:val="none" w:sz="0" w:space="0" w:color="auto"/>
        <w:right w:val="none" w:sz="0" w:space="0" w:color="auto"/>
      </w:divBdr>
    </w:div>
    <w:div w:id="583808260">
      <w:bodyDiv w:val="1"/>
      <w:marLeft w:val="0"/>
      <w:marRight w:val="0"/>
      <w:marTop w:val="0"/>
      <w:marBottom w:val="0"/>
      <w:divBdr>
        <w:top w:val="none" w:sz="0" w:space="0" w:color="auto"/>
        <w:left w:val="none" w:sz="0" w:space="0" w:color="auto"/>
        <w:bottom w:val="none" w:sz="0" w:space="0" w:color="auto"/>
        <w:right w:val="none" w:sz="0" w:space="0" w:color="auto"/>
      </w:divBdr>
    </w:div>
    <w:div w:id="762216219">
      <w:bodyDiv w:val="1"/>
      <w:marLeft w:val="0"/>
      <w:marRight w:val="0"/>
      <w:marTop w:val="0"/>
      <w:marBottom w:val="0"/>
      <w:divBdr>
        <w:top w:val="none" w:sz="0" w:space="0" w:color="auto"/>
        <w:left w:val="none" w:sz="0" w:space="0" w:color="auto"/>
        <w:bottom w:val="none" w:sz="0" w:space="0" w:color="auto"/>
        <w:right w:val="none" w:sz="0" w:space="0" w:color="auto"/>
      </w:divBdr>
      <w:divsChild>
        <w:div w:id="1576817260">
          <w:marLeft w:val="0"/>
          <w:marRight w:val="0"/>
          <w:marTop w:val="0"/>
          <w:marBottom w:val="0"/>
          <w:divBdr>
            <w:top w:val="none" w:sz="0" w:space="0" w:color="auto"/>
            <w:left w:val="none" w:sz="0" w:space="0" w:color="auto"/>
            <w:bottom w:val="none" w:sz="0" w:space="0" w:color="auto"/>
            <w:right w:val="none" w:sz="0" w:space="0" w:color="auto"/>
          </w:divBdr>
        </w:div>
      </w:divsChild>
    </w:div>
    <w:div w:id="772627871">
      <w:bodyDiv w:val="1"/>
      <w:marLeft w:val="0"/>
      <w:marRight w:val="0"/>
      <w:marTop w:val="0"/>
      <w:marBottom w:val="0"/>
      <w:divBdr>
        <w:top w:val="none" w:sz="0" w:space="0" w:color="auto"/>
        <w:left w:val="none" w:sz="0" w:space="0" w:color="auto"/>
        <w:bottom w:val="none" w:sz="0" w:space="0" w:color="auto"/>
        <w:right w:val="none" w:sz="0" w:space="0" w:color="auto"/>
      </w:divBdr>
    </w:div>
    <w:div w:id="857164246">
      <w:bodyDiv w:val="1"/>
      <w:marLeft w:val="0"/>
      <w:marRight w:val="0"/>
      <w:marTop w:val="0"/>
      <w:marBottom w:val="0"/>
      <w:divBdr>
        <w:top w:val="none" w:sz="0" w:space="0" w:color="auto"/>
        <w:left w:val="none" w:sz="0" w:space="0" w:color="auto"/>
        <w:bottom w:val="none" w:sz="0" w:space="0" w:color="auto"/>
        <w:right w:val="none" w:sz="0" w:space="0" w:color="auto"/>
      </w:divBdr>
    </w:div>
    <w:div w:id="877158630">
      <w:bodyDiv w:val="1"/>
      <w:marLeft w:val="0"/>
      <w:marRight w:val="0"/>
      <w:marTop w:val="0"/>
      <w:marBottom w:val="0"/>
      <w:divBdr>
        <w:top w:val="none" w:sz="0" w:space="0" w:color="auto"/>
        <w:left w:val="none" w:sz="0" w:space="0" w:color="auto"/>
        <w:bottom w:val="none" w:sz="0" w:space="0" w:color="auto"/>
        <w:right w:val="none" w:sz="0" w:space="0" w:color="auto"/>
      </w:divBdr>
    </w:div>
    <w:div w:id="889654210">
      <w:bodyDiv w:val="1"/>
      <w:marLeft w:val="0"/>
      <w:marRight w:val="0"/>
      <w:marTop w:val="0"/>
      <w:marBottom w:val="0"/>
      <w:divBdr>
        <w:top w:val="none" w:sz="0" w:space="0" w:color="auto"/>
        <w:left w:val="none" w:sz="0" w:space="0" w:color="auto"/>
        <w:bottom w:val="none" w:sz="0" w:space="0" w:color="auto"/>
        <w:right w:val="none" w:sz="0" w:space="0" w:color="auto"/>
      </w:divBdr>
    </w:div>
    <w:div w:id="941182439">
      <w:bodyDiv w:val="1"/>
      <w:marLeft w:val="0"/>
      <w:marRight w:val="0"/>
      <w:marTop w:val="0"/>
      <w:marBottom w:val="0"/>
      <w:divBdr>
        <w:top w:val="none" w:sz="0" w:space="0" w:color="auto"/>
        <w:left w:val="none" w:sz="0" w:space="0" w:color="auto"/>
        <w:bottom w:val="none" w:sz="0" w:space="0" w:color="auto"/>
        <w:right w:val="none" w:sz="0" w:space="0" w:color="auto"/>
      </w:divBdr>
    </w:div>
    <w:div w:id="1025254313">
      <w:bodyDiv w:val="1"/>
      <w:marLeft w:val="0"/>
      <w:marRight w:val="0"/>
      <w:marTop w:val="0"/>
      <w:marBottom w:val="0"/>
      <w:divBdr>
        <w:top w:val="none" w:sz="0" w:space="0" w:color="auto"/>
        <w:left w:val="none" w:sz="0" w:space="0" w:color="auto"/>
        <w:bottom w:val="none" w:sz="0" w:space="0" w:color="auto"/>
        <w:right w:val="none" w:sz="0" w:space="0" w:color="auto"/>
      </w:divBdr>
    </w:div>
    <w:div w:id="1030226249">
      <w:bodyDiv w:val="1"/>
      <w:marLeft w:val="0"/>
      <w:marRight w:val="0"/>
      <w:marTop w:val="0"/>
      <w:marBottom w:val="0"/>
      <w:divBdr>
        <w:top w:val="none" w:sz="0" w:space="0" w:color="auto"/>
        <w:left w:val="none" w:sz="0" w:space="0" w:color="auto"/>
        <w:bottom w:val="none" w:sz="0" w:space="0" w:color="auto"/>
        <w:right w:val="none" w:sz="0" w:space="0" w:color="auto"/>
      </w:divBdr>
    </w:div>
    <w:div w:id="1124737417">
      <w:bodyDiv w:val="1"/>
      <w:marLeft w:val="0"/>
      <w:marRight w:val="0"/>
      <w:marTop w:val="0"/>
      <w:marBottom w:val="0"/>
      <w:divBdr>
        <w:top w:val="none" w:sz="0" w:space="0" w:color="auto"/>
        <w:left w:val="none" w:sz="0" w:space="0" w:color="auto"/>
        <w:bottom w:val="none" w:sz="0" w:space="0" w:color="auto"/>
        <w:right w:val="none" w:sz="0" w:space="0" w:color="auto"/>
      </w:divBdr>
      <w:divsChild>
        <w:div w:id="875200146">
          <w:marLeft w:val="0"/>
          <w:marRight w:val="0"/>
          <w:marTop w:val="0"/>
          <w:marBottom w:val="0"/>
          <w:divBdr>
            <w:top w:val="none" w:sz="0" w:space="0" w:color="auto"/>
            <w:left w:val="none" w:sz="0" w:space="0" w:color="auto"/>
            <w:bottom w:val="none" w:sz="0" w:space="0" w:color="auto"/>
            <w:right w:val="none" w:sz="0" w:space="0" w:color="auto"/>
          </w:divBdr>
        </w:div>
      </w:divsChild>
    </w:div>
    <w:div w:id="1213811400">
      <w:bodyDiv w:val="1"/>
      <w:marLeft w:val="0"/>
      <w:marRight w:val="0"/>
      <w:marTop w:val="0"/>
      <w:marBottom w:val="0"/>
      <w:divBdr>
        <w:top w:val="none" w:sz="0" w:space="0" w:color="auto"/>
        <w:left w:val="none" w:sz="0" w:space="0" w:color="auto"/>
        <w:bottom w:val="none" w:sz="0" w:space="0" w:color="auto"/>
        <w:right w:val="none" w:sz="0" w:space="0" w:color="auto"/>
      </w:divBdr>
    </w:div>
    <w:div w:id="1264921263">
      <w:bodyDiv w:val="1"/>
      <w:marLeft w:val="0"/>
      <w:marRight w:val="0"/>
      <w:marTop w:val="0"/>
      <w:marBottom w:val="0"/>
      <w:divBdr>
        <w:top w:val="none" w:sz="0" w:space="0" w:color="auto"/>
        <w:left w:val="none" w:sz="0" w:space="0" w:color="auto"/>
        <w:bottom w:val="none" w:sz="0" w:space="0" w:color="auto"/>
        <w:right w:val="none" w:sz="0" w:space="0" w:color="auto"/>
      </w:divBdr>
    </w:div>
    <w:div w:id="1289894260">
      <w:bodyDiv w:val="1"/>
      <w:marLeft w:val="0"/>
      <w:marRight w:val="0"/>
      <w:marTop w:val="0"/>
      <w:marBottom w:val="0"/>
      <w:divBdr>
        <w:top w:val="none" w:sz="0" w:space="0" w:color="auto"/>
        <w:left w:val="none" w:sz="0" w:space="0" w:color="auto"/>
        <w:bottom w:val="none" w:sz="0" w:space="0" w:color="auto"/>
        <w:right w:val="none" w:sz="0" w:space="0" w:color="auto"/>
      </w:divBdr>
    </w:div>
    <w:div w:id="1333803126">
      <w:bodyDiv w:val="1"/>
      <w:marLeft w:val="0"/>
      <w:marRight w:val="0"/>
      <w:marTop w:val="0"/>
      <w:marBottom w:val="0"/>
      <w:divBdr>
        <w:top w:val="none" w:sz="0" w:space="0" w:color="auto"/>
        <w:left w:val="none" w:sz="0" w:space="0" w:color="auto"/>
        <w:bottom w:val="none" w:sz="0" w:space="0" w:color="auto"/>
        <w:right w:val="none" w:sz="0" w:space="0" w:color="auto"/>
      </w:divBdr>
    </w:div>
    <w:div w:id="1452475164">
      <w:bodyDiv w:val="1"/>
      <w:marLeft w:val="0"/>
      <w:marRight w:val="0"/>
      <w:marTop w:val="0"/>
      <w:marBottom w:val="0"/>
      <w:divBdr>
        <w:top w:val="none" w:sz="0" w:space="0" w:color="auto"/>
        <w:left w:val="none" w:sz="0" w:space="0" w:color="auto"/>
        <w:bottom w:val="none" w:sz="0" w:space="0" w:color="auto"/>
        <w:right w:val="none" w:sz="0" w:space="0" w:color="auto"/>
      </w:divBdr>
    </w:div>
    <w:div w:id="1556816850">
      <w:bodyDiv w:val="1"/>
      <w:marLeft w:val="0"/>
      <w:marRight w:val="0"/>
      <w:marTop w:val="0"/>
      <w:marBottom w:val="0"/>
      <w:divBdr>
        <w:top w:val="none" w:sz="0" w:space="0" w:color="auto"/>
        <w:left w:val="none" w:sz="0" w:space="0" w:color="auto"/>
        <w:bottom w:val="none" w:sz="0" w:space="0" w:color="auto"/>
        <w:right w:val="none" w:sz="0" w:space="0" w:color="auto"/>
      </w:divBdr>
    </w:div>
    <w:div w:id="1623221235">
      <w:bodyDiv w:val="1"/>
      <w:marLeft w:val="0"/>
      <w:marRight w:val="0"/>
      <w:marTop w:val="0"/>
      <w:marBottom w:val="0"/>
      <w:divBdr>
        <w:top w:val="none" w:sz="0" w:space="0" w:color="auto"/>
        <w:left w:val="none" w:sz="0" w:space="0" w:color="auto"/>
        <w:bottom w:val="none" w:sz="0" w:space="0" w:color="auto"/>
        <w:right w:val="none" w:sz="0" w:space="0" w:color="auto"/>
      </w:divBdr>
    </w:div>
    <w:div w:id="1665090647">
      <w:bodyDiv w:val="1"/>
      <w:marLeft w:val="0"/>
      <w:marRight w:val="0"/>
      <w:marTop w:val="0"/>
      <w:marBottom w:val="0"/>
      <w:divBdr>
        <w:top w:val="none" w:sz="0" w:space="0" w:color="auto"/>
        <w:left w:val="none" w:sz="0" w:space="0" w:color="auto"/>
        <w:bottom w:val="none" w:sz="0" w:space="0" w:color="auto"/>
        <w:right w:val="none" w:sz="0" w:space="0" w:color="auto"/>
      </w:divBdr>
    </w:div>
    <w:div w:id="1837458179">
      <w:bodyDiv w:val="1"/>
      <w:marLeft w:val="0"/>
      <w:marRight w:val="0"/>
      <w:marTop w:val="0"/>
      <w:marBottom w:val="0"/>
      <w:divBdr>
        <w:top w:val="none" w:sz="0" w:space="0" w:color="auto"/>
        <w:left w:val="none" w:sz="0" w:space="0" w:color="auto"/>
        <w:bottom w:val="none" w:sz="0" w:space="0" w:color="auto"/>
        <w:right w:val="none" w:sz="0" w:space="0" w:color="auto"/>
      </w:divBdr>
    </w:div>
    <w:div w:id="1866285052">
      <w:bodyDiv w:val="1"/>
      <w:marLeft w:val="0"/>
      <w:marRight w:val="0"/>
      <w:marTop w:val="0"/>
      <w:marBottom w:val="0"/>
      <w:divBdr>
        <w:top w:val="none" w:sz="0" w:space="0" w:color="auto"/>
        <w:left w:val="none" w:sz="0" w:space="0" w:color="auto"/>
        <w:bottom w:val="none" w:sz="0" w:space="0" w:color="auto"/>
        <w:right w:val="none" w:sz="0" w:space="0" w:color="auto"/>
      </w:divBdr>
    </w:div>
    <w:div w:id="1946229446">
      <w:bodyDiv w:val="1"/>
      <w:marLeft w:val="0"/>
      <w:marRight w:val="0"/>
      <w:marTop w:val="0"/>
      <w:marBottom w:val="0"/>
      <w:divBdr>
        <w:top w:val="none" w:sz="0" w:space="0" w:color="auto"/>
        <w:left w:val="none" w:sz="0" w:space="0" w:color="auto"/>
        <w:bottom w:val="none" w:sz="0" w:space="0" w:color="auto"/>
        <w:right w:val="none" w:sz="0" w:space="0" w:color="auto"/>
      </w:divBdr>
    </w:div>
    <w:div w:id="1980500992">
      <w:bodyDiv w:val="1"/>
      <w:marLeft w:val="0"/>
      <w:marRight w:val="0"/>
      <w:marTop w:val="0"/>
      <w:marBottom w:val="0"/>
      <w:divBdr>
        <w:top w:val="none" w:sz="0" w:space="0" w:color="auto"/>
        <w:left w:val="none" w:sz="0" w:space="0" w:color="auto"/>
        <w:bottom w:val="none" w:sz="0" w:space="0" w:color="auto"/>
        <w:right w:val="none" w:sz="0" w:space="0" w:color="auto"/>
      </w:divBdr>
    </w:div>
    <w:div w:id="2095080741">
      <w:bodyDiv w:val="1"/>
      <w:marLeft w:val="0"/>
      <w:marRight w:val="0"/>
      <w:marTop w:val="0"/>
      <w:marBottom w:val="0"/>
      <w:divBdr>
        <w:top w:val="none" w:sz="0" w:space="0" w:color="auto"/>
        <w:left w:val="none" w:sz="0" w:space="0" w:color="auto"/>
        <w:bottom w:val="none" w:sz="0" w:space="0" w:color="auto"/>
        <w:right w:val="none" w:sz="0" w:space="0" w:color="auto"/>
      </w:divBdr>
    </w:div>
    <w:div w:id="2129814400">
      <w:bodyDiv w:val="1"/>
      <w:marLeft w:val="0"/>
      <w:marRight w:val="0"/>
      <w:marTop w:val="0"/>
      <w:marBottom w:val="0"/>
      <w:divBdr>
        <w:top w:val="none" w:sz="0" w:space="0" w:color="auto"/>
        <w:left w:val="none" w:sz="0" w:space="0" w:color="auto"/>
        <w:bottom w:val="none" w:sz="0" w:space="0" w:color="auto"/>
        <w:right w:val="none" w:sz="0" w:space="0" w:color="auto"/>
      </w:divBdr>
      <w:divsChild>
        <w:div w:id="250622853">
          <w:marLeft w:val="0"/>
          <w:marRight w:val="0"/>
          <w:marTop w:val="0"/>
          <w:marBottom w:val="0"/>
          <w:divBdr>
            <w:top w:val="none" w:sz="0" w:space="0" w:color="auto"/>
            <w:left w:val="none" w:sz="0" w:space="0" w:color="auto"/>
            <w:bottom w:val="none" w:sz="0" w:space="0" w:color="auto"/>
            <w:right w:val="none" w:sz="0" w:space="0" w:color="auto"/>
          </w:divBdr>
        </w:div>
        <w:div w:id="1424229143">
          <w:marLeft w:val="0"/>
          <w:marRight w:val="0"/>
          <w:marTop w:val="0"/>
          <w:marBottom w:val="0"/>
          <w:divBdr>
            <w:top w:val="none" w:sz="0" w:space="0" w:color="auto"/>
            <w:left w:val="none" w:sz="0" w:space="0" w:color="auto"/>
            <w:bottom w:val="none" w:sz="0" w:space="0" w:color="auto"/>
            <w:right w:val="none" w:sz="0" w:space="0" w:color="auto"/>
          </w:divBdr>
          <w:divsChild>
            <w:div w:id="1279411940">
              <w:marLeft w:val="0"/>
              <w:marRight w:val="0"/>
              <w:marTop w:val="0"/>
              <w:marBottom w:val="0"/>
              <w:divBdr>
                <w:top w:val="none" w:sz="0" w:space="0" w:color="auto"/>
                <w:left w:val="none" w:sz="0" w:space="0" w:color="auto"/>
                <w:bottom w:val="none" w:sz="0" w:space="0" w:color="auto"/>
                <w:right w:val="none" w:sz="0" w:space="0" w:color="auto"/>
              </w:divBdr>
              <w:divsChild>
                <w:div w:id="1531726472">
                  <w:marLeft w:val="0"/>
                  <w:marRight w:val="0"/>
                  <w:marTop w:val="0"/>
                  <w:marBottom w:val="0"/>
                  <w:divBdr>
                    <w:top w:val="none" w:sz="0" w:space="0" w:color="auto"/>
                    <w:left w:val="none" w:sz="0" w:space="0" w:color="auto"/>
                    <w:bottom w:val="none" w:sz="0" w:space="0" w:color="auto"/>
                    <w:right w:val="none" w:sz="0" w:space="0" w:color="auto"/>
                  </w:divBdr>
                </w:div>
                <w:div w:id="1966427554">
                  <w:marLeft w:val="0"/>
                  <w:marRight w:val="0"/>
                  <w:marTop w:val="0"/>
                  <w:marBottom w:val="0"/>
                  <w:divBdr>
                    <w:top w:val="none" w:sz="0" w:space="0" w:color="auto"/>
                    <w:left w:val="none" w:sz="0" w:space="0" w:color="auto"/>
                    <w:bottom w:val="none" w:sz="0" w:space="0" w:color="auto"/>
                    <w:right w:val="none" w:sz="0" w:space="0" w:color="auto"/>
                  </w:divBdr>
                  <w:divsChild>
                    <w:div w:id="2024941389">
                      <w:marLeft w:val="0"/>
                      <w:marRight w:val="0"/>
                      <w:marTop w:val="0"/>
                      <w:marBottom w:val="0"/>
                      <w:divBdr>
                        <w:top w:val="none" w:sz="0" w:space="0" w:color="auto"/>
                        <w:left w:val="none" w:sz="0" w:space="0" w:color="auto"/>
                        <w:bottom w:val="none" w:sz="0" w:space="0" w:color="auto"/>
                        <w:right w:val="none" w:sz="0" w:space="0" w:color="auto"/>
                      </w:divBdr>
                      <w:divsChild>
                        <w:div w:id="1270351440">
                          <w:marLeft w:val="0"/>
                          <w:marRight w:val="0"/>
                          <w:marTop w:val="0"/>
                          <w:marBottom w:val="0"/>
                          <w:divBdr>
                            <w:top w:val="none" w:sz="0" w:space="0" w:color="auto"/>
                            <w:left w:val="none" w:sz="0" w:space="0" w:color="auto"/>
                            <w:bottom w:val="none" w:sz="0" w:space="0" w:color="auto"/>
                            <w:right w:val="none" w:sz="0" w:space="0" w:color="auto"/>
                          </w:divBdr>
                          <w:divsChild>
                            <w:div w:id="1657415157">
                              <w:marLeft w:val="0"/>
                              <w:marRight w:val="0"/>
                              <w:marTop w:val="0"/>
                              <w:marBottom w:val="0"/>
                              <w:divBdr>
                                <w:top w:val="none" w:sz="0" w:space="0" w:color="auto"/>
                                <w:left w:val="none" w:sz="0" w:space="0" w:color="auto"/>
                                <w:bottom w:val="none" w:sz="0" w:space="0" w:color="auto"/>
                                <w:right w:val="none" w:sz="0" w:space="0" w:color="auto"/>
                              </w:divBdr>
                              <w:divsChild>
                                <w:div w:id="534660589">
                                  <w:marLeft w:val="0"/>
                                  <w:marRight w:val="0"/>
                                  <w:marTop w:val="0"/>
                                  <w:marBottom w:val="0"/>
                                  <w:divBdr>
                                    <w:top w:val="none" w:sz="0" w:space="0" w:color="auto"/>
                                    <w:left w:val="none" w:sz="0" w:space="0" w:color="auto"/>
                                    <w:bottom w:val="none" w:sz="0" w:space="0" w:color="auto"/>
                                    <w:right w:val="none" w:sz="0" w:space="0" w:color="auto"/>
                                  </w:divBdr>
                                  <w:divsChild>
                                    <w:div w:id="619650265">
                                      <w:marLeft w:val="0"/>
                                      <w:marRight w:val="0"/>
                                      <w:marTop w:val="0"/>
                                      <w:marBottom w:val="0"/>
                                      <w:divBdr>
                                        <w:top w:val="none" w:sz="0" w:space="0" w:color="auto"/>
                                        <w:left w:val="none" w:sz="0" w:space="0" w:color="auto"/>
                                        <w:bottom w:val="none" w:sz="0" w:space="0" w:color="auto"/>
                                        <w:right w:val="none" w:sz="0" w:space="0" w:color="auto"/>
                                      </w:divBdr>
                                      <w:divsChild>
                                        <w:div w:id="306865263">
                                          <w:marLeft w:val="0"/>
                                          <w:marRight w:val="0"/>
                                          <w:marTop w:val="0"/>
                                          <w:marBottom w:val="0"/>
                                          <w:divBdr>
                                            <w:top w:val="none" w:sz="0" w:space="0" w:color="auto"/>
                                            <w:left w:val="none" w:sz="0" w:space="0" w:color="auto"/>
                                            <w:bottom w:val="none" w:sz="0" w:space="0" w:color="auto"/>
                                            <w:right w:val="none" w:sz="0" w:space="0" w:color="auto"/>
                                          </w:divBdr>
                                          <w:divsChild>
                                            <w:div w:id="1952397252">
                                              <w:marLeft w:val="0"/>
                                              <w:marRight w:val="0"/>
                                              <w:marTop w:val="0"/>
                                              <w:marBottom w:val="0"/>
                                              <w:divBdr>
                                                <w:top w:val="none" w:sz="0" w:space="0" w:color="auto"/>
                                                <w:left w:val="none" w:sz="0" w:space="0" w:color="auto"/>
                                                <w:bottom w:val="none" w:sz="0" w:space="0" w:color="auto"/>
                                                <w:right w:val="none" w:sz="0" w:space="0" w:color="auto"/>
                                              </w:divBdr>
                                              <w:divsChild>
                                                <w:div w:id="447508815">
                                                  <w:marLeft w:val="0"/>
                                                  <w:marRight w:val="0"/>
                                                  <w:marTop w:val="0"/>
                                                  <w:marBottom w:val="0"/>
                                                  <w:divBdr>
                                                    <w:top w:val="none" w:sz="0" w:space="0" w:color="auto"/>
                                                    <w:left w:val="none" w:sz="0" w:space="0" w:color="auto"/>
                                                    <w:bottom w:val="none" w:sz="0" w:space="0" w:color="auto"/>
                                                    <w:right w:val="none" w:sz="0" w:space="0" w:color="auto"/>
                                                  </w:divBdr>
                                                  <w:divsChild>
                                                    <w:div w:id="1387559027">
                                                      <w:marLeft w:val="0"/>
                                                      <w:marRight w:val="0"/>
                                                      <w:marTop w:val="0"/>
                                                      <w:marBottom w:val="0"/>
                                                      <w:divBdr>
                                                        <w:top w:val="none" w:sz="0" w:space="0" w:color="auto"/>
                                                        <w:left w:val="none" w:sz="0" w:space="0" w:color="auto"/>
                                                        <w:bottom w:val="none" w:sz="0" w:space="0" w:color="auto"/>
                                                        <w:right w:val="none" w:sz="0" w:space="0" w:color="auto"/>
                                                      </w:divBdr>
                                                      <w:divsChild>
                                                        <w:div w:id="1977638012">
                                                          <w:marLeft w:val="0"/>
                                                          <w:marRight w:val="0"/>
                                                          <w:marTop w:val="0"/>
                                                          <w:marBottom w:val="0"/>
                                                          <w:divBdr>
                                                            <w:top w:val="none" w:sz="0" w:space="0" w:color="auto"/>
                                                            <w:left w:val="none" w:sz="0" w:space="0" w:color="auto"/>
                                                            <w:bottom w:val="none" w:sz="0" w:space="0" w:color="auto"/>
                                                            <w:right w:val="none" w:sz="0" w:space="0" w:color="auto"/>
                                                          </w:divBdr>
                                                          <w:divsChild>
                                                            <w:div w:id="2022392880">
                                                              <w:marLeft w:val="0"/>
                                                              <w:marRight w:val="0"/>
                                                              <w:marTop w:val="0"/>
                                                              <w:marBottom w:val="0"/>
                                                              <w:divBdr>
                                                                <w:top w:val="none" w:sz="0" w:space="0" w:color="auto"/>
                                                                <w:left w:val="none" w:sz="0" w:space="0" w:color="auto"/>
                                                                <w:bottom w:val="none" w:sz="0" w:space="0" w:color="auto"/>
                                                                <w:right w:val="none" w:sz="0" w:space="0" w:color="auto"/>
                                                              </w:divBdr>
                                                              <w:divsChild>
                                                                <w:div w:id="1984313191">
                                                                  <w:marLeft w:val="0"/>
                                                                  <w:marRight w:val="0"/>
                                                                  <w:marTop w:val="0"/>
                                                                  <w:marBottom w:val="0"/>
                                                                  <w:divBdr>
                                                                    <w:top w:val="none" w:sz="0" w:space="0" w:color="auto"/>
                                                                    <w:left w:val="none" w:sz="0" w:space="0" w:color="auto"/>
                                                                    <w:bottom w:val="none" w:sz="0" w:space="0" w:color="auto"/>
                                                                    <w:right w:val="none" w:sz="0" w:space="0" w:color="auto"/>
                                                                  </w:divBdr>
                                                                  <w:divsChild>
                                                                    <w:div w:id="1647318393">
                                                                      <w:marLeft w:val="0"/>
                                                                      <w:marRight w:val="0"/>
                                                                      <w:marTop w:val="0"/>
                                                                      <w:marBottom w:val="0"/>
                                                                      <w:divBdr>
                                                                        <w:top w:val="none" w:sz="0" w:space="0" w:color="auto"/>
                                                                        <w:left w:val="none" w:sz="0" w:space="0" w:color="auto"/>
                                                                        <w:bottom w:val="none" w:sz="0" w:space="0" w:color="auto"/>
                                                                        <w:right w:val="none" w:sz="0" w:space="0" w:color="auto"/>
                                                                      </w:divBdr>
                                                                      <w:divsChild>
                                                                        <w:div w:id="874463280">
                                                                          <w:marLeft w:val="0"/>
                                                                          <w:marRight w:val="0"/>
                                                                          <w:marTop w:val="0"/>
                                                                          <w:marBottom w:val="0"/>
                                                                          <w:divBdr>
                                                                            <w:top w:val="none" w:sz="0" w:space="0" w:color="auto"/>
                                                                            <w:left w:val="none" w:sz="0" w:space="0" w:color="auto"/>
                                                                            <w:bottom w:val="none" w:sz="0" w:space="0" w:color="auto"/>
                                                                            <w:right w:val="none" w:sz="0" w:space="0" w:color="auto"/>
                                                                          </w:divBdr>
                                                                          <w:divsChild>
                                                                            <w:div w:id="453793546">
                                                                              <w:marLeft w:val="0"/>
                                                                              <w:marRight w:val="0"/>
                                                                              <w:marTop w:val="0"/>
                                                                              <w:marBottom w:val="0"/>
                                                                              <w:divBdr>
                                                                                <w:top w:val="none" w:sz="0" w:space="0" w:color="auto"/>
                                                                                <w:left w:val="none" w:sz="0" w:space="0" w:color="auto"/>
                                                                                <w:bottom w:val="none" w:sz="0" w:space="0" w:color="auto"/>
                                                                                <w:right w:val="none" w:sz="0" w:space="0" w:color="auto"/>
                                                                              </w:divBdr>
                                                                              <w:divsChild>
                                                                                <w:div w:id="622271900">
                                                                                  <w:marLeft w:val="0"/>
                                                                                  <w:marRight w:val="0"/>
                                                                                  <w:marTop w:val="0"/>
                                                                                  <w:marBottom w:val="0"/>
                                                                                  <w:divBdr>
                                                                                    <w:top w:val="none" w:sz="0" w:space="0" w:color="auto"/>
                                                                                    <w:left w:val="none" w:sz="0" w:space="0" w:color="auto"/>
                                                                                    <w:bottom w:val="none" w:sz="0" w:space="0" w:color="auto"/>
                                                                                    <w:right w:val="none" w:sz="0" w:space="0" w:color="auto"/>
                                                                                  </w:divBdr>
                                                                                  <w:divsChild>
                                                                                    <w:div w:id="909315330">
                                                                                      <w:marLeft w:val="0"/>
                                                                                      <w:marRight w:val="0"/>
                                                                                      <w:marTop w:val="0"/>
                                                                                      <w:marBottom w:val="0"/>
                                                                                      <w:divBdr>
                                                                                        <w:top w:val="none" w:sz="0" w:space="0" w:color="auto"/>
                                                                                        <w:left w:val="none" w:sz="0" w:space="0" w:color="auto"/>
                                                                                        <w:bottom w:val="none" w:sz="0" w:space="0" w:color="auto"/>
                                                                                        <w:right w:val="none" w:sz="0" w:space="0" w:color="auto"/>
                                                                                      </w:divBdr>
                                                                                      <w:divsChild>
                                                                                        <w:div w:id="2093315875">
                                                                                          <w:marLeft w:val="0"/>
                                                                                          <w:marRight w:val="0"/>
                                                                                          <w:marTop w:val="0"/>
                                                                                          <w:marBottom w:val="0"/>
                                                                                          <w:divBdr>
                                                                                            <w:top w:val="none" w:sz="0" w:space="0" w:color="auto"/>
                                                                                            <w:left w:val="none" w:sz="0" w:space="0" w:color="auto"/>
                                                                                            <w:bottom w:val="none" w:sz="0" w:space="0" w:color="auto"/>
                                                                                            <w:right w:val="none" w:sz="0" w:space="0" w:color="auto"/>
                                                                                          </w:divBdr>
                                                                                          <w:divsChild>
                                                                                            <w:div w:id="1873569673">
                                                                                              <w:marLeft w:val="0"/>
                                                                                              <w:marRight w:val="0"/>
                                                                                              <w:marTop w:val="0"/>
                                                                                              <w:marBottom w:val="0"/>
                                                                                              <w:divBdr>
                                                                                                <w:top w:val="none" w:sz="0" w:space="0" w:color="auto"/>
                                                                                                <w:left w:val="none" w:sz="0" w:space="0" w:color="auto"/>
                                                                                                <w:bottom w:val="none" w:sz="0" w:space="0" w:color="auto"/>
                                                                                                <w:right w:val="none" w:sz="0" w:space="0" w:color="auto"/>
                                                                                              </w:divBdr>
                                                                                              <w:divsChild>
                                                                                                <w:div w:id="940449104">
                                                                                                  <w:marLeft w:val="0"/>
                                                                                                  <w:marRight w:val="0"/>
                                                                                                  <w:marTop w:val="0"/>
                                                                                                  <w:marBottom w:val="0"/>
                                                                                                  <w:divBdr>
                                                                                                    <w:top w:val="none" w:sz="0" w:space="0" w:color="auto"/>
                                                                                                    <w:left w:val="none" w:sz="0" w:space="0" w:color="auto"/>
                                                                                                    <w:bottom w:val="none" w:sz="0" w:space="0" w:color="auto"/>
                                                                                                    <w:right w:val="none" w:sz="0" w:space="0" w:color="auto"/>
                                                                                                  </w:divBdr>
                                                                                                  <w:divsChild>
                                                                                                    <w:div w:id="2000574446">
                                                                                                      <w:marLeft w:val="0"/>
                                                                                                      <w:marRight w:val="0"/>
                                                                                                      <w:marTop w:val="0"/>
                                                                                                      <w:marBottom w:val="0"/>
                                                                                                      <w:divBdr>
                                                                                                        <w:top w:val="none" w:sz="0" w:space="0" w:color="auto"/>
                                                                                                        <w:left w:val="none" w:sz="0" w:space="0" w:color="auto"/>
                                                                                                        <w:bottom w:val="none" w:sz="0" w:space="0" w:color="auto"/>
                                                                                                        <w:right w:val="none" w:sz="0" w:space="0" w:color="auto"/>
                                                                                                      </w:divBdr>
                                                                                                      <w:divsChild>
                                                                                                        <w:div w:id="738602086">
                                                                                                          <w:marLeft w:val="0"/>
                                                                                                          <w:marRight w:val="0"/>
                                                                                                          <w:marTop w:val="0"/>
                                                                                                          <w:marBottom w:val="0"/>
                                                                                                          <w:divBdr>
                                                                                                            <w:top w:val="none" w:sz="0" w:space="0" w:color="auto"/>
                                                                                                            <w:left w:val="none" w:sz="0" w:space="0" w:color="auto"/>
                                                                                                            <w:bottom w:val="none" w:sz="0" w:space="0" w:color="auto"/>
                                                                                                            <w:right w:val="none" w:sz="0" w:space="0" w:color="auto"/>
                                                                                                          </w:divBdr>
                                                                                                          <w:divsChild>
                                                                                                            <w:div w:id="1775978755">
                                                                                                              <w:marLeft w:val="0"/>
                                                                                                              <w:marRight w:val="0"/>
                                                                                                              <w:marTop w:val="0"/>
                                                                                                              <w:marBottom w:val="0"/>
                                                                                                              <w:divBdr>
                                                                                                                <w:top w:val="none" w:sz="0" w:space="0" w:color="auto"/>
                                                                                                                <w:left w:val="none" w:sz="0" w:space="0" w:color="auto"/>
                                                                                                                <w:bottom w:val="none" w:sz="0" w:space="0" w:color="auto"/>
                                                                                                                <w:right w:val="none" w:sz="0" w:space="0" w:color="auto"/>
                                                                                                              </w:divBdr>
                                                                                                              <w:divsChild>
                                                                                                                <w:div w:id="82335749">
                                                                                                                  <w:marLeft w:val="0"/>
                                                                                                                  <w:marRight w:val="0"/>
                                                                                                                  <w:marTop w:val="0"/>
                                                                                                                  <w:marBottom w:val="0"/>
                                                                                                                  <w:divBdr>
                                                                                                                    <w:top w:val="none" w:sz="0" w:space="0" w:color="auto"/>
                                                                                                                    <w:left w:val="none" w:sz="0" w:space="0" w:color="auto"/>
                                                                                                                    <w:bottom w:val="none" w:sz="0" w:space="0" w:color="auto"/>
                                                                                                                    <w:right w:val="none" w:sz="0" w:space="0" w:color="auto"/>
                                                                                                                  </w:divBdr>
                                                                                                                  <w:divsChild>
                                                                                                                    <w:div w:id="1828132797">
                                                                                                                      <w:marLeft w:val="0"/>
                                                                                                                      <w:marRight w:val="0"/>
                                                                                                                      <w:marTop w:val="0"/>
                                                                                                                      <w:marBottom w:val="0"/>
                                                                                                                      <w:divBdr>
                                                                                                                        <w:top w:val="none" w:sz="0" w:space="0" w:color="auto"/>
                                                                                                                        <w:left w:val="none" w:sz="0" w:space="0" w:color="auto"/>
                                                                                                                        <w:bottom w:val="none" w:sz="0" w:space="0" w:color="auto"/>
                                                                                                                        <w:right w:val="none" w:sz="0" w:space="0" w:color="auto"/>
                                                                                                                      </w:divBdr>
                                                                                                                      <w:divsChild>
                                                                                                                        <w:div w:id="1175345801">
                                                                                                                          <w:marLeft w:val="0"/>
                                                                                                                          <w:marRight w:val="0"/>
                                                                                                                          <w:marTop w:val="0"/>
                                                                                                                          <w:marBottom w:val="0"/>
                                                                                                                          <w:divBdr>
                                                                                                                            <w:top w:val="none" w:sz="0" w:space="0" w:color="auto"/>
                                                                                                                            <w:left w:val="none" w:sz="0" w:space="0" w:color="auto"/>
                                                                                                                            <w:bottom w:val="none" w:sz="0" w:space="0" w:color="auto"/>
                                                                                                                            <w:right w:val="none" w:sz="0" w:space="0" w:color="auto"/>
                                                                                                                          </w:divBdr>
                                                                                                                          <w:divsChild>
                                                                                                                            <w:div w:id="1270578565">
                                                                                                                              <w:marLeft w:val="0"/>
                                                                                                                              <w:marRight w:val="0"/>
                                                                                                                              <w:marTop w:val="0"/>
                                                                                                                              <w:marBottom w:val="0"/>
                                                                                                                              <w:divBdr>
                                                                                                                                <w:top w:val="none" w:sz="0" w:space="0" w:color="auto"/>
                                                                                                                                <w:left w:val="none" w:sz="0" w:space="0" w:color="auto"/>
                                                                                                                                <w:bottom w:val="none" w:sz="0" w:space="0" w:color="auto"/>
                                                                                                                                <w:right w:val="none" w:sz="0" w:space="0" w:color="auto"/>
                                                                                                                              </w:divBdr>
                                                                                                                              <w:divsChild>
                                                                                                                                <w:div w:id="380247694">
                                                                                                                                  <w:marLeft w:val="0"/>
                                                                                                                                  <w:marRight w:val="0"/>
                                                                                                                                  <w:marTop w:val="0"/>
                                                                                                                                  <w:marBottom w:val="0"/>
                                                                                                                                  <w:divBdr>
                                                                                                                                    <w:top w:val="none" w:sz="0" w:space="0" w:color="auto"/>
                                                                                                                                    <w:left w:val="none" w:sz="0" w:space="0" w:color="auto"/>
                                                                                                                                    <w:bottom w:val="none" w:sz="0" w:space="0" w:color="auto"/>
                                                                                                                                    <w:right w:val="none" w:sz="0" w:space="0" w:color="auto"/>
                                                                                                                                  </w:divBdr>
                                                                                                                                  <w:divsChild>
                                                                                                                                    <w:div w:id="1325624450">
                                                                                                                                      <w:marLeft w:val="0"/>
                                                                                                                                      <w:marRight w:val="0"/>
                                                                                                                                      <w:marTop w:val="0"/>
                                                                                                                                      <w:marBottom w:val="0"/>
                                                                                                                                      <w:divBdr>
                                                                                                                                        <w:top w:val="none" w:sz="0" w:space="0" w:color="auto"/>
                                                                                                                                        <w:left w:val="none" w:sz="0" w:space="0" w:color="auto"/>
                                                                                                                                        <w:bottom w:val="none" w:sz="0" w:space="0" w:color="auto"/>
                                                                                                                                        <w:right w:val="none" w:sz="0" w:space="0" w:color="auto"/>
                                                                                                                                      </w:divBdr>
                                                                                                                                      <w:divsChild>
                                                                                                                                        <w:div w:id="1980569129">
                                                                                                                                          <w:marLeft w:val="0"/>
                                                                                                                                          <w:marRight w:val="0"/>
                                                                                                                                          <w:marTop w:val="0"/>
                                                                                                                                          <w:marBottom w:val="0"/>
                                                                                                                                          <w:divBdr>
                                                                                                                                            <w:top w:val="none" w:sz="0" w:space="0" w:color="auto"/>
                                                                                                                                            <w:left w:val="none" w:sz="0" w:space="0" w:color="auto"/>
                                                                                                                                            <w:bottom w:val="none" w:sz="0" w:space="0" w:color="auto"/>
                                                                                                                                            <w:right w:val="none" w:sz="0" w:space="0" w:color="auto"/>
                                                                                                                                          </w:divBdr>
                                                                                                                                          <w:divsChild>
                                                                                                                                            <w:div w:id="21055448">
                                                                                                                                              <w:marLeft w:val="0"/>
                                                                                                                                              <w:marRight w:val="0"/>
                                                                                                                                              <w:marTop w:val="0"/>
                                                                                                                                              <w:marBottom w:val="0"/>
                                                                                                                                              <w:divBdr>
                                                                                                                                                <w:top w:val="none" w:sz="0" w:space="0" w:color="auto"/>
                                                                                                                                                <w:left w:val="none" w:sz="0" w:space="0" w:color="auto"/>
                                                                                                                                                <w:bottom w:val="none" w:sz="0" w:space="0" w:color="auto"/>
                                                                                                                                                <w:right w:val="none" w:sz="0" w:space="0" w:color="auto"/>
                                                                                                                                              </w:divBdr>
                                                                                                                                              <w:divsChild>
                                                                                                                                                <w:div w:id="619338381">
                                                                                                                                                  <w:marLeft w:val="0"/>
                                                                                                                                                  <w:marRight w:val="0"/>
                                                                                                                                                  <w:marTop w:val="0"/>
                                                                                                                                                  <w:marBottom w:val="0"/>
                                                                                                                                                  <w:divBdr>
                                                                                                                                                    <w:top w:val="none" w:sz="0" w:space="0" w:color="auto"/>
                                                                                                                                                    <w:left w:val="none" w:sz="0" w:space="0" w:color="auto"/>
                                                                                                                                                    <w:bottom w:val="none" w:sz="0" w:space="0" w:color="auto"/>
                                                                                                                                                    <w:right w:val="none" w:sz="0" w:space="0" w:color="auto"/>
                                                                                                                                                  </w:divBdr>
                                                                                                                                                  <w:divsChild>
                                                                                                                                                    <w:div w:id="510608051">
                                                                                                                                                      <w:marLeft w:val="0"/>
                                                                                                                                                      <w:marRight w:val="0"/>
                                                                                                                                                      <w:marTop w:val="0"/>
                                                                                                                                                      <w:marBottom w:val="0"/>
                                                                                                                                                      <w:divBdr>
                                                                                                                                                        <w:top w:val="none" w:sz="0" w:space="0" w:color="auto"/>
                                                                                                                                                        <w:left w:val="none" w:sz="0" w:space="0" w:color="auto"/>
                                                                                                                                                        <w:bottom w:val="none" w:sz="0" w:space="0" w:color="auto"/>
                                                                                                                                                        <w:right w:val="none" w:sz="0" w:space="0" w:color="auto"/>
                                                                                                                                                      </w:divBdr>
                                                                                                                                                      <w:divsChild>
                                                                                                                                                        <w:div w:id="1644239493">
                                                                                                                                                          <w:marLeft w:val="0"/>
                                                                                                                                                          <w:marRight w:val="0"/>
                                                                                                                                                          <w:marTop w:val="0"/>
                                                                                                                                                          <w:marBottom w:val="0"/>
                                                                                                                                                          <w:divBdr>
                                                                                                                                                            <w:top w:val="none" w:sz="0" w:space="0" w:color="auto"/>
                                                                                                                                                            <w:left w:val="none" w:sz="0" w:space="0" w:color="auto"/>
                                                                                                                                                            <w:bottom w:val="none" w:sz="0" w:space="0" w:color="auto"/>
                                                                                                                                                            <w:right w:val="none" w:sz="0" w:space="0" w:color="auto"/>
                                                                                                                                                          </w:divBdr>
                                                                                                                                                          <w:divsChild>
                                                                                                                                                            <w:div w:id="1112743375">
                                                                                                                                                              <w:marLeft w:val="0"/>
                                                                                                                                                              <w:marRight w:val="0"/>
                                                                                                                                                              <w:marTop w:val="0"/>
                                                                                                                                                              <w:marBottom w:val="0"/>
                                                                                                                                                              <w:divBdr>
                                                                                                                                                                <w:top w:val="none" w:sz="0" w:space="0" w:color="auto"/>
                                                                                                                                                                <w:left w:val="none" w:sz="0" w:space="0" w:color="auto"/>
                                                                                                                                                                <w:bottom w:val="none" w:sz="0" w:space="0" w:color="auto"/>
                                                                                                                                                                <w:right w:val="none" w:sz="0" w:space="0" w:color="auto"/>
                                                                                                                                                              </w:divBdr>
                                                                                                                                                              <w:divsChild>
                                                                                                                                                                <w:div w:id="587688289">
                                                                                                                                                                  <w:marLeft w:val="0"/>
                                                                                                                                                                  <w:marRight w:val="0"/>
                                                                                                                                                                  <w:marTop w:val="0"/>
                                                                                                                                                                  <w:marBottom w:val="0"/>
                                                                                                                                                                  <w:divBdr>
                                                                                                                                                                    <w:top w:val="none" w:sz="0" w:space="0" w:color="auto"/>
                                                                                                                                                                    <w:left w:val="none" w:sz="0" w:space="0" w:color="auto"/>
                                                                                                                                                                    <w:bottom w:val="none" w:sz="0" w:space="0" w:color="auto"/>
                                                                                                                                                                    <w:right w:val="none" w:sz="0" w:space="0" w:color="auto"/>
                                                                                                                                                                  </w:divBdr>
                                                                                                                                                                  <w:divsChild>
                                                                                                                                                                    <w:div w:id="346249429">
                                                                                                                                                                      <w:marLeft w:val="0"/>
                                                                                                                                                                      <w:marRight w:val="0"/>
                                                                                                                                                                      <w:marTop w:val="0"/>
                                                                                                                                                                      <w:marBottom w:val="0"/>
                                                                                                                                                                      <w:divBdr>
                                                                                                                                                                        <w:top w:val="none" w:sz="0" w:space="0" w:color="auto"/>
                                                                                                                                                                        <w:left w:val="none" w:sz="0" w:space="0" w:color="auto"/>
                                                                                                                                                                        <w:bottom w:val="none" w:sz="0" w:space="0" w:color="auto"/>
                                                                                                                                                                        <w:right w:val="none" w:sz="0" w:space="0" w:color="auto"/>
                                                                                                                                                                      </w:divBdr>
                                                                                                                                                                      <w:divsChild>
                                                                                                                                                                        <w:div w:id="1059280801">
                                                                                                                                                                          <w:marLeft w:val="0"/>
                                                                                                                                                                          <w:marRight w:val="0"/>
                                                                                                                                                                          <w:marTop w:val="0"/>
                                                                                                                                                                          <w:marBottom w:val="0"/>
                                                                                                                                                                          <w:divBdr>
                                                                                                                                                                            <w:top w:val="none" w:sz="0" w:space="0" w:color="auto"/>
                                                                                                                                                                            <w:left w:val="none" w:sz="0" w:space="0" w:color="auto"/>
                                                                                                                                                                            <w:bottom w:val="none" w:sz="0" w:space="0" w:color="auto"/>
                                                                                                                                                                            <w:right w:val="none" w:sz="0" w:space="0" w:color="auto"/>
                                                                                                                                                                          </w:divBdr>
                                                                                                                                                                          <w:divsChild>
                                                                                                                                                                            <w:div w:id="1865821093">
                                                                                                                                                                              <w:marLeft w:val="0"/>
                                                                                                                                                                              <w:marRight w:val="0"/>
                                                                                                                                                                              <w:marTop w:val="0"/>
                                                                                                                                                                              <w:marBottom w:val="0"/>
                                                                                                                                                                              <w:divBdr>
                                                                                                                                                                                <w:top w:val="none" w:sz="0" w:space="0" w:color="auto"/>
                                                                                                                                                                                <w:left w:val="none" w:sz="0" w:space="0" w:color="auto"/>
                                                                                                                                                                                <w:bottom w:val="none" w:sz="0" w:space="0" w:color="auto"/>
                                                                                                                                                                                <w:right w:val="none" w:sz="0" w:space="0" w:color="auto"/>
                                                                                                                                                                              </w:divBdr>
                                                                                                                                                                              <w:divsChild>
                                                                                                                                                                                <w:div w:id="1907378443">
                                                                                                                                                                                  <w:marLeft w:val="0"/>
                                                                                                                                                                                  <w:marRight w:val="0"/>
                                                                                                                                                                                  <w:marTop w:val="0"/>
                                                                                                                                                                                  <w:marBottom w:val="0"/>
                                                                                                                                                                                  <w:divBdr>
                                                                                                                                                                                    <w:top w:val="none" w:sz="0" w:space="0" w:color="auto"/>
                                                                                                                                                                                    <w:left w:val="none" w:sz="0" w:space="0" w:color="auto"/>
                                                                                                                                                                                    <w:bottom w:val="none" w:sz="0" w:space="0" w:color="auto"/>
                                                                                                                                                                                    <w:right w:val="none" w:sz="0" w:space="0" w:color="auto"/>
                                                                                                                                                                                  </w:divBdr>
                                                                                                                                                                                  <w:divsChild>
                                                                                                                                                                                    <w:div w:id="909539456">
                                                                                                                                                                                      <w:marLeft w:val="0"/>
                                                                                                                                                                                      <w:marRight w:val="0"/>
                                                                                                                                                                                      <w:marTop w:val="0"/>
                                                                                                                                                                                      <w:marBottom w:val="0"/>
                                                                                                                                                                                      <w:divBdr>
                                                                                                                                                                                        <w:top w:val="none" w:sz="0" w:space="0" w:color="auto"/>
                                                                                                                                                                                        <w:left w:val="none" w:sz="0" w:space="0" w:color="auto"/>
                                                                                                                                                                                        <w:bottom w:val="none" w:sz="0" w:space="0" w:color="auto"/>
                                                                                                                                                                                        <w:right w:val="none" w:sz="0" w:space="0" w:color="auto"/>
                                                                                                                                                                                      </w:divBdr>
                                                                                                                                                                                    </w:div>
                                                                                                                                                                                    <w:div w:id="1976373785">
                                                                                                                                                                                      <w:marLeft w:val="0"/>
                                                                                                                                                                                      <w:marRight w:val="0"/>
                                                                                                                                                                                      <w:marTop w:val="0"/>
                                                                                                                                                                                      <w:marBottom w:val="0"/>
                                                                                                                                                                                      <w:divBdr>
                                                                                                                                                                                        <w:top w:val="none" w:sz="0" w:space="0" w:color="auto"/>
                                                                                                                                                                                        <w:left w:val="none" w:sz="0" w:space="0" w:color="auto"/>
                                                                                                                                                                                        <w:bottom w:val="none" w:sz="0" w:space="0" w:color="auto"/>
                                                                                                                                                                                        <w:right w:val="none" w:sz="0" w:space="0" w:color="auto"/>
                                                                                                                                                                                      </w:divBdr>
                                                                                                                                                                                      <w:divsChild>
                                                                                                                                                                                        <w:div w:id="673729032">
                                                                                                                                                                                          <w:marLeft w:val="0"/>
                                                                                                                                                                                          <w:marRight w:val="0"/>
                                                                                                                                                                                          <w:marTop w:val="0"/>
                                                                                                                                                                                          <w:marBottom w:val="0"/>
                                                                                                                                                                                          <w:divBdr>
                                                                                                                                                                                            <w:top w:val="none" w:sz="0" w:space="0" w:color="auto"/>
                                                                                                                                                                                            <w:left w:val="none" w:sz="0" w:space="0" w:color="auto"/>
                                                                                                                                                                                            <w:bottom w:val="none" w:sz="0" w:space="0" w:color="auto"/>
                                                                                                                                                                                            <w:right w:val="none" w:sz="0" w:space="0" w:color="auto"/>
                                                                                                                                                                                          </w:divBdr>
                                                                                                                                                                                          <w:divsChild>
                                                                                                                                                                                            <w:div w:id="1925139416">
                                                                                                                                                                                              <w:marLeft w:val="0"/>
                                                                                                                                                                                              <w:marRight w:val="0"/>
                                                                                                                                                                                              <w:marTop w:val="0"/>
                                                                                                                                                                                              <w:marBottom w:val="0"/>
                                                                                                                                                                                              <w:divBdr>
                                                                                                                                                                                                <w:top w:val="none" w:sz="0" w:space="0" w:color="auto"/>
                                                                                                                                                                                                <w:left w:val="none" w:sz="0" w:space="0" w:color="auto"/>
                                                                                                                                                                                                <w:bottom w:val="none" w:sz="0" w:space="0" w:color="auto"/>
                                                                                                                                                                                                <w:right w:val="none" w:sz="0" w:space="0" w:color="auto"/>
                                                                                                                                                                                              </w:divBdr>
                                                                                                                                                                                              <w:divsChild>
                                                                                                                                                                                                <w:div w:id="793594190">
                                                                                                                                                                                                  <w:marLeft w:val="0"/>
                                                                                                                                                                                                  <w:marRight w:val="0"/>
                                                                                                                                                                                                  <w:marTop w:val="0"/>
                                                                                                                                                                                                  <w:marBottom w:val="0"/>
                                                                                                                                                                                                  <w:divBdr>
                                                                                                                                                                                                    <w:top w:val="none" w:sz="0" w:space="0" w:color="auto"/>
                                                                                                                                                                                                    <w:left w:val="none" w:sz="0" w:space="0" w:color="auto"/>
                                                                                                                                                                                                    <w:bottom w:val="none" w:sz="0" w:space="0" w:color="auto"/>
                                                                                                                                                                                                    <w:right w:val="none" w:sz="0" w:space="0" w:color="auto"/>
                                                                                                                                                                                                  </w:divBdr>
                                                                                                                                                                                                  <w:divsChild>
                                                                                                                                                                                                    <w:div w:id="1524828495">
                                                                                                                                                                                                      <w:marLeft w:val="0"/>
                                                                                                                                                                                                      <w:marRight w:val="0"/>
                                                                                                                                                                                                      <w:marTop w:val="0"/>
                                                                                                                                                                                                      <w:marBottom w:val="0"/>
                                                                                                                                                                                                      <w:divBdr>
                                                                                                                                                                                                        <w:top w:val="none" w:sz="0" w:space="0" w:color="auto"/>
                                                                                                                                                                                                        <w:left w:val="none" w:sz="0" w:space="0" w:color="auto"/>
                                                                                                                                                                                                        <w:bottom w:val="none" w:sz="0" w:space="0" w:color="auto"/>
                                                                                                                                                                                                        <w:right w:val="none" w:sz="0" w:space="0" w:color="auto"/>
                                                                                                                                                                                                      </w:divBdr>
                                                                                                                                                                                                      <w:divsChild>
                                                                                                                                                                                                        <w:div w:id="341053940">
                                                                                                                                                                                                          <w:marLeft w:val="0"/>
                                                                                                                                                                                                          <w:marRight w:val="0"/>
                                                                                                                                                                                                          <w:marTop w:val="0"/>
                                                                                                                                                                                                          <w:marBottom w:val="0"/>
                                                                                                                                                                                                          <w:divBdr>
                                                                                                                                                                                                            <w:top w:val="none" w:sz="0" w:space="0" w:color="auto"/>
                                                                                                                                                                                                            <w:left w:val="none" w:sz="0" w:space="0" w:color="auto"/>
                                                                                                                                                                                                            <w:bottom w:val="none" w:sz="0" w:space="0" w:color="auto"/>
                                                                                                                                                                                                            <w:right w:val="none" w:sz="0" w:space="0" w:color="auto"/>
                                                                                                                                                                                                          </w:divBdr>
                                                                                                                                                                                                          <w:divsChild>
                                                                                                                                                                                                            <w:div w:id="1537766826">
                                                                                                                                                                                                              <w:marLeft w:val="0"/>
                                                                                                                                                                                                              <w:marRight w:val="0"/>
                                                                                                                                                                                                              <w:marTop w:val="0"/>
                                                                                                                                                                                                              <w:marBottom w:val="0"/>
                                                                                                                                                                                                              <w:divBdr>
                                                                                                                                                                                                                <w:top w:val="none" w:sz="0" w:space="0" w:color="auto"/>
                                                                                                                                                                                                                <w:left w:val="none" w:sz="0" w:space="0" w:color="auto"/>
                                                                                                                                                                                                                <w:bottom w:val="none" w:sz="0" w:space="0" w:color="auto"/>
                                                                                                                                                                                                                <w:right w:val="none" w:sz="0" w:space="0" w:color="auto"/>
                                                                                                                                                                                                              </w:divBdr>
                                                                                                                                                                                                              <w:divsChild>
                                                                                                                                                                                                                <w:div w:id="1133250370">
                                                                                                                                                                                                                  <w:marLeft w:val="0"/>
                                                                                                                                                                                                                  <w:marRight w:val="0"/>
                                                                                                                                                                                                                  <w:marTop w:val="0"/>
                                                                                                                                                                                                                  <w:marBottom w:val="0"/>
                                                                                                                                                                                                                  <w:divBdr>
                                                                                                                                                                                                                    <w:top w:val="none" w:sz="0" w:space="0" w:color="auto"/>
                                                                                                                                                                                                                    <w:left w:val="none" w:sz="0" w:space="0" w:color="auto"/>
                                                                                                                                                                                                                    <w:bottom w:val="none" w:sz="0" w:space="0" w:color="auto"/>
                                                                                                                                                                                                                    <w:right w:val="none" w:sz="0" w:space="0" w:color="auto"/>
                                                                                                                                                                                                                  </w:divBdr>
                                                                                                                                                                                                                  <w:divsChild>
                                                                                                                                                                                                                    <w:div w:id="393819857">
                                                                                                                                                                                                                      <w:marLeft w:val="0"/>
                                                                                                                                                                                                                      <w:marRight w:val="0"/>
                                                                                                                                                                                                                      <w:marTop w:val="0"/>
                                                                                                                                                                                                                      <w:marBottom w:val="0"/>
                                                                                                                                                                                                                      <w:divBdr>
                                                                                                                                                                                                                        <w:top w:val="none" w:sz="0" w:space="0" w:color="auto"/>
                                                                                                                                                                                                                        <w:left w:val="none" w:sz="0" w:space="0" w:color="auto"/>
                                                                                                                                                                                                                        <w:bottom w:val="none" w:sz="0" w:space="0" w:color="auto"/>
                                                                                                                                                                                                                        <w:right w:val="none" w:sz="0" w:space="0" w:color="auto"/>
                                                                                                                                                                                                                      </w:divBdr>
                                                                                                                                                                                                                      <w:divsChild>
                                                                                                                                                                                                                        <w:div w:id="1892034494">
                                                                                                                                                                                                                          <w:marLeft w:val="0"/>
                                                                                                                                                                                                                          <w:marRight w:val="0"/>
                                                                                                                                                                                                                          <w:marTop w:val="0"/>
                                                                                                                                                                                                                          <w:marBottom w:val="0"/>
                                                                                                                                                                                                                          <w:divBdr>
                                                                                                                                                                                                                            <w:top w:val="none" w:sz="0" w:space="0" w:color="auto"/>
                                                                                                                                                                                                                            <w:left w:val="none" w:sz="0" w:space="0" w:color="auto"/>
                                                                                                                                                                                                                            <w:bottom w:val="none" w:sz="0" w:space="0" w:color="auto"/>
                                                                                                                                                                                                                            <w:right w:val="none" w:sz="0" w:space="0" w:color="auto"/>
                                                                                                                                                                                                                          </w:divBdr>
                                                                                                                                                                                                                          <w:divsChild>
                                                                                                                                                                                                                            <w:div w:id="1251742445">
                                                                                                                                                                                                                              <w:marLeft w:val="0"/>
                                                                                                                                                                                                                              <w:marRight w:val="0"/>
                                                                                                                                                                                                                              <w:marTop w:val="0"/>
                                                                                                                                                                                                                              <w:marBottom w:val="0"/>
                                                                                                                                                                                                                              <w:divBdr>
                                                                                                                                                                                                                                <w:top w:val="none" w:sz="0" w:space="0" w:color="auto"/>
                                                                                                                                                                                                                                <w:left w:val="none" w:sz="0" w:space="0" w:color="auto"/>
                                                                                                                                                                                                                                <w:bottom w:val="none" w:sz="0" w:space="0" w:color="auto"/>
                                                                                                                                                                                                                                <w:right w:val="none" w:sz="0" w:space="0" w:color="auto"/>
                                                                                                                                                                                                                              </w:divBdr>
                                                                                                                                                                                                                              <w:divsChild>
                                                                                                                                                                                                                                <w:div w:id="1429545764">
                                                                                                                                                                                                                                  <w:marLeft w:val="0"/>
                                                                                                                                                                                                                                  <w:marRight w:val="0"/>
                                                                                                                                                                                                                                  <w:marTop w:val="0"/>
                                                                                                                                                                                                                                  <w:marBottom w:val="0"/>
                                                                                                                                                                                                                                  <w:divBdr>
                                                                                                                                                                                                                                    <w:top w:val="none" w:sz="0" w:space="0" w:color="auto"/>
                                                                                                                                                                                                                                    <w:left w:val="none" w:sz="0" w:space="0" w:color="auto"/>
                                                                                                                                                                                                                                    <w:bottom w:val="none" w:sz="0" w:space="0" w:color="auto"/>
                                                                                                                                                                                                                                    <w:right w:val="none" w:sz="0" w:space="0" w:color="auto"/>
                                                                                                                                                                                                                                  </w:divBdr>
                                                                                                                                                                                                                                  <w:divsChild>
                                                                                                                                                                                                                                    <w:div w:id="43674772">
                                                                                                                                                                                                                                      <w:marLeft w:val="0"/>
                                                                                                                                                                                                                                      <w:marRight w:val="0"/>
                                                                                                                                                                                                                                      <w:marTop w:val="0"/>
                                                                                                                                                                                                                                      <w:marBottom w:val="0"/>
                                                                                                                                                                                                                                      <w:divBdr>
                                                                                                                                                                                                                                        <w:top w:val="none" w:sz="0" w:space="0" w:color="auto"/>
                                                                                                                                                                                                                                        <w:left w:val="none" w:sz="0" w:space="0" w:color="auto"/>
                                                                                                                                                                                                                                        <w:bottom w:val="none" w:sz="0" w:space="0" w:color="auto"/>
                                                                                                                                                                                                                                        <w:right w:val="none" w:sz="0" w:space="0" w:color="auto"/>
                                                                                                                                                                                                                                      </w:divBdr>
                                                                                                                                                                                                                                      <w:divsChild>
                                                                                                                                                                                                                                        <w:div w:id="771626471">
                                                                                                                                                                                                                                          <w:marLeft w:val="0"/>
                                                                                                                                                                                                                                          <w:marRight w:val="0"/>
                                                                                                                                                                                                                                          <w:marTop w:val="0"/>
                                                                                                                                                                                                                                          <w:marBottom w:val="0"/>
                                                                                                                                                                                                                                          <w:divBdr>
                                                                                                                                                                                                                                            <w:top w:val="none" w:sz="0" w:space="0" w:color="auto"/>
                                                                                                                                                                                                                                            <w:left w:val="none" w:sz="0" w:space="0" w:color="auto"/>
                                                                                                                                                                                                                                            <w:bottom w:val="none" w:sz="0" w:space="0" w:color="auto"/>
                                                                                                                                                                                                                                            <w:right w:val="none" w:sz="0" w:space="0" w:color="auto"/>
                                                                                                                                                                                                                                          </w:divBdr>
                                                                                                                                                                                                                                          <w:divsChild>
                                                                                                                                                                                                                                            <w:div w:id="854078207">
                                                                                                                                                                                                                                              <w:marLeft w:val="0"/>
                                                                                                                                                                                                                                              <w:marRight w:val="0"/>
                                                                                                                                                                                                                                              <w:marTop w:val="0"/>
                                                                                                                                                                                                                                              <w:marBottom w:val="0"/>
                                                                                                                                                                                                                                              <w:divBdr>
                                                                                                                                                                                                                                                <w:top w:val="none" w:sz="0" w:space="0" w:color="auto"/>
                                                                                                                                                                                                                                                <w:left w:val="none" w:sz="0" w:space="0" w:color="auto"/>
                                                                                                                                                                                                                                                <w:bottom w:val="none" w:sz="0" w:space="0" w:color="auto"/>
                                                                                                                                                                                                                                                <w:right w:val="none" w:sz="0" w:space="0" w:color="auto"/>
                                                                                                                                                                                                                                              </w:divBdr>
                                                                                                                                                                                                                                              <w:divsChild>
                                                                                                                                                                                                                                                <w:div w:id="299727675">
                                                                                                                                                                                                                                                  <w:marLeft w:val="0"/>
                                                                                                                                                                                                                                                  <w:marRight w:val="0"/>
                                                                                                                                                                                                                                                  <w:marTop w:val="0"/>
                                                                                                                                                                                                                                                  <w:marBottom w:val="0"/>
                                                                                                                                                                                                                                                  <w:divBdr>
                                                                                                                                                                                                                                                    <w:top w:val="none" w:sz="0" w:space="0" w:color="auto"/>
                                                                                                                                                                                                                                                    <w:left w:val="none" w:sz="0" w:space="0" w:color="auto"/>
                                                                                                                                                                                                                                                    <w:bottom w:val="none" w:sz="0" w:space="0" w:color="auto"/>
                                                                                                                                                                                                                                                    <w:right w:val="none" w:sz="0" w:space="0" w:color="auto"/>
                                                                                                                                                                                                                                                  </w:divBdr>
                                                                                                                                                                                                                                                  <w:divsChild>
                                                                                                                                                                                                                                                    <w:div w:id="1549341130">
                                                                                                                                                                                                                                                      <w:marLeft w:val="0"/>
                                                                                                                                                                                                                                                      <w:marRight w:val="0"/>
                                                                                                                                                                                                                                                      <w:marTop w:val="0"/>
                                                                                                                                                                                                                                                      <w:marBottom w:val="0"/>
                                                                                                                                                                                                                                                      <w:divBdr>
                                                                                                                                                                                                                                                        <w:top w:val="none" w:sz="0" w:space="0" w:color="auto"/>
                                                                                                                                                                                                                                                        <w:left w:val="none" w:sz="0" w:space="0" w:color="auto"/>
                                                                                                                                                                                                                                                        <w:bottom w:val="none" w:sz="0" w:space="0" w:color="auto"/>
                                                                                                                                                                                                                                                        <w:right w:val="none" w:sz="0" w:space="0" w:color="auto"/>
                                                                                                                                                                                                                                                      </w:divBdr>
                                                                                                                                                                                                                                                      <w:divsChild>
                                                                                                                                                                                                                                                        <w:div w:id="2044163477">
                                                                                                                                                                                                                                                          <w:marLeft w:val="0"/>
                                                                                                                                                                                                                                                          <w:marRight w:val="0"/>
                                                                                                                                                                                                                                                          <w:marTop w:val="0"/>
                                                                                                                                                                                                                                                          <w:marBottom w:val="0"/>
                                                                                                                                                                                                                                                          <w:divBdr>
                                                                                                                                                                                                                                                            <w:top w:val="none" w:sz="0" w:space="0" w:color="auto"/>
                                                                                                                                                                                                                                                            <w:left w:val="none" w:sz="0" w:space="0" w:color="auto"/>
                                                                                                                                                                                                                                                            <w:bottom w:val="none" w:sz="0" w:space="0" w:color="auto"/>
                                                                                                                                                                                                                                                            <w:right w:val="none" w:sz="0" w:space="0" w:color="auto"/>
                                                                                                                                                                                                                                                          </w:divBdr>
                                                                                                                                                                                                                                                          <w:divsChild>
                                                                                                                                                                                                                                                            <w:div w:id="213347228">
                                                                                                                                                                                                                                                              <w:marLeft w:val="0"/>
                                                                                                                                                                                                                                                              <w:marRight w:val="0"/>
                                                                                                                                                                                                                                                              <w:marTop w:val="0"/>
                                                                                                                                                                                                                                                              <w:marBottom w:val="0"/>
                                                                                                                                                                                                                                                              <w:divBdr>
                                                                                                                                                                                                                                                                <w:top w:val="none" w:sz="0" w:space="0" w:color="auto"/>
                                                                                                                                                                                                                                                                <w:left w:val="none" w:sz="0" w:space="0" w:color="auto"/>
                                                                                                                                                                                                                                                                <w:bottom w:val="none" w:sz="0" w:space="0" w:color="auto"/>
                                                                                                                                                                                                                                                                <w:right w:val="none" w:sz="0" w:space="0" w:color="auto"/>
                                                                                                                                                                                                                                                              </w:divBdr>
                                                                                                                                                                                                                                                              <w:divsChild>
                                                                                                                                                                                                                                                                <w:div w:id="1348482315">
                                                                                                                                                                                                                                                                  <w:marLeft w:val="0"/>
                                                                                                                                                                                                                                                                  <w:marRight w:val="0"/>
                                                                                                                                                                                                                                                                  <w:marTop w:val="0"/>
                                                                                                                                                                                                                                                                  <w:marBottom w:val="0"/>
                                                                                                                                                                                                                                                                  <w:divBdr>
                                                                                                                                                                                                                                                                    <w:top w:val="none" w:sz="0" w:space="0" w:color="auto"/>
                                                                                                                                                                                                                                                                    <w:left w:val="none" w:sz="0" w:space="0" w:color="auto"/>
                                                                                                                                                                                                                                                                    <w:bottom w:val="none" w:sz="0" w:space="0" w:color="auto"/>
                                                                                                                                                                                                                                                                    <w:right w:val="none" w:sz="0" w:space="0" w:color="auto"/>
                                                                                                                                                                                                                                                                  </w:divBdr>
                                                                                                                                                                                                                                                                  <w:divsChild>
                                                                                                                                                                                                                                                                    <w:div w:id="978802221">
                                                                                                                                                                                                                                                                      <w:marLeft w:val="0"/>
                                                                                                                                                                                                                                                                      <w:marRight w:val="0"/>
                                                                                                                                                                                                                                                                      <w:marTop w:val="0"/>
                                                                                                                                                                                                                                                                      <w:marBottom w:val="0"/>
                                                                                                                                                                                                                                                                      <w:divBdr>
                                                                                                                                                                                                                                                                        <w:top w:val="none" w:sz="0" w:space="0" w:color="auto"/>
                                                                                                                                                                                                                                                                        <w:left w:val="none" w:sz="0" w:space="0" w:color="auto"/>
                                                                                                                                                                                                                                                                        <w:bottom w:val="none" w:sz="0" w:space="0" w:color="auto"/>
                                                                                                                                                                                                                                                                        <w:right w:val="none" w:sz="0" w:space="0" w:color="auto"/>
                                                                                                                                                                                                                                                                      </w:divBdr>
                                                                                                                                                                                                                                                                      <w:divsChild>
                                                                                                                                                                                                                                                                        <w:div w:id="1003900021">
                                                                                                                                                                                                                                                                          <w:marLeft w:val="0"/>
                                                                                                                                                                                                                                                                          <w:marRight w:val="0"/>
                                                                                                                                                                                                                                                                          <w:marTop w:val="0"/>
                                                                                                                                                                                                                                                                          <w:marBottom w:val="0"/>
                                                                                                                                                                                                                                                                          <w:divBdr>
                                                                                                                                                                                                                                                                            <w:top w:val="none" w:sz="0" w:space="0" w:color="auto"/>
                                                                                                                                                                                                                                                                            <w:left w:val="none" w:sz="0" w:space="0" w:color="auto"/>
                                                                                                                                                                                                                                                                            <w:bottom w:val="none" w:sz="0" w:space="0" w:color="auto"/>
                                                                                                                                                                                                                                                                            <w:right w:val="none" w:sz="0" w:space="0" w:color="auto"/>
                                                                                                                                                                                                                                                                          </w:divBdr>
                                                                                                                                                                                                                                                                          <w:divsChild>
                                                                                                                                                                                                                                                                            <w:div w:id="544483561">
                                                                                                                                                                                                                                                                              <w:marLeft w:val="0"/>
                                                                                                                                                                                                                                                                              <w:marRight w:val="0"/>
                                                                                                                                                                                                                                                                              <w:marTop w:val="0"/>
                                                                                                                                                                                                                                                                              <w:marBottom w:val="0"/>
                                                                                                                                                                                                                                                                              <w:divBdr>
                                                                                                                                                                                                                                                                                <w:top w:val="none" w:sz="0" w:space="0" w:color="auto"/>
                                                                                                                                                                                                                                                                                <w:left w:val="none" w:sz="0" w:space="0" w:color="auto"/>
                                                                                                                                                                                                                                                                                <w:bottom w:val="none" w:sz="0" w:space="0" w:color="auto"/>
                                                                                                                                                                                                                                                                                <w:right w:val="none" w:sz="0" w:space="0" w:color="auto"/>
                                                                                                                                                                                                                                                                              </w:divBdr>
                                                                                                                                                                                                                                                                              <w:divsChild>
                                                                                                                                                                                                                                                                                <w:div w:id="102309151">
                                                                                                                                                                                                                                                                                  <w:marLeft w:val="0"/>
                                                                                                                                                                                                                                                                                  <w:marRight w:val="0"/>
                                                                                                                                                                                                                                                                                  <w:marTop w:val="0"/>
                                                                                                                                                                                                                                                                                  <w:marBottom w:val="0"/>
                                                                                                                                                                                                                                                                                  <w:divBdr>
                                                                                                                                                                                                                                                                                    <w:top w:val="none" w:sz="0" w:space="0" w:color="auto"/>
                                                                                                                                                                                                                                                                                    <w:left w:val="none" w:sz="0" w:space="0" w:color="auto"/>
                                                                                                                                                                                                                                                                                    <w:bottom w:val="none" w:sz="0" w:space="0" w:color="auto"/>
                                                                                                                                                                                                                                                                                    <w:right w:val="none" w:sz="0" w:space="0" w:color="auto"/>
                                                                                                                                                                                                                                                                                  </w:divBdr>
                                                                                                                                                                                                                                                                                  <w:divsChild>
                                                                                                                                                                                                                                                                                    <w:div w:id="321087263">
                                                                                                                                                                                                                                                                                      <w:marLeft w:val="0"/>
                                                                                                                                                                                                                                                                                      <w:marRight w:val="0"/>
                                                                                                                                                                                                                                                                                      <w:marTop w:val="0"/>
                                                                                                                                                                                                                                                                                      <w:marBottom w:val="0"/>
                                                                                                                                                                                                                                                                                      <w:divBdr>
                                                                                                                                                                                                                                                                                        <w:top w:val="none" w:sz="0" w:space="0" w:color="auto"/>
                                                                                                                                                                                                                                                                                        <w:left w:val="none" w:sz="0" w:space="0" w:color="auto"/>
                                                                                                                                                                                                                                                                                        <w:bottom w:val="none" w:sz="0" w:space="0" w:color="auto"/>
                                                                                                                                                                                                                                                                                        <w:right w:val="none" w:sz="0" w:space="0" w:color="auto"/>
                                                                                                                                                                                                                                                                                      </w:divBdr>
                                                                                                                                                                                                                                                                                      <w:divsChild>
                                                                                                                                                                                                                                                                                        <w:div w:id="1549032592">
                                                                                                                                                                                                                                                                                          <w:marLeft w:val="0"/>
                                                                                                                                                                                                                                                                                          <w:marRight w:val="0"/>
                                                                                                                                                                                                                                                                                          <w:marTop w:val="0"/>
                                                                                                                                                                                                                                                                                          <w:marBottom w:val="0"/>
                                                                                                                                                                                                                                                                                          <w:divBdr>
                                                                                                                                                                                                                                                                                            <w:top w:val="none" w:sz="0" w:space="0" w:color="auto"/>
                                                                                                                                                                                                                                                                                            <w:left w:val="none" w:sz="0" w:space="0" w:color="auto"/>
                                                                                                                                                                                                                                                                                            <w:bottom w:val="none" w:sz="0" w:space="0" w:color="auto"/>
                                                                                                                                                                                                                                                                                            <w:right w:val="none" w:sz="0" w:space="0" w:color="auto"/>
                                                                                                                                                                                                                                                                                          </w:divBdr>
                                                                                                                                                                                                                                                                                          <w:divsChild>
                                                                                                                                                                                                                                                                                            <w:div w:id="265312091">
                                                                                                                                                                                                                                                                                              <w:marLeft w:val="0"/>
                                                                                                                                                                                                                                                                                              <w:marRight w:val="0"/>
                                                                                                                                                                                                                                                                                              <w:marTop w:val="0"/>
                                                                                                                                                                                                                                                                                              <w:marBottom w:val="0"/>
                                                                                                                                                                                                                                                                                              <w:divBdr>
                                                                                                                                                                                                                                                                                                <w:top w:val="none" w:sz="0" w:space="0" w:color="auto"/>
                                                                                                                                                                                                                                                                                                <w:left w:val="none" w:sz="0" w:space="0" w:color="auto"/>
                                                                                                                                                                                                                                                                                                <w:bottom w:val="none" w:sz="0" w:space="0" w:color="auto"/>
                                                                                                                                                                                                                                                                                                <w:right w:val="none" w:sz="0" w:space="0" w:color="auto"/>
                                                                                                                                                                                                                                                                                              </w:divBdr>
                                                                                                                                                                                                                                                                                              <w:divsChild>
                                                                                                                                                                                                                                                                                                <w:div w:id="190649720">
                                                                                                                                                                                                                                                                                                  <w:marLeft w:val="0"/>
                                                                                                                                                                                                                                                                                                  <w:marRight w:val="0"/>
                                                                                                                                                                                                                                                                                                  <w:marTop w:val="0"/>
                                                                                                                                                                                                                                                                                                  <w:marBottom w:val="0"/>
                                                                                                                                                                                                                                                                                                  <w:divBdr>
                                                                                                                                                                                                                                                                                                    <w:top w:val="none" w:sz="0" w:space="0" w:color="auto"/>
                                                                                                                                                                                                                                                                                                    <w:left w:val="none" w:sz="0" w:space="0" w:color="auto"/>
                                                                                                                                                                                                                                                                                                    <w:bottom w:val="none" w:sz="0" w:space="0" w:color="auto"/>
                                                                                                                                                                                                                                                                                                    <w:right w:val="none" w:sz="0" w:space="0" w:color="auto"/>
                                                                                                                                                                                                                                                                                                  </w:divBdr>
                                                                                                                                                                                                                                                                                                </w:div>
                                                                                                                                                                                                                                                                                                <w:div w:id="2008244061">
                                                                                                                                                                                                                                                                                                  <w:marLeft w:val="0"/>
                                                                                                                                                                                                                                                                                                  <w:marRight w:val="0"/>
                                                                                                                                                                                                                                                                                                  <w:marTop w:val="0"/>
                                                                                                                                                                                                                                                                                                  <w:marBottom w:val="0"/>
                                                                                                                                                                                                                                                                                                  <w:divBdr>
                                                                                                                                                                                                                                                                                                    <w:top w:val="none" w:sz="0" w:space="0" w:color="auto"/>
                                                                                                                                                                                                                                                                                                    <w:left w:val="none" w:sz="0" w:space="0" w:color="auto"/>
                                                                                                                                                                                                                                                                                                    <w:bottom w:val="none" w:sz="0" w:space="0" w:color="auto"/>
                                                                                                                                                                                                                                                                                                    <w:right w:val="none" w:sz="0" w:space="0" w:color="auto"/>
                                                                                                                                                                                                                                                                                                  </w:divBdr>
                                                                                                                                                                                                                                                                                                  <w:divsChild>
                                                                                                                                                                                                                                                                                                    <w:div w:id="1705329328">
                                                                                                                                                                                                                                                                                                      <w:marLeft w:val="0"/>
                                                                                                                                                                                                                                                                                                      <w:marRight w:val="0"/>
                                                                                                                                                                                                                                                                                                      <w:marTop w:val="0"/>
                                                                                                                                                                                                                                                                                                      <w:marBottom w:val="0"/>
                                                                                                                                                                                                                                                                                                      <w:divBdr>
                                                                                                                                                                                                                                                                                                        <w:top w:val="none" w:sz="0" w:space="0" w:color="auto"/>
                                                                                                                                                                                                                                                                                                        <w:left w:val="none" w:sz="0" w:space="0" w:color="auto"/>
                                                                                                                                                                                                                                                                                                        <w:bottom w:val="none" w:sz="0" w:space="0" w:color="auto"/>
                                                                                                                                                                                                                                                                                                        <w:right w:val="none" w:sz="0" w:space="0" w:color="auto"/>
                                                                                                                                                                                                                                                                                                      </w:divBdr>
                                                                                                                                                                                                                                                                                                      <w:divsChild>
                                                                                                                                                                                                                                                                                                        <w:div w:id="2041474367">
                                                                                                                                                                                                                                                                                                          <w:marLeft w:val="0"/>
                                                                                                                                                                                                                                                                                                          <w:marRight w:val="0"/>
                                                                                                                                                                                                                                                                                                          <w:marTop w:val="0"/>
                                                                                                                                                                                                                                                                                                          <w:marBottom w:val="0"/>
                                                                                                                                                                                                                                                                                                          <w:divBdr>
                                                                                                                                                                                                                                                                                                            <w:top w:val="none" w:sz="0" w:space="0" w:color="auto"/>
                                                                                                                                                                                                                                                                                                            <w:left w:val="none" w:sz="0" w:space="0" w:color="auto"/>
                                                                                                                                                                                                                                                                                                            <w:bottom w:val="none" w:sz="0" w:space="0" w:color="auto"/>
                                                                                                                                                                                                                                                                                                            <w:right w:val="none" w:sz="0" w:space="0" w:color="auto"/>
                                                                                                                                                                                                                                                                                                          </w:divBdr>
                                                                                                                                                                                                                                                                                                          <w:divsChild>
                                                                                                                                                                                                                                                                                                            <w:div w:id="428697569">
                                                                                                                                                                                                                                                                                                              <w:marLeft w:val="0"/>
                                                                                                                                                                                                                                                                                                              <w:marRight w:val="0"/>
                                                                                                                                                                                                                                                                                                              <w:marTop w:val="0"/>
                                                                                                                                                                                                                                                                                                              <w:marBottom w:val="0"/>
                                                                                                                                                                                                                                                                                                              <w:divBdr>
                                                                                                                                                                                                                                                                                                                <w:top w:val="none" w:sz="0" w:space="0" w:color="auto"/>
                                                                                                                                                                                                                                                                                                                <w:left w:val="none" w:sz="0" w:space="0" w:color="auto"/>
                                                                                                                                                                                                                                                                                                                <w:bottom w:val="none" w:sz="0" w:space="0" w:color="auto"/>
                                                                                                                                                                                                                                                                                                                <w:right w:val="none" w:sz="0" w:space="0" w:color="auto"/>
                                                                                                                                                                                                                                                                                                              </w:divBdr>
                                                                                                                                                                                                                                                                                                              <w:divsChild>
                                                                                                                                                                                                                                                                                                                <w:div w:id="1593392972">
                                                                                                                                                                                                                                                                                                                  <w:marLeft w:val="0"/>
                                                                                                                                                                                                                                                                                                                  <w:marRight w:val="0"/>
                                                                                                                                                                                                                                                                                                                  <w:marTop w:val="0"/>
                                                                                                                                                                                                                                                                                                                  <w:marBottom w:val="0"/>
                                                                                                                                                                                                                                                                                                                  <w:divBdr>
                                                                                                                                                                                                                                                                                                                    <w:top w:val="none" w:sz="0" w:space="0" w:color="auto"/>
                                                                                                                                                                                                                                                                                                                    <w:left w:val="none" w:sz="0" w:space="0" w:color="auto"/>
                                                                                                                                                                                                                                                                                                                    <w:bottom w:val="none" w:sz="0" w:space="0" w:color="auto"/>
                                                                                                                                                                                                                                                                                                                    <w:right w:val="none" w:sz="0" w:space="0" w:color="auto"/>
                                                                                                                                                                                                                                                                                                                  </w:divBdr>
                                                                                                                                                                                                                                                                                                                  <w:divsChild>
                                                                                                                                                                                                                                                                                                                    <w:div w:id="801846035">
                                                                                                                                                                                                                                                                                                                      <w:marLeft w:val="0"/>
                                                                                                                                                                                                                                                                                                                      <w:marRight w:val="0"/>
                                                                                                                                                                                                                                                                                                                      <w:marTop w:val="0"/>
                                                                                                                                                                                                                                                                                                                      <w:marBottom w:val="0"/>
                                                                                                                                                                                                                                                                                                                      <w:divBdr>
                                                                                                                                                                                                                                                                                                                        <w:top w:val="none" w:sz="0" w:space="0" w:color="auto"/>
                                                                                                                                                                                                                                                                                                                        <w:left w:val="none" w:sz="0" w:space="0" w:color="auto"/>
                                                                                                                                                                                                                                                                                                                        <w:bottom w:val="none" w:sz="0" w:space="0" w:color="auto"/>
                                                                                                                                                                                                                                                                                                                        <w:right w:val="none" w:sz="0" w:space="0" w:color="auto"/>
                                                                                                                                                                                                                                                                                                                      </w:divBdr>
                                                                                                                                                                                                                                                                                                                      <w:divsChild>
                                                                                                                                                                                                                                                                                                                        <w:div w:id="1145732707">
                                                                                                                                                                                                                                                                                                                          <w:marLeft w:val="0"/>
                                                                                                                                                                                                                                                                                                                          <w:marRight w:val="0"/>
                                                                                                                                                                                                                                                                                                                          <w:marTop w:val="0"/>
                                                                                                                                                                                                                                                                                                                          <w:marBottom w:val="0"/>
                                                                                                                                                                                                                                                                                                                          <w:divBdr>
                                                                                                                                                                                                                                                                                                                            <w:top w:val="none" w:sz="0" w:space="0" w:color="auto"/>
                                                                                                                                                                                                                                                                                                                            <w:left w:val="none" w:sz="0" w:space="0" w:color="auto"/>
                                                                                                                                                                                                                                                                                                                            <w:bottom w:val="none" w:sz="0" w:space="0" w:color="auto"/>
                                                                                                                                                                                                                                                                                                                            <w:right w:val="none" w:sz="0" w:space="0" w:color="auto"/>
                                                                                                                                                                                                                                                                                                                          </w:divBdr>
                                                                                                                                                                                                                                                                                                                          <w:divsChild>
                                                                                                                                                                                                                                                                                                                            <w:div w:id="1131292486">
                                                                                                                                                                                                                                                                                                                              <w:marLeft w:val="0"/>
                                                                                                                                                                                                                                                                                                                              <w:marRight w:val="0"/>
                                                                                                                                                                                                                                                                                                                              <w:marTop w:val="0"/>
                                                                                                                                                                                                                                                                                                                              <w:marBottom w:val="0"/>
                                                                                                                                                                                                                                                                                                                              <w:divBdr>
                                                                                                                                                                                                                                                                                                                                <w:top w:val="none" w:sz="0" w:space="0" w:color="auto"/>
                                                                                                                                                                                                                                                                                                                                <w:left w:val="none" w:sz="0" w:space="0" w:color="auto"/>
                                                                                                                                                                                                                                                                                                                                <w:bottom w:val="none" w:sz="0" w:space="0" w:color="auto"/>
                                                                                                                                                                                                                                                                                                                                <w:right w:val="none" w:sz="0" w:space="0" w:color="auto"/>
                                                                                                                                                                                                                                                                                                                              </w:divBdr>
                                                                                                                                                                                                                                                                                                                              <w:divsChild>
                                                                                                                                                                                                                                                                                                                                <w:div w:id="2073774439">
                                                                                                                                                                                                                                                                                                                                  <w:marLeft w:val="0"/>
                                                                                                                                                                                                                                                                                                                                  <w:marRight w:val="0"/>
                                                                                                                                                                                                                                                                                                                                  <w:marTop w:val="0"/>
                                                                                                                                                                                                                                                                                                                                  <w:marBottom w:val="0"/>
                                                                                                                                                                                                                                                                                                                                  <w:divBdr>
                                                                                                                                                                                                                                                                                                                                    <w:top w:val="none" w:sz="0" w:space="0" w:color="auto"/>
                                                                                                                                                                                                                                                                                                                                    <w:left w:val="none" w:sz="0" w:space="0" w:color="auto"/>
                                                                                                                                                                                                                                                                                                                                    <w:bottom w:val="none" w:sz="0" w:space="0" w:color="auto"/>
                                                                                                                                                                                                                                                                                                                                    <w:right w:val="none" w:sz="0" w:space="0" w:color="auto"/>
                                                                                                                                                                                                                                                                                                                                  </w:divBdr>
                                                                                                                                                                                                                                                                                                                                  <w:divsChild>
                                                                                                                                                                                                                                                                                                                                    <w:div w:id="716127770">
                                                                                                                                                                                                                                                                                                                                      <w:marLeft w:val="0"/>
                                                                                                                                                                                                                                                                                                                                      <w:marRight w:val="0"/>
                                                                                                                                                                                                                                                                                                                                      <w:marTop w:val="0"/>
                                                                                                                                                                                                                                                                                                                                      <w:marBottom w:val="0"/>
                                                                                                                                                                                                                                                                                                                                      <w:divBdr>
                                                                                                                                                                                                                                                                                                                                        <w:top w:val="none" w:sz="0" w:space="0" w:color="auto"/>
                                                                                                                                                                                                                                                                                                                                        <w:left w:val="none" w:sz="0" w:space="0" w:color="auto"/>
                                                                                                                                                                                                                                                                                                                                        <w:bottom w:val="none" w:sz="0" w:space="0" w:color="auto"/>
                                                                                                                                                                                                                                                                                                                                        <w:right w:val="none" w:sz="0" w:space="0" w:color="auto"/>
                                                                                                                                                                                                                                                                                                                                      </w:divBdr>
                                                                                                                                                                                                                                                                                                                                      <w:divsChild>
                                                                                                                                                                                                                                                                                                                                        <w:div w:id="672146274">
                                                                                                                                                                                                                                                                                                                                          <w:marLeft w:val="0"/>
                                                                                                                                                                                                                                                                                                                                          <w:marRight w:val="0"/>
                                                                                                                                                                                                                                                                                                                                          <w:marTop w:val="0"/>
                                                                                                                                                                                                                                                                                                                                          <w:marBottom w:val="0"/>
                                                                                                                                                                                                                                                                                                                                          <w:divBdr>
                                                                                                                                                                                                                                                                                                                                            <w:top w:val="none" w:sz="0" w:space="0" w:color="auto"/>
                                                                                                                                                                                                                                                                                                                                            <w:left w:val="none" w:sz="0" w:space="0" w:color="auto"/>
                                                                                                                                                                                                                                                                                                                                            <w:bottom w:val="none" w:sz="0" w:space="0" w:color="auto"/>
                                                                                                                                                                                                                                                                                                                                            <w:right w:val="none" w:sz="0" w:space="0" w:color="auto"/>
                                                                                                                                                                                                                                                                                                                                          </w:divBdr>
                                                                                                                                                                                                                                                                                                                                          <w:divsChild>
                                                                                                                                                                                                                                                                                                                                            <w:div w:id="1434668605">
                                                                                                                                                                                                                                                                                                                                              <w:marLeft w:val="0"/>
                                                                                                                                                                                                                                                                                                                                              <w:marRight w:val="0"/>
                                                                                                                                                                                                                                                                                                                                              <w:marTop w:val="0"/>
                                                                                                                                                                                                                                                                                                                                              <w:marBottom w:val="0"/>
                                                                                                                                                                                                                                                                                                                                              <w:divBdr>
                                                                                                                                                                                                                                                                                                                                                <w:top w:val="none" w:sz="0" w:space="0" w:color="auto"/>
                                                                                                                                                                                                                                                                                                                                                <w:left w:val="none" w:sz="0" w:space="0" w:color="auto"/>
                                                                                                                                                                                                                                                                                                                                                <w:bottom w:val="none" w:sz="0" w:space="0" w:color="auto"/>
                                                                                                                                                                                                                                                                                                                                                <w:right w:val="none" w:sz="0" w:space="0" w:color="auto"/>
                                                                                                                                                                                                                                                                                                                                              </w:divBdr>
                                                                                                                                                                                                                                                                                                                                              <w:divsChild>
                                                                                                                                                                                                                                                                                                                                                <w:div w:id="1739593737">
                                                                                                                                                                                                                                                                                                                                                  <w:marLeft w:val="0"/>
                                                                                                                                                                                                                                                                                                                                                  <w:marRight w:val="0"/>
                                                                                                                                                                                                                                                                                                                                                  <w:marTop w:val="0"/>
                                                                                                                                                                                                                                                                                                                                                  <w:marBottom w:val="0"/>
                                                                                                                                                                                                                                                                                                                                                  <w:divBdr>
                                                                                                                                                                                                                                                                                                                                                    <w:top w:val="none" w:sz="0" w:space="0" w:color="auto"/>
                                                                                                                                                                                                                                                                                                                                                    <w:left w:val="none" w:sz="0" w:space="0" w:color="auto"/>
                                                                                                                                                                                                                                                                                                                                                    <w:bottom w:val="none" w:sz="0" w:space="0" w:color="auto"/>
                                                                                                                                                                                                                                                                                                                                                    <w:right w:val="none" w:sz="0" w:space="0" w:color="auto"/>
                                                                                                                                                                                                                                                                                                                                                  </w:divBdr>
                                                                                                                                                                                                                                                                                                                                                  <w:divsChild>
                                                                                                                                                                                                                                                                                                                                                    <w:div w:id="955909166">
                                                                                                                                                                                                                                                                                                                                                      <w:marLeft w:val="0"/>
                                                                                                                                                                                                                                                                                                                                                      <w:marRight w:val="0"/>
                                                                                                                                                                                                                                                                                                                                                      <w:marTop w:val="0"/>
                                                                                                                                                                                                                                                                                                                                                      <w:marBottom w:val="0"/>
                                                                                                                                                                                                                                                                                                                                                      <w:divBdr>
                                                                                                                                                                                                                                                                                                                                                        <w:top w:val="none" w:sz="0" w:space="0" w:color="auto"/>
                                                                                                                                                                                                                                                                                                                                                        <w:left w:val="none" w:sz="0" w:space="0" w:color="auto"/>
                                                                                                                                                                                                                                                                                                                                                        <w:bottom w:val="none" w:sz="0" w:space="0" w:color="auto"/>
                                                                                                                                                                                                                                                                                                                                                        <w:right w:val="none" w:sz="0" w:space="0" w:color="auto"/>
                                                                                                                                                                                                                                                                                                                                                      </w:divBdr>
                                                                                                                                                                                                                                                                                                                                                      <w:divsChild>
                                                                                                                                                                                                                                                                                                                                                        <w:div w:id="169374631">
                                                                                                                                                                                                                                                                                                                                                          <w:marLeft w:val="0"/>
                                                                                                                                                                                                                                                                                                                                                          <w:marRight w:val="0"/>
                                                                                                                                                                                                                                                                                                                                                          <w:marTop w:val="0"/>
                                                                                                                                                                                                                                                                                                                                                          <w:marBottom w:val="0"/>
                                                                                                                                                                                                                                                                                                                                                          <w:divBdr>
                                                                                                                                                                                                                                                                                                                                                            <w:top w:val="none" w:sz="0" w:space="0" w:color="auto"/>
                                                                                                                                                                                                                                                                                                                                                            <w:left w:val="none" w:sz="0" w:space="0" w:color="auto"/>
                                                                                                                                                                                                                                                                                                                                                            <w:bottom w:val="none" w:sz="0" w:space="0" w:color="auto"/>
                                                                                                                                                                                                                                                                                                                                                            <w:right w:val="none" w:sz="0" w:space="0" w:color="auto"/>
                                                                                                                                                                                                                                                                                                                                                          </w:divBdr>
                                                                                                                                                                                                                                                                                                                                                          <w:divsChild>
                                                                                                                                                                                                                                                                                                                                                            <w:div w:id="292322783">
                                                                                                                                                                                                                                                                                                                                                              <w:marLeft w:val="0"/>
                                                                                                                                                                                                                                                                                                                                                              <w:marRight w:val="0"/>
                                                                                                                                                                                                                                                                                                                                                              <w:marTop w:val="0"/>
                                                                                                                                                                                                                                                                                                                                                              <w:marBottom w:val="0"/>
                                                                                                                                                                                                                                                                                                                                                              <w:divBdr>
                                                                                                                                                                                                                                                                                                                                                                <w:top w:val="none" w:sz="0" w:space="0" w:color="auto"/>
                                                                                                                                                                                                                                                                                                                                                                <w:left w:val="none" w:sz="0" w:space="0" w:color="auto"/>
                                                                                                                                                                                                                                                                                                                                                                <w:bottom w:val="none" w:sz="0" w:space="0" w:color="auto"/>
                                                                                                                                                                                                                                                                                                                                                                <w:right w:val="none" w:sz="0" w:space="0" w:color="auto"/>
                                                                                                                                                                                                                                                                                                                                                              </w:divBdr>
                                                                                                                                                                                                                                                                                                                                                              <w:divsChild>
                                                                                                                                                                                                                                                                                                                                                                <w:div w:id="92628160">
                                                                                                                                                                                                                                                                                                                                                                  <w:marLeft w:val="0"/>
                                                                                                                                                                                                                                                                                                                                                                  <w:marRight w:val="0"/>
                                                                                                                                                                                                                                                                                                                                                                  <w:marTop w:val="0"/>
                                                                                                                                                                                                                                                                                                                                                                  <w:marBottom w:val="0"/>
                                                                                                                                                                                                                                                                                                                                                                  <w:divBdr>
                                                                                                                                                                                                                                                                                                                                                                    <w:top w:val="none" w:sz="0" w:space="0" w:color="auto"/>
                                                                                                                                                                                                                                                                                                                                                                    <w:left w:val="none" w:sz="0" w:space="0" w:color="auto"/>
                                                                                                                                                                                                                                                                                                                                                                    <w:bottom w:val="none" w:sz="0" w:space="0" w:color="auto"/>
                                                                                                                                                                                                                                                                                                                                                                    <w:right w:val="none" w:sz="0" w:space="0" w:color="auto"/>
                                                                                                                                                                                                                                                                                                                                                                  </w:divBdr>
                                                                                                                                                                                                                                                                                                                                                                </w:div>
                                                                                                                                                                                                                                                                                                                                                                <w:div w:id="1643777858">
                                                                                                                                                                                                                                                                                                                                                                  <w:marLeft w:val="0"/>
                                                                                                                                                                                                                                                                                                                                                                  <w:marRight w:val="0"/>
                                                                                                                                                                                                                                                                                                                                                                  <w:marTop w:val="0"/>
                                                                                                                                                                                                                                                                                                                                                                  <w:marBottom w:val="0"/>
                                                                                                                                                                                                                                                                                                                                                                  <w:divBdr>
                                                                                                                                                                                                                                                                                                                                                                    <w:top w:val="none" w:sz="0" w:space="0" w:color="auto"/>
                                                                                                                                                                                                                                                                                                                                                                    <w:left w:val="none" w:sz="0" w:space="0" w:color="auto"/>
                                                                                                                                                                                                                                                                                                                                                                    <w:bottom w:val="none" w:sz="0" w:space="0" w:color="auto"/>
                                                                                                                                                                                                                                                                                                                                                                    <w:right w:val="none" w:sz="0" w:space="0" w:color="auto"/>
                                                                                                                                                                                                                                                                                                                                                                  </w:divBdr>
                                                                                                                                                                                                                                                                                                                                                                  <w:divsChild>
                                                                                                                                                                                                                                                                                                                                                                    <w:div w:id="1947882408">
                                                                                                                                                                                                                                                                                                                                                                      <w:marLeft w:val="0"/>
                                                                                                                                                                                                                                                                                                                                                                      <w:marRight w:val="0"/>
                                                                                                                                                                                                                                                                                                                                                                      <w:marTop w:val="0"/>
                                                                                                                                                                                                                                                                                                                                                                      <w:marBottom w:val="0"/>
                                                                                                                                                                                                                                                                                                                                                                      <w:divBdr>
                                                                                                                                                                                                                                                                                                                                                                        <w:top w:val="none" w:sz="0" w:space="0" w:color="auto"/>
                                                                                                                                                                                                                                                                                                                                                                        <w:left w:val="none" w:sz="0" w:space="0" w:color="auto"/>
                                                                                                                                                                                                                                                                                                                                                                        <w:bottom w:val="none" w:sz="0" w:space="0" w:color="auto"/>
                                                                                                                                                                                                                                                                                                                                                                        <w:right w:val="none" w:sz="0" w:space="0" w:color="auto"/>
                                                                                                                                                                                                                                                                                                                                                                      </w:divBdr>
                                                                                                                                                                                                                                                                                                                                                                      <w:divsChild>
                                                                                                                                                                                                                                                                                                                                                                        <w:div w:id="1132819662">
                                                                                                                                                                                                                                                                                                                                                                          <w:marLeft w:val="0"/>
                                                                                                                                                                                                                                                                                                                                                                          <w:marRight w:val="0"/>
                                                                                                                                                                                                                                                                                                                                                                          <w:marTop w:val="0"/>
                                                                                                                                                                                                                                                                                                                                                                          <w:marBottom w:val="0"/>
                                                                                                                                                                                                                                                                                                                                                                          <w:divBdr>
                                                                                                                                                                                                                                                                                                                                                                            <w:top w:val="none" w:sz="0" w:space="0" w:color="auto"/>
                                                                                                                                                                                                                                                                                                                                                                            <w:left w:val="none" w:sz="0" w:space="0" w:color="auto"/>
                                                                                                                                                                                                                                                                                                                                                                            <w:bottom w:val="none" w:sz="0" w:space="0" w:color="auto"/>
                                                                                                                                                                                                                                                                                                                                                                            <w:right w:val="none" w:sz="0" w:space="0" w:color="auto"/>
                                                                                                                                                                                                                                                                                                                                                                          </w:divBdr>
                                                                                                                                                                                                                                                                                                                                                                          <w:divsChild>
                                                                                                                                                                                                                                                                                                                                                                            <w:div w:id="1222130629">
                                                                                                                                                                                                                                                                                                                                                                              <w:marLeft w:val="0"/>
                                                                                                                                                                                                                                                                                                                                                                              <w:marRight w:val="0"/>
                                                                                                                                                                                                                                                                                                                                                                              <w:marTop w:val="0"/>
                                                                                                                                                                                                                                                                                                                                                                              <w:marBottom w:val="0"/>
                                                                                                                                                                                                                                                                                                                                                                              <w:divBdr>
                                                                                                                                                                                                                                                                                                                                                                                <w:top w:val="none" w:sz="0" w:space="0" w:color="auto"/>
                                                                                                                                                                                                                                                                                                                                                                                <w:left w:val="none" w:sz="0" w:space="0" w:color="auto"/>
                                                                                                                                                                                                                                                                                                                                                                                <w:bottom w:val="none" w:sz="0" w:space="0" w:color="auto"/>
                                                                                                                                                                                                                                                                                                                                                                                <w:right w:val="none" w:sz="0" w:space="0" w:color="auto"/>
                                                                                                                                                                                                                                                                                                                                                                              </w:divBdr>
                                                                                                                                                                                                                                                                                                                                                                              <w:divsChild>
                                                                                                                                                                                                                                                                                                                                                                                <w:div w:id="1979257084">
                                                                                                                                                                                                                                                                                                                                                                                  <w:marLeft w:val="0"/>
                                                                                                                                                                                                                                                                                                                                                                                  <w:marRight w:val="0"/>
                                                                                                                                                                                                                                                                                                                                                                                  <w:marTop w:val="0"/>
                                                                                                                                                                                                                                                                                                                                                                                  <w:marBottom w:val="0"/>
                                                                                                                                                                                                                                                                                                                                                                                  <w:divBdr>
                                                                                                                                                                                                                                                                                                                                                                                    <w:top w:val="none" w:sz="0" w:space="0" w:color="auto"/>
                                                                                                                                                                                                                                                                                                                                                                                    <w:left w:val="none" w:sz="0" w:space="0" w:color="auto"/>
                                                                                                                                                                                                                                                                                                                                                                                    <w:bottom w:val="none" w:sz="0" w:space="0" w:color="auto"/>
                                                                                                                                                                                                                                                                                                                                                                                    <w:right w:val="none" w:sz="0" w:space="0" w:color="auto"/>
                                                                                                                                                                                                                                                                                                                                                                                  </w:divBdr>
                                                                                                                                                                                                                                                                                                                                                                                  <w:divsChild>
                                                                                                                                                                                                                                                                                                                                                                                    <w:div w:id="347172486">
                                                                                                                                                                                                                                                                                                                                                                                      <w:marLeft w:val="0"/>
                                                                                                                                                                                                                                                                                                                                                                                      <w:marRight w:val="0"/>
                                                                                                                                                                                                                                                                                                                                                                                      <w:marTop w:val="0"/>
                                                                                                                                                                                                                                                                                                                                                                                      <w:marBottom w:val="0"/>
                                                                                                                                                                                                                                                                                                                                                                                      <w:divBdr>
                                                                                                                                                                                                                                                                                                                                                                                        <w:top w:val="none" w:sz="0" w:space="0" w:color="auto"/>
                                                                                                                                                                                                                                                                                                                                                                                        <w:left w:val="none" w:sz="0" w:space="0" w:color="auto"/>
                                                                                                                                                                                                                                                                                                                                                                                        <w:bottom w:val="none" w:sz="0" w:space="0" w:color="auto"/>
                                                                                                                                                                                                                                                                                                                                                                                        <w:right w:val="none" w:sz="0" w:space="0" w:color="auto"/>
                                                                                                                                                                                                                                                                                                                                                                                      </w:divBdr>
                                                                                                                                                                                                                                                                                                                                                                                      <w:divsChild>
                                                                                                                                                                                                                                                                                                                                                                                        <w:div w:id="10766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2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651563">
                  <w:marLeft w:val="0"/>
                  <w:marRight w:val="0"/>
                  <w:marTop w:val="0"/>
                  <w:marBottom w:val="0"/>
                  <w:divBdr>
                    <w:top w:val="none" w:sz="0" w:space="0" w:color="auto"/>
                    <w:left w:val="none" w:sz="0" w:space="0" w:color="auto"/>
                    <w:bottom w:val="none" w:sz="0" w:space="0" w:color="auto"/>
                    <w:right w:val="none" w:sz="0" w:space="0" w:color="auto"/>
                  </w:divBdr>
                </w:div>
                <w:div w:id="2076198896">
                  <w:marLeft w:val="0"/>
                  <w:marRight w:val="0"/>
                  <w:marTop w:val="0"/>
                  <w:marBottom w:val="0"/>
                  <w:divBdr>
                    <w:top w:val="none" w:sz="0" w:space="0" w:color="auto"/>
                    <w:left w:val="none" w:sz="0" w:space="0" w:color="auto"/>
                    <w:bottom w:val="none" w:sz="0" w:space="0" w:color="auto"/>
                    <w:right w:val="none" w:sz="0" w:space="0" w:color="auto"/>
                  </w:divBdr>
                  <w:divsChild>
                    <w:div w:id="19167859">
                      <w:marLeft w:val="0"/>
                      <w:marRight w:val="0"/>
                      <w:marTop w:val="0"/>
                      <w:marBottom w:val="0"/>
                      <w:divBdr>
                        <w:top w:val="none" w:sz="0" w:space="0" w:color="auto"/>
                        <w:left w:val="none" w:sz="0" w:space="0" w:color="auto"/>
                        <w:bottom w:val="none" w:sz="0" w:space="0" w:color="auto"/>
                        <w:right w:val="none" w:sz="0" w:space="0" w:color="auto"/>
                      </w:divBdr>
                    </w:div>
                    <w:div w:id="203250038">
                      <w:marLeft w:val="0"/>
                      <w:marRight w:val="0"/>
                      <w:marTop w:val="0"/>
                      <w:marBottom w:val="0"/>
                      <w:divBdr>
                        <w:top w:val="none" w:sz="0" w:space="0" w:color="auto"/>
                        <w:left w:val="none" w:sz="0" w:space="0" w:color="auto"/>
                        <w:bottom w:val="none" w:sz="0" w:space="0" w:color="auto"/>
                        <w:right w:val="none" w:sz="0" w:space="0" w:color="auto"/>
                      </w:divBdr>
                    </w:div>
                    <w:div w:id="328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chart" Target="charts/chart11.xml"/><Relationship Id="rId21" Type="http://schemas.openxmlformats.org/officeDocument/2006/relationships/chart" Target="charts/chart12.xml"/><Relationship Id="rId22" Type="http://schemas.openxmlformats.org/officeDocument/2006/relationships/chart" Target="charts/chart13.xml"/><Relationship Id="rId23" Type="http://schemas.openxmlformats.org/officeDocument/2006/relationships/chart" Target="charts/chart14.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6/09/relationships/commentsIds" Target="commentsIds.xml"/><Relationship Id="rId28" Type="http://schemas.microsoft.com/office/2011/relationships/commentsExtended" Target="commentsExtended.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i.m.fraser@kent.ac.uk" TargetMode="External"/><Relationship Id="rId2" Type="http://schemas.openxmlformats.org/officeDocument/2006/relationships/hyperlink" Target="http://www.mospi.gov.in/national-sample-survey-office-nss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cuments\Reg_Thick\ed\S2_Combined_MGED_F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t>YED for cereals</a:t>
            </a:r>
            <a:endParaRPr lang="zh-TW" sz="1200"/>
          </a:p>
        </c:rich>
      </c:tx>
      <c:overlay val="0"/>
    </c:title>
    <c:autoTitleDeleted val="0"/>
    <c:plotArea>
      <c:layout>
        <c:manualLayout>
          <c:layoutTarget val="inner"/>
          <c:xMode val="edge"/>
          <c:yMode val="edge"/>
          <c:x val="0.0790024059492564"/>
          <c:y val="0.12826951290443"/>
          <c:w val="0.889068858467798"/>
          <c:h val="0.638628049061437"/>
        </c:manualLayout>
      </c:layout>
      <c:scatterChart>
        <c:scatterStyle val="smoothMarker"/>
        <c:varyColors val="0"/>
        <c:ser>
          <c:idx val="0"/>
          <c:order val="0"/>
          <c:tx>
            <c:strRef>
              <c:f>YED!$C$1</c:f>
              <c:strCache>
                <c:ptCount val="1"/>
                <c:pt idx="0">
                  <c:v>Labels</c:v>
                </c:pt>
              </c:strCache>
            </c:strRef>
          </c:tx>
          <c:spPr>
            <a:ln>
              <a:noFill/>
            </a:ln>
          </c:spPr>
          <c:marker>
            <c:symbol val="plus"/>
            <c:size val="7"/>
          </c:marker>
          <c:dLbls>
            <c:dLbl>
              <c:idx val="0"/>
              <c:layout>
                <c:manualLayout>
                  <c:x val="-0.0654376640419948"/>
                  <c:y val="0.0625346310877807"/>
                </c:manualLayout>
              </c:layout>
              <c:tx>
                <c:strRef>
                  <c:f>YED!$A$2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{3528BED7-1BA6-8845-A586-A82B5D465D4D}</c15:txfldGUID>
                      <c15:f>YED!$A$2</c15:f>
                      <c15:dlblFieldTableCache>
                        <c:ptCount val="1"/>
                        <c:pt idx="0">
                          <c:v>1987-88</c:v>
                        </c:pt>
                      </c15:dlblFieldTableCache>
                    </c15:dlblFTEntry>
                  </c15:dlblFieldTable>
                  <c15:showDataLabelsRange val="0"/>
                </c:ext>
                <c:ext xmlns:c16="http://schemas.microsoft.com/office/drawing/2014/chart" uri="{C3380CC4-5D6E-409C-BE32-E72D297353CC}">
                  <c16:uniqueId val="{00000000-CD7E-4D74-BAB2-DAA54D8AFF80}"/>
                </c:ext>
              </c:extLst>
            </c:dLbl>
            <c:dLbl>
              <c:idx val="1"/>
              <c:layout>
                <c:manualLayout>
                  <c:x val="-0.0654376640419948"/>
                  <c:y val="0.0625346310877807"/>
                </c:manualLayout>
              </c:layout>
              <c:tx>
                <c:strRef>
                  <c:f>YED!$A$3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{78FEDE57-13AF-554E-B3FF-3F5E85F06490}</c15:txfldGUID>
                      <c15:f>YED!$A$3</c15:f>
                      <c15:dlblFieldTableCache>
                        <c:ptCount val="1"/>
                        <c:pt idx="0">
                          <c:v>1993-94</c:v>
                        </c:pt>
                      </c15:dlblFieldTableCache>
                    </c15:dlblFTEntry>
                  </c15:dlblFieldTable>
                  <c15:showDataLabelsRange val="0"/>
                </c:ext>
                <c:ext xmlns:c16="http://schemas.microsoft.com/office/drawing/2014/chart" uri="{C3380CC4-5D6E-409C-BE32-E72D297353CC}">
                  <c16:uniqueId val="{00000001-CD7E-4D74-BAB2-DAA54D8AFF80}"/>
                </c:ext>
              </c:extLst>
            </c:dLbl>
            <c:dLbl>
              <c:idx val="2"/>
              <c:layout>
                <c:manualLayout>
                  <c:x val="-0.0654376640419948"/>
                  <c:y val="0.0625346310877807"/>
                </c:manualLayout>
              </c:layout>
              <c:tx>
                <c:strRef>
                  <c:f>YED!$A$4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{4C7943DB-BE27-7646-B634-E642122B13E8}</c15:txfldGUID>
                      <c15:f>YED!$A$4</c15:f>
                      <c15:dlblFieldTableCache>
                        <c:ptCount val="1"/>
                        <c:pt idx="0">
                          <c:v>2004-05</c:v>
                        </c:pt>
                      </c15:dlblFieldTableCache>
                    </c15:dlblFTEntry>
                  </c15:dlblFieldTable>
                  <c15:showDataLabelsRange val="0"/>
                </c:ext>
                <c:ext xmlns:c16="http://schemas.microsoft.com/office/drawing/2014/chart" uri="{C3380CC4-5D6E-409C-BE32-E72D297353CC}">
                  <c16:uniqueId val="{00000002-CD7E-4D74-BAB2-DAA54D8AFF80}"/>
                </c:ext>
              </c:extLst>
            </c:dLbl>
            <c:dLbl>
              <c:idx val="3"/>
              <c:layout>
                <c:manualLayout>
                  <c:x val="-0.0654376640419948"/>
                  <c:y val="0.0625346310877807"/>
                </c:manualLayout>
              </c:layout>
              <c:tx>
                <c:strRef>
                  <c:f>YED!$A$5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{6A177E2C-3C3A-2845-82B4-FF619560821E}</c15:txfldGUID>
                      <c15:f>YED!$A$5</c15:f>
                      <c15:dlblFieldTableCache>
                        <c:ptCount val="1"/>
                        <c:pt idx="0">
                          <c:v>2011-12</c:v>
                        </c:pt>
                      </c15:dlblFieldTableCache>
                    </c15:dlblFTEntry>
                  </c15:dlblFieldTable>
                  <c15:showDataLabelsRange val="0"/>
                </c:ext>
                <c:ext xmlns:c16="http://schemas.microsoft.com/office/drawing/2014/chart" uri="{C3380CC4-5D6E-409C-BE32-E72D297353CC}">
                  <c16:uniqueId val="{00000003-CD7E-4D74-BAB2-DAA54D8AFF8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YED!$B$2:$B$5</c:f>
              <c:numCache>
                <c:formatCode>General</c:formatCode>
                <c:ptCount val="4"/>
                <c:pt idx="0">
                  <c:v>1987.5</c:v>
                </c:pt>
                <c:pt idx="1">
                  <c:v>1993.5</c:v>
                </c:pt>
                <c:pt idx="2">
                  <c:v>2004.5</c:v>
                </c:pt>
                <c:pt idx="3">
                  <c:v>2011.5</c:v>
                </c:pt>
              </c:numCache>
            </c:numRef>
          </c:xVal>
          <c:yVal>
            <c:numRef>
              <c:f>YED!$C$2:$C$5</c:f>
              <c:numCache>
                <c:formatCode>General</c:formatCode>
                <c:ptCount val="4"/>
                <c:pt idx="0">
                  <c:v>0.0</c:v>
                </c:pt>
                <c:pt idx="1">
                  <c:v>0.0</c:v>
                </c:pt>
                <c:pt idx="2">
                  <c:v>0.0</c:v>
                </c:pt>
                <c:pt idx="3">
                  <c:v>0.0</c:v>
                </c:pt>
              </c:numCache>
            </c:numRef>
          </c:yVal>
          <c:smooth val="1"/>
          <c:extLst xmlns:c16r2="http://schemas.microsoft.com/office/drawing/2015/06/chart">
            <c:ext xmlns:c16="http://schemas.microsoft.com/office/drawing/2014/chart" uri="{C3380CC4-5D6E-409C-BE32-E72D297353CC}">
              <c16:uniqueId val="{00000004-CD7E-4D74-BAB2-DAA54D8AFF80}"/>
            </c:ext>
          </c:extLst>
        </c:ser>
        <c:ser>
          <c:idx val="1"/>
          <c:order val="1"/>
          <c:tx>
            <c:strRef>
              <c:f>YED!$D$1</c:f>
              <c:strCache>
                <c:ptCount val="1"/>
                <c:pt idx="0">
                  <c:v>Urban</c:v>
                </c:pt>
              </c:strCache>
            </c:strRef>
          </c:tx>
          <c:spPr>
            <a:ln w="22225">
              <a:solidFill>
                <a:schemeClr val="tx1"/>
              </a:solidFill>
            </a:ln>
          </c:spPr>
          <c:marker>
            <c:symbol val="none"/>
          </c:marker>
          <c:xVal>
            <c:numRef>
              <c:f>YED!$B$2:$B$5</c:f>
              <c:numCache>
                <c:formatCode>General</c:formatCode>
                <c:ptCount val="4"/>
                <c:pt idx="0">
                  <c:v>1987.5</c:v>
                </c:pt>
                <c:pt idx="1">
                  <c:v>1993.5</c:v>
                </c:pt>
                <c:pt idx="2">
                  <c:v>2004.5</c:v>
                </c:pt>
                <c:pt idx="3">
                  <c:v>2011.5</c:v>
                </c:pt>
              </c:numCache>
            </c:numRef>
          </c:xVal>
          <c:yVal>
            <c:numRef>
              <c:f>YED!$D$2:$D$5</c:f>
              <c:numCache>
                <c:formatCode>0.000</c:formatCode>
                <c:ptCount val="4"/>
                <c:pt idx="0">
                  <c:v>0.948764681816101</c:v>
                </c:pt>
                <c:pt idx="1">
                  <c:v>1.058138370513916</c:v>
                </c:pt>
                <c:pt idx="2">
                  <c:v>0.897301971912384</c:v>
                </c:pt>
                <c:pt idx="3">
                  <c:v>0.961611449718475</c:v>
                </c:pt>
              </c:numCache>
            </c:numRef>
          </c:yVal>
          <c:smooth val="1"/>
          <c:extLst xmlns:c16r2="http://schemas.microsoft.com/office/drawing/2015/06/chart">
            <c:ext xmlns:c16="http://schemas.microsoft.com/office/drawing/2014/chart" uri="{C3380CC4-5D6E-409C-BE32-E72D297353CC}">
              <c16:uniqueId val="{00000005-CD7E-4D74-BAB2-DAA54D8AFF80}"/>
            </c:ext>
          </c:extLst>
        </c:ser>
        <c:ser>
          <c:idx val="2"/>
          <c:order val="2"/>
          <c:tx>
            <c:strRef>
              <c:f>YED!$E$1</c:f>
              <c:strCache>
                <c:ptCount val="1"/>
                <c:pt idx="0">
                  <c:v>Rural</c:v>
                </c:pt>
              </c:strCache>
            </c:strRef>
          </c:tx>
          <c:spPr>
            <a:ln w="22225">
              <a:solidFill>
                <a:schemeClr val="tx1"/>
              </a:solidFill>
              <a:prstDash val="dash"/>
            </a:ln>
          </c:spPr>
          <c:marker>
            <c:symbol val="none"/>
          </c:marker>
          <c:xVal>
            <c:numRef>
              <c:f>YED!$B$2:$B$5</c:f>
              <c:numCache>
                <c:formatCode>General</c:formatCode>
                <c:ptCount val="4"/>
                <c:pt idx="0">
                  <c:v>1987.5</c:v>
                </c:pt>
                <c:pt idx="1">
                  <c:v>1993.5</c:v>
                </c:pt>
                <c:pt idx="2">
                  <c:v>2004.5</c:v>
                </c:pt>
                <c:pt idx="3">
                  <c:v>2011.5</c:v>
                </c:pt>
              </c:numCache>
            </c:numRef>
          </c:xVal>
          <c:yVal>
            <c:numRef>
              <c:f>YED!$E$2:$E$5</c:f>
              <c:numCache>
                <c:formatCode>0.000</c:formatCode>
                <c:ptCount val="4"/>
                <c:pt idx="0">
                  <c:v>1.489587903022766</c:v>
                </c:pt>
                <c:pt idx="1">
                  <c:v>1.111829161643982</c:v>
                </c:pt>
                <c:pt idx="2">
                  <c:v>0.993605315685272</c:v>
                </c:pt>
                <c:pt idx="3">
                  <c:v>0.663984596729279</c:v>
                </c:pt>
              </c:numCache>
            </c:numRef>
          </c:yVal>
          <c:smooth val="1"/>
          <c:extLst xmlns:c16r2="http://schemas.microsoft.com/office/drawing/2015/06/chart">
            <c:ext xmlns:c16="http://schemas.microsoft.com/office/drawing/2014/chart" uri="{C3380CC4-5D6E-409C-BE32-E72D297353CC}">
              <c16:uniqueId val="{00000006-CD7E-4D74-BAB2-DAA54D8AFF80}"/>
            </c:ext>
          </c:extLst>
        </c:ser>
        <c:dLbls>
          <c:showLegendKey val="0"/>
          <c:showVal val="0"/>
          <c:showCatName val="0"/>
          <c:showSerName val="0"/>
          <c:showPercent val="0"/>
          <c:showBubbleSize val="0"/>
        </c:dLbls>
        <c:axId val="-2002589816"/>
        <c:axId val="-2039794488"/>
      </c:scatterChart>
      <c:valAx>
        <c:axId val="-2002589816"/>
        <c:scaling>
          <c:orientation val="minMax"/>
        </c:scaling>
        <c:delete val="1"/>
        <c:axPos val="b"/>
        <c:numFmt formatCode="General" sourceLinked="1"/>
        <c:majorTickMark val="out"/>
        <c:minorTickMark val="none"/>
        <c:tickLblPos val="nextTo"/>
        <c:crossAx val="-2039794488"/>
        <c:crosses val="autoZero"/>
        <c:crossBetween val="midCat"/>
      </c:valAx>
      <c:valAx>
        <c:axId val="-2039794488"/>
        <c:scaling>
          <c:orientation val="minMax"/>
        </c:scaling>
        <c:delete val="0"/>
        <c:axPos val="l"/>
        <c:majorGridlines/>
        <c:numFmt formatCode="General" sourceLinked="1"/>
        <c:majorTickMark val="out"/>
        <c:minorTickMark val="none"/>
        <c:tickLblPos val="nextTo"/>
        <c:crossAx val="-2002589816"/>
        <c:crosses val="autoZero"/>
        <c:crossBetween val="midCat"/>
      </c:valAx>
    </c:plotArea>
    <c:legend>
      <c:legendPos val="b"/>
      <c:legendEntry>
        <c:idx val="0"/>
        <c:delete val="1"/>
      </c:legendEntry>
      <c:layout>
        <c:manualLayout>
          <c:xMode val="edge"/>
          <c:yMode val="edge"/>
          <c:x val="0.100874843474754"/>
          <c:y val="0.872745200967526"/>
          <c:w val="0.879934630812658"/>
          <c:h val="0.119657866296125"/>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b="1" i="0" u="none" strike="noStrike" baseline="0">
                <a:effectLst/>
              </a:rPr>
              <a:t>Eggs, fish and meat</a:t>
            </a:r>
            <a:endParaRPr lang="zh-TW" sz="1200"/>
          </a:p>
        </c:rich>
      </c:tx>
      <c:overlay val="0"/>
    </c:title>
    <c:autoTitleDeleted val="0"/>
    <c:plotArea>
      <c:layout>
        <c:manualLayout>
          <c:layoutTarget val="inner"/>
          <c:xMode val="edge"/>
          <c:yMode val="edge"/>
          <c:x val="0.109078413158664"/>
          <c:y val="0.161267801534622"/>
          <c:w val="0.867118907816707"/>
          <c:h val="0.650128657862811"/>
        </c:manualLayout>
      </c:layout>
      <c:scatterChart>
        <c:scatterStyle val="smoothMarker"/>
        <c:varyColors val="0"/>
        <c:ser>
          <c:idx val="0"/>
          <c:order val="0"/>
          <c:tx>
            <c:strRef>
              <c:f>'XED(AP)'!$C$1</c:f>
              <c:strCache>
                <c:ptCount val="1"/>
                <c:pt idx="0">
                  <c:v>Labels</c:v>
                </c:pt>
              </c:strCache>
            </c:strRef>
          </c:tx>
          <c:spPr>
            <a:ln w="28575">
              <a:noFill/>
            </a:ln>
          </c:spPr>
          <c:marker>
            <c:symbol val="plus"/>
            <c:size val="7"/>
          </c:marker>
          <c:dLbls>
            <c:dLbl>
              <c:idx val="0"/>
              <c:layout>
                <c:manualLayout>
                  <c:x val="-0.0654376640419948"/>
                  <c:y val="0.0625346310877807"/>
                </c:manualLayout>
              </c:layout>
              <c:tx>
                <c:strRef>
                  <c:f>'XED(AP)'!$A$2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{CBC3A425-9F1E-EB47-98F2-35314F1C616D}</c15:txfldGUID>
                      <c15:f>'XED(AP)'!$A$2</c15:f>
                      <c15:dlblFieldTableCache>
                        <c:ptCount val="1"/>
                        <c:pt idx="0">
                          <c:v>1987-88</c:v>
                        </c:pt>
                      </c15:dlblFieldTableCache>
                    </c15:dlblFTEntry>
                  </c15:dlblFieldTable>
                  <c15:showDataLabelsRange val="0"/>
                </c:ext>
                <c:ext xmlns:c16="http://schemas.microsoft.com/office/drawing/2014/chart" uri="{C3380CC4-5D6E-409C-BE32-E72D297353CC}">
                  <c16:uniqueId val="{00000000-DD53-4F75-9CE6-4C0CA29923D5}"/>
                </c:ext>
              </c:extLst>
            </c:dLbl>
            <c:dLbl>
              <c:idx val="1"/>
              <c:layout>
                <c:manualLayout>
                  <c:x val="-0.0654376640419948"/>
                  <c:y val="0.0625346310877807"/>
                </c:manualLayout>
              </c:layout>
              <c:tx>
                <c:strRef>
                  <c:f>'XED(AP)'!$A$3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{29EB03DA-8BDC-E648-A301-F255B88ACC80}</c15:txfldGUID>
                      <c15:f>'XED(AP)'!$A$3</c15:f>
                      <c15:dlblFieldTableCache>
                        <c:ptCount val="1"/>
                        <c:pt idx="0">
                          <c:v>1993-94</c:v>
                        </c:pt>
                      </c15:dlblFieldTableCache>
                    </c15:dlblFTEntry>
                  </c15:dlblFieldTable>
                  <c15:showDataLabelsRange val="0"/>
                </c:ext>
                <c:ext xmlns:c16="http://schemas.microsoft.com/office/drawing/2014/chart" uri="{C3380CC4-5D6E-409C-BE32-E72D297353CC}">
                  <c16:uniqueId val="{00000001-DD53-4F75-9CE6-4C0CA29923D5}"/>
                </c:ext>
              </c:extLst>
            </c:dLbl>
            <c:dLbl>
              <c:idx val="2"/>
              <c:layout>
                <c:manualLayout>
                  <c:x val="-0.103189240606669"/>
                  <c:y val="0.0625346481222556"/>
                </c:manualLayout>
              </c:layout>
              <c:tx>
                <c:strRef>
                  <c:f>'XED(AP)'!$A$4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{E4DF97C3-B93A-094A-AE76-DF7FFC9E254D}</c15:txfldGUID>
                      <c15:f>'XED(AP)'!$A$4</c15:f>
                      <c15:dlblFieldTableCache>
                        <c:ptCount val="1"/>
                        <c:pt idx="0">
                          <c:v>2004-05</c:v>
                        </c:pt>
                      </c15:dlblFieldTableCache>
                    </c15:dlblFTEntry>
                  </c15:dlblFieldTable>
                  <c15:showDataLabelsRange val="0"/>
                </c:ext>
                <c:ext xmlns:c16="http://schemas.microsoft.com/office/drawing/2014/chart" uri="{C3380CC4-5D6E-409C-BE32-E72D297353CC}">
                  <c16:uniqueId val="{00000002-DD53-4F75-9CE6-4C0CA29923D5}"/>
                </c:ext>
              </c:extLst>
            </c:dLbl>
            <c:dLbl>
              <c:idx val="3"/>
              <c:layout>
                <c:manualLayout>
                  <c:x val="-0.0654376640419948"/>
                  <c:y val="0.0625346310877807"/>
                </c:manualLayout>
              </c:layout>
              <c:tx>
                <c:strRef>
                  <c:f>'XED(AP)'!$A$5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{C3304EB1-68EB-6943-B458-824396EAB98E}</c15:txfldGUID>
                      <c15:f>'XED(AP)'!$A$5</c15:f>
                      <c15:dlblFieldTableCache>
                        <c:ptCount val="1"/>
                        <c:pt idx="0">
                          <c:v>2011-12</c:v>
                        </c:pt>
                      </c15:dlblFieldTableCache>
                    </c15:dlblFTEntry>
                  </c15:dlblFieldTable>
                  <c15:showDataLabelsRange val="0"/>
                </c:ext>
                <c:ext xmlns:c16="http://schemas.microsoft.com/office/drawing/2014/chart" uri="{C3380CC4-5D6E-409C-BE32-E72D297353CC}">
                  <c16:uniqueId val="{00000003-DD53-4F75-9CE6-4C0CA29923D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'XED(AP)'!$B$2:$B$5</c:f>
              <c:numCache>
                <c:formatCode>General</c:formatCode>
                <c:ptCount val="4"/>
                <c:pt idx="0">
                  <c:v>1987.5</c:v>
                </c:pt>
                <c:pt idx="1">
                  <c:v>1993.5</c:v>
                </c:pt>
                <c:pt idx="2">
                  <c:v>2004.5</c:v>
                </c:pt>
                <c:pt idx="3">
                  <c:v>2011.5</c:v>
                </c:pt>
              </c:numCache>
            </c:numRef>
          </c:xVal>
          <c:yVal>
            <c:numRef>
              <c:f>'XED(AP)'!$C$2:$C$5</c:f>
              <c:numCache>
                <c:formatCode>General</c:formatCode>
                <c:ptCount val="4"/>
                <c:pt idx="0">
                  <c:v>-0.8</c:v>
                </c:pt>
                <c:pt idx="1">
                  <c:v>-0.8</c:v>
                </c:pt>
                <c:pt idx="2">
                  <c:v>-0.8</c:v>
                </c:pt>
                <c:pt idx="3">
                  <c:v>-0.8</c:v>
                </c:pt>
              </c:numCache>
            </c:numRef>
          </c:yVal>
          <c:smooth val="1"/>
          <c:extLst xmlns:c16r2="http://schemas.microsoft.com/office/drawing/2015/06/chart">
            <c:ext xmlns:c16="http://schemas.microsoft.com/office/drawing/2014/chart" uri="{C3380CC4-5D6E-409C-BE32-E72D297353CC}">
              <c16:uniqueId val="{00000004-DD53-4F75-9CE6-4C0CA29923D5}"/>
            </c:ext>
          </c:extLst>
        </c:ser>
        <c:ser>
          <c:idx val="1"/>
          <c:order val="1"/>
          <c:tx>
            <c:strRef>
              <c:f>'XED(AP)'!$D$1</c:f>
              <c:strCache>
                <c:ptCount val="1"/>
                <c:pt idx="0">
                  <c:v>Urban</c:v>
                </c:pt>
              </c:strCache>
            </c:strRef>
          </c:tx>
          <c:spPr>
            <a:ln w="22225">
              <a:solidFill>
                <a:schemeClr val="tx1"/>
              </a:solidFill>
              <a:prstDash val="solid"/>
            </a:ln>
          </c:spPr>
          <c:marker>
            <c:symbol val="none"/>
          </c:marker>
          <c:xVal>
            <c:numRef>
              <c:f>'XED(AP)'!$B$2:$B$5</c:f>
              <c:numCache>
                <c:formatCode>General</c:formatCode>
                <c:ptCount val="4"/>
                <c:pt idx="0">
                  <c:v>1987.5</c:v>
                </c:pt>
                <c:pt idx="1">
                  <c:v>1993.5</c:v>
                </c:pt>
                <c:pt idx="2">
                  <c:v>2004.5</c:v>
                </c:pt>
                <c:pt idx="3">
                  <c:v>2011.5</c:v>
                </c:pt>
              </c:numCache>
            </c:numRef>
          </c:xVal>
          <c:yVal>
            <c:numRef>
              <c:f>'XED(AP)'!$D$9:$D$12</c:f>
              <c:numCache>
                <c:formatCode>0.000</c:formatCode>
                <c:ptCount val="4"/>
                <c:pt idx="0">
                  <c:v>-0.0948919430375099</c:v>
                </c:pt>
                <c:pt idx="1">
                  <c:v>-0.154106050729752</c:v>
                </c:pt>
                <c:pt idx="2">
                  <c:v>-0.418312460184097</c:v>
                </c:pt>
                <c:pt idx="3">
                  <c:v>-0.0356737747788429</c:v>
                </c:pt>
              </c:numCache>
            </c:numRef>
          </c:yVal>
          <c:smooth val="1"/>
          <c:extLst xmlns:c16r2="http://schemas.microsoft.com/office/drawing/2015/06/chart">
            <c:ext xmlns:c16="http://schemas.microsoft.com/office/drawing/2014/chart" uri="{C3380CC4-5D6E-409C-BE32-E72D297353CC}">
              <c16:uniqueId val="{00000005-DD53-4F75-9CE6-4C0CA29923D5}"/>
            </c:ext>
          </c:extLst>
        </c:ser>
        <c:ser>
          <c:idx val="2"/>
          <c:order val="2"/>
          <c:tx>
            <c:strRef>
              <c:f>'XED(AP)'!$E$1</c:f>
              <c:strCache>
                <c:ptCount val="1"/>
                <c:pt idx="0">
                  <c:v>Rural</c:v>
                </c:pt>
              </c:strCache>
            </c:strRef>
          </c:tx>
          <c:spPr>
            <a:ln w="22225">
              <a:solidFill>
                <a:schemeClr val="tx1"/>
              </a:solidFill>
              <a:prstDash val="dash"/>
            </a:ln>
          </c:spPr>
          <c:marker>
            <c:symbol val="none"/>
          </c:marker>
          <c:xVal>
            <c:numRef>
              <c:f>'XED(AP)'!$B$2:$B$5</c:f>
              <c:numCache>
                <c:formatCode>General</c:formatCode>
                <c:ptCount val="4"/>
                <c:pt idx="0">
                  <c:v>1987.5</c:v>
                </c:pt>
                <c:pt idx="1">
                  <c:v>1993.5</c:v>
                </c:pt>
                <c:pt idx="2">
                  <c:v>2004.5</c:v>
                </c:pt>
                <c:pt idx="3">
                  <c:v>2011.5</c:v>
                </c:pt>
              </c:numCache>
            </c:numRef>
          </c:xVal>
          <c:yVal>
            <c:numRef>
              <c:f>'XED(AP)'!$E$9:$E$12</c:f>
              <c:numCache>
                <c:formatCode>0.000</c:formatCode>
                <c:ptCount val="4"/>
                <c:pt idx="0">
                  <c:v>-0.622618138790131</c:v>
                </c:pt>
                <c:pt idx="1">
                  <c:v>-0.271366715431213</c:v>
                </c:pt>
                <c:pt idx="2">
                  <c:v>-0.187557473778725</c:v>
                </c:pt>
                <c:pt idx="3">
                  <c:v>0.08134925365448</c:v>
                </c:pt>
              </c:numCache>
            </c:numRef>
          </c:yVal>
          <c:smooth val="1"/>
          <c:extLst xmlns:c16r2="http://schemas.microsoft.com/office/drawing/2015/06/chart">
            <c:ext xmlns:c16="http://schemas.microsoft.com/office/drawing/2014/chart" uri="{C3380CC4-5D6E-409C-BE32-E72D297353CC}">
              <c16:uniqueId val="{00000006-DD53-4F75-9CE6-4C0CA29923D5}"/>
            </c:ext>
          </c:extLst>
        </c:ser>
        <c:dLbls>
          <c:showLegendKey val="0"/>
          <c:showVal val="0"/>
          <c:showCatName val="0"/>
          <c:showSerName val="0"/>
          <c:showPercent val="0"/>
          <c:showBubbleSize val="0"/>
        </c:dLbls>
        <c:axId val="-2011585032"/>
        <c:axId val="-2047392376"/>
      </c:scatterChart>
      <c:valAx>
        <c:axId val="-2011585032"/>
        <c:scaling>
          <c:orientation val="minMax"/>
        </c:scaling>
        <c:delete val="1"/>
        <c:axPos val="b"/>
        <c:numFmt formatCode="General" sourceLinked="1"/>
        <c:majorTickMark val="out"/>
        <c:minorTickMark val="none"/>
        <c:tickLblPos val="nextTo"/>
        <c:crossAx val="-2047392376"/>
        <c:crosses val="autoZero"/>
        <c:crossBetween val="midCat"/>
      </c:valAx>
      <c:valAx>
        <c:axId val="-2047392376"/>
        <c:scaling>
          <c:orientation val="minMax"/>
          <c:max val="0.2"/>
          <c:min val="-0.8"/>
        </c:scaling>
        <c:delete val="0"/>
        <c:axPos val="l"/>
        <c:majorGridlines/>
        <c:numFmt formatCode="General" sourceLinked="1"/>
        <c:majorTickMark val="out"/>
        <c:minorTickMark val="none"/>
        <c:tickLblPos val="nextTo"/>
        <c:crossAx val="-2011585032"/>
        <c:crosses val="autoZero"/>
        <c:crossBetween val="midCat"/>
      </c:valAx>
    </c:plotArea>
    <c:legend>
      <c:legendPos val="b"/>
      <c:legendEntry>
        <c:idx val="0"/>
        <c:delete val="1"/>
      </c:legendEntry>
      <c:layout>
        <c:manualLayout>
          <c:xMode val="edge"/>
          <c:yMode val="edge"/>
          <c:x val="0.169105176285954"/>
          <c:y val="0.908499126852171"/>
          <c:w val="0.705554022242065"/>
          <c:h val="0.0915008731478286"/>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b="1" i="0" u="none" strike="noStrike" baseline="0">
                <a:effectLst/>
              </a:rPr>
              <a:t>Edible oils</a:t>
            </a:r>
            <a:endParaRPr lang="zh-TW" sz="1200"/>
          </a:p>
        </c:rich>
      </c:tx>
      <c:overlay val="0"/>
    </c:title>
    <c:autoTitleDeleted val="0"/>
    <c:plotArea>
      <c:layout>
        <c:manualLayout>
          <c:layoutTarget val="inner"/>
          <c:xMode val="edge"/>
          <c:yMode val="edge"/>
          <c:x val="0.107074206633262"/>
          <c:y val="0.157452512111875"/>
          <c:w val="0.86559393692106"/>
          <c:h val="0.652644932541327"/>
        </c:manualLayout>
      </c:layout>
      <c:scatterChart>
        <c:scatterStyle val="smoothMarker"/>
        <c:varyColors val="0"/>
        <c:ser>
          <c:idx val="0"/>
          <c:order val="0"/>
          <c:tx>
            <c:strRef>
              <c:f>'XED(Oil)'!$C$1</c:f>
              <c:strCache>
                <c:ptCount val="1"/>
                <c:pt idx="0">
                  <c:v>Labels</c:v>
                </c:pt>
              </c:strCache>
            </c:strRef>
          </c:tx>
          <c:spPr>
            <a:ln w="28575">
              <a:noFill/>
            </a:ln>
          </c:spPr>
          <c:marker>
            <c:symbol val="plus"/>
            <c:size val="7"/>
          </c:marker>
          <c:dLbls>
            <c:dLbl>
              <c:idx val="0"/>
              <c:layout>
                <c:manualLayout>
                  <c:x val="-0.0654376640419948"/>
                  <c:y val="0.0625346310877807"/>
                </c:manualLayout>
              </c:layout>
              <c:tx>
                <c:strRef>
                  <c:f>'XED(Oil)'!$A$2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{F1887672-5D6F-7849-B64C-6D2C03975655}</c15:txfldGUID>
                      <c15:f>'XED(Oil)'!$A$2</c15:f>
                      <c15:dlblFieldTableCache>
                        <c:ptCount val="1"/>
                        <c:pt idx="0">
                          <c:v>1987-88</c:v>
                        </c:pt>
                      </c15:dlblFieldTableCache>
                    </c15:dlblFTEntry>
                  </c15:dlblFieldTable>
                  <c15:showDataLabelsRange val="0"/>
                </c:ext>
                <c:ext xmlns:c16="http://schemas.microsoft.com/office/drawing/2014/chart" uri="{C3380CC4-5D6E-409C-BE32-E72D297353CC}">
                  <c16:uniqueId val="{00000000-7915-44C4-9B33-520F1F80554A}"/>
                </c:ext>
              </c:extLst>
            </c:dLbl>
            <c:dLbl>
              <c:idx val="1"/>
              <c:layout>
                <c:manualLayout>
                  <c:x val="-0.0654376640419948"/>
                  <c:y val="0.0625346310877807"/>
                </c:manualLayout>
              </c:layout>
              <c:tx>
                <c:strRef>
                  <c:f>'XED(Oil)'!$A$3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{C84A832F-4202-A04F-9DAD-809A2FF24F29}</c15:txfldGUID>
                      <c15:f>'XED(Oil)'!$A$3</c15:f>
                      <c15:dlblFieldTableCache>
                        <c:ptCount val="1"/>
                        <c:pt idx="0">
                          <c:v>1993-94</c:v>
                        </c:pt>
                      </c15:dlblFieldTableCache>
                    </c15:dlblFTEntry>
                  </c15:dlblFieldTable>
                  <c15:showDataLabelsRange val="0"/>
                </c:ext>
                <c:ext xmlns:c16="http://schemas.microsoft.com/office/drawing/2014/chart" uri="{C3380CC4-5D6E-409C-BE32-E72D297353CC}">
                  <c16:uniqueId val="{00000001-7915-44C4-9B33-520F1F80554A}"/>
                </c:ext>
              </c:extLst>
            </c:dLbl>
            <c:dLbl>
              <c:idx val="2"/>
              <c:layout>
                <c:manualLayout>
                  <c:x val="-0.0906053479892195"/>
                  <c:y val="0.062534624719881"/>
                </c:manualLayout>
              </c:layout>
              <c:tx>
                <c:strRef>
                  <c:f>'XED(Oil)'!$A$4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{C2F38DFB-D77D-524D-AE0C-59B995BBA3E8}</c15:txfldGUID>
                      <c15:f>'XED(Oil)'!$A$4</c15:f>
                      <c15:dlblFieldTableCache>
                        <c:ptCount val="1"/>
                        <c:pt idx="0">
                          <c:v>2004-05</c:v>
                        </c:pt>
                      </c15:dlblFieldTableCache>
                    </c15:dlblFTEntry>
                  </c15:dlblFieldTable>
                  <c15:showDataLabelsRange val="0"/>
                </c:ext>
                <c:ext xmlns:c16="http://schemas.microsoft.com/office/drawing/2014/chart" uri="{C3380CC4-5D6E-409C-BE32-E72D297353CC}">
                  <c16:uniqueId val="{00000002-7915-44C4-9B33-520F1F80554A}"/>
                </c:ext>
              </c:extLst>
            </c:dLbl>
            <c:dLbl>
              <c:idx val="3"/>
              <c:layout>
                <c:manualLayout>
                  <c:x val="-0.0654376640419948"/>
                  <c:y val="0.0625346310877807"/>
                </c:manualLayout>
              </c:layout>
              <c:tx>
                <c:strRef>
                  <c:f>'XED(Oil)'!$A$5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{BFFC0DAE-BDCC-7241-A32E-104244EBA72B}</c15:txfldGUID>
                      <c15:f>'XED(Oil)'!$A$5</c15:f>
                      <c15:dlblFieldTableCache>
                        <c:ptCount val="1"/>
                        <c:pt idx="0">
                          <c:v>2011-12</c:v>
                        </c:pt>
                      </c15:dlblFieldTableCache>
                    </c15:dlblFTEntry>
                  </c15:dlblFieldTable>
                  <c15:showDataLabelsRange val="0"/>
                </c:ext>
                <c:ext xmlns:c16="http://schemas.microsoft.com/office/drawing/2014/chart" uri="{C3380CC4-5D6E-409C-BE32-E72D297353CC}">
                  <c16:uniqueId val="{00000003-7915-44C4-9B33-520F1F80554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'XED(Oil)'!$B$2:$B$5</c:f>
              <c:numCache>
                <c:formatCode>General</c:formatCode>
                <c:ptCount val="4"/>
                <c:pt idx="0">
                  <c:v>1987.5</c:v>
                </c:pt>
                <c:pt idx="1">
                  <c:v>1993.5</c:v>
                </c:pt>
                <c:pt idx="2">
                  <c:v>2004.5</c:v>
                </c:pt>
                <c:pt idx="3">
                  <c:v>2011.5</c:v>
                </c:pt>
              </c:numCache>
            </c:numRef>
          </c:xVal>
          <c:yVal>
            <c:numRef>
              <c:f>'XED(Oil)'!$C$2:$C$5</c:f>
              <c:numCache>
                <c:formatCode>General</c:formatCode>
                <c:ptCount val="4"/>
                <c:pt idx="0">
                  <c:v>-0.8</c:v>
                </c:pt>
                <c:pt idx="1">
                  <c:v>-0.8</c:v>
                </c:pt>
                <c:pt idx="2">
                  <c:v>-0.8</c:v>
                </c:pt>
                <c:pt idx="3">
                  <c:v>-0.8</c:v>
                </c:pt>
              </c:numCache>
            </c:numRef>
          </c:yVal>
          <c:smooth val="1"/>
          <c:extLst xmlns:c16r2="http://schemas.microsoft.com/office/drawing/2015/06/chart">
            <c:ext xmlns:c16="http://schemas.microsoft.com/office/drawing/2014/chart" uri="{C3380CC4-5D6E-409C-BE32-E72D297353CC}">
              <c16:uniqueId val="{00000004-7915-44C4-9B33-520F1F80554A}"/>
            </c:ext>
          </c:extLst>
        </c:ser>
        <c:ser>
          <c:idx val="1"/>
          <c:order val="1"/>
          <c:tx>
            <c:strRef>
              <c:f>'XED(Oil)'!$D$1</c:f>
              <c:strCache>
                <c:ptCount val="1"/>
                <c:pt idx="0">
                  <c:v>Urban</c:v>
                </c:pt>
              </c:strCache>
            </c:strRef>
          </c:tx>
          <c:spPr>
            <a:ln w="22225">
              <a:solidFill>
                <a:schemeClr val="tx1"/>
              </a:solidFill>
              <a:prstDash val="solid"/>
            </a:ln>
          </c:spPr>
          <c:marker>
            <c:symbol val="none"/>
          </c:marker>
          <c:xVal>
            <c:numRef>
              <c:f>'XED(Oil)'!$B$2:$B$5</c:f>
              <c:numCache>
                <c:formatCode>General</c:formatCode>
                <c:ptCount val="4"/>
                <c:pt idx="0">
                  <c:v>1987.5</c:v>
                </c:pt>
                <c:pt idx="1">
                  <c:v>1993.5</c:v>
                </c:pt>
                <c:pt idx="2">
                  <c:v>2004.5</c:v>
                </c:pt>
                <c:pt idx="3">
                  <c:v>2011.5</c:v>
                </c:pt>
              </c:numCache>
            </c:numRef>
          </c:xVal>
          <c:yVal>
            <c:numRef>
              <c:f>'XED(Oil)'!$D$9:$D$12</c:f>
              <c:numCache>
                <c:formatCode>0.000</c:formatCode>
                <c:ptCount val="4"/>
                <c:pt idx="0">
                  <c:v>-0.577055096626282</c:v>
                </c:pt>
                <c:pt idx="1">
                  <c:v>-0.288674235343933</c:v>
                </c:pt>
                <c:pt idx="2">
                  <c:v>-0.140032008290291</c:v>
                </c:pt>
                <c:pt idx="3">
                  <c:v>-0.173369631171227</c:v>
                </c:pt>
              </c:numCache>
            </c:numRef>
          </c:yVal>
          <c:smooth val="1"/>
          <c:extLst xmlns:c16r2="http://schemas.microsoft.com/office/drawing/2015/06/chart">
            <c:ext xmlns:c16="http://schemas.microsoft.com/office/drawing/2014/chart" uri="{C3380CC4-5D6E-409C-BE32-E72D297353CC}">
              <c16:uniqueId val="{00000005-7915-44C4-9B33-520F1F80554A}"/>
            </c:ext>
          </c:extLst>
        </c:ser>
        <c:ser>
          <c:idx val="2"/>
          <c:order val="2"/>
          <c:tx>
            <c:strRef>
              <c:f>'XED(Oil)'!$E$1</c:f>
              <c:strCache>
                <c:ptCount val="1"/>
                <c:pt idx="0">
                  <c:v>Rural</c:v>
                </c:pt>
              </c:strCache>
            </c:strRef>
          </c:tx>
          <c:spPr>
            <a:ln w="22225">
              <a:solidFill>
                <a:schemeClr val="tx1"/>
              </a:solidFill>
              <a:prstDash val="dash"/>
            </a:ln>
          </c:spPr>
          <c:marker>
            <c:symbol val="none"/>
          </c:marker>
          <c:xVal>
            <c:numRef>
              <c:f>'XED(Oil)'!$B$2:$B$5</c:f>
              <c:numCache>
                <c:formatCode>General</c:formatCode>
                <c:ptCount val="4"/>
                <c:pt idx="0">
                  <c:v>1987.5</c:v>
                </c:pt>
                <c:pt idx="1">
                  <c:v>1993.5</c:v>
                </c:pt>
                <c:pt idx="2">
                  <c:v>2004.5</c:v>
                </c:pt>
                <c:pt idx="3">
                  <c:v>2011.5</c:v>
                </c:pt>
              </c:numCache>
            </c:numRef>
          </c:xVal>
          <c:yVal>
            <c:numRef>
              <c:f>'XED(Oil)'!$E$9:$E$12</c:f>
              <c:numCache>
                <c:formatCode>0.000</c:formatCode>
                <c:ptCount val="4"/>
                <c:pt idx="0">
                  <c:v>0.154812186956406</c:v>
                </c:pt>
                <c:pt idx="1">
                  <c:v>-0.37188982963562</c:v>
                </c:pt>
                <c:pt idx="2">
                  <c:v>-0.0519178807735443</c:v>
                </c:pt>
                <c:pt idx="3">
                  <c:v>0.126980662345886</c:v>
                </c:pt>
              </c:numCache>
            </c:numRef>
          </c:yVal>
          <c:smooth val="1"/>
          <c:extLst xmlns:c16r2="http://schemas.microsoft.com/office/drawing/2015/06/chart">
            <c:ext xmlns:c16="http://schemas.microsoft.com/office/drawing/2014/chart" uri="{C3380CC4-5D6E-409C-BE32-E72D297353CC}">
              <c16:uniqueId val="{00000006-7915-44C4-9B33-520F1F80554A}"/>
            </c:ext>
          </c:extLst>
        </c:ser>
        <c:dLbls>
          <c:showLegendKey val="0"/>
          <c:showVal val="0"/>
          <c:showCatName val="0"/>
          <c:showSerName val="0"/>
          <c:showPercent val="0"/>
          <c:showBubbleSize val="0"/>
        </c:dLbls>
        <c:axId val="-2054248472"/>
        <c:axId val="-2052495416"/>
      </c:scatterChart>
      <c:valAx>
        <c:axId val="-2054248472"/>
        <c:scaling>
          <c:orientation val="minMax"/>
        </c:scaling>
        <c:delete val="1"/>
        <c:axPos val="b"/>
        <c:numFmt formatCode="General" sourceLinked="1"/>
        <c:majorTickMark val="out"/>
        <c:minorTickMark val="none"/>
        <c:tickLblPos val="nextTo"/>
        <c:crossAx val="-2052495416"/>
        <c:crosses val="autoZero"/>
        <c:crossBetween val="midCat"/>
      </c:valAx>
      <c:valAx>
        <c:axId val="-2052495416"/>
        <c:scaling>
          <c:orientation val="minMax"/>
          <c:max val="0.2"/>
          <c:min val="-0.8"/>
        </c:scaling>
        <c:delete val="0"/>
        <c:axPos val="l"/>
        <c:majorGridlines/>
        <c:numFmt formatCode="General" sourceLinked="1"/>
        <c:majorTickMark val="out"/>
        <c:minorTickMark val="none"/>
        <c:tickLblPos val="nextTo"/>
        <c:crossAx val="-2054248472"/>
        <c:crosses val="autoZero"/>
        <c:crossBetween val="midCat"/>
      </c:valAx>
    </c:plotArea>
    <c:legend>
      <c:legendPos val="b"/>
      <c:legendEntry>
        <c:idx val="0"/>
        <c:delete val="1"/>
      </c:legendEntry>
      <c:layout>
        <c:manualLayout>
          <c:xMode val="edge"/>
          <c:yMode val="edge"/>
          <c:x val="0.169105225483178"/>
          <c:y val="0.908498749909225"/>
          <c:w val="0.705554123916328"/>
          <c:h val="0.0915012500907742"/>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b="1" i="0" u="none" strike="noStrike" baseline="0">
                <a:effectLst/>
              </a:rPr>
              <a:t>Pulses</a:t>
            </a:r>
            <a:endParaRPr lang="zh-TW" sz="1200"/>
          </a:p>
        </c:rich>
      </c:tx>
      <c:overlay val="0"/>
    </c:title>
    <c:autoTitleDeleted val="0"/>
    <c:plotArea>
      <c:layout>
        <c:manualLayout>
          <c:layoutTarget val="inner"/>
          <c:xMode val="edge"/>
          <c:yMode val="edge"/>
          <c:x val="0.0790024059492564"/>
          <c:y val="0.162722454596671"/>
          <c:w val="0.820999920464488"/>
          <c:h val="0.628028039182342"/>
        </c:manualLayout>
      </c:layout>
      <c:scatterChart>
        <c:scatterStyle val="smoothMarker"/>
        <c:varyColors val="0"/>
        <c:ser>
          <c:idx val="0"/>
          <c:order val="0"/>
          <c:tx>
            <c:strRef>
              <c:f>'XED(Pulse)'!$C$1</c:f>
              <c:strCache>
                <c:ptCount val="1"/>
                <c:pt idx="0">
                  <c:v>Labels</c:v>
                </c:pt>
              </c:strCache>
            </c:strRef>
          </c:tx>
          <c:spPr>
            <a:ln w="28575">
              <a:noFill/>
            </a:ln>
          </c:spPr>
          <c:marker>
            <c:symbol val="plus"/>
            <c:size val="7"/>
          </c:marker>
          <c:dLbls>
            <c:dLbl>
              <c:idx val="0"/>
              <c:layout>
                <c:manualLayout>
                  <c:x val="-0.0654376640419948"/>
                  <c:y val="0.0625346310877807"/>
                </c:manualLayout>
              </c:layout>
              <c:tx>
                <c:strRef>
                  <c:f>'XED(Pulse)'!$A$2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{5CD35951-E49D-5A4F-A523-15F617CF1CAC}</c15:txfldGUID>
                      <c15:f>'XED(Pulse)'!$A$2</c15:f>
                      <c15:dlblFieldTableCache>
                        <c:ptCount val="1"/>
                        <c:pt idx="0">
                          <c:v>1987-88</c:v>
                        </c:pt>
                      </c15:dlblFieldTableCache>
                    </c15:dlblFTEntry>
                  </c15:dlblFieldTable>
                  <c15:showDataLabelsRange val="0"/>
                </c:ext>
                <c:ext xmlns:c16="http://schemas.microsoft.com/office/drawing/2014/chart" uri="{C3380CC4-5D6E-409C-BE32-E72D297353CC}">
                  <c16:uniqueId val="{00000000-E1D5-4CDC-A7EA-B27547254ABE}"/>
                </c:ext>
              </c:extLst>
            </c:dLbl>
            <c:dLbl>
              <c:idx val="1"/>
              <c:layout>
                <c:manualLayout>
                  <c:x val="-0.0654376640419948"/>
                  <c:y val="0.0625346310877807"/>
                </c:manualLayout>
              </c:layout>
              <c:tx>
                <c:strRef>
                  <c:f>'XED(Pulse)'!$A$3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{20C02539-5EAB-D44C-BF5D-B6102AF52960}</c15:txfldGUID>
                      <c15:f>'XED(Pulse)'!$A$3</c15:f>
                      <c15:dlblFieldTableCache>
                        <c:ptCount val="1"/>
                        <c:pt idx="0">
                          <c:v>1993-94</c:v>
                        </c:pt>
                      </c15:dlblFieldTableCache>
                    </c15:dlblFTEntry>
                  </c15:dlblFieldTable>
                  <c15:showDataLabelsRange val="0"/>
                </c:ext>
                <c:ext xmlns:c16="http://schemas.microsoft.com/office/drawing/2014/chart" uri="{C3380CC4-5D6E-409C-BE32-E72D297353CC}">
                  <c16:uniqueId val="{00000001-E1D5-4CDC-A7EA-B27547254ABE}"/>
                </c:ext>
              </c:extLst>
            </c:dLbl>
            <c:dLbl>
              <c:idx val="2"/>
              <c:layout>
                <c:manualLayout>
                  <c:x val="-0.0654376640419948"/>
                  <c:y val="0.0625346310877807"/>
                </c:manualLayout>
              </c:layout>
              <c:tx>
                <c:strRef>
                  <c:f>'XED(Pulse)'!$A$4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{7A1CCE92-2C97-7D42-A701-4C5B2991BCD4}</c15:txfldGUID>
                      <c15:f>'XED(Pulse)'!$A$4</c15:f>
                      <c15:dlblFieldTableCache>
                        <c:ptCount val="1"/>
                        <c:pt idx="0">
                          <c:v>2004-05</c:v>
                        </c:pt>
                      </c15:dlblFieldTableCache>
                    </c15:dlblFTEntry>
                  </c15:dlblFieldTable>
                  <c15:showDataLabelsRange val="0"/>
                </c:ext>
                <c:ext xmlns:c16="http://schemas.microsoft.com/office/drawing/2014/chart" uri="{C3380CC4-5D6E-409C-BE32-E72D297353CC}">
                  <c16:uniqueId val="{00000002-E1D5-4CDC-A7EA-B27547254ABE}"/>
                </c:ext>
              </c:extLst>
            </c:dLbl>
            <c:dLbl>
              <c:idx val="3"/>
              <c:layout>
                <c:manualLayout>
                  <c:x val="-0.0654376640419948"/>
                  <c:y val="0.0625346310877807"/>
                </c:manualLayout>
              </c:layout>
              <c:tx>
                <c:strRef>
                  <c:f>'XED(Pulse)'!$A$5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{0A08C48D-E044-A241-A2A2-1BFFCA3CBC93}</c15:txfldGUID>
                      <c15:f>'XED(Pulse)'!$A$5</c15:f>
                      <c15:dlblFieldTableCache>
                        <c:ptCount val="1"/>
                        <c:pt idx="0">
                          <c:v>2011-12</c:v>
                        </c:pt>
                      </c15:dlblFieldTableCache>
                    </c15:dlblFTEntry>
                  </c15:dlblFieldTable>
                  <c15:showDataLabelsRange val="0"/>
                </c:ext>
                <c:ext xmlns:c16="http://schemas.microsoft.com/office/drawing/2014/chart" uri="{C3380CC4-5D6E-409C-BE32-E72D297353CC}">
                  <c16:uniqueId val="{00000003-E1D5-4CDC-A7EA-B27547254AB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'XED(Pulse)'!$B$2:$B$5</c:f>
              <c:numCache>
                <c:formatCode>General</c:formatCode>
                <c:ptCount val="4"/>
                <c:pt idx="0">
                  <c:v>1987.5</c:v>
                </c:pt>
                <c:pt idx="1">
                  <c:v>1993.5</c:v>
                </c:pt>
                <c:pt idx="2">
                  <c:v>2004.5</c:v>
                </c:pt>
                <c:pt idx="3">
                  <c:v>2011.5</c:v>
                </c:pt>
              </c:numCache>
            </c:numRef>
          </c:xVal>
          <c:yVal>
            <c:numRef>
              <c:f>'XED(Pulse)'!$C$2:$C$5</c:f>
              <c:numCache>
                <c:formatCode>General</c:formatCode>
                <c:ptCount val="4"/>
                <c:pt idx="0">
                  <c:v>-0.8</c:v>
                </c:pt>
                <c:pt idx="1">
                  <c:v>-0.8</c:v>
                </c:pt>
                <c:pt idx="2">
                  <c:v>-0.8</c:v>
                </c:pt>
                <c:pt idx="3">
                  <c:v>-0.8</c:v>
                </c:pt>
              </c:numCache>
            </c:numRef>
          </c:yVal>
          <c:smooth val="1"/>
          <c:extLst xmlns:c16r2="http://schemas.microsoft.com/office/drawing/2015/06/chart">
            <c:ext xmlns:c16="http://schemas.microsoft.com/office/drawing/2014/chart" uri="{C3380CC4-5D6E-409C-BE32-E72D297353CC}">
              <c16:uniqueId val="{00000004-E1D5-4CDC-A7EA-B27547254ABE}"/>
            </c:ext>
          </c:extLst>
        </c:ser>
        <c:ser>
          <c:idx val="1"/>
          <c:order val="1"/>
          <c:tx>
            <c:strRef>
              <c:f>'XED(Pulse)'!$D$1</c:f>
              <c:strCache>
                <c:ptCount val="1"/>
                <c:pt idx="0">
                  <c:v>Urban</c:v>
                </c:pt>
              </c:strCache>
            </c:strRef>
          </c:tx>
          <c:spPr>
            <a:ln w="22225">
              <a:solidFill>
                <a:schemeClr val="tx1"/>
              </a:solidFill>
              <a:prstDash val="solid"/>
            </a:ln>
          </c:spPr>
          <c:marker>
            <c:symbol val="none"/>
          </c:marker>
          <c:xVal>
            <c:numRef>
              <c:f>'XED(Pulse)'!$B$2:$B$5</c:f>
              <c:numCache>
                <c:formatCode>General</c:formatCode>
                <c:ptCount val="4"/>
                <c:pt idx="0">
                  <c:v>1987.5</c:v>
                </c:pt>
                <c:pt idx="1">
                  <c:v>1993.5</c:v>
                </c:pt>
                <c:pt idx="2">
                  <c:v>2004.5</c:v>
                </c:pt>
                <c:pt idx="3">
                  <c:v>2011.5</c:v>
                </c:pt>
              </c:numCache>
            </c:numRef>
          </c:xVal>
          <c:yVal>
            <c:numRef>
              <c:f>'XED(Pulse)'!$D$9:$D$12</c:f>
              <c:numCache>
                <c:formatCode>0.000</c:formatCode>
                <c:ptCount val="4"/>
                <c:pt idx="0">
                  <c:v>-0.225557088851929</c:v>
                </c:pt>
                <c:pt idx="1">
                  <c:v>-0.469066679477692</c:v>
                </c:pt>
                <c:pt idx="2">
                  <c:v>-0.62930428981781</c:v>
                </c:pt>
                <c:pt idx="3">
                  <c:v>0.0142271826043725</c:v>
                </c:pt>
              </c:numCache>
            </c:numRef>
          </c:yVal>
          <c:smooth val="1"/>
          <c:extLst xmlns:c16r2="http://schemas.microsoft.com/office/drawing/2015/06/chart">
            <c:ext xmlns:c16="http://schemas.microsoft.com/office/drawing/2014/chart" uri="{C3380CC4-5D6E-409C-BE32-E72D297353CC}">
              <c16:uniqueId val="{00000005-E1D5-4CDC-A7EA-B27547254ABE}"/>
            </c:ext>
          </c:extLst>
        </c:ser>
        <c:ser>
          <c:idx val="2"/>
          <c:order val="2"/>
          <c:tx>
            <c:strRef>
              <c:f>'XED(Pulse)'!$E$1</c:f>
              <c:strCache>
                <c:ptCount val="1"/>
                <c:pt idx="0">
                  <c:v>Rural</c:v>
                </c:pt>
              </c:strCache>
            </c:strRef>
          </c:tx>
          <c:spPr>
            <a:ln w="22225">
              <a:solidFill>
                <a:schemeClr val="tx1"/>
              </a:solidFill>
              <a:prstDash val="dash"/>
            </a:ln>
          </c:spPr>
          <c:marker>
            <c:symbol val="none"/>
          </c:marker>
          <c:xVal>
            <c:numRef>
              <c:f>'XED(Pulse)'!$B$2:$B$5</c:f>
              <c:numCache>
                <c:formatCode>General</c:formatCode>
                <c:ptCount val="4"/>
                <c:pt idx="0">
                  <c:v>1987.5</c:v>
                </c:pt>
                <c:pt idx="1">
                  <c:v>1993.5</c:v>
                </c:pt>
                <c:pt idx="2">
                  <c:v>2004.5</c:v>
                </c:pt>
                <c:pt idx="3">
                  <c:v>2011.5</c:v>
                </c:pt>
              </c:numCache>
            </c:numRef>
          </c:xVal>
          <c:yVal>
            <c:numRef>
              <c:f>'XED(Pulse)'!$E$9:$E$12</c:f>
              <c:numCache>
                <c:formatCode>0.000</c:formatCode>
                <c:ptCount val="4"/>
                <c:pt idx="0">
                  <c:v>-0.322220891714096</c:v>
                </c:pt>
                <c:pt idx="1">
                  <c:v>-0.258636862039566</c:v>
                </c:pt>
                <c:pt idx="2">
                  <c:v>-0.0982078611850739</c:v>
                </c:pt>
                <c:pt idx="3">
                  <c:v>0.0822527855634689</c:v>
                </c:pt>
              </c:numCache>
            </c:numRef>
          </c:yVal>
          <c:smooth val="1"/>
          <c:extLst xmlns:c16r2="http://schemas.microsoft.com/office/drawing/2015/06/chart">
            <c:ext xmlns:c16="http://schemas.microsoft.com/office/drawing/2014/chart" uri="{C3380CC4-5D6E-409C-BE32-E72D297353CC}">
              <c16:uniqueId val="{00000006-E1D5-4CDC-A7EA-B27547254ABE}"/>
            </c:ext>
          </c:extLst>
        </c:ser>
        <c:dLbls>
          <c:showLegendKey val="0"/>
          <c:showVal val="0"/>
          <c:showCatName val="0"/>
          <c:showSerName val="0"/>
          <c:showPercent val="0"/>
          <c:showBubbleSize val="0"/>
        </c:dLbls>
        <c:axId val="2084497560"/>
        <c:axId val="-2054406392"/>
      </c:scatterChart>
      <c:valAx>
        <c:axId val="2084497560"/>
        <c:scaling>
          <c:orientation val="minMax"/>
        </c:scaling>
        <c:delete val="1"/>
        <c:axPos val="b"/>
        <c:numFmt formatCode="General" sourceLinked="1"/>
        <c:majorTickMark val="out"/>
        <c:minorTickMark val="none"/>
        <c:tickLblPos val="nextTo"/>
        <c:crossAx val="-2054406392"/>
        <c:crosses val="autoZero"/>
        <c:crossBetween val="midCat"/>
      </c:valAx>
      <c:valAx>
        <c:axId val="-2054406392"/>
        <c:scaling>
          <c:orientation val="minMax"/>
          <c:max val="0.2"/>
          <c:min val="-0.8"/>
        </c:scaling>
        <c:delete val="0"/>
        <c:axPos val="l"/>
        <c:majorGridlines/>
        <c:numFmt formatCode="General" sourceLinked="1"/>
        <c:majorTickMark val="out"/>
        <c:minorTickMark val="none"/>
        <c:tickLblPos val="nextTo"/>
        <c:crossAx val="2084497560"/>
        <c:crosses val="autoZero"/>
        <c:crossBetween val="midCat"/>
      </c:valAx>
    </c:plotArea>
    <c:legend>
      <c:legendPos val="b"/>
      <c:legendEntry>
        <c:idx val="0"/>
        <c:delete val="1"/>
      </c:legendEntry>
      <c:layout>
        <c:manualLayout>
          <c:xMode val="edge"/>
          <c:yMode val="edge"/>
          <c:x val="0.169105225483178"/>
          <c:y val="0.908498749909225"/>
          <c:w val="0.705554123916328"/>
          <c:h val="0.0915012500907742"/>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altLang="zh-TW" sz="1200"/>
              <a:t>Vegetable &amp; fruits</a:t>
            </a:r>
            <a:endParaRPr lang="zh-TW" sz="1200"/>
          </a:p>
        </c:rich>
      </c:tx>
      <c:overlay val="0"/>
    </c:title>
    <c:autoTitleDeleted val="0"/>
    <c:plotArea>
      <c:layout>
        <c:manualLayout>
          <c:layoutTarget val="inner"/>
          <c:xMode val="edge"/>
          <c:yMode val="edge"/>
          <c:x val="0.0790024059492564"/>
          <c:y val="0.162722454596671"/>
          <c:w val="0.858118826055834"/>
          <c:h val="0.632827748222712"/>
        </c:manualLayout>
      </c:layout>
      <c:scatterChart>
        <c:scatterStyle val="smoothMarker"/>
        <c:varyColors val="0"/>
        <c:ser>
          <c:idx val="0"/>
          <c:order val="0"/>
          <c:tx>
            <c:strRef>
              <c:f>'XED(VF)'!$C$1</c:f>
              <c:strCache>
                <c:ptCount val="1"/>
                <c:pt idx="0">
                  <c:v>Labels</c:v>
                </c:pt>
              </c:strCache>
            </c:strRef>
          </c:tx>
          <c:spPr>
            <a:ln w="28575">
              <a:noFill/>
            </a:ln>
          </c:spPr>
          <c:marker>
            <c:symbol val="plus"/>
            <c:size val="7"/>
          </c:marker>
          <c:dLbls>
            <c:dLbl>
              <c:idx val="0"/>
              <c:layout>
                <c:manualLayout>
                  <c:x val="-0.0654376640419948"/>
                  <c:y val="0.0625346310877807"/>
                </c:manualLayout>
              </c:layout>
              <c:tx>
                <c:strRef>
                  <c:f>'XED(VF)'!$A$2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{C272B886-4FE7-9046-B25C-48E7159024FE}</c15:txfldGUID>
                      <c15:f>'XED(VF)'!$A$2</c15:f>
                      <c15:dlblFieldTableCache>
                        <c:ptCount val="1"/>
                        <c:pt idx="0">
                          <c:v>1987-88</c:v>
                        </c:pt>
                      </c15:dlblFieldTableCache>
                    </c15:dlblFTEntry>
                  </c15:dlblFieldTable>
                  <c15:showDataLabelsRange val="0"/>
                </c:ext>
                <c:ext xmlns:c16="http://schemas.microsoft.com/office/drawing/2014/chart" uri="{C3380CC4-5D6E-409C-BE32-E72D297353CC}">
                  <c16:uniqueId val="{00000000-0984-47A3-914C-F44668D2D798}"/>
                </c:ext>
              </c:extLst>
            </c:dLbl>
            <c:dLbl>
              <c:idx val="1"/>
              <c:layout>
                <c:manualLayout>
                  <c:x val="-0.0654376640419948"/>
                  <c:y val="0.0625346310877807"/>
                </c:manualLayout>
              </c:layout>
              <c:tx>
                <c:strRef>
                  <c:f>'XED(VF)'!$A$3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{93B85558-16DE-D545-98E0-4D9D9C704AEB}</c15:txfldGUID>
                      <c15:f>'XED(VF)'!$A$3</c15:f>
                      <c15:dlblFieldTableCache>
                        <c:ptCount val="1"/>
                        <c:pt idx="0">
                          <c:v>1993-94</c:v>
                        </c:pt>
                      </c15:dlblFieldTableCache>
                    </c15:dlblFTEntry>
                  </c15:dlblFieldTable>
                  <c15:showDataLabelsRange val="0"/>
                </c:ext>
                <c:ext xmlns:c16="http://schemas.microsoft.com/office/drawing/2014/chart" uri="{C3380CC4-5D6E-409C-BE32-E72D297353CC}">
                  <c16:uniqueId val="{00000001-0984-47A3-914C-F44668D2D798}"/>
                </c:ext>
              </c:extLst>
            </c:dLbl>
            <c:dLbl>
              <c:idx val="2"/>
              <c:layout>
                <c:manualLayout>
                  <c:x val="-0.0654376640419948"/>
                  <c:y val="0.0625346310877807"/>
                </c:manualLayout>
              </c:layout>
              <c:tx>
                <c:strRef>
                  <c:f>'XED(VF)'!$A$4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{0D6BE711-6F10-FA40-81C1-624A684CAFD3}</c15:txfldGUID>
                      <c15:f>'XED(VF)'!$A$4</c15:f>
                      <c15:dlblFieldTableCache>
                        <c:ptCount val="1"/>
                        <c:pt idx="0">
                          <c:v>2004-05</c:v>
                        </c:pt>
                      </c15:dlblFieldTableCache>
                    </c15:dlblFTEntry>
                  </c15:dlblFieldTable>
                  <c15:showDataLabelsRange val="0"/>
                </c:ext>
                <c:ext xmlns:c16="http://schemas.microsoft.com/office/drawing/2014/chart" uri="{C3380CC4-5D6E-409C-BE32-E72D297353CC}">
                  <c16:uniqueId val="{00000002-0984-47A3-914C-F44668D2D798}"/>
                </c:ext>
              </c:extLst>
            </c:dLbl>
            <c:dLbl>
              <c:idx val="3"/>
              <c:layout>
                <c:manualLayout>
                  <c:x val="-0.0654376640419948"/>
                  <c:y val="0.0625346310877807"/>
                </c:manualLayout>
              </c:layout>
              <c:tx>
                <c:strRef>
                  <c:f>'XED(VF)'!$A$5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{38FB0855-CDF0-054C-9D79-28C5FF901997}</c15:txfldGUID>
                      <c15:f>'XED(VF)'!$A$5</c15:f>
                      <c15:dlblFieldTableCache>
                        <c:ptCount val="1"/>
                        <c:pt idx="0">
                          <c:v>2011-12</c:v>
                        </c:pt>
                      </c15:dlblFieldTableCache>
                    </c15:dlblFTEntry>
                  </c15:dlblFieldTable>
                  <c15:showDataLabelsRange val="0"/>
                </c:ext>
                <c:ext xmlns:c16="http://schemas.microsoft.com/office/drawing/2014/chart" uri="{C3380CC4-5D6E-409C-BE32-E72D297353CC}">
                  <c16:uniqueId val="{00000003-0984-47A3-914C-F44668D2D79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'XED(VF)'!$B$2:$B$5</c:f>
              <c:numCache>
                <c:formatCode>General</c:formatCode>
                <c:ptCount val="4"/>
                <c:pt idx="0">
                  <c:v>1987.5</c:v>
                </c:pt>
                <c:pt idx="1">
                  <c:v>1993.5</c:v>
                </c:pt>
                <c:pt idx="2">
                  <c:v>2004.5</c:v>
                </c:pt>
                <c:pt idx="3">
                  <c:v>2011.5</c:v>
                </c:pt>
              </c:numCache>
            </c:numRef>
          </c:xVal>
          <c:yVal>
            <c:numRef>
              <c:f>'XED(VF)'!$C$2:$C$5</c:f>
              <c:numCache>
                <c:formatCode>General</c:formatCode>
                <c:ptCount val="4"/>
                <c:pt idx="0">
                  <c:v>-1.0</c:v>
                </c:pt>
                <c:pt idx="1">
                  <c:v>-1.0</c:v>
                </c:pt>
                <c:pt idx="2">
                  <c:v>-1.0</c:v>
                </c:pt>
                <c:pt idx="3">
                  <c:v>-1.0</c:v>
                </c:pt>
              </c:numCache>
            </c:numRef>
          </c:yVal>
          <c:smooth val="1"/>
          <c:extLst xmlns:c16r2="http://schemas.microsoft.com/office/drawing/2015/06/chart">
            <c:ext xmlns:c16="http://schemas.microsoft.com/office/drawing/2014/chart" uri="{C3380CC4-5D6E-409C-BE32-E72D297353CC}">
              <c16:uniqueId val="{00000004-0984-47A3-914C-F44668D2D798}"/>
            </c:ext>
          </c:extLst>
        </c:ser>
        <c:ser>
          <c:idx val="1"/>
          <c:order val="1"/>
          <c:tx>
            <c:strRef>
              <c:f>'XED(VF)'!$D$1</c:f>
              <c:strCache>
                <c:ptCount val="1"/>
                <c:pt idx="0">
                  <c:v>Urban</c:v>
                </c:pt>
              </c:strCache>
            </c:strRef>
          </c:tx>
          <c:spPr>
            <a:ln w="22225">
              <a:solidFill>
                <a:schemeClr val="tx1"/>
              </a:solidFill>
            </a:ln>
          </c:spPr>
          <c:marker>
            <c:symbol val="none"/>
          </c:marker>
          <c:xVal>
            <c:numRef>
              <c:f>'XED(VF)'!$B$2:$B$5</c:f>
              <c:numCache>
                <c:formatCode>General</c:formatCode>
                <c:ptCount val="4"/>
                <c:pt idx="0">
                  <c:v>1987.5</c:v>
                </c:pt>
                <c:pt idx="1">
                  <c:v>1993.5</c:v>
                </c:pt>
                <c:pt idx="2">
                  <c:v>2004.5</c:v>
                </c:pt>
                <c:pt idx="3">
                  <c:v>2011.5</c:v>
                </c:pt>
              </c:numCache>
            </c:numRef>
          </c:xVal>
          <c:yVal>
            <c:numRef>
              <c:f>'XED(VF)'!$D$2:$D$5</c:f>
              <c:numCache>
                <c:formatCode>0.000</c:formatCode>
                <c:ptCount val="4"/>
                <c:pt idx="0">
                  <c:v>-0.529545545578003</c:v>
                </c:pt>
                <c:pt idx="1">
                  <c:v>-0.827665030956268</c:v>
                </c:pt>
                <c:pt idx="2">
                  <c:v>-0.500800907611847</c:v>
                </c:pt>
                <c:pt idx="3">
                  <c:v>-0.195277497172356</c:v>
                </c:pt>
              </c:numCache>
            </c:numRef>
          </c:yVal>
          <c:smooth val="1"/>
          <c:extLst xmlns:c16r2="http://schemas.microsoft.com/office/drawing/2015/06/chart">
            <c:ext xmlns:c16="http://schemas.microsoft.com/office/drawing/2014/chart" uri="{C3380CC4-5D6E-409C-BE32-E72D297353CC}">
              <c16:uniqueId val="{00000005-0984-47A3-914C-F44668D2D798}"/>
            </c:ext>
          </c:extLst>
        </c:ser>
        <c:ser>
          <c:idx val="2"/>
          <c:order val="2"/>
          <c:tx>
            <c:strRef>
              <c:f>'XED(VF)'!$E$1</c:f>
              <c:strCache>
                <c:ptCount val="1"/>
                <c:pt idx="0">
                  <c:v>Rural</c:v>
                </c:pt>
              </c:strCache>
            </c:strRef>
          </c:tx>
          <c:spPr>
            <a:ln w="22225">
              <a:solidFill>
                <a:schemeClr val="tx1"/>
              </a:solidFill>
              <a:prstDash val="dash"/>
            </a:ln>
          </c:spPr>
          <c:marker>
            <c:symbol val="none"/>
          </c:marker>
          <c:xVal>
            <c:numRef>
              <c:f>'XED(VF)'!$B$2:$B$5</c:f>
              <c:numCache>
                <c:formatCode>General</c:formatCode>
                <c:ptCount val="4"/>
                <c:pt idx="0">
                  <c:v>1987.5</c:v>
                </c:pt>
                <c:pt idx="1">
                  <c:v>1993.5</c:v>
                </c:pt>
                <c:pt idx="2">
                  <c:v>2004.5</c:v>
                </c:pt>
                <c:pt idx="3">
                  <c:v>2011.5</c:v>
                </c:pt>
              </c:numCache>
            </c:numRef>
          </c:xVal>
          <c:yVal>
            <c:numRef>
              <c:f>'XED(VF)'!$E$2:$E$5</c:f>
              <c:numCache>
                <c:formatCode>0.000</c:formatCode>
                <c:ptCount val="4"/>
                <c:pt idx="0">
                  <c:v>-0.298676252365112</c:v>
                </c:pt>
                <c:pt idx="1">
                  <c:v>-0.301938563585281</c:v>
                </c:pt>
                <c:pt idx="2">
                  <c:v>-0.255827575922012</c:v>
                </c:pt>
                <c:pt idx="3">
                  <c:v>-0.326862961053848</c:v>
                </c:pt>
              </c:numCache>
            </c:numRef>
          </c:yVal>
          <c:smooth val="1"/>
          <c:extLst xmlns:c16r2="http://schemas.microsoft.com/office/drawing/2015/06/chart">
            <c:ext xmlns:c16="http://schemas.microsoft.com/office/drawing/2014/chart" uri="{C3380CC4-5D6E-409C-BE32-E72D297353CC}">
              <c16:uniqueId val="{00000006-0984-47A3-914C-F44668D2D798}"/>
            </c:ext>
          </c:extLst>
        </c:ser>
        <c:dLbls>
          <c:showLegendKey val="0"/>
          <c:showVal val="0"/>
          <c:showCatName val="0"/>
          <c:showSerName val="0"/>
          <c:showPercent val="0"/>
          <c:showBubbleSize val="0"/>
        </c:dLbls>
        <c:axId val="-2054664568"/>
        <c:axId val="2084500136"/>
      </c:scatterChart>
      <c:valAx>
        <c:axId val="-2054664568"/>
        <c:scaling>
          <c:orientation val="minMax"/>
        </c:scaling>
        <c:delete val="1"/>
        <c:axPos val="b"/>
        <c:numFmt formatCode="General" sourceLinked="1"/>
        <c:majorTickMark val="out"/>
        <c:minorTickMark val="none"/>
        <c:tickLblPos val="nextTo"/>
        <c:crossAx val="2084500136"/>
        <c:crosses val="autoZero"/>
        <c:crossBetween val="midCat"/>
      </c:valAx>
      <c:valAx>
        <c:axId val="2084500136"/>
        <c:scaling>
          <c:orientation val="minMax"/>
          <c:max val="0.2"/>
          <c:min val="-1.0"/>
        </c:scaling>
        <c:delete val="0"/>
        <c:axPos val="l"/>
        <c:majorGridlines/>
        <c:numFmt formatCode="General" sourceLinked="1"/>
        <c:majorTickMark val="out"/>
        <c:minorTickMark val="none"/>
        <c:tickLblPos val="nextTo"/>
        <c:crossAx val="-2054664568"/>
        <c:crosses val="autoZero"/>
        <c:crossBetween val="midCat"/>
      </c:valAx>
    </c:plotArea>
    <c:legend>
      <c:legendPos val="b"/>
      <c:legendEntry>
        <c:idx val="0"/>
        <c:delete val="1"/>
      </c:legendEntry>
      <c:layout>
        <c:manualLayout>
          <c:xMode val="edge"/>
          <c:yMode val="edge"/>
          <c:x val="0.169105197161927"/>
          <c:y val="0.908498976997954"/>
          <c:w val="0.705554179614789"/>
          <c:h val="0.091501023002046"/>
        </c:manualLayout>
      </c:layou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ctr" rtl="0">
              <a:defRPr lang="en-US" sz="1200" b="1" i="0" u="none" strike="noStrike" kern="1200" baseline="0">
                <a:solidFill>
                  <a:sysClr val="windowText" lastClr="000000"/>
                </a:solidFill>
                <a:latin typeface="+mn-lt"/>
                <a:ea typeface="+mn-ea"/>
                <a:cs typeface="+mn-cs"/>
              </a:defRPr>
            </a:pPr>
            <a:r>
              <a:rPr lang="en-US" sz="1200" b="1" i="0" u="none" strike="noStrike" kern="1200" baseline="0">
                <a:solidFill>
                  <a:sysClr val="windowText" lastClr="000000"/>
                </a:solidFill>
                <a:latin typeface="+mn-lt"/>
                <a:ea typeface="+mn-ea"/>
                <a:cs typeface="+mn-cs"/>
              </a:rPr>
              <a:t>Other foods</a:t>
            </a:r>
          </a:p>
        </c:rich>
      </c:tx>
      <c:overlay val="0"/>
    </c:title>
    <c:autoTitleDeleted val="0"/>
    <c:plotArea>
      <c:layout>
        <c:manualLayout>
          <c:layoutTarget val="inner"/>
          <c:xMode val="edge"/>
          <c:yMode val="edge"/>
          <c:x val="0.0790024059492564"/>
          <c:y val="0.162722454596671"/>
          <c:w val="0.820999920464488"/>
          <c:h val="0.628028039182342"/>
        </c:manualLayout>
      </c:layout>
      <c:scatterChart>
        <c:scatterStyle val="smoothMarker"/>
        <c:varyColors val="0"/>
        <c:ser>
          <c:idx val="0"/>
          <c:order val="0"/>
          <c:tx>
            <c:strRef>
              <c:f>'XED(OF)'!$C$1</c:f>
              <c:strCache>
                <c:ptCount val="1"/>
                <c:pt idx="0">
                  <c:v>Labels</c:v>
                </c:pt>
              </c:strCache>
            </c:strRef>
          </c:tx>
          <c:spPr>
            <a:ln w="28575">
              <a:noFill/>
            </a:ln>
          </c:spPr>
          <c:marker>
            <c:symbol val="plus"/>
            <c:size val="7"/>
          </c:marker>
          <c:dLbls>
            <c:dLbl>
              <c:idx val="0"/>
              <c:layout>
                <c:manualLayout>
                  <c:x val="-0.0654376640419948"/>
                  <c:y val="0.0625346310877807"/>
                </c:manualLayout>
              </c:layout>
              <c:tx>
                <c:strRef>
                  <c:f>'XED(OF)'!$A$2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{5A3A29C0-D004-7A42-81C4-10624B0B3341}</c15:txfldGUID>
                      <c15:f>'XED(OF)'!$A$2</c15:f>
                      <c15:dlblFieldTableCache>
                        <c:ptCount val="1"/>
                        <c:pt idx="0">
                          <c:v>1987-88</c:v>
                        </c:pt>
                      </c15:dlblFieldTableCache>
                    </c15:dlblFTEntry>
                  </c15:dlblFieldTable>
                  <c15:showDataLabelsRange val="0"/>
                </c:ext>
                <c:ext xmlns:c16="http://schemas.microsoft.com/office/drawing/2014/chart" uri="{C3380CC4-5D6E-409C-BE32-E72D297353CC}">
                  <c16:uniqueId val="{00000000-5D72-4C6A-B13C-E2B1AB0658A2}"/>
                </c:ext>
              </c:extLst>
            </c:dLbl>
            <c:dLbl>
              <c:idx val="1"/>
              <c:layout>
                <c:manualLayout>
                  <c:x val="-0.0654376640419948"/>
                  <c:y val="0.0625346310877807"/>
                </c:manualLayout>
              </c:layout>
              <c:tx>
                <c:strRef>
                  <c:f>'XED(OF)'!$A$3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{9A414DA2-3509-624A-91C6-AEEC68480E76}</c15:txfldGUID>
                      <c15:f>'XED(OF)'!$A$3</c15:f>
                      <c15:dlblFieldTableCache>
                        <c:ptCount val="1"/>
                        <c:pt idx="0">
                          <c:v>1993-94</c:v>
                        </c:pt>
                      </c15:dlblFieldTableCache>
                    </c15:dlblFTEntry>
                  </c15:dlblFieldTable>
                  <c15:showDataLabelsRange val="0"/>
                </c:ext>
                <c:ext xmlns:c16="http://schemas.microsoft.com/office/drawing/2014/chart" uri="{C3380CC4-5D6E-409C-BE32-E72D297353CC}">
                  <c16:uniqueId val="{00000001-5D72-4C6A-B13C-E2B1AB0658A2}"/>
                </c:ext>
              </c:extLst>
            </c:dLbl>
            <c:dLbl>
              <c:idx val="2"/>
              <c:layout>
                <c:manualLayout>
                  <c:x val="-0.0654376640419948"/>
                  <c:y val="0.0625346310877807"/>
                </c:manualLayout>
              </c:layout>
              <c:tx>
                <c:strRef>
                  <c:f>'XED(OF)'!$A$4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{81893599-312B-5249-9711-4C5D67B68710}</c15:txfldGUID>
                      <c15:f>'XED(OF)'!$A$4</c15:f>
                      <c15:dlblFieldTableCache>
                        <c:ptCount val="1"/>
                        <c:pt idx="0">
                          <c:v>2004-05</c:v>
                        </c:pt>
                      </c15:dlblFieldTableCache>
                    </c15:dlblFTEntry>
                  </c15:dlblFieldTable>
                  <c15:showDataLabelsRange val="0"/>
                </c:ext>
                <c:ext xmlns:c16="http://schemas.microsoft.com/office/drawing/2014/chart" uri="{C3380CC4-5D6E-409C-BE32-E72D297353CC}">
                  <c16:uniqueId val="{00000002-5D72-4C6A-B13C-E2B1AB0658A2}"/>
                </c:ext>
              </c:extLst>
            </c:dLbl>
            <c:dLbl>
              <c:idx val="3"/>
              <c:layout>
                <c:manualLayout>
                  <c:x val="-0.0654376640419948"/>
                  <c:y val="0.0625346310877807"/>
                </c:manualLayout>
              </c:layout>
              <c:tx>
                <c:strRef>
                  <c:f>'XED(OF)'!$A$5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{92235C05-AB6C-874C-8D82-A43E28D93558}</c15:txfldGUID>
                      <c15:f>'XED(OF)'!$A$5</c15:f>
                      <c15:dlblFieldTableCache>
                        <c:ptCount val="1"/>
                        <c:pt idx="0">
                          <c:v>2011-12</c:v>
                        </c:pt>
                      </c15:dlblFieldTableCache>
                    </c15:dlblFTEntry>
                  </c15:dlblFieldTable>
                  <c15:showDataLabelsRange val="0"/>
                </c:ext>
                <c:ext xmlns:c16="http://schemas.microsoft.com/office/drawing/2014/chart" uri="{C3380CC4-5D6E-409C-BE32-E72D297353CC}">
                  <c16:uniqueId val="{00000003-5D72-4C6A-B13C-E2B1AB0658A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'XED(OF)'!$B$2:$B$5</c:f>
              <c:numCache>
                <c:formatCode>General</c:formatCode>
                <c:ptCount val="4"/>
                <c:pt idx="0">
                  <c:v>1987.5</c:v>
                </c:pt>
                <c:pt idx="1">
                  <c:v>1993.5</c:v>
                </c:pt>
                <c:pt idx="2">
                  <c:v>2004.5</c:v>
                </c:pt>
                <c:pt idx="3">
                  <c:v>2011.5</c:v>
                </c:pt>
              </c:numCache>
            </c:numRef>
          </c:xVal>
          <c:yVal>
            <c:numRef>
              <c:f>'XED(OF)'!$C$2:$C$5</c:f>
              <c:numCache>
                <c:formatCode>General</c:formatCode>
                <c:ptCount val="4"/>
                <c:pt idx="0">
                  <c:v>-3.0</c:v>
                </c:pt>
                <c:pt idx="1">
                  <c:v>-3.0</c:v>
                </c:pt>
                <c:pt idx="2">
                  <c:v>-3.0</c:v>
                </c:pt>
                <c:pt idx="3">
                  <c:v>-3.0</c:v>
                </c:pt>
              </c:numCache>
            </c:numRef>
          </c:yVal>
          <c:smooth val="1"/>
          <c:extLst xmlns:c16r2="http://schemas.microsoft.com/office/drawing/2015/06/chart">
            <c:ext xmlns:c16="http://schemas.microsoft.com/office/drawing/2014/chart" uri="{C3380CC4-5D6E-409C-BE32-E72D297353CC}">
              <c16:uniqueId val="{00000004-5D72-4C6A-B13C-E2B1AB0658A2}"/>
            </c:ext>
          </c:extLst>
        </c:ser>
        <c:ser>
          <c:idx val="1"/>
          <c:order val="1"/>
          <c:tx>
            <c:strRef>
              <c:f>'XED(OF)'!$D$1</c:f>
              <c:strCache>
                <c:ptCount val="1"/>
                <c:pt idx="0">
                  <c:v>Urban</c:v>
                </c:pt>
              </c:strCache>
            </c:strRef>
          </c:tx>
          <c:spPr>
            <a:ln w="22225">
              <a:solidFill>
                <a:schemeClr val="tx1"/>
              </a:solidFill>
              <a:prstDash val="solid"/>
            </a:ln>
          </c:spPr>
          <c:marker>
            <c:symbol val="none"/>
          </c:marker>
          <c:xVal>
            <c:numRef>
              <c:f>'XED(OF)'!$B$2:$B$5</c:f>
              <c:numCache>
                <c:formatCode>General</c:formatCode>
                <c:ptCount val="4"/>
                <c:pt idx="0">
                  <c:v>1987.5</c:v>
                </c:pt>
                <c:pt idx="1">
                  <c:v>1993.5</c:v>
                </c:pt>
                <c:pt idx="2">
                  <c:v>2004.5</c:v>
                </c:pt>
                <c:pt idx="3">
                  <c:v>2011.5</c:v>
                </c:pt>
              </c:numCache>
            </c:numRef>
          </c:xVal>
          <c:yVal>
            <c:numRef>
              <c:f>'XED(OF)'!$D$9:$D$12</c:f>
              <c:numCache>
                <c:formatCode>0.000</c:formatCode>
                <c:ptCount val="4"/>
                <c:pt idx="0">
                  <c:v>-2.600770711898804</c:v>
                </c:pt>
                <c:pt idx="1">
                  <c:v>-2.936766147613524</c:v>
                </c:pt>
                <c:pt idx="2">
                  <c:v>-2.594680309295654</c:v>
                </c:pt>
                <c:pt idx="3">
                  <c:v>-2.674240112304687</c:v>
                </c:pt>
              </c:numCache>
            </c:numRef>
          </c:yVal>
          <c:smooth val="1"/>
          <c:extLst xmlns:c16r2="http://schemas.microsoft.com/office/drawing/2015/06/chart">
            <c:ext xmlns:c16="http://schemas.microsoft.com/office/drawing/2014/chart" uri="{C3380CC4-5D6E-409C-BE32-E72D297353CC}">
              <c16:uniqueId val="{00000005-5D72-4C6A-B13C-E2B1AB0658A2}"/>
            </c:ext>
          </c:extLst>
        </c:ser>
        <c:ser>
          <c:idx val="2"/>
          <c:order val="2"/>
          <c:tx>
            <c:strRef>
              <c:f>'XED(OF)'!$E$1</c:f>
              <c:strCache>
                <c:ptCount val="1"/>
                <c:pt idx="0">
                  <c:v>Rural</c:v>
                </c:pt>
              </c:strCache>
            </c:strRef>
          </c:tx>
          <c:spPr>
            <a:ln w="22225">
              <a:solidFill>
                <a:schemeClr val="tx1"/>
              </a:solidFill>
              <a:prstDash val="dash"/>
            </a:ln>
          </c:spPr>
          <c:marker>
            <c:symbol val="none"/>
          </c:marker>
          <c:xVal>
            <c:numRef>
              <c:f>'XED(OF)'!$B$2:$B$5</c:f>
              <c:numCache>
                <c:formatCode>General</c:formatCode>
                <c:ptCount val="4"/>
                <c:pt idx="0">
                  <c:v>1987.5</c:v>
                </c:pt>
                <c:pt idx="1">
                  <c:v>1993.5</c:v>
                </c:pt>
                <c:pt idx="2">
                  <c:v>2004.5</c:v>
                </c:pt>
                <c:pt idx="3">
                  <c:v>2011.5</c:v>
                </c:pt>
              </c:numCache>
            </c:numRef>
          </c:xVal>
          <c:yVal>
            <c:numRef>
              <c:f>'XED(OF)'!$E$9:$E$12</c:f>
              <c:numCache>
                <c:formatCode>0.000</c:formatCode>
                <c:ptCount val="4"/>
                <c:pt idx="0">
                  <c:v>-2.098256111145019</c:v>
                </c:pt>
                <c:pt idx="1">
                  <c:v>-1.848304629325867</c:v>
                </c:pt>
                <c:pt idx="2">
                  <c:v>-2.039571285247803</c:v>
                </c:pt>
                <c:pt idx="3">
                  <c:v>-1.192613363265991</c:v>
                </c:pt>
              </c:numCache>
            </c:numRef>
          </c:yVal>
          <c:smooth val="1"/>
          <c:extLst xmlns:c16r2="http://schemas.microsoft.com/office/drawing/2015/06/chart">
            <c:ext xmlns:c16="http://schemas.microsoft.com/office/drawing/2014/chart" uri="{C3380CC4-5D6E-409C-BE32-E72D297353CC}">
              <c16:uniqueId val="{00000006-5D72-4C6A-B13C-E2B1AB0658A2}"/>
            </c:ext>
          </c:extLst>
        </c:ser>
        <c:dLbls>
          <c:showLegendKey val="0"/>
          <c:showVal val="0"/>
          <c:showCatName val="0"/>
          <c:showSerName val="0"/>
          <c:showPercent val="0"/>
          <c:showBubbleSize val="0"/>
        </c:dLbls>
        <c:axId val="-2052755144"/>
        <c:axId val="-2055146968"/>
      </c:scatterChart>
      <c:valAx>
        <c:axId val="-2052755144"/>
        <c:scaling>
          <c:orientation val="minMax"/>
        </c:scaling>
        <c:delete val="1"/>
        <c:axPos val="b"/>
        <c:numFmt formatCode="General" sourceLinked="1"/>
        <c:majorTickMark val="out"/>
        <c:minorTickMark val="none"/>
        <c:tickLblPos val="nextTo"/>
        <c:crossAx val="-2055146968"/>
        <c:crosses val="autoZero"/>
        <c:crossBetween val="midCat"/>
      </c:valAx>
      <c:valAx>
        <c:axId val="-2055146968"/>
        <c:scaling>
          <c:orientation val="minMax"/>
          <c:max val="-1.0"/>
          <c:min val="-3.0"/>
        </c:scaling>
        <c:delete val="0"/>
        <c:axPos val="l"/>
        <c:majorGridlines/>
        <c:numFmt formatCode="General" sourceLinked="1"/>
        <c:majorTickMark val="out"/>
        <c:minorTickMark val="none"/>
        <c:tickLblPos val="nextTo"/>
        <c:crossAx val="-2052755144"/>
        <c:crosses val="autoZero"/>
        <c:crossBetween val="midCat"/>
      </c:valAx>
    </c:plotArea>
    <c:legend>
      <c:legendPos val="b"/>
      <c:legendEntry>
        <c:idx val="0"/>
        <c:delete val="1"/>
      </c:legendEntry>
      <c:layout>
        <c:manualLayout>
          <c:xMode val="edge"/>
          <c:yMode val="edge"/>
          <c:x val="0.169105225483178"/>
          <c:y val="0.908498749909225"/>
          <c:w val="0.705554123916328"/>
          <c:h val="0.091501250090774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altLang="zh-TW" sz="1200"/>
              <a:t>Uncompensated PED</a:t>
            </a:r>
            <a:r>
              <a:rPr lang="en-US" altLang="zh-TW" sz="1200" baseline="0"/>
              <a:t> for cereals</a:t>
            </a:r>
            <a:endParaRPr lang="zh-TW" sz="1200"/>
          </a:p>
        </c:rich>
      </c:tx>
      <c:overlay val="0"/>
    </c:title>
    <c:autoTitleDeleted val="0"/>
    <c:plotArea>
      <c:layout>
        <c:manualLayout>
          <c:layoutTarget val="inner"/>
          <c:xMode val="edge"/>
          <c:yMode val="edge"/>
          <c:x val="0.0790024059492564"/>
          <c:y val="0.12826951290443"/>
          <c:w val="0.889068858467798"/>
          <c:h val="0.638628049061437"/>
        </c:manualLayout>
      </c:layout>
      <c:scatterChart>
        <c:scatterStyle val="smoothMarker"/>
        <c:varyColors val="0"/>
        <c:ser>
          <c:idx val="0"/>
          <c:order val="0"/>
          <c:tx>
            <c:strRef>
              <c:f>UED!$C$1</c:f>
              <c:strCache>
                <c:ptCount val="1"/>
                <c:pt idx="0">
                  <c:v>Labels</c:v>
                </c:pt>
              </c:strCache>
            </c:strRef>
          </c:tx>
          <c:spPr>
            <a:ln>
              <a:noFill/>
            </a:ln>
          </c:spPr>
          <c:marker>
            <c:symbol val="plus"/>
            <c:size val="7"/>
          </c:marker>
          <c:dLbls>
            <c:dLbl>
              <c:idx val="0"/>
              <c:layout>
                <c:manualLayout>
                  <c:x val="-0.0654376640419948"/>
                  <c:y val="0.0625346310877807"/>
                </c:manualLayout>
              </c:layout>
              <c:tx>
                <c:strRef>
                  <c:f>UED!$A$2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{C3BE14A3-B46A-704D-B208-977535E7D8D9}</c15:txfldGUID>
                      <c15:f>UED!$A$2</c15:f>
                      <c15:dlblFieldTableCache>
                        <c:ptCount val="1"/>
                        <c:pt idx="0">
                          <c:v>1987-88</c:v>
                        </c:pt>
                      </c15:dlblFieldTableCache>
                    </c15:dlblFTEntry>
                  </c15:dlblFieldTable>
                  <c15:showDataLabelsRange val="0"/>
                </c:ext>
                <c:ext xmlns:c16="http://schemas.microsoft.com/office/drawing/2014/chart" uri="{C3380CC4-5D6E-409C-BE32-E72D297353CC}">
                  <c16:uniqueId val="{00000000-2230-43F8-B325-22DC6866898E}"/>
                </c:ext>
              </c:extLst>
            </c:dLbl>
            <c:dLbl>
              <c:idx val="1"/>
              <c:layout>
                <c:manualLayout>
                  <c:x val="-0.0654376640419948"/>
                  <c:y val="0.0625346310877807"/>
                </c:manualLayout>
              </c:layout>
              <c:tx>
                <c:strRef>
                  <c:f>UED!$A$3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{48634B0E-DC9C-E048-950F-325DAD758042}</c15:txfldGUID>
                      <c15:f>UED!$A$3</c15:f>
                      <c15:dlblFieldTableCache>
                        <c:ptCount val="1"/>
                        <c:pt idx="0">
                          <c:v>1993-94</c:v>
                        </c:pt>
                      </c15:dlblFieldTableCache>
                    </c15:dlblFTEntry>
                  </c15:dlblFieldTable>
                  <c15:showDataLabelsRange val="0"/>
                </c:ext>
                <c:ext xmlns:c16="http://schemas.microsoft.com/office/drawing/2014/chart" uri="{C3380CC4-5D6E-409C-BE32-E72D297353CC}">
                  <c16:uniqueId val="{00000001-2230-43F8-B325-22DC6866898E}"/>
                </c:ext>
              </c:extLst>
            </c:dLbl>
            <c:dLbl>
              <c:idx val="2"/>
              <c:layout>
                <c:manualLayout>
                  <c:x val="-0.0654376640419948"/>
                  <c:y val="0.0625346310877807"/>
                </c:manualLayout>
              </c:layout>
              <c:tx>
                <c:strRef>
                  <c:f>UED!$A$4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{A426C533-1191-7E44-874E-CA2C1C947307}</c15:txfldGUID>
                      <c15:f>UED!$A$4</c15:f>
                      <c15:dlblFieldTableCache>
                        <c:ptCount val="1"/>
                        <c:pt idx="0">
                          <c:v>2004-05</c:v>
                        </c:pt>
                      </c15:dlblFieldTableCache>
                    </c15:dlblFTEntry>
                  </c15:dlblFieldTable>
                  <c15:showDataLabelsRange val="0"/>
                </c:ext>
                <c:ext xmlns:c16="http://schemas.microsoft.com/office/drawing/2014/chart" uri="{C3380CC4-5D6E-409C-BE32-E72D297353CC}">
                  <c16:uniqueId val="{00000002-2230-43F8-B325-22DC6866898E}"/>
                </c:ext>
              </c:extLst>
            </c:dLbl>
            <c:dLbl>
              <c:idx val="3"/>
              <c:layout>
                <c:manualLayout>
                  <c:x val="-0.0654376640419948"/>
                  <c:y val="0.0625346310877807"/>
                </c:manualLayout>
              </c:layout>
              <c:tx>
                <c:strRef>
                  <c:f>UED!$A$5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{39309ACE-7310-8946-BCE9-011D477E418A}</c15:txfldGUID>
                      <c15:f>UED!$A$5</c15:f>
                      <c15:dlblFieldTableCache>
                        <c:ptCount val="1"/>
                        <c:pt idx="0">
                          <c:v>2011-12</c:v>
                        </c:pt>
                      </c15:dlblFieldTableCache>
                    </c15:dlblFTEntry>
                  </c15:dlblFieldTable>
                  <c15:showDataLabelsRange val="0"/>
                </c:ext>
                <c:ext xmlns:c16="http://schemas.microsoft.com/office/drawing/2014/chart" uri="{C3380CC4-5D6E-409C-BE32-E72D297353CC}">
                  <c16:uniqueId val="{00000003-2230-43F8-B325-22DC686689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UED!$B$2:$B$5</c:f>
              <c:numCache>
                <c:formatCode>General</c:formatCode>
                <c:ptCount val="4"/>
                <c:pt idx="0">
                  <c:v>1987.5</c:v>
                </c:pt>
                <c:pt idx="1">
                  <c:v>1993.5</c:v>
                </c:pt>
                <c:pt idx="2">
                  <c:v>2004.5</c:v>
                </c:pt>
                <c:pt idx="3">
                  <c:v>2011.5</c:v>
                </c:pt>
              </c:numCache>
            </c:numRef>
          </c:xVal>
          <c:yVal>
            <c:numRef>
              <c:f>UED!$C$2:$C$5</c:f>
              <c:numCache>
                <c:formatCode>General</c:formatCode>
                <c:ptCount val="4"/>
                <c:pt idx="0">
                  <c:v>0.0</c:v>
                </c:pt>
                <c:pt idx="1">
                  <c:v>0.0</c:v>
                </c:pt>
                <c:pt idx="2">
                  <c:v>0.0</c:v>
                </c:pt>
                <c:pt idx="3">
                  <c:v>0.0</c:v>
                </c:pt>
              </c:numCache>
            </c:numRef>
          </c:yVal>
          <c:smooth val="1"/>
          <c:extLst xmlns:c16r2="http://schemas.microsoft.com/office/drawing/2015/06/chart">
            <c:ext xmlns:c16="http://schemas.microsoft.com/office/drawing/2014/chart" uri="{C3380CC4-5D6E-409C-BE32-E72D297353CC}">
              <c16:uniqueId val="{00000004-2230-43F8-B325-22DC6866898E}"/>
            </c:ext>
          </c:extLst>
        </c:ser>
        <c:ser>
          <c:idx val="1"/>
          <c:order val="1"/>
          <c:tx>
            <c:strRef>
              <c:f>UED!$D$1</c:f>
              <c:strCache>
                <c:ptCount val="1"/>
                <c:pt idx="0">
                  <c:v>Urban</c:v>
                </c:pt>
              </c:strCache>
            </c:strRef>
          </c:tx>
          <c:spPr>
            <a:ln w="22225">
              <a:solidFill>
                <a:schemeClr val="tx1"/>
              </a:solidFill>
            </a:ln>
          </c:spPr>
          <c:marker>
            <c:symbol val="none"/>
          </c:marker>
          <c:xVal>
            <c:numRef>
              <c:f>UED!$B$2:$B$5</c:f>
              <c:numCache>
                <c:formatCode>General</c:formatCode>
                <c:ptCount val="4"/>
                <c:pt idx="0">
                  <c:v>1987.5</c:v>
                </c:pt>
                <c:pt idx="1">
                  <c:v>1993.5</c:v>
                </c:pt>
                <c:pt idx="2">
                  <c:v>2004.5</c:v>
                </c:pt>
                <c:pt idx="3">
                  <c:v>2011.5</c:v>
                </c:pt>
              </c:numCache>
            </c:numRef>
          </c:xVal>
          <c:yVal>
            <c:numRef>
              <c:f>UED!$D$2:$D$5</c:f>
              <c:numCache>
                <c:formatCode>0.000</c:formatCode>
                <c:ptCount val="4"/>
                <c:pt idx="0">
                  <c:v>0.41348397731781</c:v>
                </c:pt>
                <c:pt idx="1">
                  <c:v>0.415047317743301</c:v>
                </c:pt>
                <c:pt idx="2">
                  <c:v>1.308154463768006</c:v>
                </c:pt>
                <c:pt idx="3">
                  <c:v>0.845483124256134</c:v>
                </c:pt>
              </c:numCache>
            </c:numRef>
          </c:yVal>
          <c:smooth val="1"/>
          <c:extLst xmlns:c16r2="http://schemas.microsoft.com/office/drawing/2015/06/chart">
            <c:ext xmlns:c16="http://schemas.microsoft.com/office/drawing/2014/chart" uri="{C3380CC4-5D6E-409C-BE32-E72D297353CC}">
              <c16:uniqueId val="{00000005-2230-43F8-B325-22DC6866898E}"/>
            </c:ext>
          </c:extLst>
        </c:ser>
        <c:ser>
          <c:idx val="2"/>
          <c:order val="2"/>
          <c:tx>
            <c:strRef>
              <c:f>UED!$E$1</c:f>
              <c:strCache>
                <c:ptCount val="1"/>
                <c:pt idx="0">
                  <c:v>Rural</c:v>
                </c:pt>
              </c:strCache>
            </c:strRef>
          </c:tx>
          <c:spPr>
            <a:ln w="22225">
              <a:solidFill>
                <a:schemeClr val="tx1"/>
              </a:solidFill>
              <a:prstDash val="dash"/>
            </a:ln>
          </c:spPr>
          <c:marker>
            <c:symbol val="none"/>
          </c:marker>
          <c:xVal>
            <c:numRef>
              <c:f>UED!$B$2:$B$5</c:f>
              <c:numCache>
                <c:formatCode>General</c:formatCode>
                <c:ptCount val="4"/>
                <c:pt idx="0">
                  <c:v>1987.5</c:v>
                </c:pt>
                <c:pt idx="1">
                  <c:v>1993.5</c:v>
                </c:pt>
                <c:pt idx="2">
                  <c:v>2004.5</c:v>
                </c:pt>
                <c:pt idx="3">
                  <c:v>2011.5</c:v>
                </c:pt>
              </c:numCache>
            </c:numRef>
          </c:xVal>
          <c:yVal>
            <c:numRef>
              <c:f>UED!$E$2:$E$5</c:f>
              <c:numCache>
                <c:formatCode>0.000</c:formatCode>
                <c:ptCount val="4"/>
                <c:pt idx="0">
                  <c:v>1.026112198829651</c:v>
                </c:pt>
                <c:pt idx="1">
                  <c:v>0.819328010082245</c:v>
                </c:pt>
                <c:pt idx="2">
                  <c:v>0.801162183284759</c:v>
                </c:pt>
                <c:pt idx="3">
                  <c:v>0.708758890628815</c:v>
                </c:pt>
              </c:numCache>
            </c:numRef>
          </c:yVal>
          <c:smooth val="1"/>
          <c:extLst xmlns:c16r2="http://schemas.microsoft.com/office/drawing/2015/06/chart">
            <c:ext xmlns:c16="http://schemas.microsoft.com/office/drawing/2014/chart" uri="{C3380CC4-5D6E-409C-BE32-E72D297353CC}">
              <c16:uniqueId val="{00000006-2230-43F8-B325-22DC6866898E}"/>
            </c:ext>
          </c:extLst>
        </c:ser>
        <c:dLbls>
          <c:showLegendKey val="0"/>
          <c:showVal val="0"/>
          <c:showCatName val="0"/>
          <c:showSerName val="0"/>
          <c:showPercent val="0"/>
          <c:showBubbleSize val="0"/>
        </c:dLbls>
        <c:axId val="-2002146760"/>
        <c:axId val="-2044388632"/>
      </c:scatterChart>
      <c:valAx>
        <c:axId val="-2002146760"/>
        <c:scaling>
          <c:orientation val="minMax"/>
        </c:scaling>
        <c:delete val="1"/>
        <c:axPos val="b"/>
        <c:numFmt formatCode="General" sourceLinked="1"/>
        <c:majorTickMark val="out"/>
        <c:minorTickMark val="none"/>
        <c:tickLblPos val="nextTo"/>
        <c:crossAx val="-2044388632"/>
        <c:crosses val="autoZero"/>
        <c:crossBetween val="midCat"/>
      </c:valAx>
      <c:valAx>
        <c:axId val="-2044388632"/>
        <c:scaling>
          <c:orientation val="minMax"/>
        </c:scaling>
        <c:delete val="0"/>
        <c:axPos val="l"/>
        <c:majorGridlines/>
        <c:numFmt formatCode="General" sourceLinked="1"/>
        <c:majorTickMark val="out"/>
        <c:minorTickMark val="none"/>
        <c:tickLblPos val="nextTo"/>
        <c:crossAx val="-2002146760"/>
        <c:crosses val="autoZero"/>
        <c:crossBetween val="midCat"/>
      </c:valAx>
    </c:plotArea>
    <c:legend>
      <c:legendPos val="b"/>
      <c:legendEntry>
        <c:idx val="0"/>
        <c:delete val="1"/>
      </c:legendEntry>
      <c:layout>
        <c:manualLayout>
          <c:xMode val="edge"/>
          <c:yMode val="edge"/>
          <c:x val="0.100874843474754"/>
          <c:y val="0.872745200967526"/>
          <c:w val="0.879934630812658"/>
          <c:h val="0.119657866296125"/>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altLang="zh-TW" sz="1200"/>
              <a:t>Eggs, fish</a:t>
            </a:r>
            <a:r>
              <a:rPr lang="en-US" altLang="zh-TW" sz="1200" baseline="0"/>
              <a:t> and meat</a:t>
            </a:r>
            <a:endParaRPr lang="zh-TW" sz="1200"/>
          </a:p>
        </c:rich>
      </c:tx>
      <c:overlay val="0"/>
    </c:title>
    <c:autoTitleDeleted val="0"/>
    <c:plotArea>
      <c:layout>
        <c:manualLayout>
          <c:layoutTarget val="inner"/>
          <c:xMode val="edge"/>
          <c:yMode val="edge"/>
          <c:x val="0.0790024059492564"/>
          <c:y val="0.162722454596671"/>
          <c:w val="0.869316884350881"/>
          <c:h val="0.656466535433071"/>
        </c:manualLayout>
      </c:layout>
      <c:scatterChart>
        <c:scatterStyle val="smoothMarker"/>
        <c:varyColors val="0"/>
        <c:ser>
          <c:idx val="0"/>
          <c:order val="0"/>
          <c:tx>
            <c:strRef>
              <c:f>'XED(AP)'!$C$1</c:f>
              <c:strCache>
                <c:ptCount val="1"/>
                <c:pt idx="0">
                  <c:v>Labels</c:v>
                </c:pt>
              </c:strCache>
            </c:strRef>
          </c:tx>
          <c:spPr>
            <a:ln w="28575">
              <a:noFill/>
            </a:ln>
          </c:spPr>
          <c:marker>
            <c:symbol val="plus"/>
            <c:size val="7"/>
          </c:marker>
          <c:dLbls>
            <c:dLbl>
              <c:idx val="0"/>
              <c:layout>
                <c:manualLayout>
                  <c:x val="-0.0654376640419948"/>
                  <c:y val="0.0625346310877807"/>
                </c:manualLayout>
              </c:layout>
              <c:tx>
                <c:strRef>
                  <c:f>'XED(AP)'!$A$2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{3C0F2006-1354-B14B-82B8-C78453FF07FA}</c15:txfldGUID>
                      <c15:f>'XED(AP)'!$A$2</c15:f>
                      <c15:dlblFieldTableCache>
                        <c:ptCount val="1"/>
                        <c:pt idx="0">
                          <c:v>1987-88</c:v>
                        </c:pt>
                      </c15:dlblFieldTableCache>
                    </c15:dlblFTEntry>
                  </c15:dlblFieldTable>
                  <c15:showDataLabelsRange val="0"/>
                </c:ext>
                <c:ext xmlns:c16="http://schemas.microsoft.com/office/drawing/2014/chart" uri="{C3380CC4-5D6E-409C-BE32-E72D297353CC}">
                  <c16:uniqueId val="{00000000-6A87-4B34-AF7E-42B9F92A219E}"/>
                </c:ext>
              </c:extLst>
            </c:dLbl>
            <c:dLbl>
              <c:idx val="1"/>
              <c:layout>
                <c:manualLayout>
                  <c:x val="-0.0654376640419948"/>
                  <c:y val="0.0625346310877807"/>
                </c:manualLayout>
              </c:layout>
              <c:tx>
                <c:strRef>
                  <c:f>'XED(AP)'!$A$3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{A7711644-2371-6346-BF1B-4963A674AF9D}</c15:txfldGUID>
                      <c15:f>'XED(AP)'!$A$3</c15:f>
                      <c15:dlblFieldTableCache>
                        <c:ptCount val="1"/>
                        <c:pt idx="0">
                          <c:v>1993-94</c:v>
                        </c:pt>
                      </c15:dlblFieldTableCache>
                    </c15:dlblFTEntry>
                  </c15:dlblFieldTable>
                  <c15:showDataLabelsRange val="0"/>
                </c:ext>
                <c:ext xmlns:c16="http://schemas.microsoft.com/office/drawing/2014/chart" uri="{C3380CC4-5D6E-409C-BE32-E72D297353CC}">
                  <c16:uniqueId val="{00000001-6A87-4B34-AF7E-42B9F92A219E}"/>
                </c:ext>
              </c:extLst>
            </c:dLbl>
            <c:dLbl>
              <c:idx val="2"/>
              <c:layout>
                <c:manualLayout>
                  <c:x val="-0.0898377485246227"/>
                  <c:y val="0.0625345462570585"/>
                </c:manualLayout>
              </c:layout>
              <c:tx>
                <c:strRef>
                  <c:f>'XED(AP)'!$A$4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{BAE733D2-77F1-5945-8B19-D7B2080F20FA}</c15:txfldGUID>
                      <c15:f>'XED(AP)'!$A$4</c15:f>
                      <c15:dlblFieldTableCache>
                        <c:ptCount val="1"/>
                        <c:pt idx="0">
                          <c:v>2004-05</c:v>
                        </c:pt>
                      </c15:dlblFieldTableCache>
                    </c15:dlblFTEntry>
                  </c15:dlblFieldTable>
                  <c15:showDataLabelsRange val="0"/>
                </c:ext>
                <c:ext xmlns:c16="http://schemas.microsoft.com/office/drawing/2014/chart" uri="{C3380CC4-5D6E-409C-BE32-E72D297353CC}">
                  <c16:uniqueId val="{00000002-6A87-4B34-AF7E-42B9F92A219E}"/>
                </c:ext>
              </c:extLst>
            </c:dLbl>
            <c:dLbl>
              <c:idx val="3"/>
              <c:layout>
                <c:manualLayout>
                  <c:x val="-0.0654376640419948"/>
                  <c:y val="0.0625346310877807"/>
                </c:manualLayout>
              </c:layout>
              <c:tx>
                <c:strRef>
                  <c:f>'XED(AP)'!$A$5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{EDBE5849-EAEA-854C-9F41-94A9C7E54376}</c15:txfldGUID>
                      <c15:f>'XED(AP)'!$A$5</c15:f>
                      <c15:dlblFieldTableCache>
                        <c:ptCount val="1"/>
                        <c:pt idx="0">
                          <c:v>2011-12</c:v>
                        </c:pt>
                      </c15:dlblFieldTableCache>
                    </c15:dlblFTEntry>
                  </c15:dlblFieldTable>
                  <c15:showDataLabelsRange val="0"/>
                </c:ext>
                <c:ext xmlns:c16="http://schemas.microsoft.com/office/drawing/2014/chart" uri="{C3380CC4-5D6E-409C-BE32-E72D297353CC}">
                  <c16:uniqueId val="{00000003-6A87-4B34-AF7E-42B9F92A219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'XED(AP)'!$B$2:$B$5</c:f>
              <c:numCache>
                <c:formatCode>General</c:formatCode>
                <c:ptCount val="4"/>
                <c:pt idx="0">
                  <c:v>1987.5</c:v>
                </c:pt>
                <c:pt idx="1">
                  <c:v>1993.5</c:v>
                </c:pt>
                <c:pt idx="2">
                  <c:v>2004.5</c:v>
                </c:pt>
                <c:pt idx="3">
                  <c:v>2011.5</c:v>
                </c:pt>
              </c:numCache>
            </c:numRef>
          </c:xVal>
          <c:yVal>
            <c:numRef>
              <c:f>'XED(AP)'!$C$2:$C$5</c:f>
              <c:numCache>
                <c:formatCode>General</c:formatCode>
                <c:ptCount val="4"/>
                <c:pt idx="0">
                  <c:v>-0.8</c:v>
                </c:pt>
                <c:pt idx="1">
                  <c:v>-0.8</c:v>
                </c:pt>
                <c:pt idx="2">
                  <c:v>-0.8</c:v>
                </c:pt>
                <c:pt idx="3">
                  <c:v>-0.8</c:v>
                </c:pt>
              </c:numCache>
            </c:numRef>
          </c:yVal>
          <c:smooth val="1"/>
          <c:extLst xmlns:c16r2="http://schemas.microsoft.com/office/drawing/2015/06/chart">
            <c:ext xmlns:c16="http://schemas.microsoft.com/office/drawing/2014/chart" uri="{C3380CC4-5D6E-409C-BE32-E72D297353CC}">
              <c16:uniqueId val="{00000004-6A87-4B34-AF7E-42B9F92A219E}"/>
            </c:ext>
          </c:extLst>
        </c:ser>
        <c:ser>
          <c:idx val="1"/>
          <c:order val="1"/>
          <c:tx>
            <c:strRef>
              <c:f>'XED(AP)'!$D$1</c:f>
              <c:strCache>
                <c:ptCount val="1"/>
                <c:pt idx="0">
                  <c:v>Urban</c:v>
                </c:pt>
              </c:strCache>
            </c:strRef>
          </c:tx>
          <c:spPr>
            <a:ln w="22225">
              <a:solidFill>
                <a:schemeClr val="tx1"/>
              </a:solidFill>
            </a:ln>
          </c:spPr>
          <c:marker>
            <c:symbol val="none"/>
          </c:marker>
          <c:xVal>
            <c:numRef>
              <c:f>'XED(AP)'!$B$2:$B$5</c:f>
              <c:numCache>
                <c:formatCode>General</c:formatCode>
                <c:ptCount val="4"/>
                <c:pt idx="0">
                  <c:v>1987.5</c:v>
                </c:pt>
                <c:pt idx="1">
                  <c:v>1993.5</c:v>
                </c:pt>
                <c:pt idx="2">
                  <c:v>2004.5</c:v>
                </c:pt>
                <c:pt idx="3">
                  <c:v>2011.5</c:v>
                </c:pt>
              </c:numCache>
            </c:numRef>
          </c:xVal>
          <c:yVal>
            <c:numRef>
              <c:f>'XED(AP)'!$D$2:$D$5</c:f>
              <c:numCache>
                <c:formatCode>0.000</c:formatCode>
                <c:ptCount val="4"/>
                <c:pt idx="0">
                  <c:v>-0.0948919430375099</c:v>
                </c:pt>
                <c:pt idx="1">
                  <c:v>-0.136672794818878</c:v>
                </c:pt>
                <c:pt idx="2">
                  <c:v>-0.385056048631668</c:v>
                </c:pt>
                <c:pt idx="3">
                  <c:v>-0.016612546518445</c:v>
                </c:pt>
              </c:numCache>
            </c:numRef>
          </c:yVal>
          <c:smooth val="1"/>
          <c:extLst xmlns:c16r2="http://schemas.microsoft.com/office/drawing/2015/06/chart">
            <c:ext xmlns:c16="http://schemas.microsoft.com/office/drawing/2014/chart" uri="{C3380CC4-5D6E-409C-BE32-E72D297353CC}">
              <c16:uniqueId val="{00000005-6A87-4B34-AF7E-42B9F92A219E}"/>
            </c:ext>
          </c:extLst>
        </c:ser>
        <c:ser>
          <c:idx val="2"/>
          <c:order val="2"/>
          <c:tx>
            <c:strRef>
              <c:f>'XED(AP)'!$E$1</c:f>
              <c:strCache>
                <c:ptCount val="1"/>
                <c:pt idx="0">
                  <c:v>Rural</c:v>
                </c:pt>
              </c:strCache>
            </c:strRef>
          </c:tx>
          <c:spPr>
            <a:ln w="22225">
              <a:solidFill>
                <a:schemeClr val="tx1"/>
              </a:solidFill>
              <a:prstDash val="dash"/>
            </a:ln>
          </c:spPr>
          <c:marker>
            <c:symbol val="none"/>
          </c:marker>
          <c:xVal>
            <c:numRef>
              <c:f>'XED(AP)'!$B$2:$B$5</c:f>
              <c:numCache>
                <c:formatCode>General</c:formatCode>
                <c:ptCount val="4"/>
                <c:pt idx="0">
                  <c:v>1987.5</c:v>
                </c:pt>
                <c:pt idx="1">
                  <c:v>1993.5</c:v>
                </c:pt>
                <c:pt idx="2">
                  <c:v>2004.5</c:v>
                </c:pt>
                <c:pt idx="3">
                  <c:v>2011.5</c:v>
                </c:pt>
              </c:numCache>
            </c:numRef>
          </c:xVal>
          <c:yVal>
            <c:numRef>
              <c:f>'XED(AP)'!$E$2:$E$5</c:f>
              <c:numCache>
                <c:formatCode>0.000</c:formatCode>
                <c:ptCount val="4"/>
                <c:pt idx="0">
                  <c:v>-0.622618138790131</c:v>
                </c:pt>
                <c:pt idx="1">
                  <c:v>-0.252078592777252</c:v>
                </c:pt>
                <c:pt idx="2">
                  <c:v>-0.185636162757874</c:v>
                </c:pt>
                <c:pt idx="3">
                  <c:v>0.120076738297939</c:v>
                </c:pt>
              </c:numCache>
            </c:numRef>
          </c:yVal>
          <c:smooth val="1"/>
          <c:extLst xmlns:c16r2="http://schemas.microsoft.com/office/drawing/2015/06/chart">
            <c:ext xmlns:c16="http://schemas.microsoft.com/office/drawing/2014/chart" uri="{C3380CC4-5D6E-409C-BE32-E72D297353CC}">
              <c16:uniqueId val="{00000006-6A87-4B34-AF7E-42B9F92A219E}"/>
            </c:ext>
          </c:extLst>
        </c:ser>
        <c:dLbls>
          <c:showLegendKey val="0"/>
          <c:showVal val="0"/>
          <c:showCatName val="0"/>
          <c:showSerName val="0"/>
          <c:showPercent val="0"/>
          <c:showBubbleSize val="0"/>
        </c:dLbls>
        <c:axId val="-2001804904"/>
        <c:axId val="-1999991304"/>
      </c:scatterChart>
      <c:valAx>
        <c:axId val="-2001804904"/>
        <c:scaling>
          <c:orientation val="minMax"/>
        </c:scaling>
        <c:delete val="1"/>
        <c:axPos val="b"/>
        <c:numFmt formatCode="General" sourceLinked="1"/>
        <c:majorTickMark val="out"/>
        <c:minorTickMark val="none"/>
        <c:tickLblPos val="nextTo"/>
        <c:crossAx val="-1999991304"/>
        <c:crosses val="autoZero"/>
        <c:crossBetween val="midCat"/>
      </c:valAx>
      <c:valAx>
        <c:axId val="-1999991304"/>
        <c:scaling>
          <c:orientation val="minMax"/>
          <c:max val="0.2"/>
          <c:min val="-0.8"/>
        </c:scaling>
        <c:delete val="0"/>
        <c:axPos val="l"/>
        <c:majorGridlines/>
        <c:numFmt formatCode="General" sourceLinked="1"/>
        <c:majorTickMark val="out"/>
        <c:minorTickMark val="none"/>
        <c:tickLblPos val="nextTo"/>
        <c:crossAx val="-2001804904"/>
        <c:crosses val="autoZero"/>
        <c:crossBetween val="midCat"/>
      </c:valAx>
    </c:plotArea>
    <c:legend>
      <c:legendPos val="b"/>
      <c:legendEntry>
        <c:idx val="0"/>
        <c:delete val="1"/>
      </c:legendEntry>
      <c:layout>
        <c:manualLayout>
          <c:xMode val="edge"/>
          <c:yMode val="edge"/>
          <c:x val="0.169105197161927"/>
          <c:y val="0.908498976997954"/>
          <c:w val="0.705554179614789"/>
          <c:h val="0.091501023002046"/>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altLang="zh-TW" sz="1200"/>
              <a:t>Edible oils</a:t>
            </a:r>
            <a:endParaRPr lang="zh-TW" sz="1200"/>
          </a:p>
        </c:rich>
      </c:tx>
      <c:overlay val="0"/>
    </c:title>
    <c:autoTitleDeleted val="0"/>
    <c:plotArea>
      <c:layout>
        <c:manualLayout>
          <c:layoutTarget val="inner"/>
          <c:xMode val="edge"/>
          <c:yMode val="edge"/>
          <c:x val="0.0790024059492564"/>
          <c:y val="0.162722454596671"/>
          <c:w val="0.857360403586485"/>
          <c:h val="0.653395099847541"/>
        </c:manualLayout>
      </c:layout>
      <c:scatterChart>
        <c:scatterStyle val="smoothMarker"/>
        <c:varyColors val="0"/>
        <c:ser>
          <c:idx val="0"/>
          <c:order val="0"/>
          <c:tx>
            <c:strRef>
              <c:f>'XED(Oil)'!$C$1</c:f>
              <c:strCache>
                <c:ptCount val="1"/>
                <c:pt idx="0">
                  <c:v>Labels</c:v>
                </c:pt>
              </c:strCache>
            </c:strRef>
          </c:tx>
          <c:spPr>
            <a:ln w="28575">
              <a:noFill/>
            </a:ln>
          </c:spPr>
          <c:marker>
            <c:symbol val="plus"/>
            <c:size val="7"/>
          </c:marker>
          <c:dLbls>
            <c:dLbl>
              <c:idx val="0"/>
              <c:layout>
                <c:manualLayout>
                  <c:x val="-0.0654376640419948"/>
                  <c:y val="0.0625346310877807"/>
                </c:manualLayout>
              </c:layout>
              <c:tx>
                <c:strRef>
                  <c:f>'XED(Oil)'!$A$2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{5AF1D981-D4A5-8D4E-931E-E74961025B19}</c15:txfldGUID>
                      <c15:f>'XED(Oil)'!$A$2</c15:f>
                      <c15:dlblFieldTableCache>
                        <c:ptCount val="1"/>
                        <c:pt idx="0">
                          <c:v>1987-88</c:v>
                        </c:pt>
                      </c15:dlblFieldTableCache>
                    </c15:dlblFTEntry>
                  </c15:dlblFieldTable>
                  <c15:showDataLabelsRange val="0"/>
                </c:ext>
                <c:ext xmlns:c16="http://schemas.microsoft.com/office/drawing/2014/chart" uri="{C3380CC4-5D6E-409C-BE32-E72D297353CC}">
                  <c16:uniqueId val="{00000000-05E2-40AE-8D3F-13CB2B02A650}"/>
                </c:ext>
              </c:extLst>
            </c:dLbl>
            <c:dLbl>
              <c:idx val="1"/>
              <c:layout>
                <c:manualLayout>
                  <c:x val="-0.0654376640419948"/>
                  <c:y val="0.0625346310877807"/>
                </c:manualLayout>
              </c:layout>
              <c:tx>
                <c:strRef>
                  <c:f>'XED(Oil)'!$A$3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{62A0D061-61AC-5343-B57D-05177EA2A30D}</c15:txfldGUID>
                      <c15:f>'XED(Oil)'!$A$3</c15:f>
                      <c15:dlblFieldTableCache>
                        <c:ptCount val="1"/>
                        <c:pt idx="0">
                          <c:v>1993-94</c:v>
                        </c:pt>
                      </c15:dlblFieldTableCache>
                    </c15:dlblFTEntry>
                  </c15:dlblFieldTable>
                  <c15:showDataLabelsRange val="0"/>
                </c:ext>
                <c:ext xmlns:c16="http://schemas.microsoft.com/office/drawing/2014/chart" uri="{C3380CC4-5D6E-409C-BE32-E72D297353CC}">
                  <c16:uniqueId val="{00000001-05E2-40AE-8D3F-13CB2B02A650}"/>
                </c:ext>
              </c:extLst>
            </c:dLbl>
            <c:dLbl>
              <c:idx val="2"/>
              <c:layout>
                <c:manualLayout>
                  <c:x val="-0.111395528243323"/>
                  <c:y val="0.0625345462570585"/>
                </c:manualLayout>
              </c:layout>
              <c:tx>
                <c:strRef>
                  <c:f>'XED(Oil)'!$A$4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{0C108C72-4874-9249-9CB9-6BD1DB5B289E}</c15:txfldGUID>
                      <c15:f>'XED(Oil)'!$A$4</c15:f>
                      <c15:dlblFieldTableCache>
                        <c:ptCount val="1"/>
                        <c:pt idx="0">
                          <c:v>2004-05</c:v>
                        </c:pt>
                      </c15:dlblFieldTableCache>
                    </c15:dlblFTEntry>
                  </c15:dlblFieldTable>
                  <c15:showDataLabelsRange val="0"/>
                </c:ext>
                <c:ext xmlns:c16="http://schemas.microsoft.com/office/drawing/2014/chart" uri="{C3380CC4-5D6E-409C-BE32-E72D297353CC}">
                  <c16:uniqueId val="{00000002-05E2-40AE-8D3F-13CB2B02A650}"/>
                </c:ext>
              </c:extLst>
            </c:dLbl>
            <c:dLbl>
              <c:idx val="3"/>
              <c:layout>
                <c:manualLayout>
                  <c:x val="-0.0654376640419948"/>
                  <c:y val="0.0625346310877807"/>
                </c:manualLayout>
              </c:layout>
              <c:tx>
                <c:strRef>
                  <c:f>'XED(Oil)'!$A$5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{68AB19B2-C59D-8B43-893E-4DBFDC346C5A}</c15:txfldGUID>
                      <c15:f>'XED(Oil)'!$A$5</c15:f>
                      <c15:dlblFieldTableCache>
                        <c:ptCount val="1"/>
                        <c:pt idx="0">
                          <c:v>2011-12</c:v>
                        </c:pt>
                      </c15:dlblFieldTableCache>
                    </c15:dlblFTEntry>
                  </c15:dlblFieldTable>
                  <c15:showDataLabelsRange val="0"/>
                </c:ext>
                <c:ext xmlns:c16="http://schemas.microsoft.com/office/drawing/2014/chart" uri="{C3380CC4-5D6E-409C-BE32-E72D297353CC}">
                  <c16:uniqueId val="{00000003-05E2-40AE-8D3F-13CB2B02A65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'XED(Oil)'!$B$2:$B$5</c:f>
              <c:numCache>
                <c:formatCode>General</c:formatCode>
                <c:ptCount val="4"/>
                <c:pt idx="0">
                  <c:v>1987.5</c:v>
                </c:pt>
                <c:pt idx="1">
                  <c:v>1993.5</c:v>
                </c:pt>
                <c:pt idx="2">
                  <c:v>2004.5</c:v>
                </c:pt>
                <c:pt idx="3">
                  <c:v>2011.5</c:v>
                </c:pt>
              </c:numCache>
            </c:numRef>
          </c:xVal>
          <c:yVal>
            <c:numRef>
              <c:f>'XED(Oil)'!$C$2:$C$5</c:f>
              <c:numCache>
                <c:formatCode>General</c:formatCode>
                <c:ptCount val="4"/>
                <c:pt idx="0">
                  <c:v>-0.8</c:v>
                </c:pt>
                <c:pt idx="1">
                  <c:v>-0.8</c:v>
                </c:pt>
                <c:pt idx="2">
                  <c:v>-0.8</c:v>
                </c:pt>
                <c:pt idx="3">
                  <c:v>-0.8</c:v>
                </c:pt>
              </c:numCache>
            </c:numRef>
          </c:yVal>
          <c:smooth val="1"/>
          <c:extLst xmlns:c16r2="http://schemas.microsoft.com/office/drawing/2015/06/chart">
            <c:ext xmlns:c16="http://schemas.microsoft.com/office/drawing/2014/chart" uri="{C3380CC4-5D6E-409C-BE32-E72D297353CC}">
              <c16:uniqueId val="{00000004-05E2-40AE-8D3F-13CB2B02A650}"/>
            </c:ext>
          </c:extLst>
        </c:ser>
        <c:ser>
          <c:idx val="1"/>
          <c:order val="1"/>
          <c:tx>
            <c:strRef>
              <c:f>'XED(Oil)'!$D$1</c:f>
              <c:strCache>
                <c:ptCount val="1"/>
                <c:pt idx="0">
                  <c:v>Urban</c:v>
                </c:pt>
              </c:strCache>
            </c:strRef>
          </c:tx>
          <c:spPr>
            <a:ln w="22225">
              <a:solidFill>
                <a:schemeClr val="tx1"/>
              </a:solidFill>
            </a:ln>
          </c:spPr>
          <c:marker>
            <c:symbol val="none"/>
          </c:marker>
          <c:xVal>
            <c:numRef>
              <c:f>'XED(Oil)'!$B$2:$B$5</c:f>
              <c:numCache>
                <c:formatCode>General</c:formatCode>
                <c:ptCount val="4"/>
                <c:pt idx="0">
                  <c:v>1987.5</c:v>
                </c:pt>
                <c:pt idx="1">
                  <c:v>1993.5</c:v>
                </c:pt>
                <c:pt idx="2">
                  <c:v>2004.5</c:v>
                </c:pt>
                <c:pt idx="3">
                  <c:v>2011.5</c:v>
                </c:pt>
              </c:numCache>
            </c:numRef>
          </c:xVal>
          <c:yVal>
            <c:numRef>
              <c:f>'XED(Oil)'!$D$2:$D$5</c:f>
              <c:numCache>
                <c:formatCode>0.000</c:formatCode>
                <c:ptCount val="4"/>
                <c:pt idx="0">
                  <c:v>-0.577055096626282</c:v>
                </c:pt>
                <c:pt idx="1">
                  <c:v>-0.298252999782562</c:v>
                </c:pt>
                <c:pt idx="2">
                  <c:v>-0.155998885631561</c:v>
                </c:pt>
                <c:pt idx="3">
                  <c:v>-0.219408541917801</c:v>
                </c:pt>
              </c:numCache>
            </c:numRef>
          </c:yVal>
          <c:smooth val="1"/>
          <c:extLst xmlns:c16r2="http://schemas.microsoft.com/office/drawing/2015/06/chart">
            <c:ext xmlns:c16="http://schemas.microsoft.com/office/drawing/2014/chart" uri="{C3380CC4-5D6E-409C-BE32-E72D297353CC}">
              <c16:uniqueId val="{00000005-05E2-40AE-8D3F-13CB2B02A650}"/>
            </c:ext>
          </c:extLst>
        </c:ser>
        <c:ser>
          <c:idx val="2"/>
          <c:order val="2"/>
          <c:tx>
            <c:strRef>
              <c:f>'XED(Oil)'!$E$1</c:f>
              <c:strCache>
                <c:ptCount val="1"/>
                <c:pt idx="0">
                  <c:v>Rural</c:v>
                </c:pt>
              </c:strCache>
            </c:strRef>
          </c:tx>
          <c:spPr>
            <a:ln w="22225">
              <a:solidFill>
                <a:schemeClr val="tx1"/>
              </a:solidFill>
              <a:prstDash val="dash"/>
            </a:ln>
          </c:spPr>
          <c:marker>
            <c:symbol val="none"/>
          </c:marker>
          <c:xVal>
            <c:numRef>
              <c:f>'XED(Oil)'!$B$2:$B$5</c:f>
              <c:numCache>
                <c:formatCode>General</c:formatCode>
                <c:ptCount val="4"/>
                <c:pt idx="0">
                  <c:v>1987.5</c:v>
                </c:pt>
                <c:pt idx="1">
                  <c:v>1993.5</c:v>
                </c:pt>
                <c:pt idx="2">
                  <c:v>2004.5</c:v>
                </c:pt>
                <c:pt idx="3">
                  <c:v>2011.5</c:v>
                </c:pt>
              </c:numCache>
            </c:numRef>
          </c:xVal>
          <c:yVal>
            <c:numRef>
              <c:f>'XED(Oil)'!$E$2:$E$5</c:f>
              <c:numCache>
                <c:formatCode>0.000</c:formatCode>
                <c:ptCount val="4"/>
                <c:pt idx="0">
                  <c:v>0.154812186956406</c:v>
                </c:pt>
                <c:pt idx="1">
                  <c:v>-0.369699418544769</c:v>
                </c:pt>
                <c:pt idx="2">
                  <c:v>-0.0676272511482239</c:v>
                </c:pt>
                <c:pt idx="3">
                  <c:v>0.0351940989494324</c:v>
                </c:pt>
              </c:numCache>
            </c:numRef>
          </c:yVal>
          <c:smooth val="1"/>
          <c:extLst xmlns:c16r2="http://schemas.microsoft.com/office/drawing/2015/06/chart">
            <c:ext xmlns:c16="http://schemas.microsoft.com/office/drawing/2014/chart" uri="{C3380CC4-5D6E-409C-BE32-E72D297353CC}">
              <c16:uniqueId val="{00000006-05E2-40AE-8D3F-13CB2B02A650}"/>
            </c:ext>
          </c:extLst>
        </c:ser>
        <c:dLbls>
          <c:showLegendKey val="0"/>
          <c:showVal val="0"/>
          <c:showCatName val="0"/>
          <c:showSerName val="0"/>
          <c:showPercent val="0"/>
          <c:showBubbleSize val="0"/>
        </c:dLbls>
        <c:axId val="-2002135368"/>
        <c:axId val="-2002133944"/>
      </c:scatterChart>
      <c:valAx>
        <c:axId val="-2002135368"/>
        <c:scaling>
          <c:orientation val="minMax"/>
        </c:scaling>
        <c:delete val="1"/>
        <c:axPos val="b"/>
        <c:numFmt formatCode="General" sourceLinked="1"/>
        <c:majorTickMark val="out"/>
        <c:minorTickMark val="none"/>
        <c:tickLblPos val="nextTo"/>
        <c:crossAx val="-2002133944"/>
        <c:crosses val="autoZero"/>
        <c:crossBetween val="midCat"/>
      </c:valAx>
      <c:valAx>
        <c:axId val="-2002133944"/>
        <c:scaling>
          <c:orientation val="minMax"/>
          <c:max val="0.2"/>
          <c:min val="-0.8"/>
        </c:scaling>
        <c:delete val="0"/>
        <c:axPos val="l"/>
        <c:majorGridlines/>
        <c:numFmt formatCode="General" sourceLinked="1"/>
        <c:majorTickMark val="out"/>
        <c:minorTickMark val="none"/>
        <c:tickLblPos val="nextTo"/>
        <c:crossAx val="-2002135368"/>
        <c:crosses val="autoZero"/>
        <c:crossBetween val="midCat"/>
      </c:valAx>
    </c:plotArea>
    <c:legend>
      <c:legendPos val="b"/>
      <c:legendEntry>
        <c:idx val="0"/>
        <c:delete val="1"/>
      </c:legendEntry>
      <c:layout>
        <c:manualLayout>
          <c:xMode val="edge"/>
          <c:yMode val="edge"/>
          <c:x val="0.169105197161927"/>
          <c:y val="0.908498976997954"/>
          <c:w val="0.705554179614789"/>
          <c:h val="0.091501023002046"/>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altLang="zh-TW" sz="1200"/>
              <a:t>Pulses</a:t>
            </a:r>
            <a:endParaRPr lang="zh-TW" sz="1200"/>
          </a:p>
        </c:rich>
      </c:tx>
      <c:overlay val="0"/>
    </c:title>
    <c:autoTitleDeleted val="0"/>
    <c:plotArea>
      <c:layout>
        <c:manualLayout>
          <c:layoutTarget val="inner"/>
          <c:xMode val="edge"/>
          <c:yMode val="edge"/>
          <c:x val="0.0790024059492564"/>
          <c:y val="0.162722454596671"/>
          <c:w val="0.895829928688159"/>
          <c:h val="0.659880623138008"/>
        </c:manualLayout>
      </c:layout>
      <c:scatterChart>
        <c:scatterStyle val="smoothMarker"/>
        <c:varyColors val="0"/>
        <c:ser>
          <c:idx val="0"/>
          <c:order val="0"/>
          <c:tx>
            <c:strRef>
              <c:f>'XED(Pulse)'!$C$1</c:f>
              <c:strCache>
                <c:ptCount val="1"/>
                <c:pt idx="0">
                  <c:v>Labels</c:v>
                </c:pt>
              </c:strCache>
            </c:strRef>
          </c:tx>
          <c:spPr>
            <a:ln w="28575">
              <a:noFill/>
            </a:ln>
          </c:spPr>
          <c:marker>
            <c:symbol val="plus"/>
            <c:size val="7"/>
          </c:marker>
          <c:dLbls>
            <c:dLbl>
              <c:idx val="0"/>
              <c:layout>
                <c:manualLayout>
                  <c:x val="-0.0654376640419948"/>
                  <c:y val="0.0625346310877807"/>
                </c:manualLayout>
              </c:layout>
              <c:tx>
                <c:strRef>
                  <c:f>'XED(Pulse)'!$A$2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{F8F9638F-C645-CB4B-A60D-69069EE97894}</c15:txfldGUID>
                      <c15:f>'XED(Pulse)'!$A$2</c15:f>
                      <c15:dlblFieldTableCache>
                        <c:ptCount val="1"/>
                        <c:pt idx="0">
                          <c:v>1987-88</c:v>
                        </c:pt>
                      </c15:dlblFieldTableCache>
                    </c15:dlblFTEntry>
                  </c15:dlblFieldTable>
                  <c15:showDataLabelsRange val="0"/>
                </c:ext>
                <c:ext xmlns:c16="http://schemas.microsoft.com/office/drawing/2014/chart" uri="{C3380CC4-5D6E-409C-BE32-E72D297353CC}">
                  <c16:uniqueId val="{00000000-C86A-405D-81FA-289173A03239}"/>
                </c:ext>
              </c:extLst>
            </c:dLbl>
            <c:dLbl>
              <c:idx val="1"/>
              <c:layout>
                <c:manualLayout>
                  <c:x val="-0.0654376640419948"/>
                  <c:y val="0.0625346310877807"/>
                </c:manualLayout>
              </c:layout>
              <c:tx>
                <c:strRef>
                  <c:f>'XED(Pulse)'!$A$3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{DD06FC54-9E51-B342-8D30-D95E4F6CC6ED}</c15:txfldGUID>
                      <c15:f>'XED(Pulse)'!$A$3</c15:f>
                      <c15:dlblFieldTableCache>
                        <c:ptCount val="1"/>
                        <c:pt idx="0">
                          <c:v>1993-94</c:v>
                        </c:pt>
                      </c15:dlblFieldTableCache>
                    </c15:dlblFTEntry>
                  </c15:dlblFieldTable>
                  <c15:showDataLabelsRange val="0"/>
                </c:ext>
                <c:ext xmlns:c16="http://schemas.microsoft.com/office/drawing/2014/chart" uri="{C3380CC4-5D6E-409C-BE32-E72D297353CC}">
                  <c16:uniqueId val="{00000001-C86A-405D-81FA-289173A03239}"/>
                </c:ext>
              </c:extLst>
            </c:dLbl>
            <c:dLbl>
              <c:idx val="2"/>
              <c:layout>
                <c:manualLayout>
                  <c:x val="-0.100814948249393"/>
                  <c:y val="0.0625344658293676"/>
                </c:manualLayout>
              </c:layout>
              <c:tx>
                <c:strRef>
                  <c:f>'XED(Pulse)'!$A$4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{4E4632C7-7B36-E84C-BF75-33DE264B1450}</c15:txfldGUID>
                      <c15:f>'XED(Pulse)'!$A$4</c15:f>
                      <c15:dlblFieldTableCache>
                        <c:ptCount val="1"/>
                        <c:pt idx="0">
                          <c:v>2004-05</c:v>
                        </c:pt>
                      </c15:dlblFieldTableCache>
                    </c15:dlblFTEntry>
                  </c15:dlblFieldTable>
                  <c15:showDataLabelsRange val="0"/>
                </c:ext>
                <c:ext xmlns:c16="http://schemas.microsoft.com/office/drawing/2014/chart" uri="{C3380CC4-5D6E-409C-BE32-E72D297353CC}">
                  <c16:uniqueId val="{00000002-C86A-405D-81FA-289173A03239}"/>
                </c:ext>
              </c:extLst>
            </c:dLbl>
            <c:dLbl>
              <c:idx val="3"/>
              <c:layout>
                <c:manualLayout>
                  <c:x val="-0.0654376640419948"/>
                  <c:y val="0.0625346310877807"/>
                </c:manualLayout>
              </c:layout>
              <c:tx>
                <c:strRef>
                  <c:f>'XED(Pulse)'!$A$5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{29750497-B03F-7C46-B467-FFF17D1B015A}</c15:txfldGUID>
                      <c15:f>'XED(Pulse)'!$A$5</c15:f>
                      <c15:dlblFieldTableCache>
                        <c:ptCount val="1"/>
                        <c:pt idx="0">
                          <c:v>2011-12</c:v>
                        </c:pt>
                      </c15:dlblFieldTableCache>
                    </c15:dlblFTEntry>
                  </c15:dlblFieldTable>
                  <c15:showDataLabelsRange val="0"/>
                </c:ext>
                <c:ext xmlns:c16="http://schemas.microsoft.com/office/drawing/2014/chart" uri="{C3380CC4-5D6E-409C-BE32-E72D297353CC}">
                  <c16:uniqueId val="{00000003-C86A-405D-81FA-289173A0323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'XED(Pulse)'!$B$2:$B$5</c:f>
              <c:numCache>
                <c:formatCode>General</c:formatCode>
                <c:ptCount val="4"/>
                <c:pt idx="0">
                  <c:v>1987.5</c:v>
                </c:pt>
                <c:pt idx="1">
                  <c:v>1993.5</c:v>
                </c:pt>
                <c:pt idx="2">
                  <c:v>2004.5</c:v>
                </c:pt>
                <c:pt idx="3">
                  <c:v>2011.5</c:v>
                </c:pt>
              </c:numCache>
            </c:numRef>
          </c:xVal>
          <c:yVal>
            <c:numRef>
              <c:f>'XED(Pulse)'!$C$2:$C$5</c:f>
              <c:numCache>
                <c:formatCode>General</c:formatCode>
                <c:ptCount val="4"/>
                <c:pt idx="0">
                  <c:v>-0.8</c:v>
                </c:pt>
                <c:pt idx="1">
                  <c:v>-0.8</c:v>
                </c:pt>
                <c:pt idx="2">
                  <c:v>-0.8</c:v>
                </c:pt>
                <c:pt idx="3">
                  <c:v>-0.8</c:v>
                </c:pt>
              </c:numCache>
            </c:numRef>
          </c:yVal>
          <c:smooth val="1"/>
          <c:extLst xmlns:c16r2="http://schemas.microsoft.com/office/drawing/2015/06/chart">
            <c:ext xmlns:c16="http://schemas.microsoft.com/office/drawing/2014/chart" uri="{C3380CC4-5D6E-409C-BE32-E72D297353CC}">
              <c16:uniqueId val="{00000004-C86A-405D-81FA-289173A03239}"/>
            </c:ext>
          </c:extLst>
        </c:ser>
        <c:ser>
          <c:idx val="1"/>
          <c:order val="1"/>
          <c:tx>
            <c:strRef>
              <c:f>'XED(Pulse)'!$D$1</c:f>
              <c:strCache>
                <c:ptCount val="1"/>
                <c:pt idx="0">
                  <c:v>Urban</c:v>
                </c:pt>
              </c:strCache>
            </c:strRef>
          </c:tx>
          <c:spPr>
            <a:ln w="22225">
              <a:solidFill>
                <a:schemeClr val="tx1"/>
              </a:solidFill>
            </a:ln>
          </c:spPr>
          <c:marker>
            <c:symbol val="none"/>
          </c:marker>
          <c:xVal>
            <c:numRef>
              <c:f>'XED(Pulse)'!$B$2:$B$5</c:f>
              <c:numCache>
                <c:formatCode>General</c:formatCode>
                <c:ptCount val="4"/>
                <c:pt idx="0">
                  <c:v>1987.5</c:v>
                </c:pt>
                <c:pt idx="1">
                  <c:v>1993.5</c:v>
                </c:pt>
                <c:pt idx="2">
                  <c:v>2004.5</c:v>
                </c:pt>
                <c:pt idx="3">
                  <c:v>2011.5</c:v>
                </c:pt>
              </c:numCache>
            </c:numRef>
          </c:xVal>
          <c:yVal>
            <c:numRef>
              <c:f>'XED(Pulse)'!$D$2:$D$5</c:f>
              <c:numCache>
                <c:formatCode>0.000</c:formatCode>
                <c:ptCount val="4"/>
                <c:pt idx="0">
                  <c:v>-0.225557088851929</c:v>
                </c:pt>
                <c:pt idx="1">
                  <c:v>-0.447904825210571</c:v>
                </c:pt>
                <c:pt idx="2">
                  <c:v>-0.605923533439636</c:v>
                </c:pt>
                <c:pt idx="3">
                  <c:v>0.0380855649709702</c:v>
                </c:pt>
              </c:numCache>
            </c:numRef>
          </c:yVal>
          <c:smooth val="1"/>
          <c:extLst xmlns:c16r2="http://schemas.microsoft.com/office/drawing/2015/06/chart">
            <c:ext xmlns:c16="http://schemas.microsoft.com/office/drawing/2014/chart" uri="{C3380CC4-5D6E-409C-BE32-E72D297353CC}">
              <c16:uniqueId val="{00000005-C86A-405D-81FA-289173A03239}"/>
            </c:ext>
          </c:extLst>
        </c:ser>
        <c:ser>
          <c:idx val="2"/>
          <c:order val="2"/>
          <c:tx>
            <c:strRef>
              <c:f>'XED(Pulse)'!$E$1</c:f>
              <c:strCache>
                <c:ptCount val="1"/>
                <c:pt idx="0">
                  <c:v>Rural</c:v>
                </c:pt>
              </c:strCache>
            </c:strRef>
          </c:tx>
          <c:spPr>
            <a:ln w="22225">
              <a:solidFill>
                <a:schemeClr val="tx1"/>
              </a:solidFill>
              <a:prstDash val="dash"/>
            </a:ln>
          </c:spPr>
          <c:marker>
            <c:symbol val="none"/>
          </c:marker>
          <c:xVal>
            <c:numRef>
              <c:f>'XED(Pulse)'!$B$2:$B$5</c:f>
              <c:numCache>
                <c:formatCode>General</c:formatCode>
                <c:ptCount val="4"/>
                <c:pt idx="0">
                  <c:v>1987.5</c:v>
                </c:pt>
                <c:pt idx="1">
                  <c:v>1993.5</c:v>
                </c:pt>
                <c:pt idx="2">
                  <c:v>2004.5</c:v>
                </c:pt>
                <c:pt idx="3">
                  <c:v>2011.5</c:v>
                </c:pt>
              </c:numCache>
            </c:numRef>
          </c:xVal>
          <c:yVal>
            <c:numRef>
              <c:f>'XED(Pulse)'!$E$2:$E$5</c:f>
              <c:numCache>
                <c:formatCode>0.000</c:formatCode>
                <c:ptCount val="4"/>
                <c:pt idx="0">
                  <c:v>-0.322220891714096</c:v>
                </c:pt>
                <c:pt idx="1">
                  <c:v>-0.224517837166786</c:v>
                </c:pt>
                <c:pt idx="2">
                  <c:v>-0.0744277462363243</c:v>
                </c:pt>
                <c:pt idx="3">
                  <c:v>0.127207309007645</c:v>
                </c:pt>
              </c:numCache>
            </c:numRef>
          </c:yVal>
          <c:smooth val="1"/>
          <c:extLst xmlns:c16r2="http://schemas.microsoft.com/office/drawing/2015/06/chart">
            <c:ext xmlns:c16="http://schemas.microsoft.com/office/drawing/2014/chart" uri="{C3380CC4-5D6E-409C-BE32-E72D297353CC}">
              <c16:uniqueId val="{00000006-C86A-405D-81FA-289173A03239}"/>
            </c:ext>
          </c:extLst>
        </c:ser>
        <c:dLbls>
          <c:showLegendKey val="0"/>
          <c:showVal val="0"/>
          <c:showCatName val="0"/>
          <c:showSerName val="0"/>
          <c:showPercent val="0"/>
          <c:showBubbleSize val="0"/>
        </c:dLbls>
        <c:axId val="-2002117640"/>
        <c:axId val="-2002116216"/>
      </c:scatterChart>
      <c:valAx>
        <c:axId val="-2002117640"/>
        <c:scaling>
          <c:orientation val="minMax"/>
        </c:scaling>
        <c:delete val="1"/>
        <c:axPos val="b"/>
        <c:numFmt formatCode="General" sourceLinked="1"/>
        <c:majorTickMark val="out"/>
        <c:minorTickMark val="none"/>
        <c:tickLblPos val="nextTo"/>
        <c:crossAx val="-2002116216"/>
        <c:crosses val="autoZero"/>
        <c:crossBetween val="midCat"/>
      </c:valAx>
      <c:valAx>
        <c:axId val="-2002116216"/>
        <c:scaling>
          <c:orientation val="minMax"/>
          <c:max val="0.2"/>
          <c:min val="-0.8"/>
        </c:scaling>
        <c:delete val="0"/>
        <c:axPos val="l"/>
        <c:majorGridlines/>
        <c:numFmt formatCode="General" sourceLinked="1"/>
        <c:majorTickMark val="out"/>
        <c:minorTickMark val="none"/>
        <c:tickLblPos val="nextTo"/>
        <c:crossAx val="-2002117640"/>
        <c:crosses val="autoZero"/>
        <c:crossBetween val="midCat"/>
      </c:valAx>
    </c:plotArea>
    <c:legend>
      <c:legendPos val="b"/>
      <c:legendEntry>
        <c:idx val="0"/>
        <c:delete val="1"/>
      </c:legendEntry>
      <c:layout>
        <c:manualLayout>
          <c:xMode val="edge"/>
          <c:yMode val="edge"/>
          <c:x val="0.169105197161927"/>
          <c:y val="0.908498976997954"/>
          <c:w val="0.705554179614789"/>
          <c:h val="0.091501023002046"/>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altLang="zh-TW" sz="1200"/>
              <a:t>Vegetable &amp; fruits</a:t>
            </a:r>
            <a:endParaRPr lang="zh-TW" sz="1200"/>
          </a:p>
        </c:rich>
      </c:tx>
      <c:overlay val="0"/>
    </c:title>
    <c:autoTitleDeleted val="0"/>
    <c:plotArea>
      <c:layout>
        <c:manualLayout>
          <c:layoutTarget val="inner"/>
          <c:xMode val="edge"/>
          <c:yMode val="edge"/>
          <c:x val="0.0790024059492564"/>
          <c:y val="0.162722454596671"/>
          <c:w val="0.865360405616954"/>
          <c:h val="0.662418916385452"/>
        </c:manualLayout>
      </c:layout>
      <c:scatterChart>
        <c:scatterStyle val="smoothMarker"/>
        <c:varyColors val="0"/>
        <c:ser>
          <c:idx val="0"/>
          <c:order val="0"/>
          <c:tx>
            <c:strRef>
              <c:f>'XED(VF)'!$C$1</c:f>
              <c:strCache>
                <c:ptCount val="1"/>
                <c:pt idx="0">
                  <c:v>Labels</c:v>
                </c:pt>
              </c:strCache>
            </c:strRef>
          </c:tx>
          <c:spPr>
            <a:ln w="28575">
              <a:noFill/>
            </a:ln>
          </c:spPr>
          <c:marker>
            <c:symbol val="plus"/>
            <c:size val="7"/>
          </c:marker>
          <c:dLbls>
            <c:dLbl>
              <c:idx val="0"/>
              <c:layout>
                <c:manualLayout>
                  <c:x val="-0.0654376640419948"/>
                  <c:y val="0.0625346310877807"/>
                </c:manualLayout>
              </c:layout>
              <c:tx>
                <c:strRef>
                  <c:f>'XED(VF)'!$A$2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{32CDAC92-9482-674F-AC9B-42B6D473FB0F}</c15:txfldGUID>
                      <c15:f>'XED(VF)'!$A$2</c15:f>
                      <c15:dlblFieldTableCache>
                        <c:ptCount val="1"/>
                        <c:pt idx="0">
                          <c:v>1987-88</c:v>
                        </c:pt>
                      </c15:dlblFieldTableCache>
                    </c15:dlblFTEntry>
                  </c15:dlblFieldTable>
                  <c15:showDataLabelsRange val="0"/>
                </c:ext>
                <c:ext xmlns:c16="http://schemas.microsoft.com/office/drawing/2014/chart" uri="{C3380CC4-5D6E-409C-BE32-E72D297353CC}">
                  <c16:uniqueId val="{00000000-80BD-41E2-8CAD-A0A091FC33EC}"/>
                </c:ext>
              </c:extLst>
            </c:dLbl>
            <c:dLbl>
              <c:idx val="1"/>
              <c:layout>
                <c:manualLayout>
                  <c:x val="-0.0654376640419948"/>
                  <c:y val="0.0625346310877807"/>
                </c:manualLayout>
              </c:layout>
              <c:tx>
                <c:strRef>
                  <c:f>'XED(VF)'!$A$3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{D671A4CC-D49C-4B4B-AAA6-2EC50533A665}</c15:txfldGUID>
                      <c15:f>'XED(VF)'!$A$3</c15:f>
                      <c15:dlblFieldTableCache>
                        <c:ptCount val="1"/>
                        <c:pt idx="0">
                          <c:v>1993-94</c:v>
                        </c:pt>
                      </c15:dlblFieldTableCache>
                    </c15:dlblFTEntry>
                  </c15:dlblFieldTable>
                  <c15:showDataLabelsRange val="0"/>
                </c:ext>
                <c:ext xmlns:c16="http://schemas.microsoft.com/office/drawing/2014/chart" uri="{C3380CC4-5D6E-409C-BE32-E72D297353CC}">
                  <c16:uniqueId val="{00000001-80BD-41E2-8CAD-A0A091FC33EC}"/>
                </c:ext>
              </c:extLst>
            </c:dLbl>
            <c:dLbl>
              <c:idx val="2"/>
              <c:layout>
                <c:manualLayout>
                  <c:x val="-0.0899325428779457"/>
                  <c:y val="0.062534562858787"/>
                </c:manualLayout>
              </c:layout>
              <c:tx>
                <c:strRef>
                  <c:f>'XED(VF)'!$A$4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{74F35A70-1F7F-5249-A4BC-1246B95115BB}</c15:txfldGUID>
                      <c15:f>'XED(VF)'!$A$4</c15:f>
                      <c15:dlblFieldTableCache>
                        <c:ptCount val="1"/>
                        <c:pt idx="0">
                          <c:v>2004-05</c:v>
                        </c:pt>
                      </c15:dlblFieldTableCache>
                    </c15:dlblFTEntry>
                  </c15:dlblFieldTable>
                  <c15:showDataLabelsRange val="0"/>
                </c:ext>
                <c:ext xmlns:c16="http://schemas.microsoft.com/office/drawing/2014/chart" uri="{C3380CC4-5D6E-409C-BE32-E72D297353CC}">
                  <c16:uniqueId val="{00000002-80BD-41E2-8CAD-A0A091FC33EC}"/>
                </c:ext>
              </c:extLst>
            </c:dLbl>
            <c:dLbl>
              <c:idx val="3"/>
              <c:layout>
                <c:manualLayout>
                  <c:x val="-0.0654376640419948"/>
                  <c:y val="0.0625346310877807"/>
                </c:manualLayout>
              </c:layout>
              <c:tx>
                <c:strRef>
                  <c:f>'XED(VF)'!$A$5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{429FB3B2-E4BA-8F4E-9114-37255E81A043}</c15:txfldGUID>
                      <c15:f>'XED(VF)'!$A$5</c15:f>
                      <c15:dlblFieldTableCache>
                        <c:ptCount val="1"/>
                        <c:pt idx="0">
                          <c:v>2011-12</c:v>
                        </c:pt>
                      </c15:dlblFieldTableCache>
                    </c15:dlblFTEntry>
                  </c15:dlblFieldTable>
                  <c15:showDataLabelsRange val="0"/>
                </c:ext>
                <c:ext xmlns:c16="http://schemas.microsoft.com/office/drawing/2014/chart" uri="{C3380CC4-5D6E-409C-BE32-E72D297353CC}">
                  <c16:uniqueId val="{00000003-80BD-41E2-8CAD-A0A091FC33E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'XED(VF)'!$B$2:$B$5</c:f>
              <c:numCache>
                <c:formatCode>General</c:formatCode>
                <c:ptCount val="4"/>
                <c:pt idx="0">
                  <c:v>1987.5</c:v>
                </c:pt>
                <c:pt idx="1">
                  <c:v>1993.5</c:v>
                </c:pt>
                <c:pt idx="2">
                  <c:v>2004.5</c:v>
                </c:pt>
                <c:pt idx="3">
                  <c:v>2011.5</c:v>
                </c:pt>
              </c:numCache>
            </c:numRef>
          </c:xVal>
          <c:yVal>
            <c:numRef>
              <c:f>'XED(VF)'!$C$2:$C$5</c:f>
              <c:numCache>
                <c:formatCode>General</c:formatCode>
                <c:ptCount val="4"/>
                <c:pt idx="0">
                  <c:v>-1.0</c:v>
                </c:pt>
                <c:pt idx="1">
                  <c:v>-1.0</c:v>
                </c:pt>
                <c:pt idx="2">
                  <c:v>-1.0</c:v>
                </c:pt>
                <c:pt idx="3">
                  <c:v>-1.0</c:v>
                </c:pt>
              </c:numCache>
            </c:numRef>
          </c:yVal>
          <c:smooth val="1"/>
          <c:extLst xmlns:c16r2="http://schemas.microsoft.com/office/drawing/2015/06/chart">
            <c:ext xmlns:c16="http://schemas.microsoft.com/office/drawing/2014/chart" uri="{C3380CC4-5D6E-409C-BE32-E72D297353CC}">
              <c16:uniqueId val="{00000004-80BD-41E2-8CAD-A0A091FC33EC}"/>
            </c:ext>
          </c:extLst>
        </c:ser>
        <c:ser>
          <c:idx val="1"/>
          <c:order val="1"/>
          <c:tx>
            <c:strRef>
              <c:f>'XED(VF)'!$D$1</c:f>
              <c:strCache>
                <c:ptCount val="1"/>
                <c:pt idx="0">
                  <c:v>Urban</c:v>
                </c:pt>
              </c:strCache>
            </c:strRef>
          </c:tx>
          <c:spPr>
            <a:ln w="22225">
              <a:solidFill>
                <a:schemeClr val="tx1"/>
              </a:solidFill>
            </a:ln>
          </c:spPr>
          <c:marker>
            <c:symbol val="none"/>
          </c:marker>
          <c:xVal>
            <c:numRef>
              <c:f>'XED(VF)'!$B$2:$B$5</c:f>
              <c:numCache>
                <c:formatCode>General</c:formatCode>
                <c:ptCount val="4"/>
                <c:pt idx="0">
                  <c:v>1987.5</c:v>
                </c:pt>
                <c:pt idx="1">
                  <c:v>1993.5</c:v>
                </c:pt>
                <c:pt idx="2">
                  <c:v>2004.5</c:v>
                </c:pt>
                <c:pt idx="3">
                  <c:v>2011.5</c:v>
                </c:pt>
              </c:numCache>
            </c:numRef>
          </c:xVal>
          <c:yVal>
            <c:numRef>
              <c:f>'XED(VF)'!$D$2:$D$5</c:f>
              <c:numCache>
                <c:formatCode>0.000</c:formatCode>
                <c:ptCount val="4"/>
                <c:pt idx="0">
                  <c:v>-0.529545545578003</c:v>
                </c:pt>
                <c:pt idx="1">
                  <c:v>-0.827665030956268</c:v>
                </c:pt>
                <c:pt idx="2">
                  <c:v>-0.500800907611847</c:v>
                </c:pt>
                <c:pt idx="3">
                  <c:v>-0.195277497172356</c:v>
                </c:pt>
              </c:numCache>
            </c:numRef>
          </c:yVal>
          <c:smooth val="1"/>
          <c:extLst xmlns:c16r2="http://schemas.microsoft.com/office/drawing/2015/06/chart">
            <c:ext xmlns:c16="http://schemas.microsoft.com/office/drawing/2014/chart" uri="{C3380CC4-5D6E-409C-BE32-E72D297353CC}">
              <c16:uniqueId val="{00000005-80BD-41E2-8CAD-A0A091FC33EC}"/>
            </c:ext>
          </c:extLst>
        </c:ser>
        <c:ser>
          <c:idx val="2"/>
          <c:order val="2"/>
          <c:tx>
            <c:strRef>
              <c:f>'XED(VF)'!$E$1</c:f>
              <c:strCache>
                <c:ptCount val="1"/>
                <c:pt idx="0">
                  <c:v>Rural</c:v>
                </c:pt>
              </c:strCache>
            </c:strRef>
          </c:tx>
          <c:spPr>
            <a:ln w="22225">
              <a:solidFill>
                <a:schemeClr val="tx1"/>
              </a:solidFill>
              <a:prstDash val="dash"/>
            </a:ln>
          </c:spPr>
          <c:marker>
            <c:symbol val="none"/>
          </c:marker>
          <c:xVal>
            <c:numRef>
              <c:f>'XED(VF)'!$B$2:$B$5</c:f>
              <c:numCache>
                <c:formatCode>General</c:formatCode>
                <c:ptCount val="4"/>
                <c:pt idx="0">
                  <c:v>1987.5</c:v>
                </c:pt>
                <c:pt idx="1">
                  <c:v>1993.5</c:v>
                </c:pt>
                <c:pt idx="2">
                  <c:v>2004.5</c:v>
                </c:pt>
                <c:pt idx="3">
                  <c:v>2011.5</c:v>
                </c:pt>
              </c:numCache>
            </c:numRef>
          </c:xVal>
          <c:yVal>
            <c:numRef>
              <c:f>'XED(VF)'!$E$2:$E$5</c:f>
              <c:numCache>
                <c:formatCode>0.000</c:formatCode>
                <c:ptCount val="4"/>
                <c:pt idx="0">
                  <c:v>-0.298676252365112</c:v>
                </c:pt>
                <c:pt idx="1">
                  <c:v>-0.301938563585281</c:v>
                </c:pt>
                <c:pt idx="2">
                  <c:v>-0.255827575922012</c:v>
                </c:pt>
                <c:pt idx="3">
                  <c:v>-0.326862961053848</c:v>
                </c:pt>
              </c:numCache>
            </c:numRef>
          </c:yVal>
          <c:smooth val="1"/>
          <c:extLst xmlns:c16r2="http://schemas.microsoft.com/office/drawing/2015/06/chart">
            <c:ext xmlns:c16="http://schemas.microsoft.com/office/drawing/2014/chart" uri="{C3380CC4-5D6E-409C-BE32-E72D297353CC}">
              <c16:uniqueId val="{00000006-80BD-41E2-8CAD-A0A091FC33EC}"/>
            </c:ext>
          </c:extLst>
        </c:ser>
        <c:dLbls>
          <c:showLegendKey val="0"/>
          <c:showVal val="0"/>
          <c:showCatName val="0"/>
          <c:showSerName val="0"/>
          <c:showPercent val="0"/>
          <c:showBubbleSize val="0"/>
        </c:dLbls>
        <c:axId val="-2002101448"/>
        <c:axId val="-2002100024"/>
      </c:scatterChart>
      <c:valAx>
        <c:axId val="-2002101448"/>
        <c:scaling>
          <c:orientation val="minMax"/>
        </c:scaling>
        <c:delete val="1"/>
        <c:axPos val="b"/>
        <c:numFmt formatCode="General" sourceLinked="1"/>
        <c:majorTickMark val="out"/>
        <c:minorTickMark val="none"/>
        <c:tickLblPos val="nextTo"/>
        <c:crossAx val="-2002100024"/>
        <c:crosses val="autoZero"/>
        <c:crossBetween val="midCat"/>
      </c:valAx>
      <c:valAx>
        <c:axId val="-2002100024"/>
        <c:scaling>
          <c:orientation val="minMax"/>
          <c:max val="0.2"/>
          <c:min val="-1.0"/>
        </c:scaling>
        <c:delete val="0"/>
        <c:axPos val="l"/>
        <c:majorGridlines/>
        <c:numFmt formatCode="General" sourceLinked="1"/>
        <c:majorTickMark val="out"/>
        <c:minorTickMark val="none"/>
        <c:tickLblPos val="nextTo"/>
        <c:crossAx val="-2002101448"/>
        <c:crosses val="autoZero"/>
        <c:crossBetween val="midCat"/>
      </c:valAx>
    </c:plotArea>
    <c:legend>
      <c:legendPos val="b"/>
      <c:legendEntry>
        <c:idx val="0"/>
        <c:delete val="1"/>
      </c:legendEntry>
      <c:layout>
        <c:manualLayout>
          <c:xMode val="edge"/>
          <c:yMode val="edge"/>
          <c:x val="0.169105197161927"/>
          <c:y val="0.908498976997954"/>
          <c:w val="0.705554179614789"/>
          <c:h val="0.091501023002046"/>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altLang="zh-TW" sz="1200"/>
              <a:t>Other</a:t>
            </a:r>
            <a:r>
              <a:rPr lang="en-US" altLang="zh-TW" sz="1200" baseline="0"/>
              <a:t> foods</a:t>
            </a:r>
            <a:endParaRPr lang="zh-TW" sz="1200"/>
          </a:p>
        </c:rich>
      </c:tx>
      <c:overlay val="0"/>
    </c:title>
    <c:autoTitleDeleted val="0"/>
    <c:plotArea>
      <c:layout>
        <c:manualLayout>
          <c:layoutTarget val="inner"/>
          <c:xMode val="edge"/>
          <c:yMode val="edge"/>
          <c:x val="0.0790024059492564"/>
          <c:y val="0.162722454596671"/>
          <c:w val="0.836500891757839"/>
          <c:h val="0.65463787489576"/>
        </c:manualLayout>
      </c:layout>
      <c:scatterChart>
        <c:scatterStyle val="smoothMarker"/>
        <c:varyColors val="0"/>
        <c:ser>
          <c:idx val="0"/>
          <c:order val="0"/>
          <c:tx>
            <c:strRef>
              <c:f>'XED(OF)'!$C$1</c:f>
              <c:strCache>
                <c:ptCount val="1"/>
                <c:pt idx="0">
                  <c:v>Labels</c:v>
                </c:pt>
              </c:strCache>
            </c:strRef>
          </c:tx>
          <c:spPr>
            <a:ln w="28575">
              <a:noFill/>
            </a:ln>
          </c:spPr>
          <c:marker>
            <c:symbol val="plus"/>
            <c:size val="7"/>
          </c:marker>
          <c:dLbls>
            <c:dLbl>
              <c:idx val="0"/>
              <c:layout>
                <c:manualLayout>
                  <c:x val="-0.0654376640419948"/>
                  <c:y val="0.0625346310877807"/>
                </c:manualLayout>
              </c:layout>
              <c:tx>
                <c:strRef>
                  <c:f>'XED(OF)'!$A$2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{C030A06E-45D7-7A45-9A34-F583ECF69352}</c15:txfldGUID>
                      <c15:f>'XED(OF)'!$A$2</c15:f>
                      <c15:dlblFieldTableCache>
                        <c:ptCount val="1"/>
                        <c:pt idx="0">
                          <c:v>1987-88</c:v>
                        </c:pt>
                      </c15:dlblFieldTableCache>
                    </c15:dlblFTEntry>
                  </c15:dlblFieldTable>
                  <c15:showDataLabelsRange val="0"/>
                </c:ext>
                <c:ext xmlns:c16="http://schemas.microsoft.com/office/drawing/2014/chart" uri="{C3380CC4-5D6E-409C-BE32-E72D297353CC}">
                  <c16:uniqueId val="{00000000-55B5-42F6-B85B-6CB7BDFD8361}"/>
                </c:ext>
              </c:extLst>
            </c:dLbl>
            <c:dLbl>
              <c:idx val="1"/>
              <c:layout>
                <c:manualLayout>
                  <c:x val="-0.0654376640419948"/>
                  <c:y val="0.0625346310877807"/>
                </c:manualLayout>
              </c:layout>
              <c:tx>
                <c:strRef>
                  <c:f>'XED(OF)'!$A$3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{EDF3B63B-1BDD-1946-8F3A-8DD15F1A72B0}</c15:txfldGUID>
                      <c15:f>'XED(OF)'!$A$3</c15:f>
                      <c15:dlblFieldTableCache>
                        <c:ptCount val="1"/>
                        <c:pt idx="0">
                          <c:v>1993-94</c:v>
                        </c:pt>
                      </c15:dlblFieldTableCache>
                    </c15:dlblFTEntry>
                  </c15:dlblFieldTable>
                  <c15:showDataLabelsRange val="0"/>
                </c:ext>
                <c:ext xmlns:c16="http://schemas.microsoft.com/office/drawing/2014/chart" uri="{C3380CC4-5D6E-409C-BE32-E72D297353CC}">
                  <c16:uniqueId val="{00000001-55B5-42F6-B85B-6CB7BDFD8361}"/>
                </c:ext>
              </c:extLst>
            </c:dLbl>
            <c:dLbl>
              <c:idx val="2"/>
              <c:layout>
                <c:manualLayout>
                  <c:x val="-0.0654376640419948"/>
                  <c:y val="0.0625346310877807"/>
                </c:manualLayout>
              </c:layout>
              <c:tx>
                <c:strRef>
                  <c:f>'XED(OF)'!$A$4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{93077934-E844-124C-8415-C7BED366810D}</c15:txfldGUID>
                      <c15:f>'XED(OF)'!$A$4</c15:f>
                      <c15:dlblFieldTableCache>
                        <c:ptCount val="1"/>
                        <c:pt idx="0">
                          <c:v>2004-05</c:v>
                        </c:pt>
                      </c15:dlblFieldTableCache>
                    </c15:dlblFTEntry>
                  </c15:dlblFieldTable>
                  <c15:showDataLabelsRange val="0"/>
                </c:ext>
                <c:ext xmlns:c16="http://schemas.microsoft.com/office/drawing/2014/chart" uri="{C3380CC4-5D6E-409C-BE32-E72D297353CC}">
                  <c16:uniqueId val="{00000002-55B5-42F6-B85B-6CB7BDFD8361}"/>
                </c:ext>
              </c:extLst>
            </c:dLbl>
            <c:dLbl>
              <c:idx val="3"/>
              <c:layout>
                <c:manualLayout>
                  <c:x val="-0.0654376640419948"/>
                  <c:y val="0.0625346310877807"/>
                </c:manualLayout>
              </c:layout>
              <c:tx>
                <c:strRef>
                  <c:f>'XED(OF)'!$A$5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{2586EE6D-A87D-1B46-AED4-FE9074F50D4B}</c15:txfldGUID>
                      <c15:f>'XED(OF)'!$A$5</c15:f>
                      <c15:dlblFieldTableCache>
                        <c:ptCount val="1"/>
                        <c:pt idx="0">
                          <c:v>2011-12</c:v>
                        </c:pt>
                      </c15:dlblFieldTableCache>
                    </c15:dlblFTEntry>
                  </c15:dlblFieldTable>
                  <c15:showDataLabelsRange val="0"/>
                </c:ext>
                <c:ext xmlns:c16="http://schemas.microsoft.com/office/drawing/2014/chart" uri="{C3380CC4-5D6E-409C-BE32-E72D297353CC}">
                  <c16:uniqueId val="{00000003-55B5-42F6-B85B-6CB7BDFD836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'XED(OF)'!$B$2:$B$5</c:f>
              <c:numCache>
                <c:formatCode>General</c:formatCode>
                <c:ptCount val="4"/>
                <c:pt idx="0">
                  <c:v>1987.5</c:v>
                </c:pt>
                <c:pt idx="1">
                  <c:v>1993.5</c:v>
                </c:pt>
                <c:pt idx="2">
                  <c:v>2004.5</c:v>
                </c:pt>
                <c:pt idx="3">
                  <c:v>2011.5</c:v>
                </c:pt>
              </c:numCache>
            </c:numRef>
          </c:xVal>
          <c:yVal>
            <c:numRef>
              <c:f>'XED(OF)'!$C$2:$C$5</c:f>
              <c:numCache>
                <c:formatCode>General</c:formatCode>
                <c:ptCount val="4"/>
                <c:pt idx="0">
                  <c:v>-3.0</c:v>
                </c:pt>
                <c:pt idx="1">
                  <c:v>-3.0</c:v>
                </c:pt>
                <c:pt idx="2">
                  <c:v>-3.0</c:v>
                </c:pt>
                <c:pt idx="3">
                  <c:v>-3.0</c:v>
                </c:pt>
              </c:numCache>
            </c:numRef>
          </c:yVal>
          <c:smooth val="1"/>
          <c:extLst xmlns:c16r2="http://schemas.microsoft.com/office/drawing/2015/06/chart">
            <c:ext xmlns:c16="http://schemas.microsoft.com/office/drawing/2014/chart" uri="{C3380CC4-5D6E-409C-BE32-E72D297353CC}">
              <c16:uniqueId val="{00000004-55B5-42F6-B85B-6CB7BDFD8361}"/>
            </c:ext>
          </c:extLst>
        </c:ser>
        <c:ser>
          <c:idx val="1"/>
          <c:order val="1"/>
          <c:tx>
            <c:strRef>
              <c:f>'XED(OF)'!$D$1</c:f>
              <c:strCache>
                <c:ptCount val="1"/>
                <c:pt idx="0">
                  <c:v>Urban</c:v>
                </c:pt>
              </c:strCache>
            </c:strRef>
          </c:tx>
          <c:spPr>
            <a:ln w="22225">
              <a:solidFill>
                <a:schemeClr val="tx1"/>
              </a:solidFill>
              <a:prstDash val="solid"/>
            </a:ln>
          </c:spPr>
          <c:marker>
            <c:symbol val="none"/>
          </c:marker>
          <c:xVal>
            <c:numRef>
              <c:f>'XED(OF)'!$B$2:$B$5</c:f>
              <c:numCache>
                <c:formatCode>General</c:formatCode>
                <c:ptCount val="4"/>
                <c:pt idx="0">
                  <c:v>1987.5</c:v>
                </c:pt>
                <c:pt idx="1">
                  <c:v>1993.5</c:v>
                </c:pt>
                <c:pt idx="2">
                  <c:v>2004.5</c:v>
                </c:pt>
                <c:pt idx="3">
                  <c:v>2011.5</c:v>
                </c:pt>
              </c:numCache>
            </c:numRef>
          </c:xVal>
          <c:yVal>
            <c:numRef>
              <c:f>'XED(OF)'!$D$2:$D$5</c:f>
              <c:numCache>
                <c:formatCode>0.000</c:formatCode>
                <c:ptCount val="4"/>
                <c:pt idx="0">
                  <c:v>-2.600770711898804</c:v>
                </c:pt>
                <c:pt idx="1">
                  <c:v>-2.834436655044556</c:v>
                </c:pt>
                <c:pt idx="2">
                  <c:v>-2.502782821655273</c:v>
                </c:pt>
                <c:pt idx="3">
                  <c:v>-2.338727474212646</c:v>
                </c:pt>
              </c:numCache>
            </c:numRef>
          </c:yVal>
          <c:smooth val="1"/>
          <c:extLst xmlns:c16r2="http://schemas.microsoft.com/office/drawing/2015/06/chart">
            <c:ext xmlns:c16="http://schemas.microsoft.com/office/drawing/2014/chart" uri="{C3380CC4-5D6E-409C-BE32-E72D297353CC}">
              <c16:uniqueId val="{00000005-55B5-42F6-B85B-6CB7BDFD8361}"/>
            </c:ext>
          </c:extLst>
        </c:ser>
        <c:ser>
          <c:idx val="2"/>
          <c:order val="2"/>
          <c:tx>
            <c:strRef>
              <c:f>'XED(OF)'!$E$1</c:f>
              <c:strCache>
                <c:ptCount val="1"/>
                <c:pt idx="0">
                  <c:v>Rural</c:v>
                </c:pt>
              </c:strCache>
            </c:strRef>
          </c:tx>
          <c:spPr>
            <a:ln w="22225">
              <a:solidFill>
                <a:schemeClr val="tx1"/>
              </a:solidFill>
              <a:prstDash val="dash"/>
            </a:ln>
          </c:spPr>
          <c:marker>
            <c:symbol val="none"/>
          </c:marker>
          <c:xVal>
            <c:numRef>
              <c:f>'XED(OF)'!$B$2:$B$5</c:f>
              <c:numCache>
                <c:formatCode>General</c:formatCode>
                <c:ptCount val="4"/>
                <c:pt idx="0">
                  <c:v>1987.5</c:v>
                </c:pt>
                <c:pt idx="1">
                  <c:v>1993.5</c:v>
                </c:pt>
                <c:pt idx="2">
                  <c:v>2004.5</c:v>
                </c:pt>
                <c:pt idx="3">
                  <c:v>2011.5</c:v>
                </c:pt>
              </c:numCache>
            </c:numRef>
          </c:xVal>
          <c:yVal>
            <c:numRef>
              <c:f>'XED(OF)'!$E$2:$E$5</c:f>
              <c:numCache>
                <c:formatCode>0.000</c:formatCode>
                <c:ptCount val="4"/>
                <c:pt idx="0">
                  <c:v>-2.098256111145019</c:v>
                </c:pt>
                <c:pt idx="1">
                  <c:v>-1.964946866035461</c:v>
                </c:pt>
                <c:pt idx="2">
                  <c:v>-1.911030650138855</c:v>
                </c:pt>
                <c:pt idx="3">
                  <c:v>-1.500553846359253</c:v>
                </c:pt>
              </c:numCache>
            </c:numRef>
          </c:yVal>
          <c:smooth val="1"/>
          <c:extLst xmlns:c16r2="http://schemas.microsoft.com/office/drawing/2015/06/chart">
            <c:ext xmlns:c16="http://schemas.microsoft.com/office/drawing/2014/chart" uri="{C3380CC4-5D6E-409C-BE32-E72D297353CC}">
              <c16:uniqueId val="{00000006-55B5-42F6-B85B-6CB7BDFD8361}"/>
            </c:ext>
          </c:extLst>
        </c:ser>
        <c:dLbls>
          <c:showLegendKey val="0"/>
          <c:showVal val="0"/>
          <c:showCatName val="0"/>
          <c:showSerName val="0"/>
          <c:showPercent val="0"/>
          <c:showBubbleSize val="0"/>
        </c:dLbls>
        <c:axId val="-2004651224"/>
        <c:axId val="-2004223656"/>
      </c:scatterChart>
      <c:valAx>
        <c:axId val="-2004651224"/>
        <c:scaling>
          <c:orientation val="minMax"/>
        </c:scaling>
        <c:delete val="1"/>
        <c:axPos val="b"/>
        <c:numFmt formatCode="General" sourceLinked="1"/>
        <c:majorTickMark val="out"/>
        <c:minorTickMark val="none"/>
        <c:tickLblPos val="nextTo"/>
        <c:crossAx val="-2004223656"/>
        <c:crosses val="autoZero"/>
        <c:crossBetween val="midCat"/>
      </c:valAx>
      <c:valAx>
        <c:axId val="-2004223656"/>
        <c:scaling>
          <c:orientation val="minMax"/>
          <c:max val="-1.0"/>
          <c:min val="-3.0"/>
        </c:scaling>
        <c:delete val="0"/>
        <c:axPos val="l"/>
        <c:majorGridlines/>
        <c:numFmt formatCode="General" sourceLinked="1"/>
        <c:majorTickMark val="out"/>
        <c:minorTickMark val="none"/>
        <c:tickLblPos val="nextTo"/>
        <c:crossAx val="-2004651224"/>
        <c:crosses val="autoZero"/>
        <c:crossBetween val="midCat"/>
      </c:valAx>
    </c:plotArea>
    <c:legend>
      <c:legendPos val="b"/>
      <c:legendEntry>
        <c:idx val="0"/>
        <c:delete val="1"/>
      </c:legendEntry>
      <c:layout>
        <c:manualLayout>
          <c:xMode val="edge"/>
          <c:yMode val="edge"/>
          <c:x val="0.169105225483178"/>
          <c:y val="0.908498749909225"/>
          <c:w val="0.705554123916328"/>
          <c:h val="0.091501250090774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lang="en-US" sz="1200" b="1" i="0" u="none" strike="noStrike" kern="1200" baseline="0">
                <a:solidFill>
                  <a:sysClr val="windowText" lastClr="000000"/>
                </a:solidFill>
                <a:latin typeface="+mn-lt"/>
                <a:ea typeface="+mn-ea"/>
                <a:cs typeface="+mn-cs"/>
              </a:defRPr>
            </a:pPr>
            <a:r>
              <a:rPr lang="en-US" sz="1200" b="1" i="0" u="none" strike="noStrike" kern="1200" baseline="0">
                <a:solidFill>
                  <a:sysClr val="windowText" lastClr="000000"/>
                </a:solidFill>
                <a:latin typeface="+mn-lt"/>
                <a:ea typeface="+mn-ea"/>
                <a:cs typeface="+mn-cs"/>
              </a:rPr>
              <a:t>YED for cereals</a:t>
            </a:r>
          </a:p>
          <a:p>
            <a:pPr marL="0" marR="0" lvl="0" indent="0" algn="ctr" defTabSz="914400" rtl="0" eaLnBrk="1" fontAlgn="auto" latinLnBrk="0" hangingPunct="1">
              <a:lnSpc>
                <a:spcPct val="100000"/>
              </a:lnSpc>
              <a:spcBef>
                <a:spcPts val="0"/>
              </a:spcBef>
              <a:spcAft>
                <a:spcPts val="0"/>
              </a:spcAft>
              <a:buClrTx/>
              <a:buSzTx/>
              <a:buFontTx/>
              <a:buNone/>
              <a:tabLst/>
              <a:defRPr lang="en-US" sz="1200" b="1" i="0" u="none" strike="noStrike" kern="1200" baseline="0">
                <a:solidFill>
                  <a:sysClr val="windowText" lastClr="000000"/>
                </a:solidFill>
                <a:latin typeface="+mn-lt"/>
                <a:ea typeface="+mn-ea"/>
                <a:cs typeface="+mn-cs"/>
              </a:defRPr>
            </a:pPr>
            <a:endParaRPr lang="en-US" sz="1200" b="1" i="0" u="none" strike="noStrike" kern="1200" baseline="0">
              <a:solidFill>
                <a:sysClr val="windowText" lastClr="000000"/>
              </a:solidFill>
              <a:latin typeface="+mn-lt"/>
              <a:ea typeface="+mn-ea"/>
              <a:cs typeface="+mn-cs"/>
            </a:endParaRPr>
          </a:p>
        </c:rich>
      </c:tx>
      <c:overlay val="0"/>
    </c:title>
    <c:autoTitleDeleted val="0"/>
    <c:plotArea>
      <c:layout>
        <c:manualLayout>
          <c:layoutTarget val="inner"/>
          <c:xMode val="edge"/>
          <c:yMode val="edge"/>
          <c:x val="0.0790024059492564"/>
          <c:y val="0.12826951290443"/>
          <c:w val="0.889068858467798"/>
          <c:h val="0.638628049061437"/>
        </c:manualLayout>
      </c:layout>
      <c:scatterChart>
        <c:scatterStyle val="smoothMarker"/>
        <c:varyColors val="0"/>
        <c:ser>
          <c:idx val="0"/>
          <c:order val="0"/>
          <c:tx>
            <c:strRef>
              <c:f>YED!$C$1</c:f>
              <c:strCache>
                <c:ptCount val="1"/>
                <c:pt idx="0">
                  <c:v>Labels</c:v>
                </c:pt>
              </c:strCache>
            </c:strRef>
          </c:tx>
          <c:spPr>
            <a:ln>
              <a:noFill/>
            </a:ln>
          </c:spPr>
          <c:marker>
            <c:symbol val="plus"/>
            <c:size val="7"/>
          </c:marker>
          <c:dLbls>
            <c:dLbl>
              <c:idx val="0"/>
              <c:layout>
                <c:manualLayout>
                  <c:x val="-0.0654376640419948"/>
                  <c:y val="0.0625346310877807"/>
                </c:manualLayout>
              </c:layout>
              <c:tx>
                <c:strRef>
                  <c:f>YED!$A$2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{2ADBB848-C035-AD43-9772-C44186289B45}</c15:txfldGUID>
                      <c15:f>YED!$A$2</c15:f>
                      <c15:dlblFieldTableCache>
                        <c:ptCount val="1"/>
                        <c:pt idx="0">
                          <c:v>1987-88</c:v>
                        </c:pt>
                      </c15:dlblFieldTableCache>
                    </c15:dlblFTEntry>
                  </c15:dlblFieldTable>
                  <c15:showDataLabelsRange val="0"/>
                </c:ext>
                <c:ext xmlns:c16="http://schemas.microsoft.com/office/drawing/2014/chart" uri="{C3380CC4-5D6E-409C-BE32-E72D297353CC}">
                  <c16:uniqueId val="{00000000-3D33-4AAC-8178-1FA6F84B34F8}"/>
                </c:ext>
              </c:extLst>
            </c:dLbl>
            <c:dLbl>
              <c:idx val="1"/>
              <c:layout>
                <c:manualLayout>
                  <c:x val="-0.0654376640419948"/>
                  <c:y val="0.0625346310877807"/>
                </c:manualLayout>
              </c:layout>
              <c:tx>
                <c:strRef>
                  <c:f>YED!$A$3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{3D76B3C7-24FE-9E49-B229-D56B79C4A0C0}</c15:txfldGUID>
                      <c15:f>YED!$A$3</c15:f>
                      <c15:dlblFieldTableCache>
                        <c:ptCount val="1"/>
                        <c:pt idx="0">
                          <c:v>1993-94</c:v>
                        </c:pt>
                      </c15:dlblFieldTableCache>
                    </c15:dlblFTEntry>
                  </c15:dlblFieldTable>
                  <c15:showDataLabelsRange val="0"/>
                </c:ext>
                <c:ext xmlns:c16="http://schemas.microsoft.com/office/drawing/2014/chart" uri="{C3380CC4-5D6E-409C-BE32-E72D297353CC}">
                  <c16:uniqueId val="{00000001-3D33-4AAC-8178-1FA6F84B34F8}"/>
                </c:ext>
              </c:extLst>
            </c:dLbl>
            <c:dLbl>
              <c:idx val="2"/>
              <c:layout>
                <c:manualLayout>
                  <c:x val="-0.110289837623508"/>
                  <c:y val="0.0625346665737579"/>
                </c:manualLayout>
              </c:layout>
              <c:tx>
                <c:strRef>
                  <c:f>YED!$A$4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{EA12B7CB-D005-2044-8384-E49C3D9C2510}</c15:txfldGUID>
                      <c15:f>YED!$A$4</c15:f>
                      <c15:dlblFieldTableCache>
                        <c:ptCount val="1"/>
                        <c:pt idx="0">
                          <c:v>2004-05</c:v>
                        </c:pt>
                      </c15:dlblFieldTableCache>
                    </c15:dlblFTEntry>
                  </c15:dlblFieldTable>
                  <c15:showDataLabelsRange val="0"/>
                </c:ext>
                <c:ext xmlns:c16="http://schemas.microsoft.com/office/drawing/2014/chart" uri="{C3380CC4-5D6E-409C-BE32-E72D297353CC}">
                  <c16:uniqueId val="{00000002-3D33-4AAC-8178-1FA6F84B34F8}"/>
                </c:ext>
              </c:extLst>
            </c:dLbl>
            <c:dLbl>
              <c:idx val="3"/>
              <c:layout>
                <c:manualLayout>
                  <c:x val="-0.0654376640419948"/>
                  <c:y val="0.0625346310877807"/>
                </c:manualLayout>
              </c:layout>
              <c:tx>
                <c:strRef>
                  <c:f>YED!$A$5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{15FDD847-CFBB-A648-8999-72FD48EA4679}</c15:txfldGUID>
                      <c15:f>YED!$A$5</c15:f>
                      <c15:dlblFieldTableCache>
                        <c:ptCount val="1"/>
                        <c:pt idx="0">
                          <c:v>2011-12</c:v>
                        </c:pt>
                      </c15:dlblFieldTableCache>
                    </c15:dlblFTEntry>
                  </c15:dlblFieldTable>
                  <c15:showDataLabelsRange val="0"/>
                </c:ext>
                <c:ext xmlns:c16="http://schemas.microsoft.com/office/drawing/2014/chart" uri="{C3380CC4-5D6E-409C-BE32-E72D297353CC}">
                  <c16:uniqueId val="{00000003-3D33-4AAC-8178-1FA6F84B34F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YED!$B$2:$B$5</c:f>
              <c:numCache>
                <c:formatCode>General</c:formatCode>
                <c:ptCount val="4"/>
                <c:pt idx="0">
                  <c:v>1987.5</c:v>
                </c:pt>
                <c:pt idx="1">
                  <c:v>1993.5</c:v>
                </c:pt>
                <c:pt idx="2">
                  <c:v>2004.5</c:v>
                </c:pt>
                <c:pt idx="3">
                  <c:v>2011.5</c:v>
                </c:pt>
              </c:numCache>
            </c:numRef>
          </c:xVal>
          <c:yVal>
            <c:numRef>
              <c:f>YED!$C$2:$C$5</c:f>
              <c:numCache>
                <c:formatCode>General</c:formatCode>
                <c:ptCount val="4"/>
                <c:pt idx="0">
                  <c:v>0.0</c:v>
                </c:pt>
                <c:pt idx="1">
                  <c:v>0.0</c:v>
                </c:pt>
                <c:pt idx="2">
                  <c:v>0.0</c:v>
                </c:pt>
                <c:pt idx="3">
                  <c:v>0.0</c:v>
                </c:pt>
              </c:numCache>
            </c:numRef>
          </c:yVal>
          <c:smooth val="1"/>
          <c:extLst xmlns:c16r2="http://schemas.microsoft.com/office/drawing/2015/06/chart">
            <c:ext xmlns:c16="http://schemas.microsoft.com/office/drawing/2014/chart" uri="{C3380CC4-5D6E-409C-BE32-E72D297353CC}">
              <c16:uniqueId val="{00000004-3D33-4AAC-8178-1FA6F84B34F8}"/>
            </c:ext>
          </c:extLst>
        </c:ser>
        <c:ser>
          <c:idx val="3"/>
          <c:order val="1"/>
          <c:tx>
            <c:strRef>
              <c:f>YED!$F$1</c:f>
              <c:strCache>
                <c:ptCount val="1"/>
                <c:pt idx="0">
                  <c:v>Urban</c:v>
                </c:pt>
              </c:strCache>
            </c:strRef>
          </c:tx>
          <c:spPr>
            <a:ln w="22225">
              <a:solidFill>
                <a:schemeClr val="tx1"/>
              </a:solidFill>
            </a:ln>
          </c:spPr>
          <c:marker>
            <c:symbol val="none"/>
          </c:marker>
          <c:dPt>
            <c:idx val="2"/>
            <c:bubble3D val="0"/>
            <c:extLst xmlns:c16r2="http://schemas.microsoft.com/office/drawing/2015/06/chart">
              <c:ext xmlns:c16="http://schemas.microsoft.com/office/drawing/2014/chart" uri="{C3380CC4-5D6E-409C-BE32-E72D297353CC}">
                <c16:uniqueId val="{00000005-3D33-4AAC-8178-1FA6F84B34F8}"/>
              </c:ext>
            </c:extLst>
          </c:dPt>
          <c:xVal>
            <c:numRef>
              <c:f>YED!$B$2:$B$5</c:f>
              <c:numCache>
                <c:formatCode>General</c:formatCode>
                <c:ptCount val="4"/>
                <c:pt idx="0">
                  <c:v>1987.5</c:v>
                </c:pt>
                <c:pt idx="1">
                  <c:v>1993.5</c:v>
                </c:pt>
                <c:pt idx="2">
                  <c:v>2004.5</c:v>
                </c:pt>
                <c:pt idx="3">
                  <c:v>2011.5</c:v>
                </c:pt>
              </c:numCache>
            </c:numRef>
          </c:xVal>
          <c:yVal>
            <c:numRef>
              <c:f>YED!$F$2:$F$5</c:f>
              <c:numCache>
                <c:formatCode>0.000</c:formatCode>
                <c:ptCount val="4"/>
                <c:pt idx="0">
                  <c:v>0.948764681816101</c:v>
                </c:pt>
                <c:pt idx="1">
                  <c:v>1.05082893371582</c:v>
                </c:pt>
                <c:pt idx="2">
                  <c:v>0.836408734321594</c:v>
                </c:pt>
                <c:pt idx="3">
                  <c:v>0.880477488040924</c:v>
                </c:pt>
              </c:numCache>
            </c:numRef>
          </c:yVal>
          <c:smooth val="1"/>
          <c:extLst xmlns:c16r2="http://schemas.microsoft.com/office/drawing/2015/06/chart">
            <c:ext xmlns:c16="http://schemas.microsoft.com/office/drawing/2014/chart" uri="{C3380CC4-5D6E-409C-BE32-E72D297353CC}">
              <c16:uniqueId val="{00000006-3D33-4AAC-8178-1FA6F84B34F8}"/>
            </c:ext>
          </c:extLst>
        </c:ser>
        <c:ser>
          <c:idx val="4"/>
          <c:order val="2"/>
          <c:tx>
            <c:strRef>
              <c:f>YED!$G$1</c:f>
              <c:strCache>
                <c:ptCount val="1"/>
                <c:pt idx="0">
                  <c:v>Rural</c:v>
                </c:pt>
              </c:strCache>
            </c:strRef>
          </c:tx>
          <c:spPr>
            <a:ln w="22225">
              <a:solidFill>
                <a:schemeClr val="tx1"/>
              </a:solidFill>
              <a:prstDash val="dash"/>
            </a:ln>
          </c:spPr>
          <c:marker>
            <c:symbol val="none"/>
          </c:marker>
          <c:xVal>
            <c:numRef>
              <c:f>YED!$B$2:$B$5</c:f>
              <c:numCache>
                <c:formatCode>General</c:formatCode>
                <c:ptCount val="4"/>
                <c:pt idx="0">
                  <c:v>1987.5</c:v>
                </c:pt>
                <c:pt idx="1">
                  <c:v>1993.5</c:v>
                </c:pt>
                <c:pt idx="2">
                  <c:v>2004.5</c:v>
                </c:pt>
                <c:pt idx="3">
                  <c:v>2011.5</c:v>
                </c:pt>
              </c:numCache>
            </c:numRef>
          </c:xVal>
          <c:yVal>
            <c:numRef>
              <c:f>YED!$G$2:$G$5</c:f>
              <c:numCache>
                <c:formatCode>0.000</c:formatCode>
                <c:ptCount val="4"/>
                <c:pt idx="0">
                  <c:v>1.489587903022766</c:v>
                </c:pt>
                <c:pt idx="1">
                  <c:v>1.134965419769287</c:v>
                </c:pt>
                <c:pt idx="2">
                  <c:v>1.013500094413757</c:v>
                </c:pt>
                <c:pt idx="3">
                  <c:v>0.532291114330292</c:v>
                </c:pt>
              </c:numCache>
            </c:numRef>
          </c:yVal>
          <c:smooth val="1"/>
          <c:extLst xmlns:c16r2="http://schemas.microsoft.com/office/drawing/2015/06/chart">
            <c:ext xmlns:c16="http://schemas.microsoft.com/office/drawing/2014/chart" uri="{C3380CC4-5D6E-409C-BE32-E72D297353CC}">
              <c16:uniqueId val="{00000007-3D33-4AAC-8178-1FA6F84B34F8}"/>
            </c:ext>
          </c:extLst>
        </c:ser>
        <c:dLbls>
          <c:showLegendKey val="0"/>
          <c:showVal val="0"/>
          <c:showCatName val="0"/>
          <c:showSerName val="0"/>
          <c:showPercent val="0"/>
          <c:showBubbleSize val="0"/>
        </c:dLbls>
        <c:axId val="-2116276648"/>
        <c:axId val="-2109431832"/>
      </c:scatterChart>
      <c:valAx>
        <c:axId val="-2116276648"/>
        <c:scaling>
          <c:orientation val="minMax"/>
        </c:scaling>
        <c:delete val="1"/>
        <c:axPos val="b"/>
        <c:numFmt formatCode="General" sourceLinked="1"/>
        <c:majorTickMark val="out"/>
        <c:minorTickMark val="none"/>
        <c:tickLblPos val="nextTo"/>
        <c:crossAx val="-2109431832"/>
        <c:crosses val="autoZero"/>
        <c:crossBetween val="midCat"/>
      </c:valAx>
      <c:valAx>
        <c:axId val="-2109431832"/>
        <c:scaling>
          <c:orientation val="minMax"/>
        </c:scaling>
        <c:delete val="0"/>
        <c:axPos val="l"/>
        <c:majorGridlines/>
        <c:numFmt formatCode="General" sourceLinked="1"/>
        <c:majorTickMark val="out"/>
        <c:minorTickMark val="none"/>
        <c:tickLblPos val="nextTo"/>
        <c:crossAx val="-2116276648"/>
        <c:crosses val="autoZero"/>
        <c:crossBetween val="midCat"/>
        <c:majorUnit val="0.2"/>
      </c:valAx>
    </c:plotArea>
    <c:legend>
      <c:legendPos val="b"/>
      <c:legendEntry>
        <c:idx val="0"/>
        <c:delete val="1"/>
      </c:legendEntry>
      <c:layout>
        <c:manualLayout>
          <c:xMode val="edge"/>
          <c:yMode val="edge"/>
          <c:x val="0.100874848271085"/>
          <c:y val="0.872745058159243"/>
          <c:w val="0.879934669183301"/>
          <c:h val="0.119657920988659"/>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lang="en-US" sz="1200" b="1" i="0" u="none" strike="noStrike" kern="1200" baseline="0">
                <a:solidFill>
                  <a:sysClr val="windowText" lastClr="000000"/>
                </a:solidFill>
                <a:latin typeface="+mn-lt"/>
                <a:ea typeface="+mn-ea"/>
                <a:cs typeface="+mn-cs"/>
              </a:defRPr>
            </a:pPr>
            <a:r>
              <a:rPr lang="en-US" sz="1200" b="1" i="0" u="none" strike="noStrike" kern="1200" baseline="0">
                <a:solidFill>
                  <a:sysClr val="windowText" lastClr="000000"/>
                </a:solidFill>
                <a:latin typeface="+mn-lt"/>
                <a:ea typeface="+mn-ea"/>
                <a:cs typeface="+mn-cs"/>
              </a:rPr>
              <a:t>Uncompensated PED for cereals</a:t>
            </a:r>
          </a:p>
          <a:p>
            <a:pPr marL="0" marR="0" lvl="0" indent="0" algn="ctr" defTabSz="914400" rtl="0" eaLnBrk="1" fontAlgn="auto" latinLnBrk="0" hangingPunct="1">
              <a:lnSpc>
                <a:spcPct val="100000"/>
              </a:lnSpc>
              <a:spcBef>
                <a:spcPts val="0"/>
              </a:spcBef>
              <a:spcAft>
                <a:spcPts val="0"/>
              </a:spcAft>
              <a:buClrTx/>
              <a:buSzTx/>
              <a:buFontTx/>
              <a:buNone/>
              <a:tabLst/>
              <a:defRPr lang="en-US" sz="1200" b="1" i="0" u="none" strike="noStrike" kern="1200" baseline="0">
                <a:solidFill>
                  <a:sysClr val="windowText" lastClr="000000"/>
                </a:solidFill>
                <a:latin typeface="+mn-lt"/>
                <a:ea typeface="+mn-ea"/>
                <a:cs typeface="+mn-cs"/>
              </a:defRPr>
            </a:pPr>
            <a:endParaRPr lang="en-US" sz="1200" b="1" i="0" u="none" strike="noStrike" kern="1200" baseline="0">
              <a:solidFill>
                <a:sysClr val="windowText" lastClr="000000"/>
              </a:solidFill>
              <a:latin typeface="+mn-lt"/>
              <a:ea typeface="+mn-ea"/>
              <a:cs typeface="+mn-cs"/>
            </a:endParaRPr>
          </a:p>
        </c:rich>
      </c:tx>
      <c:overlay val="0"/>
    </c:title>
    <c:autoTitleDeleted val="0"/>
    <c:plotArea>
      <c:layout>
        <c:manualLayout>
          <c:layoutTarget val="inner"/>
          <c:xMode val="edge"/>
          <c:yMode val="edge"/>
          <c:x val="0.0790024059492564"/>
          <c:y val="0.12826951290443"/>
          <c:w val="0.889068858467798"/>
          <c:h val="0.638628049061437"/>
        </c:manualLayout>
      </c:layout>
      <c:scatterChart>
        <c:scatterStyle val="smoothMarker"/>
        <c:varyColors val="0"/>
        <c:ser>
          <c:idx val="0"/>
          <c:order val="0"/>
          <c:tx>
            <c:strRef>
              <c:f>UED!$C$1</c:f>
              <c:strCache>
                <c:ptCount val="1"/>
                <c:pt idx="0">
                  <c:v>Labels</c:v>
                </c:pt>
              </c:strCache>
            </c:strRef>
          </c:tx>
          <c:spPr>
            <a:ln>
              <a:noFill/>
            </a:ln>
          </c:spPr>
          <c:marker>
            <c:symbol val="plus"/>
            <c:size val="7"/>
          </c:marker>
          <c:dLbls>
            <c:dLbl>
              <c:idx val="0"/>
              <c:layout>
                <c:manualLayout>
                  <c:x val="-0.0654376640419948"/>
                  <c:y val="0.0625346310877807"/>
                </c:manualLayout>
              </c:layout>
              <c:tx>
                <c:strRef>
                  <c:f>UED!$A$2</c:f>
                  <c:strCache>
                    <c:ptCount val="1"/>
                    <c:pt idx="0">
                      <c:v>1987-88</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{C1EC462D-4A76-F844-85E8-BF228D32F697}</c15:txfldGUID>
                      <c15:f>UED!$A$2</c15:f>
                      <c15:dlblFieldTableCache>
                        <c:ptCount val="1"/>
                        <c:pt idx="0">
                          <c:v>1987-88</c:v>
                        </c:pt>
                      </c15:dlblFieldTableCache>
                    </c15:dlblFTEntry>
                  </c15:dlblFieldTable>
                  <c15:showDataLabelsRange val="0"/>
                </c:ext>
                <c:ext xmlns:c16="http://schemas.microsoft.com/office/drawing/2014/chart" uri="{C3380CC4-5D6E-409C-BE32-E72D297353CC}">
                  <c16:uniqueId val="{00000000-2321-4CA0-B711-1B25657123DF}"/>
                </c:ext>
              </c:extLst>
            </c:dLbl>
            <c:dLbl>
              <c:idx val="1"/>
              <c:layout>
                <c:manualLayout>
                  <c:x val="-0.0654376640419948"/>
                  <c:y val="0.0625346310877807"/>
                </c:manualLayout>
              </c:layout>
              <c:tx>
                <c:strRef>
                  <c:f>UED!$A$3</c:f>
                  <c:strCache>
                    <c:ptCount val="1"/>
                    <c:pt idx="0">
                      <c:v>1993-94</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{BA577DC5-A01C-5C40-9AAF-C8CC5DBF6EBD}</c15:txfldGUID>
                      <c15:f>UED!$A$3</c15:f>
                      <c15:dlblFieldTableCache>
                        <c:ptCount val="1"/>
                        <c:pt idx="0">
                          <c:v>1993-94</c:v>
                        </c:pt>
                      </c15:dlblFieldTableCache>
                    </c15:dlblFTEntry>
                  </c15:dlblFieldTable>
                  <c15:showDataLabelsRange val="0"/>
                </c:ext>
                <c:ext xmlns:c16="http://schemas.microsoft.com/office/drawing/2014/chart" uri="{C3380CC4-5D6E-409C-BE32-E72D297353CC}">
                  <c16:uniqueId val="{00000001-2321-4CA0-B711-1B25657123DF}"/>
                </c:ext>
              </c:extLst>
            </c:dLbl>
            <c:dLbl>
              <c:idx val="2"/>
              <c:layout>
                <c:manualLayout>
                  <c:x val="-0.0939799497539872"/>
                  <c:y val="0.0625344608834972"/>
                </c:manualLayout>
              </c:layout>
              <c:tx>
                <c:strRef>
                  <c:f>UED!$A$4</c:f>
                  <c:strCache>
                    <c:ptCount val="1"/>
                    <c:pt idx="0">
                      <c:v>2004-05</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{ACE913A1-FD3D-C24D-B30F-128FF609C110}</c15:txfldGUID>
                      <c15:f>UED!$A$4</c15:f>
                      <c15:dlblFieldTableCache>
                        <c:ptCount val="1"/>
                        <c:pt idx="0">
                          <c:v>2004-05</c:v>
                        </c:pt>
                      </c15:dlblFieldTableCache>
                    </c15:dlblFTEntry>
                  </c15:dlblFieldTable>
                  <c15:showDataLabelsRange val="0"/>
                </c:ext>
                <c:ext xmlns:c16="http://schemas.microsoft.com/office/drawing/2014/chart" uri="{C3380CC4-5D6E-409C-BE32-E72D297353CC}">
                  <c16:uniqueId val="{00000002-2321-4CA0-B711-1B25657123DF}"/>
                </c:ext>
              </c:extLst>
            </c:dLbl>
            <c:dLbl>
              <c:idx val="3"/>
              <c:layout>
                <c:manualLayout>
                  <c:x val="-0.0654376640419948"/>
                  <c:y val="0.0625346310877807"/>
                </c:manualLayout>
              </c:layout>
              <c:tx>
                <c:strRef>
                  <c:f>UED!$A$5</c:f>
                  <c:strCache>
                    <c:ptCount val="1"/>
                    <c:pt idx="0">
                      <c:v>2011-12</c:v>
                    </c:pt>
                  </c:strCache>
                </c:strRef>
              </c:tx>
              <c:spPr/>
              <c:txPr>
                <a:bodyPr/>
                <a:lstStyle/>
                <a:p>
                  <a:pPr>
                    <a:defRPr/>
                  </a:pPr>
                  <a:endParaRPr lang="en-US"/>
                </a:p>
              </c:tx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dlblFTEntry>
                      <c15:txfldGUID>{B3BC37D0-C8AE-4541-9E58-728F162E7D32}</c15:txfldGUID>
                      <c15:f>UED!$A$5</c15:f>
                      <c15:dlblFieldTableCache>
                        <c:ptCount val="1"/>
                        <c:pt idx="0">
                          <c:v>2011-12</c:v>
                        </c:pt>
                      </c15:dlblFieldTableCache>
                    </c15:dlblFTEntry>
                  </c15:dlblFieldTable>
                  <c15:showDataLabelsRange val="0"/>
                </c:ext>
                <c:ext xmlns:c16="http://schemas.microsoft.com/office/drawing/2014/chart" uri="{C3380CC4-5D6E-409C-BE32-E72D297353CC}">
                  <c16:uniqueId val="{00000003-2321-4CA0-B711-1B25657123D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UED!$B$2:$B$5</c:f>
              <c:numCache>
                <c:formatCode>General</c:formatCode>
                <c:ptCount val="4"/>
                <c:pt idx="0">
                  <c:v>1987.5</c:v>
                </c:pt>
                <c:pt idx="1">
                  <c:v>1993.5</c:v>
                </c:pt>
                <c:pt idx="2">
                  <c:v>2004.5</c:v>
                </c:pt>
                <c:pt idx="3">
                  <c:v>2011.5</c:v>
                </c:pt>
              </c:numCache>
            </c:numRef>
          </c:xVal>
          <c:yVal>
            <c:numRef>
              <c:f>UED!$C$2:$C$5</c:f>
              <c:numCache>
                <c:formatCode>General</c:formatCode>
                <c:ptCount val="4"/>
                <c:pt idx="0">
                  <c:v>0.0</c:v>
                </c:pt>
                <c:pt idx="1">
                  <c:v>0.0</c:v>
                </c:pt>
                <c:pt idx="2">
                  <c:v>0.0</c:v>
                </c:pt>
                <c:pt idx="3">
                  <c:v>0.0</c:v>
                </c:pt>
              </c:numCache>
            </c:numRef>
          </c:yVal>
          <c:smooth val="1"/>
          <c:extLst xmlns:c16r2="http://schemas.microsoft.com/office/drawing/2015/06/chart">
            <c:ext xmlns:c16="http://schemas.microsoft.com/office/drawing/2014/chart" uri="{C3380CC4-5D6E-409C-BE32-E72D297353CC}">
              <c16:uniqueId val="{00000004-2321-4CA0-B711-1B25657123DF}"/>
            </c:ext>
          </c:extLst>
        </c:ser>
        <c:ser>
          <c:idx val="3"/>
          <c:order val="1"/>
          <c:tx>
            <c:strRef>
              <c:f>UED!$F$1</c:f>
              <c:strCache>
                <c:ptCount val="1"/>
                <c:pt idx="0">
                  <c:v>Urban</c:v>
                </c:pt>
              </c:strCache>
            </c:strRef>
          </c:tx>
          <c:spPr>
            <a:ln w="22225">
              <a:solidFill>
                <a:schemeClr val="tx1"/>
              </a:solidFill>
            </a:ln>
          </c:spPr>
          <c:marker>
            <c:symbol val="none"/>
          </c:marker>
          <c:dPt>
            <c:idx val="2"/>
            <c:bubble3D val="0"/>
            <c:extLst xmlns:c16r2="http://schemas.microsoft.com/office/drawing/2015/06/chart">
              <c:ext xmlns:c16="http://schemas.microsoft.com/office/drawing/2014/chart" uri="{C3380CC4-5D6E-409C-BE32-E72D297353CC}">
                <c16:uniqueId val="{00000005-2321-4CA0-B711-1B25657123DF}"/>
              </c:ext>
            </c:extLst>
          </c:dPt>
          <c:xVal>
            <c:numRef>
              <c:f>UED!$B$2:$B$5</c:f>
              <c:numCache>
                <c:formatCode>General</c:formatCode>
                <c:ptCount val="4"/>
                <c:pt idx="0">
                  <c:v>1987.5</c:v>
                </c:pt>
                <c:pt idx="1">
                  <c:v>1993.5</c:v>
                </c:pt>
                <c:pt idx="2">
                  <c:v>2004.5</c:v>
                </c:pt>
                <c:pt idx="3">
                  <c:v>2011.5</c:v>
                </c:pt>
              </c:numCache>
            </c:numRef>
          </c:xVal>
          <c:yVal>
            <c:numRef>
              <c:f>UED!$F$2:$F$5</c:f>
              <c:numCache>
                <c:formatCode>0.000</c:formatCode>
                <c:ptCount val="4"/>
                <c:pt idx="0">
                  <c:v>0.41348397731781</c:v>
                </c:pt>
                <c:pt idx="1">
                  <c:v>0.375381708145142</c:v>
                </c:pt>
                <c:pt idx="2">
                  <c:v>1.297067880630493</c:v>
                </c:pt>
                <c:pt idx="3">
                  <c:v>0.803185820579529</c:v>
                </c:pt>
              </c:numCache>
            </c:numRef>
          </c:yVal>
          <c:smooth val="1"/>
          <c:extLst xmlns:c16r2="http://schemas.microsoft.com/office/drawing/2015/06/chart">
            <c:ext xmlns:c16="http://schemas.microsoft.com/office/drawing/2014/chart" uri="{C3380CC4-5D6E-409C-BE32-E72D297353CC}">
              <c16:uniqueId val="{00000006-2321-4CA0-B711-1B25657123DF}"/>
            </c:ext>
          </c:extLst>
        </c:ser>
        <c:ser>
          <c:idx val="4"/>
          <c:order val="2"/>
          <c:tx>
            <c:strRef>
              <c:f>UED!$G$1</c:f>
              <c:strCache>
                <c:ptCount val="1"/>
                <c:pt idx="0">
                  <c:v>Rural</c:v>
                </c:pt>
              </c:strCache>
            </c:strRef>
          </c:tx>
          <c:spPr>
            <a:ln w="22225">
              <a:solidFill>
                <a:schemeClr val="tx1"/>
              </a:solidFill>
              <a:prstDash val="dash"/>
            </a:ln>
          </c:spPr>
          <c:marker>
            <c:symbol val="none"/>
          </c:marker>
          <c:xVal>
            <c:numRef>
              <c:f>UED!$B$2:$B$5</c:f>
              <c:numCache>
                <c:formatCode>General</c:formatCode>
                <c:ptCount val="4"/>
                <c:pt idx="0">
                  <c:v>1987.5</c:v>
                </c:pt>
                <c:pt idx="1">
                  <c:v>1993.5</c:v>
                </c:pt>
                <c:pt idx="2">
                  <c:v>2004.5</c:v>
                </c:pt>
                <c:pt idx="3">
                  <c:v>2011.5</c:v>
                </c:pt>
              </c:numCache>
            </c:numRef>
          </c:xVal>
          <c:yVal>
            <c:numRef>
              <c:f>UED!$G$2:$G$5</c:f>
              <c:numCache>
                <c:formatCode>0.000</c:formatCode>
                <c:ptCount val="4"/>
                <c:pt idx="0">
                  <c:v>1.026112198829651</c:v>
                </c:pt>
                <c:pt idx="1">
                  <c:v>0.781861960887909</c:v>
                </c:pt>
                <c:pt idx="2">
                  <c:v>0.751236021518707</c:v>
                </c:pt>
                <c:pt idx="3">
                  <c:v>0.579681873321533</c:v>
                </c:pt>
              </c:numCache>
            </c:numRef>
          </c:yVal>
          <c:smooth val="1"/>
          <c:extLst xmlns:c16r2="http://schemas.microsoft.com/office/drawing/2015/06/chart">
            <c:ext xmlns:c16="http://schemas.microsoft.com/office/drawing/2014/chart" uri="{C3380CC4-5D6E-409C-BE32-E72D297353CC}">
              <c16:uniqueId val="{00000007-2321-4CA0-B711-1B25657123DF}"/>
            </c:ext>
          </c:extLst>
        </c:ser>
        <c:dLbls>
          <c:showLegendKey val="0"/>
          <c:showVal val="0"/>
          <c:showCatName val="0"/>
          <c:showSerName val="0"/>
          <c:showPercent val="0"/>
          <c:showBubbleSize val="0"/>
        </c:dLbls>
        <c:axId val="-2011504776"/>
        <c:axId val="-2011797704"/>
      </c:scatterChart>
      <c:valAx>
        <c:axId val="-2011504776"/>
        <c:scaling>
          <c:orientation val="minMax"/>
        </c:scaling>
        <c:delete val="1"/>
        <c:axPos val="b"/>
        <c:numFmt formatCode="General" sourceLinked="1"/>
        <c:majorTickMark val="out"/>
        <c:minorTickMark val="none"/>
        <c:tickLblPos val="nextTo"/>
        <c:crossAx val="-2011797704"/>
        <c:crosses val="autoZero"/>
        <c:crossBetween val="midCat"/>
      </c:valAx>
      <c:valAx>
        <c:axId val="-2011797704"/>
        <c:scaling>
          <c:orientation val="minMax"/>
          <c:max val="1.4"/>
          <c:min val="0.0"/>
        </c:scaling>
        <c:delete val="0"/>
        <c:axPos val="l"/>
        <c:majorGridlines/>
        <c:numFmt formatCode="General" sourceLinked="1"/>
        <c:majorTickMark val="out"/>
        <c:minorTickMark val="none"/>
        <c:tickLblPos val="nextTo"/>
        <c:crossAx val="-2011504776"/>
        <c:crosses val="autoZero"/>
        <c:crossBetween val="midCat"/>
      </c:valAx>
    </c:plotArea>
    <c:legend>
      <c:legendPos val="b"/>
      <c:legendEntry>
        <c:idx val="0"/>
        <c:delete val="1"/>
      </c:legendEntry>
      <c:layout>
        <c:manualLayout>
          <c:xMode val="edge"/>
          <c:yMode val="edge"/>
          <c:x val="0.0"/>
          <c:y val="0.872745058159243"/>
          <c:w val="1.0"/>
          <c:h val="0.119657920988659"/>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78DC-3277-704C-89B2-EBB2ECAB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24675</Words>
  <Characters>140650</Characters>
  <Application>Microsoft Macintosh Word</Application>
  <DocSecurity>0</DocSecurity>
  <Lines>1172</Lines>
  <Paragraphs>329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David Harvey</cp:lastModifiedBy>
  <cp:revision>2</cp:revision>
  <cp:lastPrinted>2018-08-13T13:50:00Z</cp:lastPrinted>
  <dcterms:created xsi:type="dcterms:W3CDTF">2018-12-18T16:43:00Z</dcterms:created>
  <dcterms:modified xsi:type="dcterms:W3CDTF">2018-12-18T16:43:00Z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http://www.zotero.org/styles/american-journal-of-agricultural-economics</vt:lpwstr>
  </property>
  <property fmtid="{D5CDD505-2E9C-101B-9397-08002B2CF9AE}" pid="4" name="Mendeley Recent Style Id 0_1">
    <vt:lpwstr>http://www.zotero.org/styles/american-journal-of-agricultural-economics</vt:lpwstr>
  </property>
  <property fmtid="{D5CDD505-2E9C-101B-9397-08002B2CF9AE}" pid="5" name="Mendeley Recent Style Name 0_1">
    <vt:lpwstr>American Journal of Agricultural Economics</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http://www.zotero.org/styles/food-policy</vt:lpwstr>
  </property>
  <property fmtid="{D5CDD505-2E9C-101B-9397-08002B2CF9AE}" pid="17" name="Mendeley Recent Style Name 6_1">
    <vt:lpwstr>Food Policy</vt:lpwstr>
  </property>
  <property fmtid="{D5CDD505-2E9C-101B-9397-08002B2CF9AE}" pid="18" name="Mendeley Recent Style Id 7_1">
    <vt:lpwstr>http://www.zotero.org/styles/journal-of-development-economics</vt:lpwstr>
  </property>
  <property fmtid="{D5CDD505-2E9C-101B-9397-08002B2CF9AE}" pid="19" name="Mendeley Recent Style Name 7_1">
    <vt:lpwstr>Journal of Development Economics</vt:lpwstr>
  </property>
  <property fmtid="{D5CDD505-2E9C-101B-9397-08002B2CF9AE}" pid="20" name="Mendeley Recent Style Id 8_1">
    <vt:lpwstr>http://www.zotero.org/styles/journal-of-international-economics</vt:lpwstr>
  </property>
  <property fmtid="{D5CDD505-2E9C-101B-9397-08002B2CF9AE}" pid="21" name="Mendeley Recent Style Name 8_1">
    <vt:lpwstr>Journal of International Economics</vt:lpwstr>
  </property>
  <property fmtid="{D5CDD505-2E9C-101B-9397-08002B2CF9AE}" pid="22" name="Mendeley Recent Style Id 9_1">
    <vt:lpwstr>http://www.zotero.org/styles/quarterly-review-of-economics-and-finance</vt:lpwstr>
  </property>
  <property fmtid="{D5CDD505-2E9C-101B-9397-08002B2CF9AE}" pid="23" name="Mendeley Recent Style Name 9_1">
    <vt:lpwstr>Quarterly Review of Economics and Finance</vt:lpwstr>
  </property>
  <property fmtid="{D5CDD505-2E9C-101B-9397-08002B2CF9AE}" pid="24" name="Mendeley Unique User Id_1">
    <vt:lpwstr>31a208ac-5d04-3fdb-937c-5dc5d49ab606</vt:lpwstr>
  </property>
</Properties>
</file>