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0AA2" w14:textId="41A9EE1C" w:rsidR="003A0A32" w:rsidRPr="004278F4" w:rsidRDefault="0016778E" w:rsidP="00BA713C">
      <w:pPr>
        <w:pStyle w:val="Heading1"/>
      </w:pPr>
      <w:r w:rsidRPr="004278F4">
        <w:t>Cr</w:t>
      </w:r>
      <w:r w:rsidR="004C20C7">
        <w:t>oss-sectional analysis of</w:t>
      </w:r>
      <w:r w:rsidRPr="004278F4">
        <w:t xml:space="preserve"> c</w:t>
      </w:r>
      <w:r w:rsidR="000B0E7D" w:rsidRPr="004278F4">
        <w:t>hemsex</w:t>
      </w:r>
      <w:r w:rsidR="00921849" w:rsidRPr="004278F4">
        <w:t xml:space="preserve"> </w:t>
      </w:r>
      <w:r w:rsidR="004C20C7">
        <w:t>drug use</w:t>
      </w:r>
      <w:r w:rsidRPr="004278F4">
        <w:t xml:space="preserve"> </w:t>
      </w:r>
      <w:r w:rsidR="003B634F" w:rsidRPr="004278F4">
        <w:t>and gonorrhoea</w:t>
      </w:r>
      <w:r w:rsidRPr="004278F4">
        <w:t xml:space="preserve"> diagnosis</w:t>
      </w:r>
      <w:r w:rsidR="003B634F" w:rsidRPr="004278F4">
        <w:t xml:space="preserve"> among men</w:t>
      </w:r>
      <w:r w:rsidR="00B84A9D" w:rsidRPr="004278F4">
        <w:t>-</w:t>
      </w:r>
      <w:r w:rsidR="003B634F" w:rsidRPr="004278F4">
        <w:t>who</w:t>
      </w:r>
      <w:r w:rsidR="00B84A9D" w:rsidRPr="004278F4">
        <w:t>-</w:t>
      </w:r>
      <w:r w:rsidR="003B634F" w:rsidRPr="004278F4">
        <w:t>have</w:t>
      </w:r>
      <w:r w:rsidR="00B84A9D" w:rsidRPr="004278F4">
        <w:t>-</w:t>
      </w:r>
      <w:r w:rsidR="003B634F" w:rsidRPr="004278F4">
        <w:t>sex</w:t>
      </w:r>
      <w:r w:rsidR="00B84A9D" w:rsidRPr="004278F4">
        <w:t>-</w:t>
      </w:r>
      <w:r w:rsidR="003B634F" w:rsidRPr="004278F4">
        <w:t>with</w:t>
      </w:r>
      <w:r w:rsidR="00B84A9D" w:rsidRPr="004278F4">
        <w:t>-</w:t>
      </w:r>
      <w:r w:rsidR="003B634F" w:rsidRPr="004278F4">
        <w:t>men in the UK</w:t>
      </w:r>
      <w:r w:rsidRPr="004278F4">
        <w:t>.</w:t>
      </w:r>
      <w:bookmarkStart w:id="0" w:name="_GoBack"/>
      <w:bookmarkEnd w:id="0"/>
    </w:p>
    <w:p w14:paraId="682CDC7C" w14:textId="32073CF0" w:rsidR="00B84A9D" w:rsidRDefault="00A34A9C" w:rsidP="00136ECE">
      <w:pPr>
        <w:pStyle w:val="Coversheet"/>
        <w:jc w:val="left"/>
        <w:rPr>
          <w:rFonts w:cs="Arial"/>
          <w:sz w:val="24"/>
        </w:rPr>
      </w:pPr>
      <w:r>
        <w:rPr>
          <w:rFonts w:cs="Arial"/>
          <w:sz w:val="24"/>
        </w:rPr>
        <w:t>Manik Kohli</w:t>
      </w:r>
      <w:r w:rsidR="003B634F" w:rsidRPr="00AD5810">
        <w:rPr>
          <w:rFonts w:cs="Arial"/>
          <w:sz w:val="24"/>
        </w:rPr>
        <w:t xml:space="preserve"> </w:t>
      </w:r>
    </w:p>
    <w:p w14:paraId="52540D26" w14:textId="77777777" w:rsidR="00B84A9D" w:rsidRDefault="003B634F" w:rsidP="00136ECE">
      <w:pPr>
        <w:pStyle w:val="Coversheet"/>
        <w:jc w:val="left"/>
        <w:rPr>
          <w:rFonts w:cs="Arial"/>
          <w:sz w:val="24"/>
        </w:rPr>
      </w:pPr>
      <w:r w:rsidRPr="00AD5810">
        <w:rPr>
          <w:rFonts w:cs="Arial"/>
          <w:sz w:val="24"/>
        </w:rPr>
        <w:t>Ford Hickson</w:t>
      </w:r>
    </w:p>
    <w:p w14:paraId="31657B44" w14:textId="38003380" w:rsidR="00795AB5" w:rsidRDefault="003B634F" w:rsidP="00136ECE">
      <w:pPr>
        <w:pStyle w:val="Coversheet"/>
        <w:jc w:val="left"/>
        <w:rPr>
          <w:rFonts w:cs="Arial"/>
          <w:sz w:val="24"/>
        </w:rPr>
      </w:pPr>
      <w:r w:rsidRPr="00AD5810">
        <w:rPr>
          <w:rFonts w:cs="Arial"/>
          <w:sz w:val="24"/>
        </w:rPr>
        <w:t>Caroline Free</w:t>
      </w:r>
    </w:p>
    <w:p w14:paraId="7AC47F3A" w14:textId="4439AFDE" w:rsidR="00B84A9D" w:rsidRDefault="00B84A9D" w:rsidP="00136ECE">
      <w:pPr>
        <w:pStyle w:val="Coversheet"/>
        <w:jc w:val="left"/>
        <w:rPr>
          <w:rFonts w:cs="Arial"/>
          <w:sz w:val="24"/>
        </w:rPr>
      </w:pPr>
      <w:r>
        <w:rPr>
          <w:rFonts w:cs="Arial"/>
          <w:sz w:val="24"/>
        </w:rPr>
        <w:t>David Reid</w:t>
      </w:r>
    </w:p>
    <w:p w14:paraId="26089411" w14:textId="1A1A6797" w:rsidR="00BA713C" w:rsidRDefault="00B84A9D" w:rsidP="00136ECE">
      <w:pPr>
        <w:pStyle w:val="Coversheet"/>
        <w:jc w:val="left"/>
        <w:rPr>
          <w:rFonts w:cs="Arial"/>
          <w:sz w:val="24"/>
        </w:rPr>
      </w:pPr>
      <w:r>
        <w:rPr>
          <w:rFonts w:cs="Arial"/>
          <w:sz w:val="24"/>
        </w:rPr>
        <w:t>Peter Weatherburn</w:t>
      </w:r>
    </w:p>
    <w:p w14:paraId="095F6710" w14:textId="77777777" w:rsidR="009F6F3D" w:rsidRDefault="009F6F3D" w:rsidP="00136ECE">
      <w:pPr>
        <w:pStyle w:val="Coversheet"/>
        <w:jc w:val="left"/>
        <w:rPr>
          <w:rFonts w:cs="Arial"/>
          <w:sz w:val="24"/>
        </w:rPr>
      </w:pPr>
    </w:p>
    <w:p w14:paraId="5F014137" w14:textId="54D4F8F3" w:rsidR="0084678B" w:rsidRDefault="003B634F" w:rsidP="00136ECE">
      <w:pPr>
        <w:pStyle w:val="Coversheet"/>
        <w:jc w:val="left"/>
        <w:rPr>
          <w:rFonts w:cs="Arial"/>
          <w:sz w:val="24"/>
        </w:rPr>
      </w:pPr>
      <w:r w:rsidRPr="00AD5810">
        <w:rPr>
          <w:rFonts w:cs="Arial"/>
          <w:sz w:val="24"/>
        </w:rPr>
        <w:t>London School of Hygiene &amp; Tropical Medicine</w:t>
      </w:r>
      <w:r w:rsidR="0085295F">
        <w:rPr>
          <w:rFonts w:cs="Arial"/>
          <w:sz w:val="24"/>
        </w:rPr>
        <w:t>, Keppel Street, London</w:t>
      </w:r>
      <w:r w:rsidR="00786F13">
        <w:rPr>
          <w:rFonts w:cs="Arial"/>
          <w:sz w:val="24"/>
        </w:rPr>
        <w:t>,</w:t>
      </w:r>
      <w:r w:rsidR="0085295F">
        <w:rPr>
          <w:rFonts w:cs="Arial"/>
          <w:sz w:val="24"/>
        </w:rPr>
        <w:t xml:space="preserve"> </w:t>
      </w:r>
      <w:r w:rsidR="00893221">
        <w:rPr>
          <w:rFonts w:cs="Arial"/>
          <w:sz w:val="24"/>
        </w:rPr>
        <w:t xml:space="preserve">United Kingdom, </w:t>
      </w:r>
      <w:r w:rsidR="0085295F">
        <w:rPr>
          <w:rFonts w:cs="Arial"/>
          <w:sz w:val="24"/>
        </w:rPr>
        <w:t>WC1E</w:t>
      </w:r>
      <w:r w:rsidR="00724C68">
        <w:rPr>
          <w:rFonts w:cs="Arial"/>
          <w:sz w:val="24"/>
        </w:rPr>
        <w:t xml:space="preserve"> 7H</w:t>
      </w:r>
    </w:p>
    <w:p w14:paraId="479F2BC3" w14:textId="405EACBC" w:rsidR="00724C68" w:rsidRDefault="00724C68" w:rsidP="00136ECE">
      <w:pPr>
        <w:pStyle w:val="Coversheet"/>
        <w:jc w:val="left"/>
        <w:rPr>
          <w:rFonts w:cs="Arial"/>
          <w:sz w:val="24"/>
        </w:rPr>
      </w:pPr>
    </w:p>
    <w:p w14:paraId="5BB6332E" w14:textId="3E4F351D" w:rsidR="00724C68" w:rsidRPr="00724C68" w:rsidRDefault="00893221" w:rsidP="00724C68">
      <w:pPr>
        <w:pStyle w:val="Coversheet"/>
        <w:jc w:val="left"/>
        <w:rPr>
          <w:rFonts w:cs="Arial"/>
          <w:b/>
          <w:sz w:val="24"/>
        </w:rPr>
      </w:pPr>
      <w:r>
        <w:rPr>
          <w:rFonts w:cs="Arial"/>
          <w:b/>
          <w:sz w:val="24"/>
        </w:rPr>
        <w:t>Corresponding a</w:t>
      </w:r>
      <w:r w:rsidR="00724C68" w:rsidRPr="00724C68">
        <w:rPr>
          <w:rFonts w:cs="Arial"/>
          <w:b/>
          <w:sz w:val="24"/>
        </w:rPr>
        <w:t>uthor</w:t>
      </w:r>
    </w:p>
    <w:p w14:paraId="2EC2668A" w14:textId="6A8D96B1" w:rsidR="00724C68" w:rsidRDefault="00893221" w:rsidP="00724C68">
      <w:pPr>
        <w:pStyle w:val="Coversheet"/>
        <w:jc w:val="left"/>
        <w:rPr>
          <w:rFonts w:cs="Arial"/>
          <w:sz w:val="24"/>
        </w:rPr>
      </w:pPr>
      <w:r>
        <w:rPr>
          <w:rFonts w:cs="Arial"/>
          <w:sz w:val="24"/>
        </w:rPr>
        <w:t>Ford Hickson</w:t>
      </w:r>
    </w:p>
    <w:p w14:paraId="54DB0208" w14:textId="7CA2D724" w:rsidR="00893221" w:rsidRDefault="003E796D" w:rsidP="00724C68">
      <w:pPr>
        <w:pStyle w:val="Coversheet"/>
        <w:jc w:val="left"/>
        <w:rPr>
          <w:rFonts w:cs="Arial"/>
          <w:sz w:val="24"/>
        </w:rPr>
      </w:pPr>
      <w:hyperlink r:id="rId8" w:history="1">
        <w:r w:rsidR="00893221" w:rsidRPr="003919A2">
          <w:rPr>
            <w:rStyle w:val="Hyperlink"/>
            <w:rFonts w:cs="Arial"/>
            <w:sz w:val="24"/>
          </w:rPr>
          <w:t>ford.hickson@lshtm.ac.uk</w:t>
        </w:r>
      </w:hyperlink>
    </w:p>
    <w:p w14:paraId="37410224" w14:textId="6AFAD538" w:rsidR="00893221" w:rsidRDefault="00893221" w:rsidP="00724C68">
      <w:pPr>
        <w:pStyle w:val="Coversheet"/>
        <w:jc w:val="left"/>
        <w:rPr>
          <w:rFonts w:cs="Arial"/>
          <w:sz w:val="24"/>
        </w:rPr>
      </w:pPr>
      <w:r>
        <w:rPr>
          <w:rFonts w:cs="Arial"/>
          <w:sz w:val="24"/>
        </w:rPr>
        <w:t>15-17 Tavistock Place, London, United Kingdom, WC1H 9SH</w:t>
      </w:r>
    </w:p>
    <w:p w14:paraId="6B1E5911" w14:textId="44F931F7" w:rsidR="00893221" w:rsidRDefault="00893221" w:rsidP="00724C68">
      <w:pPr>
        <w:pStyle w:val="Coversheet"/>
        <w:jc w:val="left"/>
        <w:rPr>
          <w:rFonts w:cs="Arial"/>
          <w:sz w:val="24"/>
        </w:rPr>
      </w:pPr>
      <w:r>
        <w:rPr>
          <w:rFonts w:cs="Arial"/>
          <w:sz w:val="24"/>
        </w:rPr>
        <w:t>020 7927 2791</w:t>
      </w:r>
    </w:p>
    <w:p w14:paraId="50B2E2C3" w14:textId="77777777" w:rsidR="009F6F3D" w:rsidRDefault="009F6F3D" w:rsidP="00485ED3">
      <w:pPr>
        <w:pStyle w:val="Heading2"/>
        <w:rPr>
          <w:sz w:val="24"/>
          <w:szCs w:val="22"/>
        </w:rPr>
      </w:pPr>
    </w:p>
    <w:p w14:paraId="5E852366" w14:textId="2C0180B1" w:rsidR="00BE252A" w:rsidRPr="00724C68" w:rsidRDefault="00893221" w:rsidP="00485ED3">
      <w:pPr>
        <w:pStyle w:val="Heading2"/>
        <w:rPr>
          <w:sz w:val="24"/>
          <w:szCs w:val="22"/>
        </w:rPr>
      </w:pPr>
      <w:r>
        <w:rPr>
          <w:sz w:val="24"/>
          <w:szCs w:val="22"/>
        </w:rPr>
        <w:t>Conflicts of i</w:t>
      </w:r>
      <w:r w:rsidR="004278F4" w:rsidRPr="00724C68">
        <w:rPr>
          <w:sz w:val="24"/>
          <w:szCs w:val="22"/>
        </w:rPr>
        <w:t>nterest</w:t>
      </w:r>
    </w:p>
    <w:p w14:paraId="68C5BDE2" w14:textId="6FB37D6C" w:rsidR="00893221" w:rsidRDefault="004278F4" w:rsidP="00485ED3">
      <w:pPr>
        <w:pStyle w:val="Coversheet"/>
        <w:jc w:val="left"/>
        <w:rPr>
          <w:rFonts w:cs="Arial"/>
          <w:sz w:val="24"/>
          <w:szCs w:val="22"/>
        </w:rPr>
      </w:pPr>
      <w:r w:rsidRPr="00724C68">
        <w:rPr>
          <w:rFonts w:cs="Arial"/>
          <w:sz w:val="24"/>
          <w:szCs w:val="22"/>
        </w:rPr>
        <w:t>The authors declare no conflicts of interest</w:t>
      </w:r>
      <w:r w:rsidR="00485ED3" w:rsidRPr="00724C68">
        <w:rPr>
          <w:rFonts w:cs="Arial"/>
          <w:sz w:val="24"/>
          <w:szCs w:val="22"/>
        </w:rPr>
        <w:t>.</w:t>
      </w:r>
    </w:p>
    <w:p w14:paraId="42A0212D" w14:textId="77777777" w:rsidR="00893221" w:rsidRDefault="00893221" w:rsidP="00485ED3">
      <w:pPr>
        <w:pStyle w:val="Coversheet"/>
        <w:jc w:val="left"/>
        <w:rPr>
          <w:rFonts w:cs="Arial"/>
          <w:b/>
          <w:i/>
          <w:sz w:val="24"/>
        </w:rPr>
      </w:pPr>
    </w:p>
    <w:p w14:paraId="3691889D" w14:textId="38418DF2" w:rsidR="00485ED3" w:rsidRPr="00724C68" w:rsidRDefault="00893221" w:rsidP="00485ED3">
      <w:pPr>
        <w:pStyle w:val="Coversheet"/>
        <w:jc w:val="left"/>
        <w:rPr>
          <w:rFonts w:cs="Arial"/>
          <w:b/>
          <w:i/>
          <w:sz w:val="24"/>
        </w:rPr>
        <w:sectPr w:rsidR="00485ED3" w:rsidRPr="00724C68" w:rsidSect="002503F6">
          <w:footerReference w:type="default" r:id="rId9"/>
          <w:pgSz w:w="11906" w:h="16838"/>
          <w:pgMar w:top="1440" w:right="1440" w:bottom="1440" w:left="1701" w:header="709" w:footer="709" w:gutter="0"/>
          <w:lnNumType w:countBy="1" w:restart="continuous"/>
          <w:cols w:space="708"/>
          <w:docGrid w:linePitch="360"/>
        </w:sectPr>
      </w:pPr>
      <w:r>
        <w:rPr>
          <w:rFonts w:cs="Arial"/>
          <w:b/>
          <w:i/>
          <w:sz w:val="24"/>
        </w:rPr>
        <w:t>Word c</w:t>
      </w:r>
      <w:r w:rsidR="00F56C37">
        <w:rPr>
          <w:rFonts w:cs="Arial"/>
          <w:b/>
          <w:i/>
          <w:sz w:val="24"/>
        </w:rPr>
        <w:t xml:space="preserve">ount: </w:t>
      </w:r>
      <w:r w:rsidR="00406A29">
        <w:rPr>
          <w:rFonts w:cs="Arial"/>
          <w:b/>
          <w:i/>
          <w:sz w:val="24"/>
        </w:rPr>
        <w:t>3664</w:t>
      </w:r>
    </w:p>
    <w:p w14:paraId="68B3968C" w14:textId="77777777" w:rsidR="00445706" w:rsidRDefault="00445706" w:rsidP="0080190D">
      <w:pPr>
        <w:pStyle w:val="Heading1"/>
        <w:spacing w:line="480" w:lineRule="auto"/>
        <w:jc w:val="both"/>
      </w:pPr>
      <w:bookmarkStart w:id="1" w:name="_Toc494294187"/>
      <w:r>
        <w:lastRenderedPageBreak/>
        <w:t>Abstract</w:t>
      </w:r>
      <w:bookmarkEnd w:id="1"/>
    </w:p>
    <w:p w14:paraId="4CA37564" w14:textId="74392DF5" w:rsidR="00445706" w:rsidRPr="0016778E" w:rsidRDefault="0018307C" w:rsidP="0080190D">
      <w:pPr>
        <w:pStyle w:val="Heading2"/>
        <w:jc w:val="both"/>
      </w:pPr>
      <w:r w:rsidRPr="0016778E">
        <w:t>Objectives</w:t>
      </w:r>
    </w:p>
    <w:p w14:paraId="35DB52D2" w14:textId="7733EB6E" w:rsidR="00925DDA" w:rsidRDefault="00392689" w:rsidP="0080190D">
      <w:pPr>
        <w:spacing w:line="480" w:lineRule="auto"/>
        <w:jc w:val="both"/>
      </w:pPr>
      <w:r>
        <w:t>Illicit d</w:t>
      </w:r>
      <w:r w:rsidR="008E6B4B">
        <w:t xml:space="preserve">rug use among </w:t>
      </w:r>
      <w:r w:rsidR="00925DDA">
        <w:t>men-who-have-sex-with-men (MSM) ha</w:t>
      </w:r>
      <w:r w:rsidR="008E6B4B">
        <w:t>s</w:t>
      </w:r>
      <w:r w:rsidR="00925DDA">
        <w:t xml:space="preserve"> been associated with </w:t>
      </w:r>
      <w:r>
        <w:t xml:space="preserve">sexual risk and </w:t>
      </w:r>
      <w:r w:rsidR="00925DDA">
        <w:t xml:space="preserve">HIV. </w:t>
      </w:r>
      <w:r w:rsidR="008E6B4B">
        <w:t xml:space="preserve">Less is documented about associations with other </w:t>
      </w:r>
      <w:r w:rsidR="0052288B">
        <w:t>sexually transmitted infections (STI</w:t>
      </w:r>
      <w:r w:rsidR="00A34D76">
        <w:t>s</w:t>
      </w:r>
      <w:r w:rsidR="0052288B">
        <w:t>)</w:t>
      </w:r>
      <w:r w:rsidR="008E6B4B">
        <w:rPr>
          <w:i/>
        </w:rPr>
        <w:t xml:space="preserve">. </w:t>
      </w:r>
      <w:r w:rsidR="009D1323">
        <w:t>T</w:t>
      </w:r>
      <w:r w:rsidR="00925DDA">
        <w:t xml:space="preserve">he aim of this </w:t>
      </w:r>
      <w:r w:rsidR="00B551F9">
        <w:t>study</w:t>
      </w:r>
      <w:r w:rsidR="00925DDA">
        <w:t xml:space="preserve"> is to determine whether </w:t>
      </w:r>
      <w:r w:rsidR="008E6B4B">
        <w:t>u</w:t>
      </w:r>
      <w:r w:rsidR="00925DDA">
        <w:t>s</w:t>
      </w:r>
      <w:r w:rsidR="008E6B4B">
        <w:t>e</w:t>
      </w:r>
      <w:r w:rsidR="00925DDA">
        <w:t xml:space="preserve"> </w:t>
      </w:r>
      <w:r w:rsidR="00DD00F8">
        <w:t xml:space="preserve">of drugs commonly associated with ‘chemsex’ </w:t>
      </w:r>
      <w:r w:rsidR="008E6B4B">
        <w:t xml:space="preserve">is </w:t>
      </w:r>
      <w:r w:rsidR="00925DDA">
        <w:t xml:space="preserve">associated with increased risk of </w:t>
      </w:r>
      <w:r w:rsidR="008E6B4B">
        <w:t>g</w:t>
      </w:r>
      <w:r w:rsidR="00925DDA">
        <w:t xml:space="preserve">onorrhoea among MSM. </w:t>
      </w:r>
    </w:p>
    <w:p w14:paraId="3A0525CB" w14:textId="77777777" w:rsidR="00445706" w:rsidRPr="0016778E" w:rsidRDefault="00445706" w:rsidP="0080190D">
      <w:pPr>
        <w:pStyle w:val="Heading2"/>
        <w:jc w:val="both"/>
      </w:pPr>
      <w:r w:rsidRPr="0016778E">
        <w:t>Methods</w:t>
      </w:r>
    </w:p>
    <w:p w14:paraId="7287BEF9" w14:textId="27FF3032" w:rsidR="00445706" w:rsidRDefault="00392689" w:rsidP="0080190D">
      <w:pPr>
        <w:spacing w:line="480" w:lineRule="auto"/>
        <w:jc w:val="both"/>
      </w:pPr>
      <w:r>
        <w:t>U</w:t>
      </w:r>
      <w:r w:rsidR="00B53EB2">
        <w:t>s</w:t>
      </w:r>
      <w:r>
        <w:t>ing</w:t>
      </w:r>
      <w:r w:rsidR="00B53EB2">
        <w:t xml:space="preserve"> data from </w:t>
      </w:r>
      <w:r w:rsidRPr="007E2E79">
        <w:t xml:space="preserve">16,065 </w:t>
      </w:r>
      <w:r w:rsidR="0024742D">
        <w:t>UK</w:t>
      </w:r>
      <w:r w:rsidR="00B53EB2">
        <w:t xml:space="preserve">-based respondents to the </w:t>
      </w:r>
      <w:r w:rsidR="0024742D">
        <w:t>European MSM Internet Survey (2010)</w:t>
      </w:r>
      <w:r w:rsidR="008A31F7">
        <w:t xml:space="preserve"> </w:t>
      </w:r>
      <w:r>
        <w:t>we</w:t>
      </w:r>
      <w:r w:rsidR="008A31F7">
        <w:t xml:space="preserve"> </w:t>
      </w:r>
      <w:r>
        <w:t xml:space="preserve">examined </w:t>
      </w:r>
      <w:r w:rsidR="00925DDA">
        <w:t>association</w:t>
      </w:r>
      <w:r w:rsidR="00B53EB2">
        <w:t>s</w:t>
      </w:r>
      <w:r w:rsidR="00925DDA">
        <w:t xml:space="preserve"> between </w:t>
      </w:r>
      <w:r w:rsidR="00855BEA">
        <w:t xml:space="preserve">a recent diagnosis of gonorrhoea and </w:t>
      </w:r>
      <w:r w:rsidR="00B53EB2">
        <w:t xml:space="preserve">three </w:t>
      </w:r>
      <w:r w:rsidR="008E6B4B">
        <w:t>‘</w:t>
      </w:r>
      <w:r w:rsidR="00B53EB2">
        <w:t>chemsex</w:t>
      </w:r>
      <w:r w:rsidR="008E6B4B">
        <w:t>’</w:t>
      </w:r>
      <w:r w:rsidR="00B53EB2">
        <w:t xml:space="preserve"> drugs </w:t>
      </w:r>
      <w:r w:rsidR="00925DDA">
        <w:t xml:space="preserve">(crystal </w:t>
      </w:r>
      <w:r w:rsidR="009D1323">
        <w:t>methamphetamine</w:t>
      </w:r>
      <w:r w:rsidR="00925DDA">
        <w:t xml:space="preserve">, </w:t>
      </w:r>
      <w:r w:rsidR="00B551F9">
        <w:rPr>
          <w:rFonts w:cs="Arial"/>
          <w:color w:val="000000"/>
          <w:szCs w:val="22"/>
        </w:rPr>
        <w:t>GHB/</w:t>
      </w:r>
      <w:r w:rsidR="008E6B4B">
        <w:rPr>
          <w:rFonts w:cs="Arial"/>
          <w:color w:val="000000"/>
          <w:szCs w:val="22"/>
        </w:rPr>
        <w:t>G</w:t>
      </w:r>
      <w:r w:rsidR="00B551F9">
        <w:rPr>
          <w:rFonts w:cs="Arial"/>
          <w:color w:val="000000"/>
          <w:szCs w:val="22"/>
        </w:rPr>
        <w:t>BL</w:t>
      </w:r>
      <w:r w:rsidR="00925DDA">
        <w:t xml:space="preserve"> and mephedrone)</w:t>
      </w:r>
      <w:r w:rsidR="00167B15">
        <w:t>.</w:t>
      </w:r>
      <w:r w:rsidR="0052288B" w:rsidRPr="0052288B">
        <w:t xml:space="preserve"> </w:t>
      </w:r>
      <w:r>
        <w:t>U</w:t>
      </w:r>
      <w:r w:rsidR="00BE1CAF">
        <w:t xml:space="preserve">nivariate </w:t>
      </w:r>
      <w:r w:rsidR="000947FD">
        <w:t>logistic regression</w:t>
      </w:r>
      <w:r w:rsidR="00BE1CAF">
        <w:t xml:space="preserve"> </w:t>
      </w:r>
      <w:r w:rsidR="009D1323">
        <w:t>identif</w:t>
      </w:r>
      <w:r>
        <w:t xml:space="preserve">ied </w:t>
      </w:r>
      <w:r w:rsidR="00FB14F6">
        <w:t xml:space="preserve">determinants of </w:t>
      </w:r>
      <w:r w:rsidR="008E6B4B">
        <w:t>g</w:t>
      </w:r>
      <w:r w:rsidR="00FB14F6">
        <w:t xml:space="preserve">onorrhoea </w:t>
      </w:r>
      <w:r w:rsidR="008E6B4B">
        <w:t xml:space="preserve">diagnosis </w:t>
      </w:r>
      <w:r w:rsidR="00BE1CAF">
        <w:t xml:space="preserve">and </w:t>
      </w:r>
      <w:r w:rsidR="002F4307">
        <w:t xml:space="preserve">multivariate </w:t>
      </w:r>
      <w:r w:rsidR="00FB14F6">
        <w:t xml:space="preserve">logistic regression models </w:t>
      </w:r>
      <w:r>
        <w:t xml:space="preserve">calculated adjusted </w:t>
      </w:r>
      <w:r w:rsidR="008E6B4B">
        <w:t>o</w:t>
      </w:r>
      <w:r w:rsidR="00FB14F6">
        <w:t xml:space="preserve">dds ratios for </w:t>
      </w:r>
      <w:r>
        <w:t xml:space="preserve">independent </w:t>
      </w:r>
      <w:r w:rsidR="00FB14F6">
        <w:t>association</w:t>
      </w:r>
      <w:r>
        <w:t>s</w:t>
      </w:r>
      <w:r w:rsidR="00FB14F6">
        <w:t xml:space="preserve"> between </w:t>
      </w:r>
      <w:r w:rsidR="0024742D">
        <w:t>chemsex drug</w:t>
      </w:r>
      <w:r w:rsidR="005C3F1E">
        <w:t>s</w:t>
      </w:r>
      <w:r w:rsidR="008E6B4B">
        <w:t xml:space="preserve"> </w:t>
      </w:r>
      <w:r w:rsidR="0024742D">
        <w:t xml:space="preserve">and </w:t>
      </w:r>
      <w:r w:rsidR="008E6B4B">
        <w:t>g</w:t>
      </w:r>
      <w:r w:rsidR="0024742D">
        <w:t>onorrhoea</w:t>
      </w:r>
      <w:r w:rsidR="005C0344">
        <w:t>.</w:t>
      </w:r>
    </w:p>
    <w:p w14:paraId="5CB65BAE" w14:textId="77777777" w:rsidR="00925DDA" w:rsidRPr="0016778E" w:rsidRDefault="00FB14F6" w:rsidP="0080190D">
      <w:pPr>
        <w:pStyle w:val="Heading2"/>
        <w:jc w:val="both"/>
      </w:pPr>
      <w:r w:rsidRPr="0016778E">
        <w:t>Results</w:t>
      </w:r>
    </w:p>
    <w:p w14:paraId="5AE7FA8D" w14:textId="7D6C1B1A" w:rsidR="0024742D" w:rsidRDefault="009D1323" w:rsidP="0080190D">
      <w:pPr>
        <w:spacing w:line="480" w:lineRule="auto"/>
        <w:jc w:val="both"/>
      </w:pPr>
      <w:r>
        <w:t>MSM</w:t>
      </w:r>
      <w:r w:rsidR="0024742D">
        <w:t xml:space="preserve"> who reported use of crystal methamphetamine and GHB/GBL in the previous year had </w:t>
      </w:r>
      <w:r w:rsidR="00392689">
        <w:t xml:space="preserve">respectively </w:t>
      </w:r>
      <w:r w:rsidR="0024742D">
        <w:t xml:space="preserve">1.92 and 2.23 times higher odds of </w:t>
      </w:r>
      <w:r w:rsidR="003118B2">
        <w:t>g</w:t>
      </w:r>
      <w:r w:rsidR="0024742D">
        <w:t>onorrhoea over the same period (p=0.0001 and p&lt;0.0001</w:t>
      </w:r>
      <w:r w:rsidR="00FF1EBB">
        <w:t>,</w:t>
      </w:r>
      <w:r w:rsidR="00FF1EBB" w:rsidRPr="00FF1EBB">
        <w:t xml:space="preserve"> </w:t>
      </w:r>
      <w:r w:rsidR="00FF1EBB">
        <w:t>n=15,137</w:t>
      </w:r>
      <w:r w:rsidR="0024742D">
        <w:t>)</w:t>
      </w:r>
      <w:r w:rsidR="003118B2">
        <w:t>;</w:t>
      </w:r>
      <w:r w:rsidR="0024742D">
        <w:t xml:space="preserve"> adjusting for age, recruitment</w:t>
      </w:r>
      <w:r w:rsidR="00B97775">
        <w:t xml:space="preserve"> </w:t>
      </w:r>
      <w:r w:rsidR="00D27881">
        <w:t>website</w:t>
      </w:r>
      <w:r w:rsidR="0024742D">
        <w:t>, HIV status</w:t>
      </w:r>
      <w:r w:rsidR="005C0344">
        <w:t>,</w:t>
      </w:r>
      <w:r w:rsidR="0024742D">
        <w:t xml:space="preserve"> residence</w:t>
      </w:r>
      <w:r w:rsidR="003118B2">
        <w:t>,</w:t>
      </w:r>
      <w:r w:rsidR="005C0344">
        <w:t xml:space="preserve"> and use of other chemsex drugs</w:t>
      </w:r>
      <w:r w:rsidR="0024742D">
        <w:t>. MSM reporting use of all three chemsex drugs had the highest increased odds (adj. OR 3.58; p&lt;0.0001</w:t>
      </w:r>
      <w:r w:rsidR="00167B15">
        <w:t>; n=15,174</w:t>
      </w:r>
      <w:r w:rsidR="0024742D">
        <w:t xml:space="preserve">). </w:t>
      </w:r>
      <w:r w:rsidR="008A31F7">
        <w:t>Meph</w:t>
      </w:r>
      <w:r w:rsidR="003118B2">
        <w:t xml:space="preserve">edrone </w:t>
      </w:r>
      <w:r w:rsidR="00DD00F8">
        <w:t xml:space="preserve">alone </w:t>
      </w:r>
      <w:r w:rsidR="003118B2">
        <w:t>was not associated with g</w:t>
      </w:r>
      <w:r w:rsidR="008A31F7">
        <w:t>onorrhoea</w:t>
      </w:r>
      <w:r w:rsidR="00B97775">
        <w:t xml:space="preserve"> in multivariate models</w:t>
      </w:r>
      <w:r w:rsidR="008A31F7">
        <w:t xml:space="preserve">. </w:t>
      </w:r>
    </w:p>
    <w:p w14:paraId="1083D2FC" w14:textId="77777777" w:rsidR="00445706" w:rsidRPr="0016778E" w:rsidRDefault="00445706" w:rsidP="0080190D">
      <w:pPr>
        <w:pStyle w:val="Heading2"/>
        <w:jc w:val="both"/>
      </w:pPr>
      <w:r w:rsidRPr="0016778E">
        <w:t>Conclusions</w:t>
      </w:r>
    </w:p>
    <w:p w14:paraId="2C41C645" w14:textId="47F7587A" w:rsidR="00445706" w:rsidRDefault="00392689" w:rsidP="0080190D">
      <w:pPr>
        <w:spacing w:line="480" w:lineRule="auto"/>
        <w:jc w:val="both"/>
      </w:pPr>
      <w:r>
        <w:t>U</w:t>
      </w:r>
      <w:r w:rsidR="00193340">
        <w:t xml:space="preserve">se of chemsex drugs </w:t>
      </w:r>
      <w:r>
        <w:t xml:space="preserve">is associated with a higher </w:t>
      </w:r>
      <w:r w:rsidR="00193340">
        <w:t xml:space="preserve">risk of </w:t>
      </w:r>
      <w:r w:rsidR="00855BEA">
        <w:t>g</w:t>
      </w:r>
      <w:r w:rsidR="00193340">
        <w:t xml:space="preserve">onorrhoea. The results </w:t>
      </w:r>
      <w:r w:rsidR="00B97775">
        <w:t>complement</w:t>
      </w:r>
      <w:r w:rsidR="00193340">
        <w:t xml:space="preserve"> existing research </w:t>
      </w:r>
      <w:r w:rsidR="00DD00F8">
        <w:t xml:space="preserve">about </w:t>
      </w:r>
      <w:r w:rsidR="00193340">
        <w:t xml:space="preserve">crystal methamphetamine and </w:t>
      </w:r>
      <w:r w:rsidR="00855BEA">
        <w:t>indicates a role for</w:t>
      </w:r>
      <w:r w:rsidR="009D1323">
        <w:t xml:space="preserve"> GHB/GBL in</w:t>
      </w:r>
      <w:r w:rsidR="00193340">
        <w:t xml:space="preserve"> adverse </w:t>
      </w:r>
      <w:r w:rsidR="002F4307">
        <w:t xml:space="preserve">sexual health </w:t>
      </w:r>
      <w:r w:rsidR="00193340">
        <w:t xml:space="preserve">outcomes. </w:t>
      </w:r>
      <w:r w:rsidR="00F04A4A" w:rsidRPr="002B2D80">
        <w:t xml:space="preserve">Use of mephedrone alongside other chemsex drugs may account </w:t>
      </w:r>
      <w:r w:rsidR="005C3F1E">
        <w:t>i</w:t>
      </w:r>
      <w:r w:rsidR="00855BEA" w:rsidRPr="002B2D80">
        <w:t xml:space="preserve">ts </w:t>
      </w:r>
      <w:r w:rsidR="005C3F1E">
        <w:t xml:space="preserve">lack of </w:t>
      </w:r>
      <w:r w:rsidR="00F04A4A" w:rsidRPr="002B2D80">
        <w:t xml:space="preserve">association with </w:t>
      </w:r>
      <w:r w:rsidR="003118B2">
        <w:t>g</w:t>
      </w:r>
      <w:r w:rsidR="00F04A4A" w:rsidRPr="002B2D80">
        <w:t>onorrhoea in multivariate model</w:t>
      </w:r>
      <w:r w:rsidR="005C3F1E">
        <w:t>s</w:t>
      </w:r>
      <w:r w:rsidR="00F04A4A" w:rsidRPr="002B2D80">
        <w:t xml:space="preserve">. </w:t>
      </w:r>
      <w:r w:rsidR="009D1323">
        <w:t xml:space="preserve">Future research should </w:t>
      </w:r>
      <w:r w:rsidR="009D1323">
        <w:lastRenderedPageBreak/>
        <w:t xml:space="preserve">use </w:t>
      </w:r>
      <w:r w:rsidR="0077452E">
        <w:t>encounter</w:t>
      </w:r>
      <w:r w:rsidR="009D1323">
        <w:t xml:space="preserve">-level data, examine other </w:t>
      </w:r>
      <w:r w:rsidR="0052288B">
        <w:t>STIs</w:t>
      </w:r>
      <w:r w:rsidR="009D1323">
        <w:t xml:space="preserve">, and </w:t>
      </w:r>
      <w:r w:rsidR="00B97775">
        <w:t>attribute</w:t>
      </w:r>
      <w:r w:rsidR="009D1323">
        <w:t xml:space="preserve"> pathways through which chemsex leads to </w:t>
      </w:r>
      <w:r w:rsidR="0052288B">
        <w:t>infection</w:t>
      </w:r>
      <w:r w:rsidR="009D1323">
        <w:t xml:space="preserve">. </w:t>
      </w:r>
    </w:p>
    <w:p w14:paraId="65FE8359" w14:textId="5D4A031C" w:rsidR="0018307C" w:rsidRPr="000947FD" w:rsidRDefault="00D12082" w:rsidP="004758EB">
      <w:pPr>
        <w:spacing w:line="480" w:lineRule="auto"/>
        <w:rPr>
          <w:b/>
          <w:i/>
        </w:rPr>
      </w:pPr>
      <w:r>
        <w:rPr>
          <w:b/>
          <w:i/>
        </w:rPr>
        <w:t xml:space="preserve">Word Count </w:t>
      </w:r>
      <w:r w:rsidR="003118B2">
        <w:rPr>
          <w:b/>
          <w:i/>
        </w:rPr>
        <w:t>250</w:t>
      </w:r>
      <w:r w:rsidR="0018307C">
        <w:rPr>
          <w:b/>
          <w:i/>
        </w:rPr>
        <w:t xml:space="preserve"> </w:t>
      </w:r>
    </w:p>
    <w:p w14:paraId="72600BCC" w14:textId="77777777" w:rsidR="00445706" w:rsidRDefault="00445706" w:rsidP="004758EB">
      <w:pPr>
        <w:spacing w:after="200" w:line="480" w:lineRule="auto"/>
      </w:pPr>
      <w:r>
        <w:br w:type="page"/>
      </w:r>
    </w:p>
    <w:p w14:paraId="0C50F642" w14:textId="77777777" w:rsidR="00D50B8E" w:rsidRDefault="00BE252A" w:rsidP="0080190D">
      <w:pPr>
        <w:pStyle w:val="Heading1"/>
        <w:spacing w:line="480" w:lineRule="auto"/>
        <w:jc w:val="both"/>
      </w:pPr>
      <w:bookmarkStart w:id="2" w:name="_Toc494294189"/>
      <w:r>
        <w:lastRenderedPageBreak/>
        <w:t>Introduction</w:t>
      </w:r>
      <w:bookmarkEnd w:id="2"/>
    </w:p>
    <w:p w14:paraId="692B617B" w14:textId="71D1A1C3" w:rsidR="00B702DA" w:rsidRDefault="00B702DA" w:rsidP="0080190D">
      <w:pPr>
        <w:spacing w:line="480" w:lineRule="auto"/>
        <w:jc w:val="both"/>
      </w:pPr>
      <w:r>
        <w:t>MSM have been shown to have higher rates of drug use compared to the general population</w:t>
      </w:r>
      <w:r w:rsidR="00DD00F8">
        <w:t xml:space="preserve">, </w:t>
      </w:r>
      <w:r>
        <w:t xml:space="preserve">including </w:t>
      </w:r>
      <w:r w:rsidR="00DD00F8">
        <w:t xml:space="preserve">use of </w:t>
      </w:r>
      <w:r>
        <w:t>crystal methamphetamine, GHB/GBL, ketamine, cocaine, cannabis, ecstasy/MDMA, mephedrone, volatile nitrites (poppers), and sildenafil (Viagra)</w:t>
      </w:r>
      <w:r w:rsidR="0057706E">
        <w:t xml:space="preserve"> </w:t>
      </w:r>
      <w:r>
        <w:fldChar w:fldCharType="begin">
          <w:fldData xml:space="preserve">PEVuZE5vdGU+PENpdGU+PEF1dGhvcj5IdW50ZXI8L0F1dGhvcj48WWVhcj4yMDE0PC9ZZWFyPjxS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</w:fldData>
        </w:fldChar>
      </w:r>
      <w:r w:rsidR="006C7E09">
        <w:instrText xml:space="preserve"> ADDIN EN.CITE </w:instrText>
      </w:r>
      <w:r w:rsidR="006C7E09">
        <w:fldChar w:fldCharType="begin">
          <w:fldData xml:space="preserve">PEVuZE5vdGU+PENpdGU+PEF1dGhvcj5IdW50ZXI8L0F1dGhvcj48WWVhcj4yMDE0PC9ZZWFyPjxS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</w:fldData>
        </w:fldChar>
      </w:r>
      <w:r w:rsidR="006C7E09">
        <w:instrText xml:space="preserve"> ADDIN EN.CITE.DATA </w:instrText>
      </w:r>
      <w:r w:rsidR="006C7E09">
        <w:fldChar w:fldCharType="end"/>
      </w:r>
      <w:r>
        <w:fldChar w:fldCharType="separate"/>
      </w:r>
      <w:r w:rsidR="0040135A">
        <w:rPr>
          <w:noProof/>
        </w:rPr>
        <w:t>(</w:t>
      </w:r>
      <w:hyperlink w:anchor="_ENREF_1" w:tooltip="Hunter, 2014 #13" w:history="1">
        <w:r w:rsidR="006C7E09">
          <w:rPr>
            <w:noProof/>
          </w:rPr>
          <w:t>1</w:t>
        </w:r>
      </w:hyperlink>
      <w:r w:rsidR="0040135A">
        <w:rPr>
          <w:noProof/>
        </w:rPr>
        <w:t xml:space="preserve">, </w:t>
      </w:r>
      <w:hyperlink w:anchor="_ENREF_2" w:tooltip="Melendez-Torres, 2016 #1" w:history="1">
        <w:r w:rsidR="006C7E09">
          <w:rPr>
            <w:noProof/>
          </w:rPr>
          <w:t>2</w:t>
        </w:r>
      </w:hyperlink>
      <w:r w:rsidR="0040135A">
        <w:rPr>
          <w:noProof/>
        </w:rPr>
        <w:t>)</w:t>
      </w:r>
      <w:r>
        <w:fldChar w:fldCharType="end"/>
      </w:r>
      <w:r>
        <w:t xml:space="preserve">. Traditional ‘club’ drugs – such as ecstasy and cocaine – have made room for the increasingly popular ‘chemsex’ drugs, in part due to their ability to increase and sustain sexual arousal for extended ‘sessions’. </w:t>
      </w:r>
      <w:r w:rsidR="0005799C">
        <w:t xml:space="preserve">There is variation in </w:t>
      </w:r>
      <w:r w:rsidR="00C148E7">
        <w:t xml:space="preserve">types of </w:t>
      </w:r>
      <w:r w:rsidR="0005799C">
        <w:t>drugs used and prevalence across different countries</w:t>
      </w:r>
      <w:r w:rsidR="00C148E7">
        <w:t xml:space="preserve"> </w:t>
      </w:r>
      <w:r w:rsidR="00C148E7">
        <w:fldChar w:fldCharType="begin"/>
      </w:r>
      <w:r w:rsidR="00C148E7">
        <w:instrText xml:space="preserve"> ADDIN EN.CITE &lt;EndNote&gt;&lt;Cite&gt;&lt;Author&gt;Schmidt&lt;/Author&gt;&lt;Year&gt;2016&lt;/Year&gt;&lt;RecNum&gt;139&lt;/RecNum&gt;&lt;DisplayText&gt;(3)&lt;/DisplayText&gt;&lt;record&gt;&lt;rec-number&gt;139&lt;/rec-number&gt;&lt;foreign-keys&gt;&lt;key app="EN" db-id="wevsrwr5vzetzie2et4xavdltp22t0xpw0pa" timestamp="1539010767"&gt;139&lt;/key&gt;&lt;/foreign-keys&gt;&lt;ref-type name="Journal Article"&gt;17&lt;/ref-type&gt;&lt;contributors&gt;&lt;authors&gt;&lt;author&gt;Schmidt, Axel J.&lt;/author&gt;&lt;author&gt;Bourne, Adam&lt;/author&gt;&lt;author&gt;Weatherburn, Peter&lt;/author&gt;&lt;author&gt;Reid, David&lt;/author&gt;&lt;author&gt;Marcus, Ulrich&lt;/author&gt;&lt;author&gt;Hickson, Ford&lt;/author&gt;&lt;/authors&gt;&lt;/contributors&gt;&lt;titles&gt;&lt;title&gt;Illicit drug use among gay and bisexual men in 44 cities: Findings from the European MSM Internet Survey (EMIS)&lt;/title&gt;&lt;secondary-title&gt;International Journal of Drug Policy&lt;/secondary-title&gt;&lt;/titles&gt;&lt;periodical&gt;&lt;full-title&gt;International Journal of Drug Policy&lt;/full-title&gt;&lt;/periodical&gt;&lt;pages&gt;4-12&lt;/pages&gt;&lt;volume&gt;38&lt;/volume&gt;&lt;keywords&gt;&lt;keyword&gt;Illicit drugs&lt;/keyword&gt;&lt;keyword&gt;Chem sex&lt;/keyword&gt;&lt;keyword&gt;MSM&lt;/keyword&gt;&lt;keyword&gt;Gay men&lt;/keyword&gt;&lt;keyword&gt;Homosexuality&lt;/keyword&gt;&lt;keyword&gt;Internet Survey&lt;/keyword&gt;&lt;keyword&gt;European cities&lt;/keyword&gt;&lt;keyword&gt;Substance use&lt;/keyword&gt;&lt;/keywords&gt;&lt;dates&gt;&lt;year&gt;2016&lt;/year&gt;&lt;pub-dates&gt;&lt;date&gt;2016/12/01/&lt;/date&gt;&lt;/pub-dates&gt;&lt;/dates&gt;&lt;isbn&gt;0955-3959&lt;/isbn&gt;&lt;urls&gt;&lt;related-urls&gt;&lt;url&gt;http://www.sciencedirect.com/science/article/pii/S0955395916303024&lt;/url&gt;&lt;/related-urls&gt;&lt;/urls&gt;&lt;electronic-resource-num&gt;https://doi.org/10.1016/j.drugpo.2016.09.007&lt;/electronic-resource-num&gt;&lt;/record&gt;&lt;/Cite&gt;&lt;/EndNote&gt;</w:instrText>
      </w:r>
      <w:r w:rsidR="00C148E7">
        <w:fldChar w:fldCharType="separate"/>
      </w:r>
      <w:r w:rsidR="00C148E7">
        <w:rPr>
          <w:noProof/>
        </w:rPr>
        <w:t>(</w:t>
      </w:r>
      <w:hyperlink w:anchor="_ENREF_3" w:tooltip="Schmidt, 2016 #139" w:history="1">
        <w:r w:rsidR="006C7E09">
          <w:rPr>
            <w:noProof/>
          </w:rPr>
          <w:t>3</w:t>
        </w:r>
      </w:hyperlink>
      <w:r w:rsidR="00C148E7">
        <w:rPr>
          <w:noProof/>
        </w:rPr>
        <w:t>)</w:t>
      </w:r>
      <w:r w:rsidR="00C148E7">
        <w:fldChar w:fldCharType="end"/>
      </w:r>
      <w:r w:rsidR="0005799C">
        <w:t xml:space="preserve">. </w:t>
      </w:r>
      <w:r>
        <w:t>One study estimated the prevalence of crystal methamphetamine use among MSM in London to be as high as one in ten</w:t>
      </w:r>
      <w:r w:rsidR="0057706E">
        <w:t xml:space="preserve"> </w:t>
      </w:r>
      <w:r>
        <w:fldChar w:fldCharType="begin"/>
      </w:r>
      <w:r w:rsidR="006C7E09">
        <w:instrText xml:space="preserve"> ADDIN EN.CITE &lt;EndNote&gt;&lt;Cite&gt;&lt;Author&gt;Bolding&lt;/Author&gt;&lt;Year&gt;2006&lt;/Year&gt;&lt;RecNum&gt;8&lt;/RecNum&gt;&lt;DisplayText&gt;(4)&lt;/DisplayText&gt;&lt;record&gt;&lt;rec-number&gt;8&lt;/rec-number&gt;&lt;foreign-keys&gt;&lt;key app="EN" db-id="srzfzva23wvef4eatv45at0dr529psaefx9x" timestamp="0" guid="80156806-98c9-4e0d-a809-908306b7755b"&gt;8&lt;/key&gt;&lt;/foreign-keys&gt;&lt;ref-type name="Journal Article"&gt;17&lt;/ref-type&gt;&lt;contributors&gt;&lt;authors&gt;&lt;author&gt;Bolding, G.&lt;/author&gt;&lt;author&gt;Hart, G.&lt;/author&gt;&lt;author&gt;Sherr, L.&lt;/author&gt;&lt;author&gt;Elford, J.&lt;/author&gt;&lt;/authors&gt;&lt;/contributors&gt;&lt;auth-address&gt;City University, London, UK, MRC Social and Public Health Sciences Unit, Glasgow, UK.&lt;/auth-address&gt;&lt;titles&gt;&lt;title&gt;Use of crystal methamphetamine among gay men in London&lt;/title&gt;&lt;secondary-title&gt;Addiction&lt;/secondary-title&gt;&lt;/titles&gt;&lt;pages&gt;1622-30&lt;/pages&gt;&lt;volume&gt;101&lt;/volume&gt;&lt;number&gt;11&lt;/number&gt;&lt;keywords&gt;&lt;keyword&gt;Acquired Immunodeficiency Syndrome/*epidemiology&lt;/keyword&gt;&lt;keyword&gt;Adult&lt;/keyword&gt;&lt;keyword&gt;Amphetamine-Related Disorders/*epidemiology&lt;/keyword&gt;&lt;keyword&gt;Cross-Sectional Studies&lt;/keyword&gt;&lt;keyword&gt;*Hallucinogens&lt;/keyword&gt;&lt;keyword&gt;Homosexuality, Male/*statistics &amp;amp; numerical data&lt;/keyword&gt;&lt;keyword&gt;Humans&lt;/keyword&gt;&lt;keyword&gt;London&lt;/keyword&gt;&lt;keyword&gt;Male&lt;/keyword&gt;&lt;keyword&gt;*Methamphetamine&lt;/keyword&gt;&lt;keyword&gt;*Street Drugs&lt;/keyword&gt;&lt;keyword&gt;Unsafe Sex/*statistics &amp;amp; numerical data&lt;/keyword&gt;&lt;/keywords&gt;&lt;dates&gt;&lt;year&gt;2006&lt;/year&gt;&lt;pub-dates&gt;&lt;date&gt;Nov&lt;/date&gt;&lt;/pub-dates&gt;&lt;/dates&gt;&lt;isbn&gt;0965-2140 (Print)&amp;#xD;0965-2140 (Linking)&lt;/isbn&gt;&lt;accession-num&gt;17034442&lt;/accession-num&gt;&lt;urls&gt;&lt;related-urls&gt;&lt;url&gt;http://www.ncbi.nlm.nih.gov/pubmed/17034442&lt;/url&gt;&lt;/related-urls&gt;&lt;/urls&gt;&lt;electronic-resource-num&gt;10.1111/j.1360-0443.2006.01571.x&lt;/electronic-resource-num&gt;&lt;/record&gt;&lt;/Cite&gt;&lt;/EndNote&gt;</w:instrText>
      </w:r>
      <w:r>
        <w:fldChar w:fldCharType="separate"/>
      </w:r>
      <w:r w:rsidR="00C148E7">
        <w:rPr>
          <w:noProof/>
        </w:rPr>
        <w:t>(</w:t>
      </w:r>
      <w:hyperlink w:anchor="_ENREF_4" w:tooltip="Bolding, 2006 #8" w:history="1">
        <w:r w:rsidR="006C7E09">
          <w:rPr>
            <w:noProof/>
          </w:rPr>
          <w:t>4</w:t>
        </w:r>
      </w:hyperlink>
      <w:r w:rsidR="00C148E7">
        <w:rPr>
          <w:noProof/>
        </w:rPr>
        <w:t>)</w:t>
      </w:r>
      <w:r>
        <w:fldChar w:fldCharType="end"/>
      </w:r>
      <w:r>
        <w:t>.</w:t>
      </w:r>
      <w:r w:rsidR="000432E1">
        <w:t xml:space="preserve"> A</w:t>
      </w:r>
      <w:r w:rsidR="00C148E7">
        <w:t xml:space="preserve"> recent</w:t>
      </w:r>
      <w:r w:rsidR="000432E1">
        <w:t xml:space="preserve"> Australian study found 5.4% of gay and bisexual men had used GHB in the past 6 months</w:t>
      </w:r>
      <w:r w:rsidR="00C148E7">
        <w:t xml:space="preserve"> </w:t>
      </w:r>
      <w:r w:rsidR="00C148E7">
        <w:fldChar w:fldCharType="begin"/>
      </w:r>
      <w:r w:rsidR="00C148E7">
        <w:instrText xml:space="preserve"> ADDIN EN.CITE &lt;EndNote&gt;&lt;Cite&gt;&lt;Author&gt;Hammoud&lt;/Author&gt;&lt;Year&gt;2018&lt;/Year&gt;&lt;RecNum&gt;138&lt;/RecNum&gt;&lt;DisplayText&gt;(5)&lt;/DisplayText&gt;&lt;record&gt;&lt;rec-number&gt;138&lt;/rec-number&gt;&lt;foreign-keys&gt;&lt;key app="EN" db-id="wevsrwr5vzetzie2et4xavdltp22t0xpw0pa" timestamp="1539007895"&gt;138&lt;/key&gt;&lt;/foreign-keys&gt;&lt;ref-type name="Journal Article"&gt;17&lt;/ref-type&gt;&lt;contributors&gt;&lt;authors&gt;&lt;author&gt;Hammoud, Mohamed A.&lt;/author&gt;&lt;author&gt;Bourne, Adam&lt;/author&gt;&lt;author&gt;Maher, Lisa&lt;/author&gt;&lt;author&gt;Jin, Fengyi&lt;/author&gt;&lt;author&gt;Haire, Bridget&lt;/author&gt;&lt;author&gt;Lea, Toby&lt;/author&gt;&lt;author&gt;Degenhardt, Louisa&lt;/author&gt;&lt;author&gt;Grierson, Jeffrey&lt;/author&gt;&lt;author&gt;Prestage, Garrett&lt;/author&gt;&lt;/authors&gt;&lt;/contributors&gt;&lt;titles&gt;&lt;title&gt;Intensive sex partying with gamma-hydroxybutyrate: factors associated with using gamma-hydroxybutyrate for chemsex among Australian gay and bisexual men – results from the Flux Study %J Sexual Health&lt;/title&gt;&lt;/titles&gt;&lt;pages&gt;123-134&lt;/pages&gt;&lt;volume&gt;15&lt;/volume&gt;&lt;number&gt;2&lt;/number&gt;&lt;dates&gt;&lt;year&gt;2018&lt;/year&gt;&lt;/dates&gt;&lt;urls&gt;&lt;related-urls&gt;&lt;url&gt;https://www.publish.csiro.au/paper/SH17146&lt;/url&gt;&lt;/related-urls&gt;&lt;/urls&gt;&lt;electronic-resource-num&gt;https://doi.org/10.1071/SH17146&lt;/electronic-resource-num&gt;&lt;/record&gt;&lt;/Cite&gt;&lt;/EndNote&gt;</w:instrText>
      </w:r>
      <w:r w:rsidR="00C148E7">
        <w:fldChar w:fldCharType="separate"/>
      </w:r>
      <w:r w:rsidR="00C148E7">
        <w:rPr>
          <w:noProof/>
        </w:rPr>
        <w:t>(</w:t>
      </w:r>
      <w:hyperlink w:anchor="_ENREF_5" w:tooltip="Hammoud, 2018 #138" w:history="1">
        <w:r w:rsidR="006C7E09">
          <w:rPr>
            <w:noProof/>
          </w:rPr>
          <w:t>5</w:t>
        </w:r>
      </w:hyperlink>
      <w:r w:rsidR="00C148E7">
        <w:rPr>
          <w:noProof/>
        </w:rPr>
        <w:t>)</w:t>
      </w:r>
      <w:r w:rsidR="00C148E7">
        <w:fldChar w:fldCharType="end"/>
      </w:r>
      <w:r w:rsidR="000432E1">
        <w:t>.</w:t>
      </w:r>
    </w:p>
    <w:p w14:paraId="47149E83" w14:textId="6F609442" w:rsidR="00560E4E" w:rsidRDefault="00B702DA" w:rsidP="0080190D">
      <w:pPr>
        <w:spacing w:line="480" w:lineRule="auto"/>
        <w:jc w:val="both"/>
        <w:rPr>
          <w:b/>
        </w:rPr>
      </w:pPr>
      <w:r>
        <w:t>‘</w:t>
      </w:r>
      <w:r w:rsidR="00D50B8E">
        <w:t>Chemsex</w:t>
      </w:r>
      <w:r>
        <w:t>’</w:t>
      </w:r>
      <w:r w:rsidR="00D50B8E">
        <w:t xml:space="preserve"> </w:t>
      </w:r>
      <w:r>
        <w:t xml:space="preserve">refers to combining </w:t>
      </w:r>
      <w:r w:rsidR="009E499A">
        <w:t>sex and</w:t>
      </w:r>
      <w:r>
        <w:t xml:space="preserve"> illicit drugs (in particular stimulants) among groups of MSM</w:t>
      </w:r>
      <w:r w:rsidDel="00B702DA">
        <w:t xml:space="preserve"> </w:t>
      </w:r>
      <w:r w:rsidR="00D50B8E">
        <w:t>to</w:t>
      </w:r>
      <w:r>
        <w:t xml:space="preserve"> intensify and extend </w:t>
      </w:r>
      <w:r w:rsidR="00D50B8E">
        <w:t xml:space="preserve">sexual </w:t>
      </w:r>
      <w:r>
        <w:t>sessions</w:t>
      </w:r>
      <w:r w:rsidR="00D50B8E">
        <w:t>.</w:t>
      </w:r>
      <w:r w:rsidR="0098129B">
        <w:t xml:space="preserve"> </w:t>
      </w:r>
      <w:r>
        <w:t>In the UK t</w:t>
      </w:r>
      <w:r w:rsidR="0098129B">
        <w:t xml:space="preserve">he most commonly </w:t>
      </w:r>
      <w:r>
        <w:t>used</w:t>
      </w:r>
      <w:r w:rsidR="0098129B">
        <w:t xml:space="preserve"> ‘chemsex drugs’ are</w:t>
      </w:r>
      <w:r w:rsidR="00D50B8E">
        <w:t xml:space="preserve"> crystal methamphetamine, </w:t>
      </w:r>
      <w:r w:rsidR="0067199D">
        <w:rPr>
          <w:rFonts w:cs="Arial"/>
          <w:color w:val="000000"/>
          <w:szCs w:val="22"/>
        </w:rPr>
        <w:t xml:space="preserve">gamma-hydroxybutyric acid </w:t>
      </w:r>
      <w:r w:rsidR="00D50B8E">
        <w:rPr>
          <w:rFonts w:cs="Arial"/>
          <w:color w:val="000000"/>
          <w:szCs w:val="22"/>
        </w:rPr>
        <w:t>(GHB)/gamma-but</w:t>
      </w:r>
      <w:r w:rsidR="0067199D">
        <w:rPr>
          <w:rFonts w:cs="Arial"/>
          <w:color w:val="000000"/>
          <w:szCs w:val="22"/>
        </w:rPr>
        <w:t>y</w:t>
      </w:r>
      <w:r w:rsidR="0098129B">
        <w:rPr>
          <w:rFonts w:cs="Arial"/>
          <w:color w:val="000000"/>
          <w:szCs w:val="22"/>
        </w:rPr>
        <w:t>rolactone (GBL) and mephedrone</w:t>
      </w:r>
      <w:r w:rsidR="0084678B">
        <w:rPr>
          <w:rFonts w:cs="Arial"/>
          <w:color w:val="000000"/>
          <w:szCs w:val="22"/>
        </w:rPr>
        <w:t xml:space="preserve">; </w:t>
      </w:r>
      <w:r w:rsidR="00DA35A2">
        <w:rPr>
          <w:rFonts w:cs="Arial"/>
          <w:color w:val="000000"/>
          <w:szCs w:val="22"/>
        </w:rPr>
        <w:t>a</w:t>
      </w:r>
      <w:r w:rsidR="00D50B8E">
        <w:rPr>
          <w:rFonts w:cs="Arial"/>
          <w:color w:val="000000"/>
          <w:szCs w:val="22"/>
        </w:rPr>
        <w:t xml:space="preserve">lthough other drugs may be </w:t>
      </w:r>
      <w:r>
        <w:rPr>
          <w:rFonts w:cs="Arial"/>
          <w:color w:val="000000"/>
          <w:szCs w:val="22"/>
        </w:rPr>
        <w:t>used</w:t>
      </w:r>
      <w:r w:rsidR="0057706E">
        <w:rPr>
          <w:rFonts w:cs="Arial"/>
          <w:color w:val="000000"/>
          <w:szCs w:val="22"/>
        </w:rPr>
        <w:t xml:space="preserve"> </w:t>
      </w:r>
      <w:r w:rsidR="00D50B8E">
        <w:rPr>
          <w:rFonts w:cs="Arial"/>
          <w:color w:val="000000"/>
          <w:szCs w:val="22"/>
        </w:rPr>
        <w:fldChar w:fldCharType="begin">
          <w:fldData xml:space="preserve">PEVuZE5vdGU+PENpdGU+PEF1dGhvcj5LaXJieTwvQXV0aG9yPjxZZWFyPjIwMTM8L1llYXI+PFJl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</w:fldData>
        </w:fldChar>
      </w:r>
      <w:r w:rsidR="006C7E09">
        <w:rPr>
          <w:rFonts w:cs="Arial"/>
          <w:color w:val="000000"/>
          <w:szCs w:val="22"/>
        </w:rPr>
        <w:instrText xml:space="preserve"> ADDIN EN.CITE </w:instrText>
      </w:r>
      <w:r w:rsidR="006C7E09">
        <w:rPr>
          <w:rFonts w:cs="Arial"/>
          <w:color w:val="000000"/>
          <w:szCs w:val="22"/>
        </w:rPr>
        <w:fldChar w:fldCharType="begin">
          <w:fldData xml:space="preserve">PEVuZE5vdGU+PENpdGU+PEF1dGhvcj5LaXJieTwvQXV0aG9yPjxZZWFyPjIwMTM8L1llYXI+PFJl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</w:fldData>
        </w:fldChar>
      </w:r>
      <w:r w:rsidR="006C7E09">
        <w:rPr>
          <w:rFonts w:cs="Arial"/>
          <w:color w:val="000000"/>
          <w:szCs w:val="22"/>
        </w:rPr>
        <w:instrText xml:space="preserve"> ADDIN EN.CITE.DATA </w:instrText>
      </w:r>
      <w:r w:rsidR="006C7E09">
        <w:rPr>
          <w:rFonts w:cs="Arial"/>
          <w:color w:val="000000"/>
          <w:szCs w:val="22"/>
        </w:rPr>
      </w:r>
      <w:r w:rsidR="006C7E09">
        <w:rPr>
          <w:rFonts w:cs="Arial"/>
          <w:color w:val="000000"/>
          <w:szCs w:val="22"/>
        </w:rPr>
        <w:fldChar w:fldCharType="end"/>
      </w:r>
      <w:r w:rsidR="00D50B8E">
        <w:rPr>
          <w:rFonts w:cs="Arial"/>
          <w:color w:val="000000"/>
          <w:szCs w:val="22"/>
        </w:rPr>
      </w:r>
      <w:r w:rsidR="00D50B8E">
        <w:rPr>
          <w:rFonts w:cs="Arial"/>
          <w:color w:val="000000"/>
          <w:szCs w:val="22"/>
        </w:rPr>
        <w:fldChar w:fldCharType="separate"/>
      </w:r>
      <w:r w:rsidR="00C148E7">
        <w:rPr>
          <w:rFonts w:cs="Arial"/>
          <w:noProof/>
          <w:color w:val="000000"/>
          <w:szCs w:val="22"/>
        </w:rPr>
        <w:t>(</w:t>
      </w:r>
      <w:hyperlink w:anchor="_ENREF_2" w:tooltip="Melendez-Torres, 2016 #1" w:history="1">
        <w:r w:rsidR="006C7E09">
          <w:rPr>
            <w:rFonts w:cs="Arial"/>
            <w:noProof/>
            <w:color w:val="000000"/>
            <w:szCs w:val="22"/>
          </w:rPr>
          <w:t>2</w:t>
        </w:r>
      </w:hyperlink>
      <w:r w:rsidR="00C148E7">
        <w:rPr>
          <w:rFonts w:cs="Arial"/>
          <w:noProof/>
          <w:color w:val="000000"/>
          <w:szCs w:val="22"/>
        </w:rPr>
        <w:t xml:space="preserve">, </w:t>
      </w:r>
      <w:hyperlink w:anchor="_ENREF_6" w:tooltip="Kirby, 2013 #7" w:history="1">
        <w:r w:rsidR="006C7E09">
          <w:rPr>
            <w:rFonts w:cs="Arial"/>
            <w:noProof/>
            <w:color w:val="000000"/>
            <w:szCs w:val="22"/>
          </w:rPr>
          <w:t>6</w:t>
        </w:r>
      </w:hyperlink>
      <w:r w:rsidR="00C148E7">
        <w:rPr>
          <w:rFonts w:cs="Arial"/>
          <w:noProof/>
          <w:color w:val="000000"/>
          <w:szCs w:val="22"/>
        </w:rPr>
        <w:t xml:space="preserve">, </w:t>
      </w:r>
      <w:hyperlink w:anchor="_ENREF_7" w:tooltip="Bourne, 2014 #14" w:history="1">
        <w:r w:rsidR="006C7E09">
          <w:rPr>
            <w:rFonts w:cs="Arial"/>
            <w:noProof/>
            <w:color w:val="000000"/>
            <w:szCs w:val="22"/>
          </w:rPr>
          <w:t>7</w:t>
        </w:r>
      </w:hyperlink>
      <w:r w:rsidR="00C148E7">
        <w:rPr>
          <w:rFonts w:cs="Arial"/>
          <w:noProof/>
          <w:color w:val="000000"/>
          <w:szCs w:val="22"/>
        </w:rPr>
        <w:t>)</w:t>
      </w:r>
      <w:r w:rsidR="00D50B8E">
        <w:rPr>
          <w:rFonts w:cs="Arial"/>
          <w:color w:val="000000"/>
          <w:szCs w:val="22"/>
        </w:rPr>
        <w:fldChar w:fldCharType="end"/>
      </w:r>
      <w:r w:rsidR="00D50B8E">
        <w:rPr>
          <w:rFonts w:cs="Arial"/>
          <w:color w:val="000000"/>
          <w:szCs w:val="22"/>
        </w:rPr>
        <w:t>.</w:t>
      </w:r>
    </w:p>
    <w:p w14:paraId="106E5620" w14:textId="45AC0AC2" w:rsidR="00853E22" w:rsidRDefault="00DB5C4E" w:rsidP="0080190D">
      <w:pPr>
        <w:spacing w:line="480" w:lineRule="auto"/>
        <w:jc w:val="both"/>
        <w:rPr>
          <w:rFonts w:cs="Arial"/>
          <w:color w:val="000000"/>
          <w:szCs w:val="22"/>
        </w:rPr>
      </w:pPr>
      <w:r>
        <w:rPr>
          <w:rFonts w:cs="Arial"/>
          <w:color w:val="000000"/>
          <w:szCs w:val="22"/>
        </w:rPr>
        <w:t>The increasing prevalence and awareness of chemsex poses a public health challenge for health professionals and social scientists</w:t>
      </w:r>
      <w:r w:rsidR="00B702DA">
        <w:rPr>
          <w:rFonts w:cs="Arial"/>
          <w:color w:val="000000"/>
          <w:szCs w:val="22"/>
        </w:rPr>
        <w:t xml:space="preserve"> attempting</w:t>
      </w:r>
      <w:r>
        <w:rPr>
          <w:rFonts w:cs="Arial"/>
          <w:color w:val="000000"/>
          <w:szCs w:val="22"/>
        </w:rPr>
        <w:t xml:space="preserve"> to understand the motivations and risks</w:t>
      </w:r>
      <w:r w:rsidR="00B702DA">
        <w:rPr>
          <w:rFonts w:cs="Arial"/>
          <w:color w:val="000000"/>
          <w:szCs w:val="22"/>
        </w:rPr>
        <w:t xml:space="preserve"> involved</w:t>
      </w:r>
      <w:r>
        <w:rPr>
          <w:rFonts w:cs="Arial"/>
          <w:color w:val="000000"/>
          <w:szCs w:val="22"/>
        </w:rPr>
        <w:t>.</w:t>
      </w:r>
      <w:r w:rsidR="00853E22">
        <w:rPr>
          <w:rFonts w:cs="Arial"/>
          <w:color w:val="000000"/>
          <w:szCs w:val="22"/>
        </w:rPr>
        <w:t xml:space="preserve"> Chemsex is not necessarily commonplace among the general MSM population, however use of harmful drugs – such as crystal methamphetamine – is high among MSM who do engage in chemsex</w:t>
      </w:r>
      <w:r w:rsidR="0057706E">
        <w:rPr>
          <w:rFonts w:cs="Arial"/>
          <w:color w:val="000000"/>
          <w:szCs w:val="22"/>
        </w:rPr>
        <w:t xml:space="preserve"> </w:t>
      </w:r>
      <w:r w:rsidR="00853E22">
        <w:rPr>
          <w:rFonts w:cs="Arial"/>
          <w:color w:val="000000"/>
          <w:szCs w:val="22"/>
        </w:rPr>
        <w:fldChar w:fldCharType="begin"/>
      </w:r>
      <w:r w:rsidR="006C7E09">
        <w:rPr>
          <w:rFonts w:cs="Arial"/>
          <w:color w:val="000000"/>
          <w:szCs w:val="22"/>
        </w:rPr>
        <w:instrText xml:space="preserve"> ADDIN EN.CITE &lt;EndNote&gt;&lt;Cite&gt;&lt;Author&gt;Hickson&lt;/Author&gt;&lt;Year&gt;2016&lt;/Year&gt;&lt;RecNum&gt;55&lt;/RecNum&gt;&lt;DisplayText&gt;(8)&lt;/DisplayText&gt;&lt;record&gt;&lt;rec-number&gt;55&lt;/rec-number&gt;&lt;foreign-keys&gt;&lt;key app="EN" db-id="srzfzva23wvef4eatv45at0dr529psaefx9x" timestamp="0" guid="fe2728f0-e216-4813-a367-78af669d75b8"&gt;55&lt;/key&gt;&lt;/foreign-keys&gt;&lt;ref-type name="Report"&gt;27&lt;/ref-type&gt;&lt;contributors&gt;&lt;authors&gt;&lt;author&gt;Hickson, F&lt;/author&gt;&lt;author&gt;Reid, D&lt;/author&gt;&lt;author&gt;Hammond, G&lt;/author&gt;&lt;author&gt;Weatherburn, P&lt;/author&gt;&lt;/authors&gt;&lt;/contributors&gt;&lt;titles&gt;&lt;title&gt;State of Play: findings from the England Gay Men’s Sex Survey 2014&lt;/title&gt;&lt;/titles&gt;&lt;dates&gt;&lt;year&gt;2016&lt;/year&gt;&lt;/dates&gt;&lt;pub-location&gt;London&lt;/pub-location&gt;&lt;publisher&gt;Sigma Research, London School of Hygeine and Tropical Medicine&lt;/publisher&gt;&lt;urls&gt;&lt;/urls&gt;&lt;/record&gt;&lt;/Cite&gt;&lt;/EndNote&gt;</w:instrText>
      </w:r>
      <w:r w:rsidR="00853E22">
        <w:rPr>
          <w:rFonts w:cs="Arial"/>
          <w:color w:val="000000"/>
          <w:szCs w:val="22"/>
        </w:rPr>
        <w:fldChar w:fldCharType="separate"/>
      </w:r>
      <w:r w:rsidR="00C148E7">
        <w:rPr>
          <w:rFonts w:cs="Arial"/>
          <w:noProof/>
          <w:color w:val="000000"/>
          <w:szCs w:val="22"/>
        </w:rPr>
        <w:t>(</w:t>
      </w:r>
      <w:hyperlink w:anchor="_ENREF_8" w:tooltip="Hickson, 2016 #55" w:history="1">
        <w:r w:rsidR="006C7E09">
          <w:rPr>
            <w:rFonts w:cs="Arial"/>
            <w:noProof/>
            <w:color w:val="000000"/>
            <w:szCs w:val="22"/>
          </w:rPr>
          <w:t>8</w:t>
        </w:r>
      </w:hyperlink>
      <w:r w:rsidR="00C148E7">
        <w:rPr>
          <w:rFonts w:cs="Arial"/>
          <w:noProof/>
          <w:color w:val="000000"/>
          <w:szCs w:val="22"/>
        </w:rPr>
        <w:t>)</w:t>
      </w:r>
      <w:r w:rsidR="00853E22">
        <w:rPr>
          <w:rFonts w:cs="Arial"/>
          <w:color w:val="000000"/>
          <w:szCs w:val="22"/>
        </w:rPr>
        <w:fldChar w:fldCharType="end"/>
      </w:r>
      <w:r w:rsidR="00836B1A">
        <w:rPr>
          <w:rFonts w:cs="Arial"/>
          <w:color w:val="000000"/>
          <w:szCs w:val="22"/>
        </w:rPr>
        <w:t>.</w:t>
      </w:r>
      <w:r>
        <w:rPr>
          <w:rFonts w:cs="Arial"/>
          <w:color w:val="000000"/>
          <w:szCs w:val="22"/>
        </w:rPr>
        <w:t xml:space="preserve"> </w:t>
      </w:r>
      <w:r w:rsidR="00B702DA">
        <w:rPr>
          <w:rFonts w:cs="Arial"/>
          <w:color w:val="000000"/>
          <w:szCs w:val="22"/>
        </w:rPr>
        <w:t>Combining sex and drugs</w:t>
      </w:r>
      <w:r w:rsidR="006C7E09">
        <w:rPr>
          <w:rFonts w:cs="Arial"/>
          <w:color w:val="000000"/>
          <w:szCs w:val="22"/>
        </w:rPr>
        <w:t>, including oral erectile dysfunction medication,</w:t>
      </w:r>
      <w:r>
        <w:rPr>
          <w:rFonts w:cs="Arial"/>
          <w:color w:val="000000"/>
          <w:szCs w:val="22"/>
        </w:rPr>
        <w:t xml:space="preserve"> has been found to be associated with high-risk sexual behaviours and </w:t>
      </w:r>
      <w:r w:rsidR="009E499A">
        <w:rPr>
          <w:rFonts w:cs="Arial"/>
          <w:color w:val="000000"/>
          <w:szCs w:val="22"/>
        </w:rPr>
        <w:t>h</w:t>
      </w:r>
      <w:r>
        <w:rPr>
          <w:rFonts w:cs="Arial"/>
          <w:color w:val="000000"/>
          <w:szCs w:val="22"/>
        </w:rPr>
        <w:t xml:space="preserve">uman </w:t>
      </w:r>
      <w:r w:rsidR="009E499A">
        <w:rPr>
          <w:rFonts w:cs="Arial"/>
          <w:color w:val="000000"/>
          <w:szCs w:val="22"/>
        </w:rPr>
        <w:t>i</w:t>
      </w:r>
      <w:r>
        <w:rPr>
          <w:rFonts w:cs="Arial"/>
          <w:color w:val="000000"/>
          <w:szCs w:val="22"/>
        </w:rPr>
        <w:t>mmunodeficie</w:t>
      </w:r>
      <w:r w:rsidR="009544CA">
        <w:rPr>
          <w:rFonts w:cs="Arial"/>
          <w:color w:val="000000"/>
          <w:szCs w:val="22"/>
        </w:rPr>
        <w:t xml:space="preserve">ncy </w:t>
      </w:r>
      <w:r w:rsidR="009E499A">
        <w:rPr>
          <w:rFonts w:cs="Arial"/>
          <w:color w:val="000000"/>
          <w:szCs w:val="22"/>
        </w:rPr>
        <w:t>v</w:t>
      </w:r>
      <w:r w:rsidR="009544CA">
        <w:rPr>
          <w:rFonts w:cs="Arial"/>
          <w:color w:val="000000"/>
          <w:szCs w:val="22"/>
        </w:rPr>
        <w:t>irus (HIV)</w:t>
      </w:r>
      <w:r w:rsidR="0057706E">
        <w:rPr>
          <w:rFonts w:cs="Arial"/>
          <w:color w:val="000000"/>
          <w:szCs w:val="22"/>
        </w:rPr>
        <w:t xml:space="preserve"> </w:t>
      </w:r>
      <w:r w:rsidR="00A31007">
        <w:rPr>
          <w:rFonts w:cs="Arial"/>
          <w:color w:val="000000"/>
          <w:szCs w:val="22"/>
        </w:rPr>
        <w:fldChar w:fldCharType="begin">
          <w:fldData xml:space="preserve">PEVuZE5vdGU+PENpdGU+PEF1dGhvcj5Cb2xkaW5nPC9BdXRob3I+PFllYXI+MjAwNjwvWWVhcj48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</w:fldData>
        </w:fldChar>
      </w:r>
      <w:r w:rsidR="006C7E09">
        <w:rPr>
          <w:rFonts w:cs="Arial"/>
          <w:color w:val="000000"/>
          <w:szCs w:val="22"/>
        </w:rPr>
        <w:instrText xml:space="preserve"> ADDIN EN.CITE </w:instrText>
      </w:r>
      <w:r w:rsidR="006C7E09">
        <w:rPr>
          <w:rFonts w:cs="Arial"/>
          <w:color w:val="000000"/>
          <w:szCs w:val="22"/>
        </w:rPr>
        <w:fldChar w:fldCharType="begin">
          <w:fldData xml:space="preserve">PEVuZE5vdGU+PENpdGU+PEF1dGhvcj5Cb2xkaW5nPC9BdXRob3I+PFllYXI+MjAwNjwvWWVhcj48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</w:fldData>
        </w:fldChar>
      </w:r>
      <w:r w:rsidR="006C7E09">
        <w:rPr>
          <w:rFonts w:cs="Arial"/>
          <w:color w:val="000000"/>
          <w:szCs w:val="22"/>
        </w:rPr>
        <w:instrText xml:space="preserve"> ADDIN EN.CITE.DATA </w:instrText>
      </w:r>
      <w:r w:rsidR="006C7E09">
        <w:rPr>
          <w:rFonts w:cs="Arial"/>
          <w:color w:val="000000"/>
          <w:szCs w:val="22"/>
        </w:rPr>
      </w:r>
      <w:r w:rsidR="006C7E09">
        <w:rPr>
          <w:rFonts w:cs="Arial"/>
          <w:color w:val="000000"/>
          <w:szCs w:val="22"/>
        </w:rPr>
        <w:fldChar w:fldCharType="end"/>
      </w:r>
      <w:r w:rsidR="00A31007">
        <w:rPr>
          <w:rFonts w:cs="Arial"/>
          <w:color w:val="000000"/>
          <w:szCs w:val="22"/>
        </w:rPr>
      </w:r>
      <w:r w:rsidR="00A31007">
        <w:rPr>
          <w:rFonts w:cs="Arial"/>
          <w:color w:val="000000"/>
          <w:szCs w:val="22"/>
        </w:rPr>
        <w:fldChar w:fldCharType="separate"/>
      </w:r>
      <w:r w:rsidR="006C7E09">
        <w:rPr>
          <w:rFonts w:cs="Arial"/>
          <w:noProof/>
          <w:color w:val="000000"/>
          <w:szCs w:val="22"/>
        </w:rPr>
        <w:t>(</w:t>
      </w:r>
      <w:hyperlink w:anchor="_ENREF_4" w:tooltip="Bolding, 2006 #8" w:history="1">
        <w:r w:rsidR="006C7E09">
          <w:rPr>
            <w:rFonts w:cs="Arial"/>
            <w:noProof/>
            <w:color w:val="000000"/>
            <w:szCs w:val="22"/>
          </w:rPr>
          <w:t>4</w:t>
        </w:r>
      </w:hyperlink>
      <w:r w:rsidR="006C7E09">
        <w:rPr>
          <w:rFonts w:cs="Arial"/>
          <w:noProof/>
          <w:color w:val="000000"/>
          <w:szCs w:val="22"/>
        </w:rPr>
        <w:t xml:space="preserve">, </w:t>
      </w:r>
      <w:hyperlink w:anchor="_ENREF_9" w:tooltip="Bonell, 2010 #6" w:history="1">
        <w:r w:rsidR="006C7E09">
          <w:rPr>
            <w:rFonts w:cs="Arial"/>
            <w:noProof/>
            <w:color w:val="000000"/>
            <w:szCs w:val="22"/>
          </w:rPr>
          <w:t>9-12</w:t>
        </w:r>
      </w:hyperlink>
      <w:r w:rsidR="006C7E09">
        <w:rPr>
          <w:rFonts w:cs="Arial"/>
          <w:noProof/>
          <w:color w:val="000000"/>
          <w:szCs w:val="22"/>
        </w:rPr>
        <w:t>)</w:t>
      </w:r>
      <w:r w:rsidR="00A31007">
        <w:rPr>
          <w:rFonts w:cs="Arial"/>
          <w:color w:val="000000"/>
          <w:szCs w:val="22"/>
        </w:rPr>
        <w:fldChar w:fldCharType="end"/>
      </w:r>
      <w:r w:rsidR="00A31007">
        <w:rPr>
          <w:rFonts w:cs="Arial"/>
          <w:color w:val="000000"/>
          <w:szCs w:val="22"/>
        </w:rPr>
        <w:t xml:space="preserve">. </w:t>
      </w:r>
    </w:p>
    <w:p w14:paraId="10459608" w14:textId="5EF40320" w:rsidR="00DB5C4E" w:rsidRPr="00853E22" w:rsidRDefault="00B702DA" w:rsidP="0080190D">
      <w:pPr>
        <w:spacing w:line="480" w:lineRule="auto"/>
        <w:jc w:val="both"/>
        <w:rPr>
          <w:rFonts w:cs="Arial"/>
          <w:color w:val="000000"/>
          <w:szCs w:val="22"/>
        </w:rPr>
      </w:pPr>
      <w:r>
        <w:rPr>
          <w:rFonts w:cs="Arial"/>
          <w:color w:val="000000"/>
          <w:szCs w:val="22"/>
        </w:rPr>
        <w:t xml:space="preserve">Existing chemsex </w:t>
      </w:r>
      <w:r w:rsidR="00DB5C4E">
        <w:rPr>
          <w:rFonts w:cs="Arial"/>
          <w:color w:val="000000"/>
          <w:szCs w:val="22"/>
        </w:rPr>
        <w:t xml:space="preserve">research has focussed on </w:t>
      </w:r>
      <w:r>
        <w:rPr>
          <w:rFonts w:cs="Arial"/>
          <w:color w:val="000000"/>
          <w:szCs w:val="22"/>
        </w:rPr>
        <w:t>HIV;</w:t>
      </w:r>
      <w:r w:rsidR="00DB5C4E">
        <w:rPr>
          <w:rFonts w:cs="Arial"/>
          <w:color w:val="000000"/>
          <w:szCs w:val="22"/>
        </w:rPr>
        <w:t xml:space="preserve"> there has been </w:t>
      </w:r>
      <w:r>
        <w:rPr>
          <w:rFonts w:cs="Arial"/>
          <w:color w:val="000000"/>
          <w:szCs w:val="22"/>
        </w:rPr>
        <w:t xml:space="preserve">little investigation of its relationship to </w:t>
      </w:r>
      <w:r w:rsidR="00DB5C4E">
        <w:rPr>
          <w:rFonts w:cs="Arial"/>
          <w:color w:val="000000"/>
          <w:szCs w:val="22"/>
        </w:rPr>
        <w:t>other sexually transmitt</w:t>
      </w:r>
      <w:r w:rsidR="00DA35A2">
        <w:rPr>
          <w:rFonts w:cs="Arial"/>
          <w:color w:val="000000"/>
          <w:szCs w:val="22"/>
        </w:rPr>
        <w:t xml:space="preserve">ed infections (STIs) such as </w:t>
      </w:r>
      <w:r w:rsidR="009E499A">
        <w:rPr>
          <w:rFonts w:cs="Arial"/>
          <w:color w:val="000000"/>
          <w:szCs w:val="22"/>
        </w:rPr>
        <w:t>g</w:t>
      </w:r>
      <w:r w:rsidR="00DB5C4E">
        <w:rPr>
          <w:rFonts w:cs="Arial"/>
          <w:color w:val="000000"/>
          <w:szCs w:val="22"/>
        </w:rPr>
        <w:t>onorrhoea. Many studies have used sexual behaviours associated with high transmission of STIs as their main outcome</w:t>
      </w:r>
      <w:r>
        <w:rPr>
          <w:rFonts w:cs="Arial"/>
          <w:color w:val="000000"/>
          <w:szCs w:val="22"/>
        </w:rPr>
        <w:t xml:space="preserve"> (in particular </w:t>
      </w:r>
      <w:r w:rsidR="00FE6D80">
        <w:rPr>
          <w:rFonts w:cs="Arial"/>
          <w:color w:val="000000"/>
          <w:szCs w:val="22"/>
        </w:rPr>
        <w:t xml:space="preserve">condom </w:t>
      </w:r>
      <w:r w:rsidR="009E499A">
        <w:t>unprotected anal intercourse</w:t>
      </w:r>
      <w:r w:rsidR="00FE6D80">
        <w:t xml:space="preserve">, or </w:t>
      </w:r>
      <w:r w:rsidR="009E499A">
        <w:t>cUAI</w:t>
      </w:r>
      <w:r>
        <w:rPr>
          <w:rFonts w:cs="Arial"/>
          <w:color w:val="000000"/>
          <w:szCs w:val="22"/>
        </w:rPr>
        <w:t>)</w:t>
      </w:r>
      <w:r w:rsidR="000121C4">
        <w:rPr>
          <w:rFonts w:cs="Arial"/>
          <w:color w:val="000000"/>
          <w:szCs w:val="22"/>
        </w:rPr>
        <w:t>,</w:t>
      </w:r>
      <w:r w:rsidR="00A11091">
        <w:rPr>
          <w:rFonts w:cs="Arial"/>
          <w:color w:val="000000"/>
          <w:szCs w:val="22"/>
        </w:rPr>
        <w:t xml:space="preserve"> and assumptions are made that this translates into increased transmission of STIs </w:t>
      </w:r>
      <w:r w:rsidR="00F23F69">
        <w:rPr>
          <w:rFonts w:cs="Arial"/>
          <w:color w:val="000000"/>
          <w:szCs w:val="22"/>
        </w:rPr>
        <w:fldChar w:fldCharType="begin">
          <w:fldData xml:space="preserve">PEVuZE5vdGU+PENpdGU+PEF1dGhvcj5IaXJzaGZpZWxkPC9BdXRob3I+PFllYXI+MjAwNDwvWWVh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</w:fldData>
        </w:fldChar>
      </w:r>
      <w:r w:rsidR="006C7E09">
        <w:rPr>
          <w:rFonts w:cs="Arial"/>
          <w:color w:val="000000"/>
          <w:szCs w:val="22"/>
        </w:rPr>
        <w:instrText xml:space="preserve"> ADDIN EN.CITE </w:instrText>
      </w:r>
      <w:r w:rsidR="006C7E09">
        <w:rPr>
          <w:rFonts w:cs="Arial"/>
          <w:color w:val="000000"/>
          <w:szCs w:val="22"/>
        </w:rPr>
        <w:fldChar w:fldCharType="begin">
          <w:fldData xml:space="preserve">PEVuZE5vdGU+PENpdGU+PEF1dGhvcj5IaXJzaGZpZWxkPC9BdXRob3I+PFllYXI+MjAwNDwvWWVh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</w:fldData>
        </w:fldChar>
      </w:r>
      <w:r w:rsidR="006C7E09">
        <w:rPr>
          <w:rFonts w:cs="Arial"/>
          <w:color w:val="000000"/>
          <w:szCs w:val="22"/>
        </w:rPr>
        <w:instrText xml:space="preserve"> ADDIN EN.CITE.DATA </w:instrText>
      </w:r>
      <w:r w:rsidR="006C7E09">
        <w:rPr>
          <w:rFonts w:cs="Arial"/>
          <w:color w:val="000000"/>
          <w:szCs w:val="22"/>
        </w:rPr>
      </w:r>
      <w:r w:rsidR="006C7E09">
        <w:rPr>
          <w:rFonts w:cs="Arial"/>
          <w:color w:val="000000"/>
          <w:szCs w:val="22"/>
        </w:rPr>
        <w:fldChar w:fldCharType="end"/>
      </w:r>
      <w:r w:rsidR="00F23F69">
        <w:rPr>
          <w:rFonts w:cs="Arial"/>
          <w:color w:val="000000"/>
          <w:szCs w:val="22"/>
        </w:rPr>
      </w:r>
      <w:r w:rsidR="00F23F69">
        <w:rPr>
          <w:rFonts w:cs="Arial"/>
          <w:color w:val="000000"/>
          <w:szCs w:val="22"/>
        </w:rPr>
        <w:fldChar w:fldCharType="separate"/>
      </w:r>
      <w:r w:rsidR="006C7E09">
        <w:rPr>
          <w:rFonts w:cs="Arial"/>
          <w:noProof/>
          <w:color w:val="000000"/>
          <w:szCs w:val="22"/>
        </w:rPr>
        <w:t>(</w:t>
      </w:r>
      <w:hyperlink w:anchor="_ENREF_4" w:tooltip="Bolding, 2006 #8" w:history="1">
        <w:r w:rsidR="006C7E09">
          <w:rPr>
            <w:rFonts w:cs="Arial"/>
            <w:noProof/>
            <w:color w:val="000000"/>
            <w:szCs w:val="22"/>
          </w:rPr>
          <w:t>4</w:t>
        </w:r>
      </w:hyperlink>
      <w:r w:rsidR="006C7E09">
        <w:rPr>
          <w:rFonts w:cs="Arial"/>
          <w:noProof/>
          <w:color w:val="000000"/>
          <w:szCs w:val="22"/>
        </w:rPr>
        <w:t xml:space="preserve">, </w:t>
      </w:r>
      <w:hyperlink w:anchor="_ENREF_6" w:tooltip="Kirby, 2013 #7" w:history="1">
        <w:r w:rsidR="006C7E09">
          <w:rPr>
            <w:rFonts w:cs="Arial"/>
            <w:noProof/>
            <w:color w:val="000000"/>
            <w:szCs w:val="22"/>
          </w:rPr>
          <w:t>6</w:t>
        </w:r>
      </w:hyperlink>
      <w:r w:rsidR="006C7E09">
        <w:rPr>
          <w:rFonts w:cs="Arial"/>
          <w:noProof/>
          <w:color w:val="000000"/>
          <w:szCs w:val="22"/>
        </w:rPr>
        <w:t xml:space="preserve">, </w:t>
      </w:r>
      <w:hyperlink w:anchor="_ENREF_13" w:tooltip="Hirshfield, 2004 #56" w:history="1">
        <w:r w:rsidR="006C7E09">
          <w:rPr>
            <w:rFonts w:cs="Arial"/>
            <w:noProof/>
            <w:color w:val="000000"/>
            <w:szCs w:val="22"/>
          </w:rPr>
          <w:t>13</w:t>
        </w:r>
      </w:hyperlink>
      <w:r w:rsidR="006C7E09">
        <w:rPr>
          <w:rFonts w:cs="Arial"/>
          <w:noProof/>
          <w:color w:val="000000"/>
          <w:szCs w:val="22"/>
        </w:rPr>
        <w:t xml:space="preserve">, </w:t>
      </w:r>
      <w:hyperlink w:anchor="_ENREF_14" w:tooltip="Schwarcz, 2007 #54" w:history="1">
        <w:r w:rsidR="006C7E09">
          <w:rPr>
            <w:rFonts w:cs="Arial"/>
            <w:noProof/>
            <w:color w:val="000000"/>
            <w:szCs w:val="22"/>
          </w:rPr>
          <w:t>14</w:t>
        </w:r>
      </w:hyperlink>
      <w:r w:rsidR="006C7E09">
        <w:rPr>
          <w:rFonts w:cs="Arial"/>
          <w:noProof/>
          <w:color w:val="000000"/>
          <w:szCs w:val="22"/>
        </w:rPr>
        <w:t>)</w:t>
      </w:r>
      <w:r w:rsidR="00F23F69">
        <w:rPr>
          <w:rFonts w:cs="Arial"/>
          <w:color w:val="000000"/>
          <w:szCs w:val="22"/>
        </w:rPr>
        <w:fldChar w:fldCharType="end"/>
      </w:r>
      <w:r w:rsidR="00DB5C4E">
        <w:rPr>
          <w:rFonts w:cs="Arial"/>
          <w:color w:val="000000"/>
          <w:szCs w:val="22"/>
        </w:rPr>
        <w:t xml:space="preserve">. </w:t>
      </w:r>
    </w:p>
    <w:p w14:paraId="168708F0" w14:textId="77834810" w:rsidR="0043791C" w:rsidRDefault="00BB37FA" w:rsidP="0080190D">
      <w:pPr>
        <w:spacing w:line="480" w:lineRule="auto"/>
        <w:jc w:val="both"/>
      </w:pPr>
      <w:r>
        <w:lastRenderedPageBreak/>
        <w:t xml:space="preserve">Crystal methamphetamine has been shown to be associated with engagement in </w:t>
      </w:r>
      <w:r w:rsidR="00B702DA">
        <w:t>c</w:t>
      </w:r>
      <w:r w:rsidR="0098129B">
        <w:t>UAI</w:t>
      </w:r>
      <w:r w:rsidR="00564B76">
        <w:t xml:space="preserve">, </w:t>
      </w:r>
      <w:r w:rsidR="00B702DA">
        <w:t>c</w:t>
      </w:r>
      <w:r w:rsidR="00564B76">
        <w:t xml:space="preserve">UAI between </w:t>
      </w:r>
      <w:r w:rsidR="00B702DA">
        <w:t xml:space="preserve">HIV </w:t>
      </w:r>
      <w:r w:rsidR="00564B76">
        <w:t>ser</w:t>
      </w:r>
      <w:r w:rsidR="00610028">
        <w:t xml:space="preserve">odiscordant partners, </w:t>
      </w:r>
      <w:r>
        <w:t>higher numbers of sexual partners</w:t>
      </w:r>
      <w:r w:rsidR="00564B76">
        <w:t>, and multi-partner encounters</w:t>
      </w:r>
      <w:r>
        <w:t xml:space="preserve"> – </w:t>
      </w:r>
      <w:r w:rsidR="00610028">
        <w:t>all</w:t>
      </w:r>
      <w:r>
        <w:t xml:space="preserve"> of which are risk factors for HIV transmission</w:t>
      </w:r>
      <w:r w:rsidR="0057706E">
        <w:t xml:space="preserve"> </w:t>
      </w:r>
      <w:r>
        <w:fldChar w:fldCharType="begin">
          <w:fldData xml:space="preserve">PEVuZE5vdGU+PENpdGU+PEF1dGhvcj5Cb2xkaW5nPC9BdXRob3I+PFllYXI+MjAwNjwvWWVhcj48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</w:fldData>
        </w:fldChar>
      </w:r>
      <w:r w:rsidR="006C7E09">
        <w:instrText xml:space="preserve"> ADDIN EN.CITE </w:instrText>
      </w:r>
      <w:r w:rsidR="006C7E09">
        <w:fldChar w:fldCharType="begin">
          <w:fldData xml:space="preserve">PEVuZE5vdGU+PENpdGU+PEF1dGhvcj5Cb2xkaW5nPC9BdXRob3I+PFllYXI+MjAwNjwvWWVhcj48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</w:fldData>
        </w:fldChar>
      </w:r>
      <w:r w:rsidR="006C7E09">
        <w:instrText xml:space="preserve"> ADDIN EN.CITE.DATA </w:instrText>
      </w:r>
      <w:r w:rsidR="006C7E09">
        <w:fldChar w:fldCharType="end"/>
      </w:r>
      <w:r>
        <w:fldChar w:fldCharType="separate"/>
      </w:r>
      <w:r w:rsidR="006C7E09">
        <w:rPr>
          <w:noProof/>
        </w:rPr>
        <w:t>(</w:t>
      </w:r>
      <w:hyperlink w:anchor="_ENREF_4" w:tooltip="Bolding, 2006 #8" w:history="1">
        <w:r w:rsidR="006C7E09">
          <w:rPr>
            <w:noProof/>
          </w:rPr>
          <w:t>4</w:t>
        </w:r>
      </w:hyperlink>
      <w:r w:rsidR="006C7E09">
        <w:rPr>
          <w:noProof/>
        </w:rPr>
        <w:t xml:space="preserve">, </w:t>
      </w:r>
      <w:hyperlink w:anchor="_ENREF_9" w:tooltip="Bonell, 2010 #6" w:history="1">
        <w:r w:rsidR="006C7E09">
          <w:rPr>
            <w:noProof/>
          </w:rPr>
          <w:t>9</w:t>
        </w:r>
      </w:hyperlink>
      <w:r w:rsidR="006C7E09">
        <w:rPr>
          <w:noProof/>
        </w:rPr>
        <w:t xml:space="preserve">, </w:t>
      </w:r>
      <w:hyperlink w:anchor="_ENREF_10" w:tooltip="Li, 2014 #4" w:history="1">
        <w:r w:rsidR="006C7E09">
          <w:rPr>
            <w:noProof/>
          </w:rPr>
          <w:t>10</w:t>
        </w:r>
      </w:hyperlink>
      <w:r w:rsidR="006C7E09">
        <w:rPr>
          <w:noProof/>
        </w:rPr>
        <w:t xml:space="preserve">, </w:t>
      </w:r>
      <w:hyperlink w:anchor="_ENREF_15" w:tooltip="Prestage, 2009 #51" w:history="1">
        <w:r w:rsidR="006C7E09">
          <w:rPr>
            <w:noProof/>
          </w:rPr>
          <w:t>15</w:t>
        </w:r>
      </w:hyperlink>
      <w:r w:rsidR="006C7E09">
        <w:rPr>
          <w:noProof/>
        </w:rPr>
        <w:t xml:space="preserve">, </w:t>
      </w:r>
      <w:hyperlink w:anchor="_ENREF_16" w:tooltip="Melendez-Torres, 2016 #50" w:history="1">
        <w:r w:rsidR="006C7E09">
          <w:rPr>
            <w:noProof/>
          </w:rPr>
          <w:t>16</w:t>
        </w:r>
      </w:hyperlink>
      <w:r w:rsidR="006C7E09">
        <w:rPr>
          <w:noProof/>
        </w:rPr>
        <w:t>)</w:t>
      </w:r>
      <w:r>
        <w:fldChar w:fldCharType="end"/>
      </w:r>
      <w:r w:rsidR="006B4426">
        <w:t xml:space="preserve">. </w:t>
      </w:r>
      <w:r w:rsidR="00767CD1">
        <w:t xml:space="preserve">Crystal methamphetamine has been the primary focus for research; </w:t>
      </w:r>
      <w:r w:rsidR="0052793F">
        <w:t>published research</w:t>
      </w:r>
      <w:r w:rsidR="006B4426">
        <w:t xml:space="preserve"> </w:t>
      </w:r>
      <w:r w:rsidR="0052793F">
        <w:t xml:space="preserve">demonstrating associations </w:t>
      </w:r>
      <w:r w:rsidR="00B702DA">
        <w:t xml:space="preserve">of GHB/GBL and mephedrone </w:t>
      </w:r>
      <w:r w:rsidR="0052793F">
        <w:t xml:space="preserve">with high-risk behaviours, such as UAI and multi-partner encounters, is </w:t>
      </w:r>
      <w:r w:rsidR="00767CD1">
        <w:t>less consistent</w:t>
      </w:r>
      <w:r w:rsidR="0057706E">
        <w:t xml:space="preserve"> </w:t>
      </w:r>
      <w:r w:rsidR="00767CD1">
        <w:fldChar w:fldCharType="begin">
          <w:fldData xml:space="preserve">PEVuZE5vdGU+PENpdGU+PEF1dGhvcj5Wb3NidXJnaDwvQXV0aG9yPjxZZWFyPjIwMTI8L1llYXI+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</w:fldData>
        </w:fldChar>
      </w:r>
      <w:r w:rsidR="006C7E09">
        <w:instrText xml:space="preserve"> ADDIN EN.CITE </w:instrText>
      </w:r>
      <w:r w:rsidR="006C7E09">
        <w:fldChar w:fldCharType="begin">
          <w:fldData xml:space="preserve">PEVuZE5vdGU+PENpdGU+PEF1dGhvcj5Wb3NidXJnaDwvQXV0aG9yPjxZZWFyPjIwMTI8L1llYXI+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</w:fldData>
        </w:fldChar>
      </w:r>
      <w:r w:rsidR="006C7E09">
        <w:instrText xml:space="preserve"> ADDIN EN.CITE.DATA </w:instrText>
      </w:r>
      <w:r w:rsidR="006C7E09">
        <w:fldChar w:fldCharType="end"/>
      </w:r>
      <w:r w:rsidR="00767CD1">
        <w:fldChar w:fldCharType="separate"/>
      </w:r>
      <w:r w:rsidR="006C7E09">
        <w:rPr>
          <w:noProof/>
        </w:rPr>
        <w:t>(</w:t>
      </w:r>
      <w:hyperlink w:anchor="_ENREF_2" w:tooltip="Melendez-Torres, 2016 #1" w:history="1">
        <w:r w:rsidR="006C7E09">
          <w:rPr>
            <w:noProof/>
          </w:rPr>
          <w:t>2</w:t>
        </w:r>
      </w:hyperlink>
      <w:r w:rsidR="006C7E09">
        <w:rPr>
          <w:noProof/>
        </w:rPr>
        <w:t xml:space="preserve">, </w:t>
      </w:r>
      <w:hyperlink w:anchor="_ENREF_6" w:tooltip="Kirby, 2013 #7" w:history="1">
        <w:r w:rsidR="006C7E09">
          <w:rPr>
            <w:noProof/>
          </w:rPr>
          <w:t>6</w:t>
        </w:r>
      </w:hyperlink>
      <w:r w:rsidR="006C7E09">
        <w:rPr>
          <w:noProof/>
        </w:rPr>
        <w:t xml:space="preserve">, </w:t>
      </w:r>
      <w:hyperlink w:anchor="_ENREF_16" w:tooltip="Melendez-Torres, 2016 #50" w:history="1">
        <w:r w:rsidR="006C7E09">
          <w:rPr>
            <w:noProof/>
          </w:rPr>
          <w:t>16</w:t>
        </w:r>
      </w:hyperlink>
      <w:r w:rsidR="006C7E09">
        <w:rPr>
          <w:noProof/>
        </w:rPr>
        <w:t xml:space="preserve">, </w:t>
      </w:r>
      <w:hyperlink w:anchor="_ENREF_17" w:tooltip="Vosburgh, 2012 #12" w:history="1">
        <w:r w:rsidR="006C7E09">
          <w:rPr>
            <w:noProof/>
          </w:rPr>
          <w:t>17</w:t>
        </w:r>
      </w:hyperlink>
      <w:r w:rsidR="006C7E09">
        <w:rPr>
          <w:noProof/>
        </w:rPr>
        <w:t>)</w:t>
      </w:r>
      <w:r w:rsidR="00767CD1">
        <w:fldChar w:fldCharType="end"/>
      </w:r>
      <w:r w:rsidR="00767CD1">
        <w:t>.</w:t>
      </w:r>
      <w:r w:rsidR="000432E1">
        <w:t xml:space="preserve"> Multi-partner encounters and condomless anal intercourse has been associated with GHB use in the previous 6 months</w:t>
      </w:r>
      <w:r w:rsidR="00C148E7">
        <w:t xml:space="preserve"> </w:t>
      </w:r>
      <w:r w:rsidR="00C148E7">
        <w:fldChar w:fldCharType="begin"/>
      </w:r>
      <w:r w:rsidR="00C148E7">
        <w:instrText xml:space="preserve"> ADDIN EN.CITE &lt;EndNote&gt;&lt;Cite&gt;&lt;Author&gt;Hammoud&lt;/Author&gt;&lt;Year&gt;2018&lt;/Year&gt;&lt;RecNum&gt;138&lt;/RecNum&gt;&lt;DisplayText&gt;(5)&lt;/DisplayText&gt;&lt;record&gt;&lt;rec-number&gt;138&lt;/rec-number&gt;&lt;foreign-keys&gt;&lt;key app="EN" db-id="wevsrwr5vzetzie2et4xavdltp22t0xpw0pa" timestamp="1539007895"&gt;138&lt;/key&gt;&lt;/foreign-keys&gt;&lt;ref-type name="Journal Article"&gt;17&lt;/ref-type&gt;&lt;contributors&gt;&lt;authors&gt;&lt;author&gt;Hammoud, Mohamed A.&lt;/author&gt;&lt;author&gt;Bourne, Adam&lt;/author&gt;&lt;author&gt;Maher, Lisa&lt;/author&gt;&lt;author&gt;Jin, Fengyi&lt;/author&gt;&lt;author&gt;Haire, Bridget&lt;/author&gt;&lt;author&gt;Lea, Toby&lt;/author&gt;&lt;author&gt;Degenhardt, Louisa&lt;/author&gt;&lt;author&gt;Grierson, Jeffrey&lt;/author&gt;&lt;author&gt;Prestage, Garrett&lt;/author&gt;&lt;/authors&gt;&lt;/contributors&gt;&lt;titles&gt;&lt;title&gt;Intensive sex partying with gamma-hydroxybutyrate: factors associated with using gamma-hydroxybutyrate for chemsex among Australian gay and bisexual men – results from the Flux Study %J Sexual Health&lt;/title&gt;&lt;/titles&gt;&lt;pages&gt;123-134&lt;/pages&gt;&lt;volume&gt;15&lt;/volume&gt;&lt;number&gt;2&lt;/number&gt;&lt;dates&gt;&lt;year&gt;2018&lt;/year&gt;&lt;/dates&gt;&lt;urls&gt;&lt;related-urls&gt;&lt;url&gt;https://www.publish.csiro.au/paper/SH17146&lt;/url&gt;&lt;/related-urls&gt;&lt;/urls&gt;&lt;electronic-resource-num&gt;https://doi.org/10.1071/SH17146&lt;/electronic-resource-num&gt;&lt;/record&gt;&lt;/Cite&gt;&lt;/EndNote&gt;</w:instrText>
      </w:r>
      <w:r w:rsidR="00C148E7">
        <w:fldChar w:fldCharType="separate"/>
      </w:r>
      <w:r w:rsidR="00C148E7">
        <w:rPr>
          <w:noProof/>
        </w:rPr>
        <w:t>(</w:t>
      </w:r>
      <w:hyperlink w:anchor="_ENREF_5" w:tooltip="Hammoud, 2018 #138" w:history="1">
        <w:r w:rsidR="006C7E09">
          <w:rPr>
            <w:noProof/>
          </w:rPr>
          <w:t>5</w:t>
        </w:r>
      </w:hyperlink>
      <w:r w:rsidR="00C148E7">
        <w:rPr>
          <w:noProof/>
        </w:rPr>
        <w:t>)</w:t>
      </w:r>
      <w:r w:rsidR="00C148E7">
        <w:fldChar w:fldCharType="end"/>
      </w:r>
      <w:r w:rsidR="000432E1">
        <w:t xml:space="preserve">. </w:t>
      </w:r>
    </w:p>
    <w:p w14:paraId="10F4334A" w14:textId="64F5109C" w:rsidR="0043791C" w:rsidRDefault="00C65C97" w:rsidP="0080190D">
      <w:pPr>
        <w:spacing w:line="480" w:lineRule="auto"/>
        <w:jc w:val="both"/>
      </w:pPr>
      <w:r>
        <w:t>While s</w:t>
      </w:r>
      <w:r w:rsidR="00ED1F83">
        <w:t>everal</w:t>
      </w:r>
      <w:r w:rsidR="0043791C">
        <w:t xml:space="preserve"> studies </w:t>
      </w:r>
      <w:r w:rsidR="00735DF6">
        <w:t>have</w:t>
      </w:r>
      <w:r w:rsidR="0043791C">
        <w:t xml:space="preserve"> found evidence of an association between crystal methamphetamine and HIV </w:t>
      </w:r>
      <w:r w:rsidR="00610028">
        <w:t>among MSM</w:t>
      </w:r>
      <w:r w:rsidR="0043791C">
        <w:t xml:space="preserve">, </w:t>
      </w:r>
      <w:r w:rsidR="003369AD">
        <w:t>differing</w:t>
      </w:r>
      <w:r w:rsidR="0043791C">
        <w:t xml:space="preserve"> </w:t>
      </w:r>
      <w:r w:rsidR="00610028">
        <w:t xml:space="preserve">study designs, samples sizes, and </w:t>
      </w:r>
      <w:r w:rsidR="0043791C">
        <w:t>methods of data collection and analysis</w:t>
      </w:r>
      <w:r w:rsidR="00610028">
        <w:t xml:space="preserve"> </w:t>
      </w:r>
      <w:r>
        <w:t xml:space="preserve">have </w:t>
      </w:r>
      <w:r w:rsidR="0057706E">
        <w:t>led</w:t>
      </w:r>
      <w:r>
        <w:t xml:space="preserve"> to </w:t>
      </w:r>
      <w:r w:rsidR="00610028">
        <w:t>inconsisten</w:t>
      </w:r>
      <w:r w:rsidR="00735DF6">
        <w:t>t</w:t>
      </w:r>
      <w:r w:rsidR="00610028">
        <w:t xml:space="preserve"> results</w:t>
      </w:r>
      <w:r w:rsidR="000121C4">
        <w:t xml:space="preserve"> </w:t>
      </w:r>
      <w:r w:rsidR="003238C6">
        <w:fldChar w:fldCharType="begin">
          <w:fldData xml:space="preserve">PEVuZE5vdGU+PENpdGU+PEF1dGhvcj5TY2h3YXJjejwvQXV0aG9yPjxZZWFyPjIwMDc8L1llYXI+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</w:fldData>
        </w:fldChar>
      </w:r>
      <w:r w:rsidR="006C7E09">
        <w:instrText xml:space="preserve"> ADDIN EN.CITE </w:instrText>
      </w:r>
      <w:r w:rsidR="006C7E09">
        <w:fldChar w:fldCharType="begin">
          <w:fldData xml:space="preserve">PEVuZE5vdGU+PENpdGU+PEF1dGhvcj5TY2h3YXJjejwvQXV0aG9yPjxZZWFyPjIwMDc8L1llYXI+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</w:fldData>
        </w:fldChar>
      </w:r>
      <w:r w:rsidR="006C7E09">
        <w:instrText xml:space="preserve"> ADDIN EN.CITE.DATA </w:instrText>
      </w:r>
      <w:r w:rsidR="006C7E09">
        <w:fldChar w:fldCharType="end"/>
      </w:r>
      <w:r w:rsidR="003238C6">
        <w:fldChar w:fldCharType="separate"/>
      </w:r>
      <w:r w:rsidR="006C7E09">
        <w:rPr>
          <w:noProof/>
        </w:rPr>
        <w:t>(</w:t>
      </w:r>
      <w:hyperlink w:anchor="_ENREF_11" w:tooltip="Vu, 2015 #10" w:history="1">
        <w:r w:rsidR="006C7E09">
          <w:rPr>
            <w:noProof/>
          </w:rPr>
          <w:t>11</w:t>
        </w:r>
      </w:hyperlink>
      <w:r w:rsidR="006C7E09">
        <w:rPr>
          <w:noProof/>
        </w:rPr>
        <w:t xml:space="preserve">, </w:t>
      </w:r>
      <w:hyperlink w:anchor="_ENREF_14" w:tooltip="Schwarcz, 2007 #54" w:history="1">
        <w:r w:rsidR="006C7E09">
          <w:rPr>
            <w:noProof/>
          </w:rPr>
          <w:t>14</w:t>
        </w:r>
      </w:hyperlink>
      <w:r w:rsidR="006C7E09">
        <w:rPr>
          <w:noProof/>
        </w:rPr>
        <w:t xml:space="preserve">, </w:t>
      </w:r>
      <w:hyperlink w:anchor="_ENREF_15" w:tooltip="Prestage, 2009 #51" w:history="1">
        <w:r w:rsidR="006C7E09">
          <w:rPr>
            <w:noProof/>
          </w:rPr>
          <w:t>15</w:t>
        </w:r>
      </w:hyperlink>
      <w:r w:rsidR="006C7E09">
        <w:rPr>
          <w:noProof/>
        </w:rPr>
        <w:t xml:space="preserve">, </w:t>
      </w:r>
      <w:hyperlink w:anchor="_ENREF_18" w:tooltip="Gilbart, 2015 #3" w:history="1">
        <w:r w:rsidR="006C7E09">
          <w:rPr>
            <w:noProof/>
          </w:rPr>
          <w:t>18</w:t>
        </w:r>
      </w:hyperlink>
      <w:r w:rsidR="006C7E09">
        <w:rPr>
          <w:noProof/>
        </w:rPr>
        <w:t>)</w:t>
      </w:r>
      <w:r w:rsidR="003238C6">
        <w:fldChar w:fldCharType="end"/>
      </w:r>
      <w:r w:rsidR="00610028">
        <w:t xml:space="preserve">. </w:t>
      </w:r>
      <w:r>
        <w:t>A</w:t>
      </w:r>
      <w:r w:rsidR="00ED1F83">
        <w:t xml:space="preserve"> systematic review and meta-analysis of 35 different studies, a</w:t>
      </w:r>
      <w:r w:rsidR="003238C6">
        <w:t xml:space="preserve">cross 3 different pooled estimates, found amphetamine-like substances were </w:t>
      </w:r>
      <w:r w:rsidR="007976E7">
        <w:t xml:space="preserve">significantly </w:t>
      </w:r>
      <w:r w:rsidR="003238C6">
        <w:t>associated with between 1.8 to 3.5 times increased odds</w:t>
      </w:r>
      <w:r w:rsidR="007976E7">
        <w:t xml:space="preserve">, </w:t>
      </w:r>
      <w:r w:rsidR="003238C6">
        <w:t>prevalence rate</w:t>
      </w:r>
      <w:r w:rsidR="007976E7">
        <w:t xml:space="preserve">, or </w:t>
      </w:r>
      <w:r w:rsidR="003238C6">
        <w:t xml:space="preserve">hazard </w:t>
      </w:r>
      <w:r w:rsidR="00553BB9">
        <w:t>of HIV infection</w:t>
      </w:r>
      <w:r w:rsidR="000121C4">
        <w:t xml:space="preserve"> </w:t>
      </w:r>
      <w:r w:rsidR="00553BB9">
        <w:fldChar w:fldCharType="begin"/>
      </w:r>
      <w:r w:rsidR="006C7E09">
        <w:instrText xml:space="preserve"> ADDIN EN.CITE &lt;EndNote&gt;&lt;Cite&gt;&lt;Author&gt;Vu&lt;/Author&gt;&lt;Year&gt;2015&lt;/Year&gt;&lt;RecNum&gt;10&lt;/RecNum&gt;&lt;DisplayText&gt;(11)&lt;/DisplayText&gt;&lt;record&gt;&lt;rec-number&gt;10&lt;/rec-number&gt;&lt;foreign-keys&gt;&lt;key app="EN" db-id="srzfzva23wvef4eatv45at0dr529psaefx9x" timestamp="0" guid="855a97a3-9bba-43fe-8ab2-98baa9a4739b"&gt;10&lt;/key&gt;&lt;/foreign-keys&gt;&lt;ref-type name="Journal Article"&gt;17&lt;/ref-type&gt;&lt;contributors&gt;&lt;authors&gt;&lt;author&gt;Vu, N. T.&lt;/author&gt;&lt;author&gt;Maher, L.&lt;/author&gt;&lt;author&gt;Zablotska, I.&lt;/author&gt;&lt;/authors&gt;&lt;/contributors&gt;&lt;auth-address&gt;The Kirby Institute, The University of NSW Australia, Sydney, NSW, Australia; Centre for Social Research in Health, The University of NSW Australia, Sydney, NSW, Australia; nga.vu@student.unsw.edu.au.&amp;#xD;Centre for Social Research in Health, The University of NSW Australia, Sydney, NSW, Australia.&lt;/auth-address&gt;&lt;titles&gt;&lt;title&gt;Amphetamine-type stimulants and HIV infection among men who have sex with men: implications on HIV research and prevention from a systematic review and meta-analysis&lt;/title&gt;&lt;secondary-title&gt;J Int AIDS Soc&lt;/secondary-title&gt;&lt;/titles&gt;&lt;pages&gt;19273&lt;/pages&gt;&lt;volume&gt;18&lt;/volume&gt;&lt;keywords&gt;&lt;keyword&gt;Amphetamines/*adverse effects&lt;/keyword&gt;&lt;keyword&gt;Biomedical Research&lt;/keyword&gt;&lt;keyword&gt;Central Nervous System Stimulants/*adverse effects&lt;/keyword&gt;&lt;keyword&gt;HIV Infections/*etiology/prevention &amp;amp; control&lt;/keyword&gt;&lt;keyword&gt;*Homosexuality, Male&lt;/keyword&gt;&lt;keyword&gt;Humans&lt;/keyword&gt;&lt;keyword&gt;Male&lt;/keyword&gt;&lt;keyword&gt;Hiv&lt;/keyword&gt;&lt;keyword&gt;Msm&lt;/keyword&gt;&lt;keyword&gt;amphetamine-type stimulants&lt;/keyword&gt;&lt;keyword&gt;ecstasy&lt;/keyword&gt;&lt;keyword&gt;meta-analysis&lt;/keyword&gt;&lt;keyword&gt;meth/amphetamine&lt;/keyword&gt;&lt;keyword&gt;risk behaviour&lt;/keyword&gt;&lt;keyword&gt;systematic review&lt;/keyword&gt;&lt;/keywords&gt;&lt;dates&gt;&lt;year&gt;2015&lt;/year&gt;&lt;/dates&gt;&lt;isbn&gt;1758-2652 (Electronic)&amp;#xD;1758-2652 (Linking)&lt;/isbn&gt;&lt;accession-num&gt;25609214&lt;/accession-num&gt;&lt;urls&gt;&lt;related-urls&gt;&lt;url&gt;http://www.ncbi.nlm.nih.gov/pubmed/25609214&lt;/url&gt;&lt;/related-urls&gt;&lt;/urls&gt;&lt;custom2&gt;PMC4302169&lt;/custom2&gt;&lt;electronic-resource-num&gt;10.7448/IAS.18.1.19273&lt;/electronic-resource-num&gt;&lt;/record&gt;&lt;/Cite&gt;&lt;/EndNote&gt;</w:instrText>
      </w:r>
      <w:r w:rsidR="00553BB9">
        <w:fldChar w:fldCharType="separate"/>
      </w:r>
      <w:r w:rsidR="00C148E7">
        <w:rPr>
          <w:noProof/>
        </w:rPr>
        <w:t>(</w:t>
      </w:r>
      <w:hyperlink w:anchor="_ENREF_11" w:tooltip="Vu, 2015 #10" w:history="1">
        <w:r w:rsidR="006C7E09">
          <w:rPr>
            <w:noProof/>
          </w:rPr>
          <w:t>11</w:t>
        </w:r>
      </w:hyperlink>
      <w:r w:rsidR="00C148E7">
        <w:rPr>
          <w:noProof/>
        </w:rPr>
        <w:t>)</w:t>
      </w:r>
      <w:r w:rsidR="00553BB9">
        <w:fldChar w:fldCharType="end"/>
      </w:r>
      <w:r w:rsidR="007976E7">
        <w:t xml:space="preserve">. </w:t>
      </w:r>
    </w:p>
    <w:p w14:paraId="273B6BF8" w14:textId="0D3452FB" w:rsidR="00BB37FA" w:rsidRPr="00BB37FA" w:rsidRDefault="00F115AB" w:rsidP="0080190D">
      <w:pPr>
        <w:spacing w:line="480" w:lineRule="auto"/>
        <w:jc w:val="both"/>
      </w:pPr>
      <w:r>
        <w:t>One study</w:t>
      </w:r>
      <w:r w:rsidR="00C65C97">
        <w:t xml:space="preserve"> </w:t>
      </w:r>
      <w:r w:rsidR="00FE6D80">
        <w:t xml:space="preserve">(in New York) </w:t>
      </w:r>
      <w:r w:rsidR="0098129B">
        <w:t>found</w:t>
      </w:r>
      <w:r>
        <w:t xml:space="preserve"> evidence of an association between crystal methamphetamine and incident </w:t>
      </w:r>
      <w:r w:rsidR="00C65C97">
        <w:t xml:space="preserve">non-HIV </w:t>
      </w:r>
      <w:r>
        <w:t>STI diagnosis</w:t>
      </w:r>
      <w:r w:rsidR="00C65C97">
        <w:t xml:space="preserve">, almost half of which were </w:t>
      </w:r>
      <w:r w:rsidR="00FE6D80">
        <w:t>g</w:t>
      </w:r>
      <w:r w:rsidR="00C65C97">
        <w:t>onorrhoea</w:t>
      </w:r>
      <w:r w:rsidR="000121C4">
        <w:t xml:space="preserve"> </w:t>
      </w:r>
      <w:r w:rsidR="00F113AB">
        <w:fldChar w:fldCharType="begin"/>
      </w:r>
      <w:r w:rsidR="006C7E09">
        <w:instrText xml:space="preserve"> ADDIN EN.CITE &lt;EndNote&gt;&lt;Cite&gt;&lt;Author&gt;S.&lt;/Author&gt;&lt;Year&gt;2004&lt;/Year&gt;&lt;RecNum&gt;56&lt;/RecNum&gt;&lt;DisplayText&gt;(13)&lt;/DisplayText&gt;&lt;record&gt;&lt;rec-number&gt;56&lt;/rec-number&gt;&lt;foreign-keys&gt;&lt;key app="EN" db-id="srzfzva23wvef4eatv45at0dr529psaefx9x" timestamp="0" guid="4593fd8f-eb24-4742-a13e-7f1e2f5a9b7f"&gt;56&lt;/key&gt;&lt;/foreign-keys&gt;&lt;ref-type name="Journal Article"&gt;17&lt;/ref-type&gt;&lt;contributors&gt;&lt;authors&gt;&lt;author&gt;Hirshfield, S.&lt;/author&gt;&lt;author&gt;Remien, R.&lt;/author&gt;&lt;author&gt;Walavalkar, I. &lt;/author&gt;&lt;author&gt;Chiasson, M. A.&lt;/author&gt;&lt;/authors&gt;&lt;/contributors&gt;&lt;titles&gt;&lt;title&gt;Crystal methamphetamine use predicts incident STD infection among men who have sex with men recruited online: a nested case-control study&lt;/title&gt;&lt;secondary-title&gt;Journal of Medical Internet Research&lt;/secondary-title&gt;&lt;/titles&gt;&lt;pages&gt;e41&lt;/pages&gt;&lt;volume&gt;6&lt;/volume&gt;&lt;number&gt;4&lt;/number&gt;&lt;dates&gt;&lt;year&gt;2004&lt;/year&gt;&lt;/dates&gt;&lt;urls&gt;&lt;/urls&gt;&lt;/record&gt;&lt;/Cite&gt;&lt;Cite&gt;&lt;Author&gt;Hirshfield&lt;/Author&gt;&lt;Year&gt;2004&lt;/Year&gt;&lt;RecNum&gt;56&lt;/RecNum&gt;&lt;record&gt;&lt;rec-number&gt;56&lt;/rec-number&gt;&lt;foreign-keys&gt;&lt;key app="EN" db-id="srzfzva23wvef4eatv45at0dr529psaefx9x" timestamp="0" guid="4593fd8f-eb24-4742-a13e-7f1e2f5a9b7f"&gt;56&lt;/key&gt;&lt;/foreign-keys&gt;&lt;ref-type name="Journal Article"&gt;17&lt;/ref-type&gt;&lt;contributors&gt;&lt;authors&gt;&lt;author&gt;Hirshfield, S.&lt;/author&gt;&lt;author&gt;Remien, R.&lt;/author&gt;&lt;author&gt;Walavalkar, I. &lt;/author&gt;&lt;author&gt;Chiasson, M. A.&lt;/author&gt;&lt;/authors&gt;&lt;/contributors&gt;&lt;titles&gt;&lt;title&gt;Crystal methamphetamine use predicts incident STD infection among men who have sex with men recruited online: a nested case-control study&lt;/title&gt;&lt;secondary-title&gt;Journal of Medical Internet Research&lt;/secondary-title&gt;&lt;/titles&gt;&lt;pages&gt;e41&lt;/pages&gt;&lt;volume&gt;6&lt;/volume&gt;&lt;number&gt;4&lt;/number&gt;&lt;dates&gt;&lt;year&gt;2004&lt;/year&gt;&lt;/dates&gt;&lt;urls&gt;&lt;/urls&gt;&lt;/record&gt;&lt;/Cite&gt;&lt;/EndNote&gt;</w:instrText>
      </w:r>
      <w:r w:rsidR="00F113AB">
        <w:fldChar w:fldCharType="separate"/>
      </w:r>
      <w:r w:rsidR="006C7E09">
        <w:rPr>
          <w:noProof/>
        </w:rPr>
        <w:t>(</w:t>
      </w:r>
      <w:hyperlink w:anchor="_ENREF_13" w:tooltip="Hirshfield, 2004 #56" w:history="1">
        <w:r w:rsidR="006C7E09">
          <w:rPr>
            <w:noProof/>
          </w:rPr>
          <w:t>13</w:t>
        </w:r>
      </w:hyperlink>
      <w:r w:rsidR="006C7E09">
        <w:rPr>
          <w:noProof/>
        </w:rPr>
        <w:t>)</w:t>
      </w:r>
      <w:r w:rsidR="00F113AB">
        <w:fldChar w:fldCharType="end"/>
      </w:r>
      <w:r w:rsidR="000121C4">
        <w:t>.</w:t>
      </w:r>
    </w:p>
    <w:p w14:paraId="52E35243" w14:textId="56C15D83" w:rsidR="004156B3" w:rsidRDefault="00931CA8" w:rsidP="0080190D">
      <w:pPr>
        <w:spacing w:line="480" w:lineRule="auto"/>
        <w:jc w:val="both"/>
      </w:pPr>
      <w:r>
        <w:t>Sexua</w:t>
      </w:r>
      <w:r w:rsidRPr="002B2D80">
        <w:t xml:space="preserve">l health services </w:t>
      </w:r>
      <w:r w:rsidR="00C65C97" w:rsidRPr="002B2D80">
        <w:t xml:space="preserve">in the UK </w:t>
      </w:r>
      <w:r w:rsidRPr="002B2D80">
        <w:t>fac</w:t>
      </w:r>
      <w:r w:rsidR="00C65C97" w:rsidRPr="002B2D80">
        <w:t>e</w:t>
      </w:r>
      <w:r w:rsidRPr="002B2D80">
        <w:t xml:space="preserve"> growing challenges from </w:t>
      </w:r>
      <w:r w:rsidR="00C65C97" w:rsidRPr="002B2D80">
        <w:t xml:space="preserve">bacterial </w:t>
      </w:r>
      <w:r w:rsidRPr="002B2D80">
        <w:t>STIs</w:t>
      </w:r>
      <w:r w:rsidR="00C65C97" w:rsidRPr="002B2D80">
        <w:t xml:space="preserve">, which have reached record levels </w:t>
      </w:r>
      <w:r w:rsidRPr="002B2D80">
        <w:t xml:space="preserve">among MSM. </w:t>
      </w:r>
      <w:r w:rsidR="00C65C97" w:rsidRPr="002B2D80">
        <w:t xml:space="preserve">While </w:t>
      </w:r>
      <w:r w:rsidR="00FE6D80">
        <w:t>c</w:t>
      </w:r>
      <w:r w:rsidRPr="002B2D80">
        <w:t xml:space="preserve">hlamydia is the most common bacterial STI in the </w:t>
      </w:r>
      <w:r w:rsidR="00C65C97" w:rsidRPr="002B2D80">
        <w:t xml:space="preserve">total </w:t>
      </w:r>
      <w:r w:rsidR="0057706E">
        <w:t>adult population</w:t>
      </w:r>
      <w:r w:rsidR="00FE6D80">
        <w:t>,</w:t>
      </w:r>
      <w:r w:rsidRPr="002B2D80">
        <w:t xml:space="preserve"> among MSM </w:t>
      </w:r>
      <w:r w:rsidR="00FE6D80">
        <w:t>g</w:t>
      </w:r>
      <w:r w:rsidRPr="002B2D80">
        <w:t xml:space="preserve">onorrhoea has more annual incident </w:t>
      </w:r>
      <w:r w:rsidR="00FE6D80">
        <w:t>diagnoses</w:t>
      </w:r>
      <w:r w:rsidR="0057706E" w:rsidRPr="002B2D80">
        <w:t xml:space="preserve"> </w:t>
      </w:r>
      <w:r w:rsidRPr="002B2D80">
        <w:fldChar w:fldCharType="begin">
          <w:fldData xml:space="preserve">PEVuZE5vdGU+PENpdGU+PEF1dGhvcj5LaXJieTwvQXV0aG9yPjxZZWFyPjIwMTQ8L1llYXI+PFJl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</w:fldData>
        </w:fldChar>
      </w:r>
      <w:r w:rsidR="006C7E09">
        <w:instrText xml:space="preserve"> ADDIN EN.CITE </w:instrText>
      </w:r>
      <w:r w:rsidR="006C7E09">
        <w:fldChar w:fldCharType="begin">
          <w:fldData xml:space="preserve">PEVuZE5vdGU+PENpdGU+PEF1dGhvcj5LaXJieTwvQXV0aG9yPjxZZWFyPjIwMTQ8L1llYXI+PFJl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</w:fldData>
        </w:fldChar>
      </w:r>
      <w:r w:rsidR="006C7E09">
        <w:instrText xml:space="preserve"> ADDIN EN.CITE.DATA </w:instrText>
      </w:r>
      <w:r w:rsidR="006C7E09">
        <w:fldChar w:fldCharType="end"/>
      </w:r>
      <w:r w:rsidRPr="002B2D80">
        <w:fldChar w:fldCharType="separate"/>
      </w:r>
      <w:r w:rsidR="006C7E09">
        <w:rPr>
          <w:noProof/>
        </w:rPr>
        <w:t>(</w:t>
      </w:r>
      <w:hyperlink w:anchor="_ENREF_19" w:tooltip="Kirby, 2014 #63" w:history="1">
        <w:r w:rsidR="006C7E09">
          <w:rPr>
            <w:noProof/>
          </w:rPr>
          <w:t>19</w:t>
        </w:r>
      </w:hyperlink>
      <w:r w:rsidR="006C7E09">
        <w:rPr>
          <w:noProof/>
        </w:rPr>
        <w:t xml:space="preserve">, </w:t>
      </w:r>
      <w:hyperlink w:anchor="_ENREF_20" w:tooltip="Mohammed, 2016 #65" w:history="1">
        <w:r w:rsidR="006C7E09">
          <w:rPr>
            <w:noProof/>
          </w:rPr>
          <w:t>20</w:t>
        </w:r>
      </w:hyperlink>
      <w:r w:rsidR="006C7E09">
        <w:rPr>
          <w:noProof/>
        </w:rPr>
        <w:t>)</w:t>
      </w:r>
      <w:r w:rsidRPr="002B2D80">
        <w:fldChar w:fldCharType="end"/>
      </w:r>
      <w:r w:rsidRPr="002B2D80">
        <w:t xml:space="preserve">. </w:t>
      </w:r>
      <w:r w:rsidR="00AD0BB8" w:rsidRPr="002B2D80">
        <w:t>In England b</w:t>
      </w:r>
      <w:r w:rsidRPr="002B2D80">
        <w:t xml:space="preserve">etween 2008 and 2012, </w:t>
      </w:r>
      <w:r w:rsidR="00FE6D80">
        <w:t>g</w:t>
      </w:r>
      <w:r w:rsidRPr="002B2D80">
        <w:t>onorrhoea diagnoses in MSM appr</w:t>
      </w:r>
      <w:r w:rsidR="00AD0BB8" w:rsidRPr="002B2D80">
        <w:t>oximately trebled</w:t>
      </w:r>
      <w:r w:rsidR="0057706E">
        <w:t xml:space="preserve"> </w:t>
      </w:r>
      <w:r w:rsidR="00AD0BB8" w:rsidRPr="002B2D80">
        <w:fldChar w:fldCharType="begin"/>
      </w:r>
      <w:r w:rsidR="006C7E09">
        <w:instrText xml:space="preserve"> ADDIN EN.CITE &lt;EndNote&gt;&lt;Cite&gt;&lt;Author&gt;Kirby&lt;/Author&gt;&lt;Year&gt;2014&lt;/Year&gt;&lt;RecNum&gt;63&lt;/RecNum&gt;&lt;DisplayText&gt;(19)&lt;/DisplayText&gt;&lt;record&gt;&lt;rec-number&gt;63&lt;/rec-number&gt;&lt;foreign-keys&gt;&lt;key app="EN" db-id="srzfzva23wvef4eatv45at0dr529psaefx9x" timestamp="0" guid="6c53a0e0-c254-464d-93f2-d37f2b84a1e0"&gt;63&lt;/key&gt;&lt;/foreign-keys&gt;&lt;ref-type name="Journal Article"&gt;17&lt;/ref-type&gt;&lt;contributors&gt;&lt;authors&gt;&lt;author&gt;Kirby, T.&lt;/author&gt;&lt;/authors&gt;&lt;/contributors&gt;&lt;titles&gt;&lt;title&gt;Record highs of sexually transmitted infections in UK&amp;apos;s MSM&lt;/title&gt;&lt;secondary-title&gt;Lancet Infect Dis&lt;/secondary-title&gt;&lt;alt-title&gt;The Lancet. Infectious diseases&lt;/alt-title&gt;&lt;/titles&gt;&lt;pages&gt;16-7&lt;/pages&gt;&lt;volume&gt;14&lt;/volume&gt;&lt;number&gt;1&lt;/number&gt;&lt;edition&gt;2014/02/07&lt;/edition&gt;&lt;keywords&gt;&lt;keyword&gt;*Homosexuality, Male&lt;/keyword&gt;&lt;keyword&gt;Humans&lt;/keyword&gt;&lt;keyword&gt;Incidence&lt;/keyword&gt;&lt;keyword&gt;Male&lt;/keyword&gt;&lt;keyword&gt;Sexually Transmitted Diseases, Bacterial/*epidemiology&lt;/keyword&gt;&lt;keyword&gt;Sexually Transmitted Diseases, Viral/*epidemiology&lt;/keyword&gt;&lt;keyword&gt;United Kingdom/epidemiology&lt;/keyword&gt;&lt;/keywords&gt;&lt;dates&gt;&lt;year&gt;2014&lt;/year&gt;&lt;pub-dates&gt;&lt;date&gt;Jan&lt;/date&gt;&lt;/pub-dates&gt;&lt;/dates&gt;&lt;isbn&gt;1473-3099&lt;/isbn&gt;&lt;accession-num&gt;24501774&lt;/accession-num&gt;&lt;urls&gt;&lt;/urls&gt;&lt;remote-database-provider&gt;NLM&lt;/remote-database-provider&gt;&lt;language&gt;eng&lt;/language&gt;&lt;/record&gt;&lt;/Cite&gt;&lt;/EndNote&gt;</w:instrText>
      </w:r>
      <w:r w:rsidR="00AD0BB8" w:rsidRPr="002B2D80">
        <w:fldChar w:fldCharType="separate"/>
      </w:r>
      <w:r w:rsidR="006C7E09">
        <w:rPr>
          <w:noProof/>
        </w:rPr>
        <w:t>(</w:t>
      </w:r>
      <w:hyperlink w:anchor="_ENREF_19" w:tooltip="Kirby, 2014 #63" w:history="1">
        <w:r w:rsidR="006C7E09">
          <w:rPr>
            <w:noProof/>
          </w:rPr>
          <w:t>19</w:t>
        </w:r>
      </w:hyperlink>
      <w:r w:rsidR="006C7E09">
        <w:rPr>
          <w:noProof/>
        </w:rPr>
        <w:t>)</w:t>
      </w:r>
      <w:r w:rsidR="00AD0BB8" w:rsidRPr="002B2D80">
        <w:fldChar w:fldCharType="end"/>
      </w:r>
      <w:r w:rsidR="00AD0BB8" w:rsidRPr="002B2D80">
        <w:t xml:space="preserve">. </w:t>
      </w:r>
      <w:r w:rsidR="004156B3" w:rsidRPr="002B2D80">
        <w:t>Drug-resistant</w:t>
      </w:r>
      <w:r w:rsidR="00B3667E" w:rsidRPr="002B2D80">
        <w:t xml:space="preserve"> </w:t>
      </w:r>
      <w:r w:rsidR="00FE6D80">
        <w:t>g</w:t>
      </w:r>
      <w:r w:rsidR="00B3667E" w:rsidRPr="002B2D80">
        <w:t>onorrhoea is increasing</w:t>
      </w:r>
      <w:r w:rsidR="00C65C97" w:rsidRPr="002B2D80">
        <w:t xml:space="preserve">, with </w:t>
      </w:r>
      <w:r w:rsidR="00F23F69" w:rsidRPr="002B2D80">
        <w:t xml:space="preserve">the first known case of treatment failure </w:t>
      </w:r>
      <w:r w:rsidR="00C65C97" w:rsidRPr="002B2D80">
        <w:t xml:space="preserve">internationally being </w:t>
      </w:r>
      <w:r w:rsidR="00F23F69" w:rsidRPr="002B2D80">
        <w:t>reported in the UK</w:t>
      </w:r>
      <w:r w:rsidR="00C65C97" w:rsidRPr="002B2D80">
        <w:t xml:space="preserve"> in 2015</w:t>
      </w:r>
      <w:r w:rsidR="0057706E">
        <w:t xml:space="preserve"> </w:t>
      </w:r>
      <w:r w:rsidR="00F23F69" w:rsidRPr="002B2D80">
        <w:fldChar w:fldCharType="begin"/>
      </w:r>
      <w:r w:rsidR="006C7E09">
        <w:instrText xml:space="preserve"> ADDIN EN.CITE &lt;EndNote&gt;&lt;Cite&gt;&lt;Author&gt;Fifer&lt;/Author&gt;&lt;Year&gt;2016&lt;/Year&gt;&lt;RecNum&gt;116&lt;/RecNum&gt;&lt;DisplayText&gt;(21)&lt;/DisplayText&gt;&lt;record&gt;&lt;rec-number&gt;116&lt;/rec-number&gt;&lt;foreign-keys&gt;&lt;key app="EN" db-id="srzfzva23wvef4eatv45at0dr529psaefx9x" timestamp="0" guid="a874b8e1-b122-4467-9db8-5901c5a254a4"&gt;116&lt;/key&gt;&lt;/foreign-keys&gt;&lt;ref-type name="Journal Article"&gt;17&lt;/ref-type&gt;&lt;contributors&gt;&lt;authors&gt;&lt;author&gt;Fifer, Helen&lt;/author&gt;&lt;author&gt;Natarajan, Usha&lt;/author&gt;&lt;author&gt;Jones, Lucy&lt;/author&gt;&lt;author&gt;Alexander, Sarah&lt;/author&gt;&lt;author&gt;Hughes, Gwenda&lt;/author&gt;&lt;author&gt;Golparian, Daniel&lt;/author&gt;&lt;author&gt;Unemo, Magnus&lt;/author&gt;&lt;/authors&gt;&lt;/contributors&gt;&lt;titles&gt;&lt;title&gt;Failure of Dual Antimicrobial Therapy in Treatment of Gonorrhea&lt;/title&gt;&lt;secondary-title&gt;New England Journal of Medicine&lt;/secondary-title&gt;&lt;/titles&gt;&lt;pages&gt;2504-2506&lt;/pages&gt;&lt;volume&gt;374&lt;/volume&gt;&lt;number&gt;25&lt;/number&gt;&lt;dates&gt;&lt;year&gt;2016&lt;/year&gt;&lt;/dates&gt;&lt;accession-num&gt;27332921&lt;/accession-num&gt;&lt;urls&gt;&lt;related-urls&gt;&lt;url&gt;http://www.nejm.org/doi/full/10.1056/NEJMc1512757&lt;/url&gt;&lt;/related-urls&gt;&lt;/urls&gt;&lt;electronic-resource-num&gt;10.1056/NEJMc1512757&lt;/electronic-resource-num&gt;&lt;/record&gt;&lt;/Cite&gt;&lt;/EndNote&gt;</w:instrText>
      </w:r>
      <w:r w:rsidR="00F23F69" w:rsidRPr="002B2D80">
        <w:fldChar w:fldCharType="separate"/>
      </w:r>
      <w:r w:rsidR="006C7E09">
        <w:rPr>
          <w:noProof/>
        </w:rPr>
        <w:t>(</w:t>
      </w:r>
      <w:hyperlink w:anchor="_ENREF_21" w:tooltip="Fifer, 2016 #116" w:history="1">
        <w:r w:rsidR="006C7E09">
          <w:rPr>
            <w:noProof/>
          </w:rPr>
          <w:t>21</w:t>
        </w:r>
      </w:hyperlink>
      <w:r w:rsidR="006C7E09">
        <w:rPr>
          <w:noProof/>
        </w:rPr>
        <w:t>)</w:t>
      </w:r>
      <w:r w:rsidR="00F23F69" w:rsidRPr="002B2D80">
        <w:fldChar w:fldCharType="end"/>
      </w:r>
      <w:r w:rsidR="0057706E">
        <w:t>.</w:t>
      </w:r>
      <w:r w:rsidR="00F23F69" w:rsidRPr="002B2D80">
        <w:t xml:space="preserve"> </w:t>
      </w:r>
    </w:p>
    <w:p w14:paraId="3921B038" w14:textId="5FD7C7D5" w:rsidR="004156B3" w:rsidRDefault="00C65C97" w:rsidP="0080190D">
      <w:pPr>
        <w:spacing w:line="480" w:lineRule="auto"/>
        <w:jc w:val="both"/>
      </w:pPr>
      <w:r>
        <w:t xml:space="preserve">Among </w:t>
      </w:r>
      <w:r w:rsidR="00D05791">
        <w:t xml:space="preserve">MSM, </w:t>
      </w:r>
      <w:r w:rsidR="00575448">
        <w:t>determinants</w:t>
      </w:r>
      <w:r w:rsidR="00D05791">
        <w:t xml:space="preserve"> </w:t>
      </w:r>
      <w:r w:rsidR="0098129B">
        <w:t>of</w:t>
      </w:r>
      <w:r w:rsidR="00D05791">
        <w:t xml:space="preserve"> </w:t>
      </w:r>
      <w:r w:rsidR="00FE6D80">
        <w:t>g</w:t>
      </w:r>
      <w:r w:rsidR="00D05791">
        <w:t>onorrhoea infection</w:t>
      </w:r>
      <w:r w:rsidR="00575448">
        <w:t xml:space="preserve"> include </w:t>
      </w:r>
      <w:r w:rsidR="00A25BB6">
        <w:t>frequent par</w:t>
      </w:r>
      <w:r w:rsidR="00EA11B5">
        <w:t>tner change</w:t>
      </w:r>
      <w:r w:rsidR="0098129B">
        <w:t xml:space="preserve"> and </w:t>
      </w:r>
      <w:r>
        <w:t xml:space="preserve">cUAI. </w:t>
      </w:r>
      <w:r w:rsidR="00CC2098">
        <w:t>Studies have also identified u</w:t>
      </w:r>
      <w:r w:rsidR="00D05791">
        <w:t xml:space="preserve">se of recreational drugs and </w:t>
      </w:r>
      <w:r w:rsidR="00A25BB6">
        <w:t>HIV seropositivity</w:t>
      </w:r>
      <w:r w:rsidR="00CC2098">
        <w:t>, as well as</w:t>
      </w:r>
      <w:r w:rsidR="00A25BB6">
        <w:t xml:space="preserve"> young</w:t>
      </w:r>
      <w:r w:rsidR="00FE6D80">
        <w:t>er</w:t>
      </w:r>
      <w:r w:rsidR="00A25BB6">
        <w:t xml:space="preserve"> age and lower socioeconomic </w:t>
      </w:r>
      <w:r w:rsidR="0057706E">
        <w:t xml:space="preserve">status </w:t>
      </w:r>
      <w:r w:rsidR="00CC2098">
        <w:fldChar w:fldCharType="begin">
          <w:fldData xml:space="preserve">PEVuZE5vdGU+PENpdGU+PEF1dGhvcj5HcmV3YWw8L0F1dGhvcj48WWVhcj4yMDE3PC9ZZWFyPjxS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</w:fldData>
        </w:fldChar>
      </w:r>
      <w:r w:rsidR="006C7E09">
        <w:instrText xml:space="preserve"> ADDIN EN.CITE </w:instrText>
      </w:r>
      <w:r w:rsidR="006C7E09">
        <w:fldChar w:fldCharType="begin">
          <w:fldData xml:space="preserve">PEVuZE5vdGU+PENpdGU+PEF1dGhvcj5HcmV3YWw8L0F1dGhvcj48WWVhcj4yMDE3PC9ZZWFyPjxS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</w:fldData>
        </w:fldChar>
      </w:r>
      <w:r w:rsidR="006C7E09">
        <w:instrText xml:space="preserve"> ADDIN EN.CITE.DATA </w:instrText>
      </w:r>
      <w:r w:rsidR="006C7E09">
        <w:fldChar w:fldCharType="end"/>
      </w:r>
      <w:r w:rsidR="00CC2098">
        <w:fldChar w:fldCharType="separate"/>
      </w:r>
      <w:r w:rsidR="006C7E09">
        <w:rPr>
          <w:noProof/>
        </w:rPr>
        <w:t>(</w:t>
      </w:r>
      <w:hyperlink w:anchor="_ENREF_22" w:tooltip="Grewal, 2017 #125" w:history="1">
        <w:r w:rsidR="006C7E09">
          <w:rPr>
            <w:noProof/>
          </w:rPr>
          <w:t>22-26</w:t>
        </w:r>
      </w:hyperlink>
      <w:r w:rsidR="006C7E09">
        <w:rPr>
          <w:noProof/>
        </w:rPr>
        <w:t>)</w:t>
      </w:r>
      <w:r w:rsidR="00CC2098">
        <w:fldChar w:fldCharType="end"/>
      </w:r>
      <w:r w:rsidR="00CC2098">
        <w:t>.</w:t>
      </w:r>
      <w:r w:rsidR="00A25BB6">
        <w:t xml:space="preserve"> </w:t>
      </w:r>
      <w:r w:rsidR="0053588F" w:rsidRPr="00D12082">
        <w:t xml:space="preserve">Public health responses to </w:t>
      </w:r>
      <w:r w:rsidR="00FE6D80">
        <w:t>g</w:t>
      </w:r>
      <w:r w:rsidR="004156B3" w:rsidRPr="00D12082">
        <w:t xml:space="preserve">onorrhoea and other STIs </w:t>
      </w:r>
      <w:r w:rsidR="0053588F" w:rsidRPr="00D12082">
        <w:t xml:space="preserve">require </w:t>
      </w:r>
      <w:r w:rsidR="004156B3" w:rsidRPr="00D12082">
        <w:t>a multidisciplinary approach</w:t>
      </w:r>
      <w:r w:rsidR="00FB35F2" w:rsidRPr="00D12082">
        <w:t xml:space="preserve">, </w:t>
      </w:r>
      <w:r w:rsidR="004156B3" w:rsidRPr="00D12082">
        <w:t xml:space="preserve">transmission prevention strategies, </w:t>
      </w:r>
      <w:r w:rsidR="00FB35F2" w:rsidRPr="00D12082">
        <w:t xml:space="preserve">screening and </w:t>
      </w:r>
      <w:r w:rsidR="004156B3" w:rsidRPr="00D12082">
        <w:t>diagnostics</w:t>
      </w:r>
      <w:r w:rsidR="00FB35F2" w:rsidRPr="00D12082">
        <w:t>,</w:t>
      </w:r>
      <w:r w:rsidR="004156B3" w:rsidRPr="00D12082">
        <w:t xml:space="preserve"> and new </w:t>
      </w:r>
      <w:r w:rsidR="004156B3">
        <w:t xml:space="preserve">antibiotics. Interventions to prevent transmission require targeting high-risk groups such as MSM. To </w:t>
      </w:r>
      <w:r w:rsidR="00FB35F2">
        <w:t xml:space="preserve">increase </w:t>
      </w:r>
      <w:r w:rsidR="004156B3">
        <w:t>programme effective</w:t>
      </w:r>
      <w:r w:rsidR="00FB35F2">
        <w:t>ness</w:t>
      </w:r>
      <w:r w:rsidR="004156B3">
        <w:t xml:space="preserve">, we need to identify key determinants </w:t>
      </w:r>
      <w:r w:rsidR="00FB35F2">
        <w:t xml:space="preserve">for </w:t>
      </w:r>
      <w:r w:rsidR="00FE6D80">
        <w:t>g</w:t>
      </w:r>
      <w:r w:rsidR="00FB35F2">
        <w:t xml:space="preserve">onorrhoea infection </w:t>
      </w:r>
      <w:r w:rsidR="004156B3">
        <w:t>among MSM and have a good understanding of the circumstances that lead to transmission.</w:t>
      </w:r>
    </w:p>
    <w:p w14:paraId="543F8920" w14:textId="3F9D554E" w:rsidR="00BB37FA" w:rsidRPr="00321B32" w:rsidRDefault="00B3667E" w:rsidP="0080190D">
      <w:pPr>
        <w:spacing w:line="480" w:lineRule="auto"/>
        <w:jc w:val="both"/>
        <w:rPr>
          <w:rFonts w:asciiTheme="majorHAnsi" w:eastAsiaTheme="majorEastAsia" w:hAnsiTheme="majorHAnsi" w:cstheme="majorBidi"/>
          <w:color w:val="365F91" w:themeColor="accent1" w:themeShade="BF"/>
          <w:sz w:val="26"/>
          <w:szCs w:val="26"/>
        </w:rPr>
      </w:pPr>
      <w:r w:rsidRPr="00B3667E">
        <w:rPr>
          <w:rFonts w:cs="Arial"/>
          <w:szCs w:val="22"/>
        </w:rPr>
        <w:t>The objective of this study was to examin</w:t>
      </w:r>
      <w:r w:rsidR="00FB35F2">
        <w:rPr>
          <w:rFonts w:cs="Arial"/>
          <w:szCs w:val="22"/>
        </w:rPr>
        <w:t>e</w:t>
      </w:r>
      <w:r w:rsidRPr="00B3667E">
        <w:rPr>
          <w:rFonts w:cs="Arial"/>
          <w:szCs w:val="22"/>
        </w:rPr>
        <w:t xml:space="preserve">  association</w:t>
      </w:r>
      <w:r w:rsidR="00FB35F2">
        <w:rPr>
          <w:rFonts w:cs="Arial"/>
          <w:szCs w:val="22"/>
        </w:rPr>
        <w:t>s</w:t>
      </w:r>
      <w:r w:rsidRPr="00B3667E">
        <w:rPr>
          <w:rFonts w:cs="Arial"/>
          <w:szCs w:val="22"/>
        </w:rPr>
        <w:t xml:space="preserve"> between </w:t>
      </w:r>
      <w:r w:rsidR="00FE6D80">
        <w:rPr>
          <w:rFonts w:cs="Arial"/>
          <w:szCs w:val="22"/>
        </w:rPr>
        <w:t>g</w:t>
      </w:r>
      <w:r w:rsidRPr="00B3667E">
        <w:rPr>
          <w:rFonts w:cs="Arial"/>
          <w:szCs w:val="22"/>
        </w:rPr>
        <w:t>onorrhoea and use of chemsex drugs using data collected as part of the 2010 European Men-who-have-sex-with-men Internet Survey (EMIS)</w:t>
      </w:r>
      <w:r w:rsidR="0057706E">
        <w:rPr>
          <w:rFonts w:cs="Arial"/>
          <w:szCs w:val="22"/>
        </w:rPr>
        <w:t xml:space="preserve"> </w:t>
      </w:r>
      <w:r w:rsidRPr="00B3667E">
        <w:rPr>
          <w:rFonts w:cs="Arial"/>
          <w:szCs w:val="22"/>
        </w:rPr>
        <w:fldChar w:fldCharType="begin"/>
      </w:r>
      <w:r w:rsidR="006C7E09">
        <w:rPr>
          <w:rFonts w:cs="Arial"/>
          <w:szCs w:val="22"/>
        </w:rPr>
        <w:instrText xml:space="preserve"> ADDIN EN.CITE &lt;EndNote&gt;&lt;Cite&gt;&lt;Author&gt;EMIS&lt;/Author&gt;&lt;Year&gt;2010&lt;/Year&gt;&lt;RecNum&gt;17&lt;/RecNum&gt;&lt;DisplayText&gt;(27, 28)&lt;/DisplayText&gt;&lt;record&gt;&lt;rec-number&gt;17&lt;/rec-number&gt;&lt;foreign-keys&gt;&lt;key app="EN" db-id="srzfzva23wvef4eatv45at0dr529psaefx9x" timestamp="0" guid="16760e71-485d-4f6a-9a1a-501514cae4bf"&gt;17&lt;/key&gt;&lt;/foreign-keys&gt;&lt;ref-type name="Web Page"&gt;12&lt;/ref-type&gt;&lt;contributors&gt;&lt;authors&gt;&lt;author&gt;EMIS&lt;/author&gt;&lt;/authors&gt;&lt;/contributors&gt;&lt;titles&gt;&lt;title&gt;The European MSM Internet Survey&lt;/title&gt;&lt;/titles&gt;&lt;volume&gt;2017&lt;/volume&gt;&lt;number&gt;13/08/2017&lt;/number&gt;&lt;dates&gt;&lt;year&gt;2010&lt;/year&gt;&lt;pub-dates&gt;&lt;date&gt;31/10/2015&lt;/date&gt;&lt;/pub-dates&gt;&lt;/dates&gt;&lt;urls&gt;&lt;related-urls&gt;&lt;url&gt;http://www.emis-project.eu/&lt;/url&gt;&lt;/related-urls&gt;&lt;/urls&gt;&lt;/record&gt;&lt;/Cite&gt;&lt;Cite&gt;&lt;Author&gt;Network&lt;/Author&gt;&lt;Year&gt;2013&lt;/Year&gt;&lt;RecNum&gt;18&lt;/RecNum&gt;&lt;record&gt;&lt;rec-number&gt;18&lt;/rec-number&gt;&lt;foreign-keys&gt;&lt;key app="EN" db-id="srzfzva23wvef4eatv45at0dr529psaefx9x" timestamp="0" guid="1309c910-eb83-4687-9816-af0e268ed968"&gt;18&lt;/key&gt;&lt;/foreign-keys&gt;&lt;ref-type name="Report"&gt;27&lt;/ref-type&gt;&lt;contributors&gt;&lt;authors&gt;&lt;author&gt;The EMIS Network&lt;/author&gt;&lt;/authors&gt;&lt;/contributors&gt;&lt;titles&gt;&lt;title&gt;EMIS 2010: The European Men-Who-Have-Sex-With-Men Internet Survey. Findings from 38 countries.&lt;/title&gt;&lt;/titles&gt;&lt;dates&gt;&lt;year&gt;2013&lt;/year&gt;&lt;/dates&gt;&lt;pub-location&gt;Stockholm&lt;/pub-location&gt;&lt;publisher&gt;European Centre for Disease Prevention and Control&lt;/publisher&gt;&lt;urls&gt;&lt;/urls&gt;&lt;/record&gt;&lt;/Cite&gt;&lt;/EndNote&gt;</w:instrText>
      </w:r>
      <w:r w:rsidRPr="00B3667E">
        <w:rPr>
          <w:rFonts w:cs="Arial"/>
          <w:szCs w:val="22"/>
        </w:rPr>
        <w:fldChar w:fldCharType="separate"/>
      </w:r>
      <w:r w:rsidR="006C7E09">
        <w:rPr>
          <w:rFonts w:cs="Arial"/>
          <w:noProof/>
          <w:szCs w:val="22"/>
        </w:rPr>
        <w:t>(</w:t>
      </w:r>
      <w:hyperlink w:anchor="_ENREF_27" w:tooltip="EMIS, 2010 #17" w:history="1">
        <w:r w:rsidR="006C7E09">
          <w:rPr>
            <w:rFonts w:cs="Arial"/>
            <w:noProof/>
            <w:szCs w:val="22"/>
          </w:rPr>
          <w:t>27</w:t>
        </w:r>
      </w:hyperlink>
      <w:r w:rsidR="006C7E09">
        <w:rPr>
          <w:rFonts w:cs="Arial"/>
          <w:noProof/>
          <w:szCs w:val="22"/>
        </w:rPr>
        <w:t xml:space="preserve">, </w:t>
      </w:r>
      <w:hyperlink w:anchor="_ENREF_28" w:tooltip="Network, 2013 #18" w:history="1">
        <w:r w:rsidR="006C7E09">
          <w:rPr>
            <w:rFonts w:cs="Arial"/>
            <w:noProof/>
            <w:szCs w:val="22"/>
          </w:rPr>
          <w:t>28</w:t>
        </w:r>
      </w:hyperlink>
      <w:r w:rsidR="006C7E09">
        <w:rPr>
          <w:rFonts w:cs="Arial"/>
          <w:noProof/>
          <w:szCs w:val="22"/>
        </w:rPr>
        <w:t>)</w:t>
      </w:r>
      <w:r w:rsidRPr="00B3667E">
        <w:rPr>
          <w:rFonts w:cs="Arial"/>
          <w:szCs w:val="22"/>
        </w:rPr>
        <w:fldChar w:fldCharType="end"/>
      </w:r>
      <w:r w:rsidRPr="00B3667E">
        <w:rPr>
          <w:rFonts w:cs="Arial"/>
          <w:szCs w:val="22"/>
        </w:rPr>
        <w:t>.</w:t>
      </w:r>
      <w:r w:rsidR="00BB37FA">
        <w:br w:type="page"/>
      </w:r>
    </w:p>
    <w:p w14:paraId="3360277F" w14:textId="213EA76F" w:rsidR="00BE252A" w:rsidRDefault="00BE252A" w:rsidP="0080190D">
      <w:pPr>
        <w:pStyle w:val="Heading1"/>
        <w:spacing w:line="480" w:lineRule="auto"/>
        <w:jc w:val="both"/>
      </w:pPr>
      <w:bookmarkStart w:id="3" w:name="_Toc494294197"/>
      <w:r>
        <w:t>Methods</w:t>
      </w:r>
      <w:bookmarkEnd w:id="3"/>
    </w:p>
    <w:p w14:paraId="50742597" w14:textId="634692FE" w:rsidR="00D66F6D" w:rsidRDefault="00D8018A" w:rsidP="0080190D">
      <w:pPr>
        <w:spacing w:line="480" w:lineRule="auto"/>
        <w:jc w:val="both"/>
      </w:pPr>
      <w:r>
        <w:t xml:space="preserve">We used data from </w:t>
      </w:r>
      <w:r w:rsidR="00282392">
        <w:t>UK</w:t>
      </w:r>
      <w:r>
        <w:t>-based respondents to</w:t>
      </w:r>
      <w:r w:rsidR="00282392">
        <w:t xml:space="preserve"> </w:t>
      </w:r>
      <w:r>
        <w:t>the</w:t>
      </w:r>
      <w:r w:rsidR="0048294E">
        <w:t xml:space="preserve"> first</w:t>
      </w:r>
      <w:r>
        <w:t xml:space="preserve"> </w:t>
      </w:r>
      <w:r w:rsidR="00282392">
        <w:t>European MSM Internet Survey</w:t>
      </w:r>
      <w:r w:rsidR="00DE7313">
        <w:t xml:space="preserve"> (EMIS)</w:t>
      </w:r>
      <w:r>
        <w:t xml:space="preserve"> to examine associations between gonorrhoea diagnosis and the three main UK chemsex drugs (crystal methamphetamine, GHB/GBL, and mephedrone)</w:t>
      </w:r>
      <w:r w:rsidR="00282392">
        <w:t xml:space="preserve">. </w:t>
      </w:r>
      <w:r>
        <w:t xml:space="preserve">EMIS was an </w:t>
      </w:r>
      <w:r w:rsidR="003E2AFD">
        <w:t>online</w:t>
      </w:r>
      <w:r>
        <w:t xml:space="preserve"> self-completion survey </w:t>
      </w:r>
      <w:r w:rsidR="003E2AFD">
        <w:t xml:space="preserve">recruited </w:t>
      </w:r>
      <w:r w:rsidR="0048294E">
        <w:t xml:space="preserve">in 2010, predominantly on </w:t>
      </w:r>
      <w:r w:rsidR="003E2AFD">
        <w:t xml:space="preserve">gay dating websites </w:t>
      </w:r>
      <w:r>
        <w:t xml:space="preserve">(for detailed </w:t>
      </w:r>
      <w:r w:rsidR="00817850">
        <w:t>study design</w:t>
      </w:r>
      <w:r w:rsidR="00282392">
        <w:t xml:space="preserve"> and metho</w:t>
      </w:r>
      <w:r w:rsidR="001036E4">
        <w:t>do</w:t>
      </w:r>
      <w:r w:rsidR="00282392">
        <w:t>logy</w:t>
      </w:r>
      <w:r>
        <w:t xml:space="preserve"> see Weatherburn et al.</w:t>
      </w:r>
      <w:r w:rsidR="00AE37D7">
        <w:t xml:space="preserve"> </w:t>
      </w:r>
      <w:r w:rsidR="00282392">
        <w:fldChar w:fldCharType="begin"/>
      </w:r>
      <w:r w:rsidR="006C7E09">
        <w:instrText xml:space="preserve"> ADDIN EN.CITE &lt;EndNote&gt;&lt;Cite&gt;&lt;Author&gt;Weatherburn&lt;/Author&gt;&lt;Year&gt;2013&lt;/Year&gt;&lt;RecNum&gt;118&lt;/RecNum&gt;&lt;DisplayText&gt;(29)&lt;/DisplayText&gt;&lt;record&gt;&lt;rec-number&gt;118&lt;/rec-number&gt;&lt;foreign-keys&gt;&lt;key app="EN" db-id="srzfzva23wvef4eatv45at0dr529psaefx9x" timestamp="0" guid="ec9c7a60-209e-4cd5-b56e-651503afee4d"&gt;118&lt;/key&gt;&lt;/foreign-keys&gt;&lt;ref-type name="Journal Article"&gt;17&lt;/ref-type&gt;&lt;contributors&gt;&lt;authors&gt;&lt;author&gt;Weatherburn, Peter&lt;/author&gt;&lt;author&gt;Schmidt, Axel J.&lt;/author&gt;&lt;author&gt;Hickson, Ford&lt;/author&gt;&lt;author&gt;Reid, David&lt;/author&gt;&lt;author&gt;Berg, Rigmor C.&lt;/author&gt;&lt;author&gt;Hospers, Harm J.&lt;/author&gt;&lt;author&gt;Marcus, Ulrich&lt;/author&gt;&lt;/authors&gt;&lt;/contributors&gt;&lt;titles&gt;&lt;title&gt;The European Men-Who-Have-Sex-With-Men Internet Survey (EMIS): Design and Methods&lt;/title&gt;&lt;secondary-title&gt;Sexuality Research and Social Policy&lt;/secondary-title&gt;&lt;/titles&gt;&lt;pages&gt;243-257&lt;/pages&gt;&lt;volume&gt;10&lt;/volume&gt;&lt;number&gt;4&lt;/number&gt;&lt;dates&gt;&lt;year&gt;2013&lt;/year&gt;&lt;pub-dates&gt;&lt;date&gt;December 01&lt;/date&gt;&lt;/pub-dates&gt;&lt;/dates&gt;&lt;isbn&gt;1553-6610&lt;/isbn&gt;&lt;label&gt;Weatherburn2013&lt;/label&gt;&lt;work-type&gt;journal article&lt;/work-type&gt;&lt;urls&gt;&lt;related-urls&gt;&lt;url&gt;https://doi.org/10.1007/s13178-013-0119-4&lt;/url&gt;&lt;/related-urls&gt;&lt;/urls&gt;&lt;electronic-resource-num&gt;10.1007/s13178-013-0119-4&lt;/electronic-resource-num&gt;&lt;/record&gt;&lt;/Cite&gt;&lt;/EndNote&gt;</w:instrText>
      </w:r>
      <w:r w:rsidR="00282392">
        <w:fldChar w:fldCharType="separate"/>
      </w:r>
      <w:r w:rsidR="006C7E09">
        <w:rPr>
          <w:noProof/>
        </w:rPr>
        <w:t>(</w:t>
      </w:r>
      <w:hyperlink w:anchor="_ENREF_29" w:tooltip="Weatherburn, 2013 #118" w:history="1">
        <w:r w:rsidR="006C7E09">
          <w:rPr>
            <w:noProof/>
          </w:rPr>
          <w:t>29</w:t>
        </w:r>
      </w:hyperlink>
      <w:r w:rsidR="006C7E09">
        <w:rPr>
          <w:noProof/>
        </w:rPr>
        <w:t>)</w:t>
      </w:r>
      <w:r w:rsidR="00282392">
        <w:fldChar w:fldCharType="end"/>
      </w:r>
      <w:r>
        <w:t>)</w:t>
      </w:r>
      <w:r w:rsidR="00282392">
        <w:t>.</w:t>
      </w:r>
      <w:r w:rsidR="006A42B5" w:rsidRPr="006A42B5">
        <w:t xml:space="preserve"> Analysis was carried out in STATA v14. </w:t>
      </w:r>
      <w:r w:rsidR="004758EB">
        <w:t>Ethical approval for the original study was granted by University of Portsmouth, and ethical approval obtained for this analysis from the LSHTM MSc Research Ethics Committee. Written consent from participants was included in the survey.</w:t>
      </w:r>
    </w:p>
    <w:p w14:paraId="12D2E242" w14:textId="6DFC98C8" w:rsidR="00D66F6D" w:rsidRDefault="0048294E" w:rsidP="0080190D">
      <w:pPr>
        <w:spacing w:line="480" w:lineRule="auto"/>
        <w:jc w:val="both"/>
      </w:pPr>
      <w:r>
        <w:t>We identified p</w:t>
      </w:r>
      <w:r w:rsidR="003E2AFD">
        <w:t xml:space="preserve">otential </w:t>
      </w:r>
      <w:r w:rsidR="00D66F6D">
        <w:t xml:space="preserve">confounders </w:t>
      </w:r>
      <w:r w:rsidR="003E2AFD">
        <w:t xml:space="preserve">and </w:t>
      </w:r>
      <w:r>
        <w:t xml:space="preserve">devised </w:t>
      </w:r>
      <w:r w:rsidR="003E2AFD">
        <w:t>a</w:t>
      </w:r>
      <w:r w:rsidR="00A00E84">
        <w:t xml:space="preserve"> conceptual framework to illustrate the distal and proximal determinants</w:t>
      </w:r>
      <w:r w:rsidR="006A42B5">
        <w:t xml:space="preserve"> of gonorrhoea</w:t>
      </w:r>
      <w:r w:rsidR="00A00E84">
        <w:t>, directions of associations and theoretical relationships (</w:t>
      </w:r>
      <w:r w:rsidR="002E2F0C">
        <w:t xml:space="preserve">see </w:t>
      </w:r>
      <w:r w:rsidR="00A00E84" w:rsidRPr="00D12082">
        <w:t xml:space="preserve">Figure </w:t>
      </w:r>
      <w:r w:rsidR="00927F59" w:rsidRPr="00D12082">
        <w:t>1</w:t>
      </w:r>
      <w:r w:rsidR="00A00E84">
        <w:t>)</w:t>
      </w:r>
      <w:r w:rsidR="00DE7313">
        <w:t>.</w:t>
      </w:r>
      <w:r w:rsidR="00A00E84">
        <w:t xml:space="preserve"> </w:t>
      </w:r>
    </w:p>
    <w:p w14:paraId="1415C307" w14:textId="77777777" w:rsidR="0048294E" w:rsidRDefault="0048294E" w:rsidP="0080190D">
      <w:pPr>
        <w:spacing w:line="480" w:lineRule="auto"/>
        <w:jc w:val="both"/>
      </w:pPr>
      <w:r>
        <w:t xml:space="preserve">The UK dataset consisted of 18,234 cases. Of these, </w:t>
      </w:r>
      <w:r w:rsidRPr="00C53B67">
        <w:t>2</w:t>
      </w:r>
      <w:r>
        <w:t>,</w:t>
      </w:r>
      <w:r w:rsidRPr="00C53B67">
        <w:t>169</w:t>
      </w:r>
      <w:r>
        <w:t xml:space="preserve"> contained discrepant responses across HIV testing history and/or sexual behaviour and were dropped before further analysis.</w:t>
      </w:r>
    </w:p>
    <w:p w14:paraId="03A54E10" w14:textId="04C39E73" w:rsidR="009D5906" w:rsidRDefault="0048294E" w:rsidP="0080190D">
      <w:pPr>
        <w:spacing w:line="480" w:lineRule="auto"/>
        <w:jc w:val="both"/>
      </w:pPr>
      <w:r>
        <w:t xml:space="preserve">Event-based exposure and outcome variables were </w:t>
      </w:r>
      <w:r w:rsidR="0057706E">
        <w:t>recoded as</w:t>
      </w:r>
      <w:r>
        <w:t xml:space="preserve"> </w:t>
      </w:r>
      <w:r w:rsidR="00570AFB">
        <w:t>binary</w:t>
      </w:r>
      <w:r>
        <w:t>,</w:t>
      </w:r>
      <w:r w:rsidR="009D5906">
        <w:t xml:space="preserve"> </w:t>
      </w:r>
      <w:r>
        <w:t>indicating</w:t>
      </w:r>
      <w:r w:rsidR="009D5906">
        <w:t xml:space="preserve"> use/diagnosis/visit in the previous </w:t>
      </w:r>
      <w:r>
        <w:t>12 months</w:t>
      </w:r>
      <w:r w:rsidR="009D5906">
        <w:t xml:space="preserve">. </w:t>
      </w:r>
    </w:p>
    <w:p w14:paraId="06667EBD" w14:textId="6E299260" w:rsidR="005A2667" w:rsidRDefault="0048294E" w:rsidP="0080190D">
      <w:pPr>
        <w:spacing w:line="480" w:lineRule="auto"/>
        <w:jc w:val="both"/>
      </w:pPr>
      <w:r>
        <w:t xml:space="preserve">We first described </w:t>
      </w:r>
      <w:r w:rsidR="00A024DF">
        <w:t xml:space="preserve">the sample using </w:t>
      </w:r>
      <w:r>
        <w:t xml:space="preserve">counts </w:t>
      </w:r>
      <w:r w:rsidR="00A024DF">
        <w:t>and percentage</w:t>
      </w:r>
      <w:r w:rsidR="008D4F81">
        <w:t>s.</w:t>
      </w:r>
      <w:r w:rsidR="00423A8F">
        <w:t xml:space="preserve"> </w:t>
      </w:r>
      <w:r w:rsidR="00E7014E">
        <w:t>U</w:t>
      </w:r>
      <w:r w:rsidR="000509E9">
        <w:t>nivariate logistic regression</w:t>
      </w:r>
      <w:r w:rsidR="005A2667">
        <w:t xml:space="preserve"> examine</w:t>
      </w:r>
      <w:r w:rsidR="000509E9">
        <w:t>d</w:t>
      </w:r>
      <w:r w:rsidR="005A2667">
        <w:t xml:space="preserve"> the association between </w:t>
      </w:r>
      <w:r w:rsidR="00403CE5">
        <w:t>potential risk factors</w:t>
      </w:r>
      <w:r w:rsidR="005A2667">
        <w:t xml:space="preserve"> and </w:t>
      </w:r>
      <w:r w:rsidR="00E7014E">
        <w:t>g</w:t>
      </w:r>
      <w:r w:rsidR="005A2667">
        <w:t xml:space="preserve">onorrhoea; and also between the potential risk factors and each chemsex drug. </w:t>
      </w:r>
      <w:r w:rsidR="008617A0">
        <w:t xml:space="preserve">Chi-squared test-for-trend was </w:t>
      </w:r>
      <w:r w:rsidR="004156B3">
        <w:t>done</w:t>
      </w:r>
      <w:r w:rsidR="008617A0">
        <w:t xml:space="preserve"> where a potential trend in odds was observed.</w:t>
      </w:r>
      <w:r w:rsidR="005A2667">
        <w:t xml:space="preserve"> </w:t>
      </w:r>
      <w:r w:rsidR="00DC093D">
        <w:t xml:space="preserve">When comparing </w:t>
      </w:r>
      <w:r w:rsidR="00850D3C">
        <w:t xml:space="preserve">odds ratios between </w:t>
      </w:r>
      <w:r w:rsidR="00DC093D">
        <w:t>two strat</w:t>
      </w:r>
      <w:r w:rsidR="00850D3C">
        <w:t>a</w:t>
      </w:r>
      <w:r w:rsidR="00DC093D">
        <w:t xml:space="preserve"> within a variable a Wald test was used. </w:t>
      </w:r>
    </w:p>
    <w:p w14:paraId="40A1ABD0" w14:textId="2147F3D8" w:rsidR="000200D9" w:rsidRDefault="0084245B" w:rsidP="0080190D">
      <w:pPr>
        <w:spacing w:line="480" w:lineRule="auto"/>
        <w:jc w:val="both"/>
      </w:pPr>
      <w:r>
        <w:t>Age group and recruitment website</w:t>
      </w:r>
      <w:r w:rsidR="004156B3">
        <w:t xml:space="preserve"> were identified </w:t>
      </w:r>
      <w:r w:rsidRPr="002B2D80">
        <w:rPr>
          <w:i/>
        </w:rPr>
        <w:t xml:space="preserve">a priori </w:t>
      </w:r>
      <w:r w:rsidR="004156B3">
        <w:t xml:space="preserve">for the multivariate models. </w:t>
      </w:r>
      <w:r w:rsidR="00403CE5">
        <w:t>Mantel-Haenszel was used to</w:t>
      </w:r>
      <w:r w:rsidR="008D4F81">
        <w:t xml:space="preserve"> look for confounding </w:t>
      </w:r>
      <w:r w:rsidR="004156B3">
        <w:t>by</w:t>
      </w:r>
      <w:r w:rsidR="00403CE5">
        <w:t xml:space="preserve"> potential risk factor of the association between </w:t>
      </w:r>
      <w:r w:rsidR="00E7014E">
        <w:t>g</w:t>
      </w:r>
      <w:r w:rsidR="00403CE5">
        <w:t xml:space="preserve">onorrhoea and drug </w:t>
      </w:r>
      <w:r>
        <w:t>use</w:t>
      </w:r>
      <w:r w:rsidR="00403CE5">
        <w:t xml:space="preserve">. </w:t>
      </w:r>
      <w:r w:rsidR="001A7D34">
        <w:t xml:space="preserve">This was repeated to examine confounding of the association between </w:t>
      </w:r>
      <w:r w:rsidR="00E7014E">
        <w:t>g</w:t>
      </w:r>
      <w:r w:rsidR="001A7D34">
        <w:t>onorrhoea and each drug by the other two drugs.</w:t>
      </w:r>
    </w:p>
    <w:p w14:paraId="328D6F03" w14:textId="5E4DC82F" w:rsidR="00403CE5" w:rsidRDefault="00E77E61" w:rsidP="0080190D">
      <w:pPr>
        <w:spacing w:line="480" w:lineRule="auto"/>
        <w:jc w:val="both"/>
      </w:pPr>
      <w:r>
        <w:t>M</w:t>
      </w:r>
      <w:r w:rsidR="00EA09B6">
        <w:t xml:space="preserve">ultivariate </w:t>
      </w:r>
      <w:r>
        <w:t>logistic regression models</w:t>
      </w:r>
      <w:r w:rsidR="00274E3E">
        <w:t xml:space="preserve"> </w:t>
      </w:r>
      <w:r>
        <w:t>were</w:t>
      </w:r>
      <w:r w:rsidR="00274E3E">
        <w:t xml:space="preserve"> built</w:t>
      </w:r>
      <w:r w:rsidR="00445BD9">
        <w:t xml:space="preserve"> </w:t>
      </w:r>
      <w:r w:rsidR="00FF78D3">
        <w:t xml:space="preserve">for each of the </w:t>
      </w:r>
      <w:r w:rsidR="0084245B">
        <w:t xml:space="preserve">three </w:t>
      </w:r>
      <w:r w:rsidR="00FF78D3">
        <w:t xml:space="preserve">drugs. </w:t>
      </w:r>
      <w:r w:rsidR="00EA09B6">
        <w:t>Further v</w:t>
      </w:r>
      <w:r w:rsidR="00FF78D3">
        <w:t>ariables were added i</w:t>
      </w:r>
      <w:r w:rsidR="00EA09B6">
        <w:t>n the same order for each model</w:t>
      </w:r>
      <w:r w:rsidR="00FF78D3">
        <w:t xml:space="preserve"> </w:t>
      </w:r>
      <w:r w:rsidR="00EA09B6">
        <w:t xml:space="preserve">starting with the </w:t>
      </w:r>
      <w:r w:rsidR="00FF78D3" w:rsidRPr="002B2D80">
        <w:rPr>
          <w:i/>
        </w:rPr>
        <w:t>a</w:t>
      </w:r>
      <w:r w:rsidR="0084245B" w:rsidRPr="002B2D80">
        <w:rPr>
          <w:i/>
        </w:rPr>
        <w:t xml:space="preserve"> </w:t>
      </w:r>
      <w:r w:rsidR="00FF78D3" w:rsidRPr="002B2D80">
        <w:rPr>
          <w:i/>
        </w:rPr>
        <w:t>priori</w:t>
      </w:r>
      <w:r w:rsidR="00FF78D3">
        <w:t xml:space="preserve">, then variables determined to be more distal and then proximate to the outcome. </w:t>
      </w:r>
      <w:r w:rsidR="00227F1C">
        <w:t xml:space="preserve">Variables considered as on the causal pathway or contextual to the use of drugs were not adjusted for in the final models. </w:t>
      </w:r>
      <w:r w:rsidR="00FF78D3">
        <w:t>As variables were added, odds ratio was reviewed for meaningful changes and</w:t>
      </w:r>
      <w:r w:rsidR="00E7014E">
        <w:t>,</w:t>
      </w:r>
      <w:r w:rsidR="00FF78D3">
        <w:t xml:space="preserve"> if present</w:t>
      </w:r>
      <w:r w:rsidR="00E7014E">
        <w:t>,</w:t>
      </w:r>
      <w:r w:rsidR="00FF78D3">
        <w:t xml:space="preserve"> </w:t>
      </w:r>
      <w:r w:rsidR="00E7014E">
        <w:t>likelihood-ratio test (</w:t>
      </w:r>
      <w:r w:rsidR="00FF78D3">
        <w:t>LRT</w:t>
      </w:r>
      <w:r w:rsidR="00E7014E">
        <w:t>)</w:t>
      </w:r>
      <w:r w:rsidR="00FF78D3">
        <w:t xml:space="preserve"> used to determine if the model had been improved. The variables kept in each model were the same</w:t>
      </w:r>
      <w:r w:rsidR="00EA09B6">
        <w:t>:</w:t>
      </w:r>
      <w:r w:rsidR="00FF78D3">
        <w:t xml:space="preserve"> age group, </w:t>
      </w:r>
      <w:r w:rsidR="00D27881">
        <w:t>recruitment website</w:t>
      </w:r>
      <w:r w:rsidR="00FF78D3">
        <w:t xml:space="preserve">, </w:t>
      </w:r>
      <w:r w:rsidR="00E7014E">
        <w:t xml:space="preserve">size of settlement of </w:t>
      </w:r>
      <w:r w:rsidR="003118B2">
        <w:t xml:space="preserve">residence (residence population), </w:t>
      </w:r>
      <w:r w:rsidR="00227F1C">
        <w:t xml:space="preserve">and </w:t>
      </w:r>
      <w:r w:rsidR="00FF78D3">
        <w:t xml:space="preserve">HIV status. </w:t>
      </w:r>
      <w:r w:rsidR="00EA1DFA">
        <w:t xml:space="preserve">The same final logistic regression model was created by adding the two drugs not included to each initial model. Final Model </w:t>
      </w:r>
      <w:r w:rsidR="000200D9">
        <w:t>‘</w:t>
      </w:r>
      <w:r w:rsidR="00EA1DFA">
        <w:t>A</w:t>
      </w:r>
      <w:r w:rsidR="000200D9">
        <w:t>’</w:t>
      </w:r>
      <w:r w:rsidR="00EA1DFA">
        <w:t xml:space="preserve"> included </w:t>
      </w:r>
      <w:r w:rsidR="00E7014E">
        <w:t>g</w:t>
      </w:r>
      <w:r w:rsidR="00EA1DFA">
        <w:t xml:space="preserve">onorrhoea, crystal methamphetamine, GHB/GBL, mephedrone, age group, </w:t>
      </w:r>
      <w:r w:rsidR="00D27881">
        <w:t>recruitment website</w:t>
      </w:r>
      <w:r w:rsidR="00EA1DFA">
        <w:t xml:space="preserve">, </w:t>
      </w:r>
      <w:r w:rsidR="003118B2">
        <w:t>residence population</w:t>
      </w:r>
      <w:r w:rsidR="00EA1DFA">
        <w:t xml:space="preserve"> </w:t>
      </w:r>
      <w:r w:rsidR="00227F1C">
        <w:t xml:space="preserve">and </w:t>
      </w:r>
      <w:r w:rsidR="00EA1DFA">
        <w:t xml:space="preserve">HIV status. </w:t>
      </w:r>
      <w:r w:rsidR="002750A4">
        <w:t xml:space="preserve">LRTs were performed for each drug to determine the strength evidence of any observed association between </w:t>
      </w:r>
      <w:r w:rsidR="0084245B">
        <w:t xml:space="preserve">the </w:t>
      </w:r>
      <w:r w:rsidR="002750A4">
        <w:t xml:space="preserve">drug and gonorrhoea in the fully adjusted multivariate model. </w:t>
      </w:r>
    </w:p>
    <w:p w14:paraId="28D90285" w14:textId="1718265F" w:rsidR="006B5429" w:rsidRDefault="008D4F81" w:rsidP="0080190D">
      <w:pPr>
        <w:spacing w:line="480" w:lineRule="auto"/>
        <w:jc w:val="both"/>
      </w:pPr>
      <w:r>
        <w:t>M</w:t>
      </w:r>
      <w:r w:rsidR="000509E9">
        <w:t>ultivariate</w:t>
      </w:r>
      <w:r w:rsidR="000200D9">
        <w:t xml:space="preserve"> logistic regression analysis </w:t>
      </w:r>
      <w:r>
        <w:t xml:space="preserve">and LRT </w:t>
      </w:r>
      <w:r w:rsidR="006D3927">
        <w:t>were</w:t>
      </w:r>
      <w:r w:rsidR="000200D9">
        <w:t xml:space="preserve"> </w:t>
      </w:r>
      <w:r>
        <w:t>repeated</w:t>
      </w:r>
      <w:r w:rsidR="000200D9">
        <w:t xml:space="preserve"> using the combined</w:t>
      </w:r>
      <w:r w:rsidR="0084245B">
        <w:t xml:space="preserve"> </w:t>
      </w:r>
      <w:r w:rsidR="000200D9">
        <w:t xml:space="preserve">drug variable. Final model ‘B’ included </w:t>
      </w:r>
      <w:r w:rsidR="00E7014E">
        <w:t>g</w:t>
      </w:r>
      <w:r w:rsidR="000200D9">
        <w:t xml:space="preserve">onorrhoea, the combined drug variable, age group, </w:t>
      </w:r>
      <w:r w:rsidR="00D27881">
        <w:t>recruitment website</w:t>
      </w:r>
      <w:r w:rsidR="000200D9">
        <w:t xml:space="preserve">, </w:t>
      </w:r>
      <w:r w:rsidR="003118B2">
        <w:t>residence population,</w:t>
      </w:r>
      <w:r w:rsidR="000200D9">
        <w:t xml:space="preserve"> </w:t>
      </w:r>
      <w:r w:rsidR="00227F1C">
        <w:t xml:space="preserve">and </w:t>
      </w:r>
      <w:r w:rsidR="000200D9">
        <w:t>HIV stat</w:t>
      </w:r>
      <w:r w:rsidR="00EA09B6">
        <w:t>us</w:t>
      </w:r>
      <w:r w:rsidR="000200D9">
        <w:t>.</w:t>
      </w:r>
      <w:r w:rsidR="00274E3E">
        <w:t xml:space="preserve"> </w:t>
      </w:r>
      <w:r w:rsidR="00F44EA5">
        <w:t xml:space="preserve">The number and proportion of observations dropped in each of the two final multivariate models was calculated. Additional crude odds ratios for the associations between </w:t>
      </w:r>
      <w:r w:rsidR="00E7014E">
        <w:t>g</w:t>
      </w:r>
      <w:r w:rsidR="00F44EA5">
        <w:t>onorrhoea and crystal methamphetamine, GHB/GBL, mephedrone and a</w:t>
      </w:r>
      <w:r w:rsidR="002A61CF">
        <w:t xml:space="preserve">ll </w:t>
      </w:r>
      <w:r w:rsidR="0084245B">
        <w:t xml:space="preserve">three </w:t>
      </w:r>
      <w:r w:rsidR="00F44EA5">
        <w:t xml:space="preserve">drugs were calculated using </w:t>
      </w:r>
      <w:r w:rsidR="00874160">
        <w:t>univariate logistic regression</w:t>
      </w:r>
      <w:r w:rsidR="0084245B" w:rsidRPr="0084245B">
        <w:t xml:space="preserve"> </w:t>
      </w:r>
      <w:r w:rsidR="0084245B">
        <w:t>including only the populations in each of the final models</w:t>
      </w:r>
      <w:r w:rsidR="00874160">
        <w:t>.</w:t>
      </w:r>
      <w:r w:rsidR="006B5429">
        <w:br w:type="page"/>
      </w:r>
    </w:p>
    <w:p w14:paraId="284278F1" w14:textId="77777777" w:rsidR="00BE252A" w:rsidRDefault="00BE252A" w:rsidP="0080190D">
      <w:pPr>
        <w:pStyle w:val="Heading1"/>
        <w:spacing w:line="480" w:lineRule="auto"/>
        <w:jc w:val="both"/>
      </w:pPr>
      <w:bookmarkStart w:id="4" w:name="_Toc494294198"/>
      <w:r>
        <w:t>Results</w:t>
      </w:r>
      <w:bookmarkEnd w:id="4"/>
    </w:p>
    <w:p w14:paraId="19267A1D" w14:textId="3FE80759" w:rsidR="00B44933" w:rsidRDefault="003118B2" w:rsidP="0080190D">
      <w:pPr>
        <w:pStyle w:val="Heading2"/>
        <w:jc w:val="both"/>
      </w:pPr>
      <w:bookmarkStart w:id="5" w:name="_Toc494294199"/>
      <w:r>
        <w:t>Sample d</w:t>
      </w:r>
      <w:r w:rsidR="00C32781">
        <w:t>escription</w:t>
      </w:r>
      <w:bookmarkEnd w:id="5"/>
    </w:p>
    <w:p w14:paraId="742765BA" w14:textId="4B62610E" w:rsidR="00CE2BFB" w:rsidRDefault="0084245B" w:rsidP="0080190D">
      <w:pPr>
        <w:spacing w:line="480" w:lineRule="auto"/>
        <w:jc w:val="both"/>
      </w:pPr>
      <w:r w:rsidRPr="00D12082">
        <w:t>T</w:t>
      </w:r>
      <w:r w:rsidR="00CD15AA" w:rsidRPr="00D12082">
        <w:t>he total</w:t>
      </w:r>
      <w:r w:rsidR="006D75BD" w:rsidRPr="00D12082">
        <w:t xml:space="preserve"> number of MSM in </w:t>
      </w:r>
      <w:r w:rsidR="00CD15AA" w:rsidRPr="00D12082">
        <w:t xml:space="preserve">the </w:t>
      </w:r>
      <w:r w:rsidR="006D75BD" w:rsidRPr="00D12082">
        <w:t xml:space="preserve">analysis </w:t>
      </w:r>
      <w:r w:rsidR="00CD15AA" w:rsidRPr="00D12082">
        <w:t xml:space="preserve">was </w:t>
      </w:r>
      <w:r w:rsidR="006D75BD" w:rsidRPr="00D12082">
        <w:t>16,065</w:t>
      </w:r>
      <w:r w:rsidR="00CD15AA" w:rsidRPr="00D12082">
        <w:t>.</w:t>
      </w:r>
      <w:r w:rsidR="00CE2BFB" w:rsidRPr="00D12082">
        <w:t xml:space="preserve"> </w:t>
      </w:r>
      <w:r w:rsidRPr="00D12082">
        <w:t>T</w:t>
      </w:r>
      <w:r w:rsidR="00CE2BFB" w:rsidRPr="00D12082">
        <w:t>he majority of UK respondents were recruited from 4 sites</w:t>
      </w:r>
      <w:r w:rsidRPr="00D12082">
        <w:t>:</w:t>
      </w:r>
      <w:r w:rsidR="00CE2BFB" w:rsidRPr="00D12082">
        <w:t xml:space="preserve"> GaydarON, Manhunt, Gay</w:t>
      </w:r>
      <w:r w:rsidR="006369F9" w:rsidRPr="00D12082">
        <w:t>R</w:t>
      </w:r>
      <w:r w:rsidR="00CE2BFB" w:rsidRPr="00D12082">
        <w:t>omeo, and Gaydar</w:t>
      </w:r>
      <w:r w:rsidR="006D3927" w:rsidRPr="00D12082">
        <w:t>.</w:t>
      </w:r>
      <w:r w:rsidR="0026733A" w:rsidRPr="00D12082">
        <w:t xml:space="preserve"> </w:t>
      </w:r>
      <w:r w:rsidR="00CE2BFB" w:rsidRPr="00D12082">
        <w:t xml:space="preserve">There </w:t>
      </w:r>
      <w:r w:rsidR="00E7014E">
        <w:t>were</w:t>
      </w:r>
      <w:r w:rsidR="00E7014E" w:rsidRPr="00D12082">
        <w:t xml:space="preserve"> </w:t>
      </w:r>
      <w:r w:rsidR="00CE2BFB" w:rsidRPr="00D12082">
        <w:t>missing data in the main outcome of interest (</w:t>
      </w:r>
      <w:r w:rsidR="00E7014E">
        <w:t>g</w:t>
      </w:r>
      <w:r w:rsidR="00CE2BFB" w:rsidRPr="00D12082">
        <w:t>onorrhoea ever, missing=215; previous year, missing=239) and the three chemsex drugs (crystal methamphetamine mis</w:t>
      </w:r>
      <w:r w:rsidR="00D51EBF" w:rsidRPr="00D12082">
        <w:t>sing=149, GHB/GBL missing=160, m</w:t>
      </w:r>
      <w:r w:rsidR="00CE2BFB" w:rsidRPr="00D12082">
        <w:t xml:space="preserve">ephedrone missing=133). For the combined variable recording use of all three drugs in the </w:t>
      </w:r>
      <w:r w:rsidR="00D51EBF" w:rsidRPr="00D12082">
        <w:t>previous</w:t>
      </w:r>
      <w:r w:rsidR="00CE2BFB" w:rsidRPr="00D12082">
        <w:t xml:space="preserve"> year missing=215. Of variables included in the analysis complete data existed only for age, gender</w:t>
      </w:r>
      <w:r w:rsidR="00C90BBD" w:rsidRPr="00D12082">
        <w:t xml:space="preserve"> identity</w:t>
      </w:r>
      <w:r w:rsidR="00CE2BFB" w:rsidRPr="00D12082">
        <w:t xml:space="preserve"> and number of casual partners; and the variables with the most missing data were </w:t>
      </w:r>
      <w:r w:rsidR="00C90BBD" w:rsidRPr="00D12082">
        <w:t>c</w:t>
      </w:r>
      <w:r w:rsidR="00CE2BFB" w:rsidRPr="00D12082">
        <w:t xml:space="preserve">UAI at </w:t>
      </w:r>
      <w:r w:rsidR="00A13695" w:rsidRPr="00D12082">
        <w:t>last</w:t>
      </w:r>
      <w:r w:rsidR="00CE2BFB" w:rsidRPr="00D12082">
        <w:t xml:space="preserve"> sex (missing=1,132), condom use (missing=6,247),</w:t>
      </w:r>
      <w:r w:rsidR="00A13695" w:rsidRPr="00D12082">
        <w:t xml:space="preserve"> and number of </w:t>
      </w:r>
      <w:r w:rsidR="00CE2BFB" w:rsidRPr="00D12082">
        <w:t xml:space="preserve">casual </w:t>
      </w:r>
      <w:r w:rsidR="00C90BBD" w:rsidRPr="00D12082">
        <w:t>c</w:t>
      </w:r>
      <w:r w:rsidR="00A13695" w:rsidRPr="00D12082">
        <w:t xml:space="preserve">UAI </w:t>
      </w:r>
      <w:r w:rsidR="00CE2BFB" w:rsidRPr="00D12082">
        <w:t>partners (missing=6,360).</w:t>
      </w:r>
      <w:r w:rsidR="003F6F41">
        <w:t xml:space="preserve"> </w:t>
      </w:r>
      <w:r w:rsidR="003F6F41" w:rsidRPr="00D12082">
        <w:t>There was significant ‘missing data’ for frequency of condom use and number of casual cUAI partners, however respondents without casual partners were not asked to answer these two questions.</w:t>
      </w:r>
      <w:r w:rsidR="003F6F41">
        <w:t xml:space="preserve"> </w:t>
      </w:r>
      <w:r w:rsidR="00A13695" w:rsidRPr="00D12082">
        <w:t xml:space="preserve">Between </w:t>
      </w:r>
      <w:r w:rsidR="00A13695">
        <w:t>5.5% and 5.8% of observations were excluded from the final multivariate models due to missing data.</w:t>
      </w:r>
    </w:p>
    <w:p w14:paraId="2AB72F0B" w14:textId="2CB5EB90" w:rsidR="00DA1801" w:rsidRDefault="00CD15AA" w:rsidP="0080190D">
      <w:pPr>
        <w:spacing w:line="480" w:lineRule="auto"/>
        <w:jc w:val="both"/>
      </w:pPr>
      <w:r>
        <w:t xml:space="preserve">The vast majority </w:t>
      </w:r>
      <w:r w:rsidR="006D75BD">
        <w:t xml:space="preserve">identified as </w:t>
      </w:r>
      <w:r w:rsidR="00C3303E">
        <w:t xml:space="preserve">men </w:t>
      </w:r>
      <w:r w:rsidR="006D75BD">
        <w:t>(99.8</w:t>
      </w:r>
      <w:r w:rsidR="00C53B67">
        <w:t>%)</w:t>
      </w:r>
      <w:r>
        <w:t xml:space="preserve"> with only </w:t>
      </w:r>
      <w:r w:rsidR="00C53B67">
        <w:t>2</w:t>
      </w:r>
      <w:r w:rsidR="006D75BD">
        <w:t>7</w:t>
      </w:r>
      <w:r w:rsidR="00C53B67">
        <w:t xml:space="preserve"> </w:t>
      </w:r>
      <w:r>
        <w:t>respondents identifying</w:t>
      </w:r>
      <w:r w:rsidR="00C53B67">
        <w:t xml:space="preserve"> as trans</w:t>
      </w:r>
      <w:r w:rsidR="00C3303E">
        <w:t xml:space="preserve"> men or trans women</w:t>
      </w:r>
      <w:r>
        <w:t xml:space="preserve">. </w:t>
      </w:r>
      <w:r w:rsidRPr="00274E3E">
        <w:t xml:space="preserve">Nearly </w:t>
      </w:r>
      <w:r w:rsidR="00C90BBD">
        <w:t>all (</w:t>
      </w:r>
      <w:r w:rsidRPr="00274E3E">
        <w:t>9</w:t>
      </w:r>
      <w:r w:rsidR="00792436">
        <w:t>4</w:t>
      </w:r>
      <w:r w:rsidR="00552CE9">
        <w:t>.</w:t>
      </w:r>
      <w:r w:rsidR="00792436">
        <w:t>6</w:t>
      </w:r>
      <w:r w:rsidRPr="00274E3E">
        <w:t>%</w:t>
      </w:r>
      <w:r w:rsidR="00C90BBD">
        <w:t>)</w:t>
      </w:r>
      <w:r w:rsidRPr="00274E3E">
        <w:t xml:space="preserve"> identified as gay or bisexual</w:t>
      </w:r>
      <w:r w:rsidR="00C90BBD">
        <w:t xml:space="preserve">; </w:t>
      </w:r>
      <w:r w:rsidRPr="00274E3E">
        <w:t xml:space="preserve">4.4% </w:t>
      </w:r>
      <w:r w:rsidR="00D36F07">
        <w:t>of survey respondents selected ‘I don’t usually use a term’ with regards to sexual orientation</w:t>
      </w:r>
      <w:r w:rsidRPr="00274E3E">
        <w:t xml:space="preserve">. </w:t>
      </w:r>
      <w:r w:rsidR="00C90BBD">
        <w:t>M</w:t>
      </w:r>
      <w:r w:rsidRPr="00274E3E">
        <w:t>ean age was 37.2 years</w:t>
      </w:r>
      <w:r w:rsidR="00C90BBD">
        <w:t xml:space="preserve"> and</w:t>
      </w:r>
      <w:r w:rsidRPr="00274E3E">
        <w:t xml:space="preserve"> </w:t>
      </w:r>
      <w:r w:rsidR="00C90BBD">
        <w:t xml:space="preserve">the </w:t>
      </w:r>
      <w:r w:rsidRPr="00274E3E">
        <w:t>m</w:t>
      </w:r>
      <w:r w:rsidR="003841E4" w:rsidRPr="00274E3E">
        <w:t>ajority</w:t>
      </w:r>
      <w:r w:rsidR="00552CE9">
        <w:t xml:space="preserve"> </w:t>
      </w:r>
      <w:r w:rsidR="00C90BBD" w:rsidRPr="00274E3E">
        <w:t>(81</w:t>
      </w:r>
      <w:r w:rsidR="00552CE9">
        <w:t>.</w:t>
      </w:r>
      <w:r w:rsidR="00792436">
        <w:t>0</w:t>
      </w:r>
      <w:r w:rsidR="00C90BBD" w:rsidRPr="00274E3E">
        <w:t>%)</w:t>
      </w:r>
      <w:r w:rsidR="003841E4" w:rsidRPr="00274E3E">
        <w:t xml:space="preserve"> </w:t>
      </w:r>
      <w:r w:rsidR="00C90BBD">
        <w:t xml:space="preserve">were </w:t>
      </w:r>
      <w:r w:rsidR="003841E4" w:rsidRPr="00274E3E">
        <w:t>educat</w:t>
      </w:r>
      <w:r w:rsidR="00C90BBD">
        <w:t>ed</w:t>
      </w:r>
      <w:r w:rsidR="003841E4" w:rsidRPr="00274E3E">
        <w:t xml:space="preserve"> beyond secondary</w:t>
      </w:r>
      <w:r w:rsidR="00C90BBD">
        <w:t xml:space="preserve"> level</w:t>
      </w:r>
      <w:r w:rsidRPr="00274E3E">
        <w:t xml:space="preserve">. </w:t>
      </w:r>
      <w:r w:rsidR="00C90BBD">
        <w:t>Most (</w:t>
      </w:r>
      <w:r w:rsidR="00792436">
        <w:t>72</w:t>
      </w:r>
      <w:r w:rsidR="00C90BBD">
        <w:t>.</w:t>
      </w:r>
      <w:r w:rsidR="00792436">
        <w:t>4</w:t>
      </w:r>
      <w:r w:rsidR="00C90BBD">
        <w:t xml:space="preserve">%) </w:t>
      </w:r>
      <w:r w:rsidRPr="00274E3E">
        <w:t xml:space="preserve">lived in </w:t>
      </w:r>
      <w:r w:rsidR="00C90BBD">
        <w:t xml:space="preserve">settings with </w:t>
      </w:r>
      <w:r w:rsidRPr="00274E3E">
        <w:t>population</w:t>
      </w:r>
      <w:r w:rsidR="00C90BBD">
        <w:t>s</w:t>
      </w:r>
      <w:r w:rsidRPr="00274E3E">
        <w:t xml:space="preserve"> over 100,000</w:t>
      </w:r>
      <w:r w:rsidR="00C90BBD">
        <w:t xml:space="preserve"> and </w:t>
      </w:r>
      <w:r w:rsidRPr="00274E3E">
        <w:t>39</w:t>
      </w:r>
      <w:r w:rsidR="00792436">
        <w:t>.0</w:t>
      </w:r>
      <w:r w:rsidRPr="00274E3E">
        <w:t xml:space="preserve">% in cities </w:t>
      </w:r>
      <w:r w:rsidR="00C90BBD">
        <w:t xml:space="preserve">with </w:t>
      </w:r>
      <w:r w:rsidRPr="00274E3E">
        <w:t>population</w:t>
      </w:r>
      <w:r w:rsidR="00C90BBD">
        <w:t>s</w:t>
      </w:r>
      <w:r w:rsidRPr="00274E3E">
        <w:t xml:space="preserve"> over 1 million. Of </w:t>
      </w:r>
      <w:r w:rsidR="002D46FE" w:rsidRPr="00274E3E">
        <w:t>respondents living in England</w:t>
      </w:r>
      <w:r w:rsidR="006D75BD" w:rsidRPr="00274E3E">
        <w:t>, just over</w:t>
      </w:r>
      <w:r w:rsidRPr="00274E3E">
        <w:t xml:space="preserve"> </w:t>
      </w:r>
      <w:r w:rsidR="00640A5F">
        <w:t>one third</w:t>
      </w:r>
      <w:r w:rsidRPr="00274E3E">
        <w:t xml:space="preserve"> lived in London. </w:t>
      </w:r>
      <w:r w:rsidR="00792436">
        <w:t>28</w:t>
      </w:r>
      <w:r w:rsidR="00C90BBD">
        <w:t>.</w:t>
      </w:r>
      <w:r w:rsidR="00792436">
        <w:t>6</w:t>
      </w:r>
      <w:r w:rsidR="00F02669" w:rsidRPr="00274E3E">
        <w:t>% were born outside the UK and the majority of foreign-born respondents in England lived in London (60</w:t>
      </w:r>
      <w:r w:rsidR="00C90BBD">
        <w:t>.</w:t>
      </w:r>
      <w:r w:rsidR="00413A65">
        <w:t>0</w:t>
      </w:r>
      <w:r w:rsidR="00F02669" w:rsidRPr="00274E3E">
        <w:t>%).</w:t>
      </w:r>
      <w:r w:rsidR="00A37D40" w:rsidRPr="00274E3E">
        <w:t xml:space="preserve"> </w:t>
      </w:r>
      <w:r w:rsidR="00C90BBD" w:rsidRPr="002B2D80">
        <w:t>Table 1</w:t>
      </w:r>
      <w:r w:rsidR="00C90BBD">
        <w:t xml:space="preserve"> provides further description of the sample.</w:t>
      </w:r>
    </w:p>
    <w:p w14:paraId="0E5E56CF" w14:textId="3D8D695D" w:rsidR="006D3927" w:rsidRDefault="00C90BBD" w:rsidP="0080190D">
      <w:pPr>
        <w:spacing w:line="480" w:lineRule="auto"/>
        <w:jc w:val="both"/>
      </w:pPr>
      <w:r>
        <w:t>A fifth (</w:t>
      </w:r>
      <w:r w:rsidR="006D3927">
        <w:t>20</w:t>
      </w:r>
      <w:r>
        <w:t>.</w:t>
      </w:r>
      <w:r w:rsidR="002B2D80">
        <w:t>4</w:t>
      </w:r>
      <w:r w:rsidR="006D3927" w:rsidRPr="001F54B8">
        <w:t>%</w:t>
      </w:r>
      <w:r>
        <w:t xml:space="preserve">) </w:t>
      </w:r>
      <w:r w:rsidR="006D3927" w:rsidRPr="001F54B8">
        <w:t>repo</w:t>
      </w:r>
      <w:r w:rsidR="006D3927">
        <w:t xml:space="preserve">rted ever being diagnosed with </w:t>
      </w:r>
      <w:r w:rsidR="00C3303E">
        <w:t>g</w:t>
      </w:r>
      <w:r w:rsidR="006D3927" w:rsidRPr="001F54B8">
        <w:t>onorrhoea</w:t>
      </w:r>
      <w:r>
        <w:t xml:space="preserve"> and</w:t>
      </w:r>
      <w:r w:rsidR="006D3927">
        <w:t xml:space="preserve"> </w:t>
      </w:r>
      <w:r>
        <w:t>3.4% (</w:t>
      </w:r>
      <w:r w:rsidR="006D3927">
        <w:t xml:space="preserve">543 </w:t>
      </w:r>
      <w:r>
        <w:t xml:space="preserve">men) </w:t>
      </w:r>
      <w:r w:rsidR="006D3927">
        <w:t>in the p</w:t>
      </w:r>
      <w:r>
        <w:t xml:space="preserve">ast </w:t>
      </w:r>
      <w:r w:rsidR="006D3927">
        <w:t>year</w:t>
      </w:r>
      <w:r w:rsidR="00ED4F9B">
        <w:t xml:space="preserve"> (see Table 2)</w:t>
      </w:r>
      <w:r w:rsidR="006D3927">
        <w:t xml:space="preserve">. </w:t>
      </w:r>
      <w:r w:rsidR="00792436">
        <w:t>Just over h</w:t>
      </w:r>
      <w:r>
        <w:t xml:space="preserve">alf </w:t>
      </w:r>
      <w:r w:rsidRPr="00413A65">
        <w:rPr>
          <w:color w:val="000000" w:themeColor="text1"/>
        </w:rPr>
        <w:t>(</w:t>
      </w:r>
      <w:r w:rsidR="006D3927" w:rsidRPr="00413A65">
        <w:rPr>
          <w:color w:val="000000" w:themeColor="text1"/>
        </w:rPr>
        <w:t>5</w:t>
      </w:r>
      <w:r w:rsidR="00792436" w:rsidRPr="00413A65">
        <w:rPr>
          <w:color w:val="000000" w:themeColor="text1"/>
        </w:rPr>
        <w:t>2</w:t>
      </w:r>
      <w:r w:rsidRPr="00413A65">
        <w:rPr>
          <w:color w:val="000000" w:themeColor="text1"/>
        </w:rPr>
        <w:t>.</w:t>
      </w:r>
      <w:r w:rsidR="00413A65" w:rsidRPr="00413A65">
        <w:rPr>
          <w:color w:val="000000" w:themeColor="text1"/>
        </w:rPr>
        <w:t>2</w:t>
      </w:r>
      <w:r w:rsidR="006D3927" w:rsidRPr="00413A65">
        <w:rPr>
          <w:color w:val="000000" w:themeColor="text1"/>
        </w:rPr>
        <w:t>%</w:t>
      </w:r>
      <w:r w:rsidRPr="00413A65">
        <w:rPr>
          <w:color w:val="000000" w:themeColor="text1"/>
        </w:rPr>
        <w:t xml:space="preserve">) </w:t>
      </w:r>
      <w:r>
        <w:t>disclosed</w:t>
      </w:r>
      <w:r w:rsidR="006D3927">
        <w:t xml:space="preserve"> ever having </w:t>
      </w:r>
      <w:r>
        <w:t>used</w:t>
      </w:r>
      <w:r w:rsidR="006D3927">
        <w:t xml:space="preserve"> illicit drugs. </w:t>
      </w:r>
      <w:r>
        <w:t>Of the three</w:t>
      </w:r>
      <w:r w:rsidR="006D3927">
        <w:t xml:space="preserve"> chemsex drugs GHB/GBL was the most common</w:t>
      </w:r>
      <w:r>
        <w:t xml:space="preserve">ly </w:t>
      </w:r>
      <w:r w:rsidR="00035759">
        <w:t xml:space="preserve">ever </w:t>
      </w:r>
      <w:r>
        <w:t>used</w:t>
      </w:r>
      <w:r w:rsidR="006D3927">
        <w:t xml:space="preserve"> (13</w:t>
      </w:r>
      <w:r>
        <w:t>.</w:t>
      </w:r>
      <w:r w:rsidR="002B2D80">
        <w:t>0</w:t>
      </w:r>
      <w:r w:rsidR="006D3927">
        <w:t xml:space="preserve">%), followed by mephedrone (11.6%) </w:t>
      </w:r>
      <w:r w:rsidR="00035759">
        <w:t xml:space="preserve">and </w:t>
      </w:r>
      <w:r w:rsidR="006D3927">
        <w:t>crystal methamphetamine (8.1%). A similar proportion had used mephedrone in the previous year as ever used (11.1% and 11.</w:t>
      </w:r>
      <w:r w:rsidR="00035759">
        <w:t>6</w:t>
      </w:r>
      <w:r w:rsidR="006D3927">
        <w:t xml:space="preserve">% respectively), </w:t>
      </w:r>
      <w:r w:rsidR="00035759">
        <w:t>indicating its recent introduction to the UK at the time of the survey</w:t>
      </w:r>
      <w:r w:rsidR="00C3303E">
        <w:t xml:space="preserve"> (2010)</w:t>
      </w:r>
      <w:r w:rsidR="00035759">
        <w:t>. L</w:t>
      </w:r>
      <w:r w:rsidR="006D3927">
        <w:t>ower proportions had used crystal methamphetamine and GHB/GBL in the last year</w:t>
      </w:r>
      <w:r w:rsidR="00035759">
        <w:t xml:space="preserve"> compared with ever</w:t>
      </w:r>
      <w:r w:rsidR="006D3927">
        <w:t xml:space="preserve">. </w:t>
      </w:r>
      <w:r w:rsidR="006016D6">
        <w:t>O</w:t>
      </w:r>
      <w:r w:rsidR="006D3927">
        <w:t xml:space="preserve">nly 2.4% </w:t>
      </w:r>
      <w:r w:rsidR="006016D6">
        <w:t xml:space="preserve">of respondents reported having used all three chemsex drugs </w:t>
      </w:r>
      <w:r w:rsidR="006D3927">
        <w:t>in the previous year.</w:t>
      </w:r>
    </w:p>
    <w:p w14:paraId="30313215" w14:textId="3E81AB2A" w:rsidR="00B44933" w:rsidRDefault="00C32781" w:rsidP="0080190D">
      <w:pPr>
        <w:pStyle w:val="Heading2"/>
        <w:tabs>
          <w:tab w:val="left" w:pos="3335"/>
        </w:tabs>
        <w:jc w:val="both"/>
      </w:pPr>
      <w:bookmarkStart w:id="6" w:name="_Toc494294201"/>
      <w:r>
        <w:t xml:space="preserve">Potential </w:t>
      </w:r>
      <w:r w:rsidR="003118B2">
        <w:t>risk f</w:t>
      </w:r>
      <w:r w:rsidR="00B44933">
        <w:t>actors</w:t>
      </w:r>
      <w:bookmarkEnd w:id="6"/>
      <w:r w:rsidR="00B44933">
        <w:t xml:space="preserve"> </w:t>
      </w:r>
      <w:r w:rsidR="00982DED">
        <w:tab/>
      </w:r>
    </w:p>
    <w:p w14:paraId="6A5B1E74" w14:textId="5A006947" w:rsidR="00D202C3" w:rsidRDefault="002C2A57" w:rsidP="0080190D">
      <w:pPr>
        <w:spacing w:line="480" w:lineRule="auto"/>
        <w:jc w:val="both"/>
      </w:pPr>
      <w:r w:rsidRPr="007F56DE">
        <w:rPr>
          <w:color w:val="000000" w:themeColor="text1"/>
        </w:rPr>
        <w:t>10</w:t>
      </w:r>
      <w:r w:rsidR="007F56DE" w:rsidRPr="007F56DE">
        <w:rPr>
          <w:color w:val="000000" w:themeColor="text1"/>
        </w:rPr>
        <w:t>.5</w:t>
      </w:r>
      <w:r w:rsidRPr="007F56DE">
        <w:rPr>
          <w:color w:val="000000" w:themeColor="text1"/>
        </w:rPr>
        <w:t xml:space="preserve">% </w:t>
      </w:r>
      <w:r w:rsidR="00552CE9" w:rsidRPr="007F56DE">
        <w:rPr>
          <w:color w:val="000000" w:themeColor="text1"/>
        </w:rPr>
        <w:t xml:space="preserve">(n=1,685) </w:t>
      </w:r>
      <w:r>
        <w:t>reported being definitely HIV positive</w:t>
      </w:r>
      <w:r w:rsidR="007F56DE">
        <w:t>,</w:t>
      </w:r>
      <w:r>
        <w:t xml:space="preserve"> 5</w:t>
      </w:r>
      <w:r w:rsidR="007F56DE">
        <w:t>.0</w:t>
      </w:r>
      <w:r>
        <w:t>% reported that they were not sure or possibly HIV positive, and the remaining 84</w:t>
      </w:r>
      <w:r w:rsidR="007F56DE">
        <w:t>.5</w:t>
      </w:r>
      <w:r>
        <w:t>% reported being HIV negative. 44</w:t>
      </w:r>
      <w:r w:rsidR="007F56DE">
        <w:t>.0</w:t>
      </w:r>
      <w:r>
        <w:t xml:space="preserve">% of respondents reported having </w:t>
      </w:r>
      <w:r w:rsidR="00035759">
        <w:t>c</w:t>
      </w:r>
      <w:r>
        <w:t xml:space="preserve">UAI at their most recent sex. </w:t>
      </w:r>
    </w:p>
    <w:p w14:paraId="7F14C66C" w14:textId="5A1ABE77" w:rsidR="00985738" w:rsidRPr="0041166B" w:rsidRDefault="002C77C6" w:rsidP="0080190D">
      <w:pPr>
        <w:spacing w:line="480" w:lineRule="auto"/>
        <w:jc w:val="both"/>
      </w:pPr>
      <w:r>
        <w:t>A</w:t>
      </w:r>
      <w:r w:rsidR="00770655">
        <w:t xml:space="preserve"> </w:t>
      </w:r>
      <w:r w:rsidR="00600033">
        <w:t xml:space="preserve">quarter </w:t>
      </w:r>
      <w:r w:rsidR="00770655">
        <w:t xml:space="preserve">(26.7%) </w:t>
      </w:r>
      <w:r w:rsidR="00600033">
        <w:t>reported no casual sexual partners in the previous year</w:t>
      </w:r>
      <w:r w:rsidR="00770655">
        <w:t xml:space="preserve"> and </w:t>
      </w:r>
      <w:r w:rsidR="007F56DE">
        <w:t>4.9</w:t>
      </w:r>
      <w:r w:rsidR="008B50AC">
        <w:t xml:space="preserve">% </w:t>
      </w:r>
      <w:r w:rsidR="00C3303E">
        <w:t xml:space="preserve">reported </w:t>
      </w:r>
      <w:r w:rsidR="00770655">
        <w:t xml:space="preserve">more than </w:t>
      </w:r>
      <w:r w:rsidR="008B50AC">
        <w:t xml:space="preserve">50 </w:t>
      </w:r>
      <w:r w:rsidR="00475D4B">
        <w:t>(the top of the scale offered)</w:t>
      </w:r>
      <w:r w:rsidR="008B50AC">
        <w:t xml:space="preserve">. </w:t>
      </w:r>
      <w:r w:rsidR="007F56DE">
        <w:t>Half (49.0</w:t>
      </w:r>
      <w:r w:rsidR="002C2A57">
        <w:t>%</w:t>
      </w:r>
      <w:r w:rsidR="008E5707">
        <w:t>)</w:t>
      </w:r>
      <w:r w:rsidR="002C2A57">
        <w:t xml:space="preserve"> </w:t>
      </w:r>
      <w:r w:rsidR="00D36F07">
        <w:t xml:space="preserve">of all respondents included in the analysis </w:t>
      </w:r>
      <w:r w:rsidR="002C2A57">
        <w:t xml:space="preserve">reported having no </w:t>
      </w:r>
      <w:r w:rsidR="008E5707">
        <w:t>c</w:t>
      </w:r>
      <w:r w:rsidR="002C2A57">
        <w:t>UAI with casual partner</w:t>
      </w:r>
      <w:r w:rsidR="008E5707">
        <w:t>s</w:t>
      </w:r>
      <w:r w:rsidR="002C2A57">
        <w:t xml:space="preserve"> in the </w:t>
      </w:r>
      <w:r w:rsidR="00685006">
        <w:t>previous</w:t>
      </w:r>
      <w:r w:rsidR="002C2A57">
        <w:t xml:space="preserve"> year</w:t>
      </w:r>
      <w:r w:rsidR="008E5707">
        <w:t xml:space="preserve">, </w:t>
      </w:r>
      <w:r w:rsidR="00B42224">
        <w:t xml:space="preserve">29% </w:t>
      </w:r>
      <w:r w:rsidR="008E5707">
        <w:t>c</w:t>
      </w:r>
      <w:r w:rsidR="00931B4A">
        <w:t xml:space="preserve">UAI with </w:t>
      </w:r>
      <w:r w:rsidR="00B42224">
        <w:t xml:space="preserve">1 or 2 </w:t>
      </w:r>
      <w:r w:rsidR="00931B4A">
        <w:t xml:space="preserve">casual </w:t>
      </w:r>
      <w:r w:rsidR="00B42224">
        <w:t>partners,</w:t>
      </w:r>
      <w:r w:rsidR="002C2A57">
        <w:t xml:space="preserve"> </w:t>
      </w:r>
      <w:r w:rsidR="007F56DE">
        <w:t>and 9.4</w:t>
      </w:r>
      <w:r w:rsidR="008E5707">
        <w:t>% wi</w:t>
      </w:r>
      <w:r w:rsidR="007F56DE">
        <w:t>th</w:t>
      </w:r>
      <w:r w:rsidR="00931B4A">
        <w:t xml:space="preserve"> 7</w:t>
      </w:r>
      <w:r w:rsidR="008E5707">
        <w:t xml:space="preserve"> or more</w:t>
      </w:r>
      <w:r w:rsidR="008537DC">
        <w:t>.</w:t>
      </w:r>
      <w:r w:rsidR="008B50AC">
        <w:t xml:space="preserve"> </w:t>
      </w:r>
      <w:r w:rsidR="00D36F07">
        <w:t xml:space="preserve">Of respondents with casual sexual partners, </w:t>
      </w:r>
      <w:r w:rsidR="00F321D8">
        <w:t>h</w:t>
      </w:r>
      <w:r w:rsidR="008E5707">
        <w:t>alf (</w:t>
      </w:r>
      <w:r w:rsidR="007F56DE" w:rsidRPr="007F56DE">
        <w:rPr>
          <w:color w:val="000000" w:themeColor="text1"/>
        </w:rPr>
        <w:t>48.8</w:t>
      </w:r>
      <w:r w:rsidR="002157D7" w:rsidRPr="0041166B">
        <w:t>%</w:t>
      </w:r>
      <w:r w:rsidR="008E5707">
        <w:t>) re</w:t>
      </w:r>
      <w:r w:rsidR="002157D7" w:rsidRPr="0041166B">
        <w:t>ported always using a condom for anal sex with a casual partner</w:t>
      </w:r>
      <w:r w:rsidR="007F56DE">
        <w:t>, 26.3</w:t>
      </w:r>
      <w:r w:rsidR="002157D7" w:rsidRPr="0041166B">
        <w:t xml:space="preserve">% </w:t>
      </w:r>
      <w:r w:rsidR="008E5707">
        <w:t>more than half the time and</w:t>
      </w:r>
      <w:r w:rsidR="007F56DE">
        <w:t xml:space="preserve"> 13.8</w:t>
      </w:r>
      <w:r w:rsidR="002157D7" w:rsidRPr="0041166B">
        <w:t>% seldom or never. More than half (</w:t>
      </w:r>
      <w:r w:rsidR="002157D7" w:rsidRPr="007F56DE">
        <w:rPr>
          <w:color w:val="000000" w:themeColor="text1"/>
        </w:rPr>
        <w:t>53</w:t>
      </w:r>
      <w:r w:rsidR="008E5707" w:rsidRPr="007F56DE">
        <w:rPr>
          <w:color w:val="000000" w:themeColor="text1"/>
        </w:rPr>
        <w:t>.</w:t>
      </w:r>
      <w:r w:rsidR="007F56DE" w:rsidRPr="007F56DE">
        <w:rPr>
          <w:color w:val="000000" w:themeColor="text1"/>
        </w:rPr>
        <w:t>0</w:t>
      </w:r>
      <w:r w:rsidR="002157D7" w:rsidRPr="0041166B">
        <w:t>%) reported ever having visited a gay sauna</w:t>
      </w:r>
      <w:r w:rsidR="009E0EFE" w:rsidRPr="0041166B">
        <w:t xml:space="preserve">, with a third visiting within the </w:t>
      </w:r>
      <w:r w:rsidR="00685006" w:rsidRPr="0041166B">
        <w:t>previous</w:t>
      </w:r>
      <w:r w:rsidR="00003791" w:rsidRPr="0041166B">
        <w:t xml:space="preserve"> 12 months. </w:t>
      </w:r>
      <w:r w:rsidR="009E0EFE" w:rsidRPr="0041166B">
        <w:t xml:space="preserve">Many respondents also </w:t>
      </w:r>
      <w:r w:rsidR="00DD1E03" w:rsidRPr="0041166B">
        <w:t>reported</w:t>
      </w:r>
      <w:r w:rsidR="009E0EFE" w:rsidRPr="0041166B">
        <w:t xml:space="preserve"> attending private sex parties (</w:t>
      </w:r>
      <w:r w:rsidR="009E0EFE" w:rsidRPr="008C6CA0">
        <w:rPr>
          <w:color w:val="000000" w:themeColor="text1"/>
        </w:rPr>
        <w:t>30</w:t>
      </w:r>
      <w:r w:rsidR="008C6CA0" w:rsidRPr="008C6CA0">
        <w:rPr>
          <w:color w:val="000000" w:themeColor="text1"/>
        </w:rPr>
        <w:t>.5</w:t>
      </w:r>
      <w:r w:rsidR="009E0EFE" w:rsidRPr="008C6CA0">
        <w:rPr>
          <w:color w:val="000000" w:themeColor="text1"/>
        </w:rPr>
        <w:t>%</w:t>
      </w:r>
      <w:r w:rsidR="00A27779" w:rsidRPr="008C6CA0">
        <w:rPr>
          <w:color w:val="000000" w:themeColor="text1"/>
        </w:rPr>
        <w:t xml:space="preserve"> </w:t>
      </w:r>
      <w:r w:rsidR="00A27779" w:rsidRPr="0041166B">
        <w:t>ever</w:t>
      </w:r>
      <w:r w:rsidR="00DD1E03" w:rsidRPr="0041166B">
        <w:t>;</w:t>
      </w:r>
      <w:r w:rsidR="00A27779" w:rsidRPr="0041166B">
        <w:t xml:space="preserve"> </w:t>
      </w:r>
      <w:r w:rsidR="00A27779" w:rsidRPr="008C6CA0">
        <w:rPr>
          <w:color w:val="000000" w:themeColor="text1"/>
        </w:rPr>
        <w:t>17</w:t>
      </w:r>
      <w:r w:rsidR="002A61CF" w:rsidRPr="008C6CA0">
        <w:rPr>
          <w:color w:val="000000" w:themeColor="text1"/>
        </w:rPr>
        <w:t>.</w:t>
      </w:r>
      <w:r w:rsidR="008C6CA0" w:rsidRPr="008C6CA0">
        <w:rPr>
          <w:color w:val="000000" w:themeColor="text1"/>
        </w:rPr>
        <w:t>0</w:t>
      </w:r>
      <w:r w:rsidR="00A27779" w:rsidRPr="0041166B">
        <w:t xml:space="preserve">% in </w:t>
      </w:r>
      <w:r w:rsidR="00D51EBF">
        <w:t xml:space="preserve">the </w:t>
      </w:r>
      <w:r w:rsidR="00DD1E03" w:rsidRPr="0041166B">
        <w:t>previous year</w:t>
      </w:r>
      <w:r w:rsidR="009E0EFE" w:rsidRPr="0041166B">
        <w:t>) and public sex parties or other sex-on-premises venues (</w:t>
      </w:r>
      <w:r w:rsidR="009E0EFE" w:rsidRPr="008C6CA0">
        <w:rPr>
          <w:color w:val="000000" w:themeColor="text1"/>
        </w:rPr>
        <w:t>44</w:t>
      </w:r>
      <w:r w:rsidR="002A61CF" w:rsidRPr="008C6CA0">
        <w:rPr>
          <w:color w:val="000000" w:themeColor="text1"/>
        </w:rPr>
        <w:t>.</w:t>
      </w:r>
      <w:r w:rsidR="008C6CA0" w:rsidRPr="008C6CA0">
        <w:rPr>
          <w:color w:val="000000" w:themeColor="text1"/>
        </w:rPr>
        <w:t>1</w:t>
      </w:r>
      <w:r w:rsidR="009E0EFE" w:rsidRPr="0041166B">
        <w:t>%</w:t>
      </w:r>
      <w:r w:rsidR="00A27779" w:rsidRPr="0041166B">
        <w:t xml:space="preserve"> ever, </w:t>
      </w:r>
      <w:r w:rsidR="00A27779" w:rsidRPr="008C6CA0">
        <w:rPr>
          <w:color w:val="000000" w:themeColor="text1"/>
        </w:rPr>
        <w:t>2</w:t>
      </w:r>
      <w:r w:rsidR="008C6CA0">
        <w:rPr>
          <w:color w:val="000000" w:themeColor="text1"/>
        </w:rPr>
        <w:t>5.6</w:t>
      </w:r>
      <w:r w:rsidR="00A27779" w:rsidRPr="0041166B">
        <w:t xml:space="preserve">% in </w:t>
      </w:r>
      <w:r w:rsidR="00D51EBF">
        <w:t xml:space="preserve">the </w:t>
      </w:r>
      <w:r w:rsidR="00DD1E03" w:rsidRPr="0041166B">
        <w:t>previous year</w:t>
      </w:r>
      <w:r w:rsidR="009E0EFE" w:rsidRPr="0041166B">
        <w:t>).</w:t>
      </w:r>
      <w:r w:rsidR="00F06858" w:rsidRPr="0041166B">
        <w:t xml:space="preserve"> </w:t>
      </w:r>
    </w:p>
    <w:p w14:paraId="1ED93E56" w14:textId="22DD9C17" w:rsidR="00003791" w:rsidRDefault="003118B2" w:rsidP="0080190D">
      <w:pPr>
        <w:pStyle w:val="Heading2"/>
        <w:jc w:val="both"/>
      </w:pPr>
      <w:bookmarkStart w:id="7" w:name="_Toc494294202"/>
      <w:r>
        <w:t>Associations between risk factors and chemsex d</w:t>
      </w:r>
      <w:r w:rsidR="00003791">
        <w:t>rugs</w:t>
      </w:r>
      <w:bookmarkEnd w:id="7"/>
    </w:p>
    <w:p w14:paraId="0F39306D" w14:textId="513A5139" w:rsidR="00C443B5" w:rsidRDefault="00003791" w:rsidP="0080190D">
      <w:pPr>
        <w:spacing w:line="480" w:lineRule="auto"/>
        <w:jc w:val="both"/>
      </w:pPr>
      <w:r>
        <w:t>Potential risk factors and confounders significantly associated with use</w:t>
      </w:r>
      <w:r w:rsidR="000E30F2">
        <w:t xml:space="preserve"> </w:t>
      </w:r>
      <w:r>
        <w:t xml:space="preserve">of </w:t>
      </w:r>
      <w:r w:rsidR="004B7F73">
        <w:t>each chemsex drug</w:t>
      </w:r>
      <w:r>
        <w:t xml:space="preserve"> in the last year were: age group;</w:t>
      </w:r>
      <w:r w:rsidRPr="006C61CD">
        <w:t xml:space="preserve"> </w:t>
      </w:r>
      <w:r w:rsidR="002A61CF">
        <w:t xml:space="preserve">larger </w:t>
      </w:r>
      <w:r w:rsidR="003118B2">
        <w:t>residence population</w:t>
      </w:r>
      <w:r>
        <w:t xml:space="preserve">; </w:t>
      </w:r>
      <w:r w:rsidR="002A61CF">
        <w:t xml:space="preserve">gay </w:t>
      </w:r>
      <w:r>
        <w:t>identi</w:t>
      </w:r>
      <w:r w:rsidR="002A61CF">
        <w:t>ty</w:t>
      </w:r>
      <w:r>
        <w:t xml:space="preserve">; </w:t>
      </w:r>
      <w:r w:rsidR="002A61CF">
        <w:t xml:space="preserve">believing </w:t>
      </w:r>
      <w:r>
        <w:t xml:space="preserve">being HIV positive or unknown status; </w:t>
      </w:r>
      <w:r w:rsidR="008B50AC">
        <w:t xml:space="preserve">higher numbers of </w:t>
      </w:r>
      <w:r>
        <w:t>casual</w:t>
      </w:r>
      <w:r w:rsidR="008B50AC">
        <w:t xml:space="preserve"> partners and casual</w:t>
      </w:r>
      <w:r>
        <w:t xml:space="preserve"> </w:t>
      </w:r>
      <w:r w:rsidR="002A61CF">
        <w:t>c</w:t>
      </w:r>
      <w:r>
        <w:t>UAI partners; l</w:t>
      </w:r>
      <w:r w:rsidR="002A61CF">
        <w:t>ess</w:t>
      </w:r>
      <w:r>
        <w:t xml:space="preserve"> condom use; </w:t>
      </w:r>
      <w:r w:rsidR="00CA4802">
        <w:t xml:space="preserve">being </w:t>
      </w:r>
      <w:r w:rsidR="000E30F2">
        <w:t xml:space="preserve">single; </w:t>
      </w:r>
      <w:r>
        <w:t xml:space="preserve">born outside the UK; visiting a gay sauna, public sex party or private sex party in the </w:t>
      </w:r>
      <w:r w:rsidR="00D51EBF">
        <w:t>previous</w:t>
      </w:r>
      <w:r>
        <w:t xml:space="preserve"> year; and </w:t>
      </w:r>
      <w:r w:rsidR="00D27881">
        <w:t>website</w:t>
      </w:r>
      <w:r>
        <w:t xml:space="preserve"> of recruitment to the study. </w:t>
      </w:r>
    </w:p>
    <w:p w14:paraId="3B353A4A" w14:textId="272B0645" w:rsidR="002A61CF" w:rsidRPr="00D12082" w:rsidRDefault="002A61CF" w:rsidP="0080190D">
      <w:pPr>
        <w:spacing w:line="480" w:lineRule="auto"/>
        <w:jc w:val="both"/>
      </w:pPr>
      <w:r w:rsidRPr="00D12082">
        <w:t>Use of</w:t>
      </w:r>
      <w:r w:rsidR="006F4357" w:rsidRPr="00D12082">
        <w:t xml:space="preserve"> GHB/GBL, </w:t>
      </w:r>
      <w:r w:rsidR="00003791" w:rsidRPr="00D12082">
        <w:t xml:space="preserve">mephedrone </w:t>
      </w:r>
      <w:r w:rsidR="006F4357" w:rsidRPr="00D12082">
        <w:t>and all three chemsex drugs</w:t>
      </w:r>
      <w:r w:rsidRPr="00D12082">
        <w:t xml:space="preserve"> was associated </w:t>
      </w:r>
      <w:r w:rsidR="00003791" w:rsidRPr="00D12082">
        <w:t>with higher education levels (chi-squared test</w:t>
      </w:r>
      <w:r w:rsidR="00D31D71" w:rsidRPr="00D12082">
        <w:t>-</w:t>
      </w:r>
      <w:r w:rsidR="00003791" w:rsidRPr="00D12082">
        <w:t>for</w:t>
      </w:r>
      <w:r w:rsidR="00D31D71" w:rsidRPr="00D12082">
        <w:t>-</w:t>
      </w:r>
      <w:r w:rsidR="00003791" w:rsidRPr="00D12082">
        <w:t>trend p</w:t>
      </w:r>
      <w:r w:rsidR="000E30F2" w:rsidRPr="00D12082">
        <w:rPr>
          <w:vertAlign w:val="subscript"/>
        </w:rPr>
        <w:t>GHB/GBL</w:t>
      </w:r>
      <w:r w:rsidR="00003791" w:rsidRPr="00D12082">
        <w:t>=0.0044; p</w:t>
      </w:r>
      <w:r w:rsidR="000E30F2" w:rsidRPr="00D12082">
        <w:rPr>
          <w:vertAlign w:val="subscript"/>
        </w:rPr>
        <w:t>mephedrone</w:t>
      </w:r>
      <w:r w:rsidR="00003791" w:rsidRPr="00D12082">
        <w:t>=0.0001</w:t>
      </w:r>
      <w:r w:rsidR="004B7F73" w:rsidRPr="00D12082">
        <w:t>; p</w:t>
      </w:r>
      <w:r w:rsidR="000E30F2" w:rsidRPr="00D12082">
        <w:rPr>
          <w:vertAlign w:val="subscript"/>
        </w:rPr>
        <w:t>all3</w:t>
      </w:r>
      <w:r w:rsidR="004B7F73" w:rsidRPr="00D12082">
        <w:t>=0.0007</w:t>
      </w:r>
      <w:r w:rsidR="00003791" w:rsidRPr="00D12082">
        <w:t>)</w:t>
      </w:r>
      <w:r w:rsidRPr="00D12082">
        <w:t xml:space="preserve"> but education was not associated with crystal methamphetamine use. </w:t>
      </w:r>
    </w:p>
    <w:p w14:paraId="437EBA96" w14:textId="5D054F11" w:rsidR="00003791" w:rsidRPr="00D12082" w:rsidRDefault="00003791" w:rsidP="0080190D">
      <w:pPr>
        <w:spacing w:line="480" w:lineRule="auto"/>
        <w:jc w:val="both"/>
      </w:pPr>
      <w:r w:rsidRPr="00D12082">
        <w:t xml:space="preserve">As </w:t>
      </w:r>
      <w:r w:rsidR="003118B2">
        <w:t xml:space="preserve">population of </w:t>
      </w:r>
      <w:r w:rsidR="00CA4802">
        <w:t>residence</w:t>
      </w:r>
      <w:r w:rsidR="002A61CF" w:rsidRPr="00D12082">
        <w:t xml:space="preserve"> </w:t>
      </w:r>
      <w:r w:rsidRPr="00D12082">
        <w:t xml:space="preserve">increased, the odds of </w:t>
      </w:r>
      <w:r w:rsidR="002A61CF" w:rsidRPr="00D12082">
        <w:t>dr</w:t>
      </w:r>
      <w:r w:rsidRPr="00D12082">
        <w:t xml:space="preserve">ug use </w:t>
      </w:r>
      <w:r w:rsidR="002A61CF" w:rsidRPr="00D12082">
        <w:t xml:space="preserve">also </w:t>
      </w:r>
      <w:r w:rsidRPr="00D12082">
        <w:t xml:space="preserve">increased (crystal methamphetamine, </w:t>
      </w:r>
      <w:r w:rsidR="00850D3C" w:rsidRPr="00D12082">
        <w:t>GHB</w:t>
      </w:r>
      <w:r w:rsidRPr="00D12082">
        <w:t>/</w:t>
      </w:r>
      <w:r w:rsidR="00850D3C" w:rsidRPr="00D12082">
        <w:t>GBL</w:t>
      </w:r>
      <w:r w:rsidR="00D31D71" w:rsidRPr="00D12082">
        <w:t>, mephedrone</w:t>
      </w:r>
      <w:r w:rsidR="006F4357" w:rsidRPr="00D12082">
        <w:t>, all three</w:t>
      </w:r>
      <w:r w:rsidR="00442517" w:rsidRPr="00D12082">
        <w:t>:</w:t>
      </w:r>
      <w:r w:rsidR="00D31D71" w:rsidRPr="00D12082">
        <w:t xml:space="preserve"> chi-squared test</w:t>
      </w:r>
      <w:r w:rsidR="00442517" w:rsidRPr="00D12082">
        <w:t>s</w:t>
      </w:r>
      <w:r w:rsidR="00D31D71" w:rsidRPr="00D12082">
        <w:t>-</w:t>
      </w:r>
      <w:r w:rsidRPr="00D12082">
        <w:t>for</w:t>
      </w:r>
      <w:r w:rsidR="00D31D71" w:rsidRPr="00D12082">
        <w:t>-</w:t>
      </w:r>
      <w:r w:rsidRPr="00D12082">
        <w:t xml:space="preserve">trend p&lt;0.0001). Those living in cities with populations over 1 million had </w:t>
      </w:r>
      <w:r w:rsidR="006F4357" w:rsidRPr="00D12082">
        <w:t>between 5</w:t>
      </w:r>
      <w:r w:rsidR="00442517" w:rsidRPr="00D12082">
        <w:t>.6</w:t>
      </w:r>
      <w:r w:rsidR="006F4357" w:rsidRPr="00D12082">
        <w:t xml:space="preserve"> and </w:t>
      </w:r>
      <w:r w:rsidR="00442517" w:rsidRPr="00D12082">
        <w:t>8.6</w:t>
      </w:r>
      <w:r w:rsidRPr="00D12082">
        <w:t xml:space="preserve"> times higher odds of use of a chemsex drug in the </w:t>
      </w:r>
      <w:r w:rsidR="007D4F62" w:rsidRPr="00D12082">
        <w:t>previous</w:t>
      </w:r>
      <w:r w:rsidRPr="00D12082">
        <w:t xml:space="preserve"> year than those living in locations with populations less than 10,000 (</w:t>
      </w:r>
      <w:r w:rsidR="00680664" w:rsidRPr="00D12082">
        <w:t xml:space="preserve">crude </w:t>
      </w:r>
      <w:r w:rsidRPr="00D12082">
        <w:t>OR</w:t>
      </w:r>
      <w:r w:rsidR="00C32781" w:rsidRPr="00D12082">
        <w:rPr>
          <w:vertAlign w:val="subscript"/>
        </w:rPr>
        <w:t>c</w:t>
      </w:r>
      <w:r w:rsidR="00442517" w:rsidRPr="00D12082">
        <w:rPr>
          <w:vertAlign w:val="subscript"/>
        </w:rPr>
        <w:t>rystal</w:t>
      </w:r>
      <w:r w:rsidR="00C32781" w:rsidRPr="00D12082">
        <w:rPr>
          <w:vertAlign w:val="subscript"/>
        </w:rPr>
        <w:t>m</w:t>
      </w:r>
      <w:r w:rsidR="00442517" w:rsidRPr="00D12082">
        <w:rPr>
          <w:vertAlign w:val="subscript"/>
        </w:rPr>
        <w:t>eth</w:t>
      </w:r>
      <w:r w:rsidRPr="00D12082">
        <w:rPr>
          <w:vertAlign w:val="subscript"/>
        </w:rPr>
        <w:t xml:space="preserve"> </w:t>
      </w:r>
      <w:r w:rsidR="007D4F62" w:rsidRPr="00D12082">
        <w:t>5.62; 95%</w:t>
      </w:r>
      <w:r w:rsidRPr="00D12082">
        <w:t>CI 3.69, 8.58; p</w:t>
      </w:r>
      <w:r w:rsidRPr="00D12082">
        <w:rPr>
          <w:vertAlign w:val="subscript"/>
        </w:rPr>
        <w:t>wald</w:t>
      </w:r>
      <w:r w:rsidRPr="00D12082">
        <w:t xml:space="preserve">&lt;0.001; </w:t>
      </w:r>
      <w:r w:rsidR="00680664" w:rsidRPr="00D12082">
        <w:t xml:space="preserve">crude </w:t>
      </w:r>
      <w:r w:rsidRPr="00D12082">
        <w:t>OR</w:t>
      </w:r>
      <w:r w:rsidR="00442517" w:rsidRPr="00D12082">
        <w:rPr>
          <w:vertAlign w:val="subscript"/>
        </w:rPr>
        <w:t>GHB/GBL</w:t>
      </w:r>
      <w:r w:rsidRPr="00D12082">
        <w:rPr>
          <w:vertAlign w:val="subscript"/>
        </w:rPr>
        <w:t xml:space="preserve"> </w:t>
      </w:r>
      <w:r w:rsidR="007D4F62" w:rsidRPr="00D12082">
        <w:t>6.43; 95%</w:t>
      </w:r>
      <w:r w:rsidRPr="00D12082">
        <w:t>CI 4.54, 9.10; p</w:t>
      </w:r>
      <w:r w:rsidRPr="00D12082">
        <w:rPr>
          <w:vertAlign w:val="subscript"/>
        </w:rPr>
        <w:t>wald</w:t>
      </w:r>
      <w:r w:rsidRPr="00D12082">
        <w:t xml:space="preserve">&lt;0.001; </w:t>
      </w:r>
      <w:r w:rsidR="00680664" w:rsidRPr="00D12082">
        <w:t xml:space="preserve">crude </w:t>
      </w:r>
      <w:r w:rsidRPr="00D12082">
        <w:t>OR</w:t>
      </w:r>
      <w:r w:rsidR="00442517" w:rsidRPr="00D12082">
        <w:rPr>
          <w:vertAlign w:val="subscript"/>
        </w:rPr>
        <w:t>mephedrone</w:t>
      </w:r>
      <w:r w:rsidRPr="00D12082">
        <w:rPr>
          <w:vertAlign w:val="subscript"/>
        </w:rPr>
        <w:t xml:space="preserve"> </w:t>
      </w:r>
      <w:r w:rsidR="00FE221E" w:rsidRPr="00D12082">
        <w:t>5.19; 95%</w:t>
      </w:r>
      <w:r w:rsidRPr="00D12082">
        <w:t>CI 3.98, 6.76; p</w:t>
      </w:r>
      <w:r w:rsidRPr="00D12082">
        <w:rPr>
          <w:vertAlign w:val="subscript"/>
        </w:rPr>
        <w:t>wald</w:t>
      </w:r>
      <w:r w:rsidRPr="00D12082">
        <w:t xml:space="preserve">&lt;0.001). </w:t>
      </w:r>
      <w:r w:rsidR="00C32781" w:rsidRPr="00D12082">
        <w:t xml:space="preserve"> </w:t>
      </w:r>
    </w:p>
    <w:p w14:paraId="0AC00AF7" w14:textId="239DACAE" w:rsidR="00B44933" w:rsidRDefault="003118B2" w:rsidP="0080190D">
      <w:pPr>
        <w:pStyle w:val="Heading2"/>
        <w:jc w:val="both"/>
      </w:pPr>
      <w:bookmarkStart w:id="8" w:name="_Toc494294203"/>
      <w:r>
        <w:t>Univariate a</w:t>
      </w:r>
      <w:r w:rsidR="00B44933">
        <w:t>nalysis</w:t>
      </w:r>
      <w:r>
        <w:t xml:space="preserve"> of a</w:t>
      </w:r>
      <w:r w:rsidR="000F6615">
        <w:t>ssociation</w:t>
      </w:r>
      <w:r w:rsidR="00003791">
        <w:t>s</w:t>
      </w:r>
      <w:r>
        <w:t xml:space="preserve"> with g</w:t>
      </w:r>
      <w:r w:rsidR="000F6615">
        <w:t>onorrhoea</w:t>
      </w:r>
      <w:bookmarkEnd w:id="8"/>
      <w:r w:rsidR="000F6615">
        <w:t xml:space="preserve"> </w:t>
      </w:r>
    </w:p>
    <w:p w14:paraId="047167E5" w14:textId="1E3EE084" w:rsidR="009475C7" w:rsidRDefault="00C32781" w:rsidP="0080190D">
      <w:pPr>
        <w:spacing w:line="480" w:lineRule="auto"/>
        <w:jc w:val="both"/>
      </w:pPr>
      <w:r>
        <w:t xml:space="preserve">MSM who reported </w:t>
      </w:r>
      <w:r w:rsidR="00507FD5">
        <w:t>use of</w:t>
      </w:r>
      <w:r>
        <w:t xml:space="preserve"> </w:t>
      </w:r>
      <w:r w:rsidR="00292C0F">
        <w:t>a chemsex drug</w:t>
      </w:r>
      <w:r>
        <w:t xml:space="preserve"> </w:t>
      </w:r>
      <w:r w:rsidR="00507FD5">
        <w:t xml:space="preserve">in the previous year </w:t>
      </w:r>
      <w:r>
        <w:t xml:space="preserve">had </w:t>
      </w:r>
      <w:r w:rsidR="00DA75EC">
        <w:t xml:space="preserve">between </w:t>
      </w:r>
      <w:r w:rsidR="00507FD5">
        <w:t>3.7</w:t>
      </w:r>
      <w:r w:rsidR="00DA75EC">
        <w:t xml:space="preserve"> and</w:t>
      </w:r>
      <w:r>
        <w:t xml:space="preserve"> </w:t>
      </w:r>
      <w:r w:rsidR="00507FD5">
        <w:t>8.3</w:t>
      </w:r>
      <w:r>
        <w:t xml:space="preserve"> times higher </w:t>
      </w:r>
      <w:r w:rsidR="00507FD5">
        <w:t xml:space="preserve">unadjusted </w:t>
      </w:r>
      <w:r>
        <w:t xml:space="preserve">odds of </w:t>
      </w:r>
      <w:r w:rsidR="00680B27">
        <w:t>g</w:t>
      </w:r>
      <w:r>
        <w:t>onorrhoea diagnosis compared to MSM who did not</w:t>
      </w:r>
      <w:r w:rsidRPr="00F6089B">
        <w:t>.</w:t>
      </w:r>
      <w:r w:rsidR="00DA75EC">
        <w:t xml:space="preserve"> </w:t>
      </w:r>
      <w:r w:rsidR="007D4F62">
        <w:t>U</w:t>
      </w:r>
      <w:r w:rsidR="00DA75EC">
        <w:t xml:space="preserve">se of all three chemsex drugs was associated with the highest odds of </w:t>
      </w:r>
      <w:r w:rsidR="00680B27">
        <w:t>g</w:t>
      </w:r>
      <w:r w:rsidR="00DA75EC">
        <w:t>onorrhoea</w:t>
      </w:r>
      <w:r w:rsidR="004278F4">
        <w:t xml:space="preserve"> (see Table </w:t>
      </w:r>
      <w:r w:rsidR="00102582">
        <w:t>3</w:t>
      </w:r>
      <w:r w:rsidR="004278F4">
        <w:t>)</w:t>
      </w:r>
      <w:r w:rsidR="00DA75EC">
        <w:t xml:space="preserve">. </w:t>
      </w:r>
    </w:p>
    <w:p w14:paraId="62B5737B" w14:textId="2BC524DC" w:rsidR="00B94469" w:rsidRPr="005B0576" w:rsidRDefault="00507FD5" w:rsidP="0080190D">
      <w:pPr>
        <w:spacing w:line="480" w:lineRule="auto"/>
        <w:jc w:val="both"/>
      </w:pPr>
      <w:r>
        <w:t>U</w:t>
      </w:r>
      <w:r w:rsidR="00DA75EC">
        <w:t>nivariate analysis found each of the following variables to be strongly associated</w:t>
      </w:r>
      <w:r w:rsidR="007D4F62">
        <w:t xml:space="preserve"> with </w:t>
      </w:r>
      <w:r w:rsidR="00680B27">
        <w:t>g</w:t>
      </w:r>
      <w:r w:rsidR="00D31D71">
        <w:t>onorrhoea</w:t>
      </w:r>
      <w:r w:rsidR="00DA75EC">
        <w:t>: age; residence</w:t>
      </w:r>
      <w:r w:rsidR="00D31D71">
        <w:t>;</w:t>
      </w:r>
      <w:r w:rsidR="00DA75EC">
        <w:t xml:space="preserve"> s</w:t>
      </w:r>
      <w:r w:rsidR="00D31D71">
        <w:t>exuality;</w:t>
      </w:r>
      <w:r w:rsidR="00DA75EC">
        <w:t xml:space="preserve"> relationship status</w:t>
      </w:r>
      <w:r w:rsidR="00D31D71">
        <w:t>;</w:t>
      </w:r>
      <w:r w:rsidR="00DA75EC">
        <w:t xml:space="preserve"> b</w:t>
      </w:r>
      <w:r w:rsidR="00D31D71">
        <w:t>orn in the UK; HIV status;</w:t>
      </w:r>
      <w:r w:rsidR="00DA75EC">
        <w:t xml:space="preserve"> number of casual </w:t>
      </w:r>
      <w:r w:rsidR="00D03F6B">
        <w:t xml:space="preserve">partner and casual </w:t>
      </w:r>
      <w:r w:rsidR="00357007">
        <w:t>c</w:t>
      </w:r>
      <w:r w:rsidR="00DA75EC">
        <w:t>UAI partners</w:t>
      </w:r>
      <w:r w:rsidR="00D03F6B">
        <w:t xml:space="preserve"> in the previous year</w:t>
      </w:r>
      <w:r w:rsidR="00D31D71">
        <w:t>; c</w:t>
      </w:r>
      <w:r w:rsidR="00DA75EC">
        <w:t>ondom use</w:t>
      </w:r>
      <w:r w:rsidR="00D31D71">
        <w:t>; visiting sauna;</w:t>
      </w:r>
      <w:r w:rsidR="00DA75EC">
        <w:t xml:space="preserve"> private or public sex party in the previous year</w:t>
      </w:r>
      <w:r w:rsidR="00D31D71">
        <w:t>;</w:t>
      </w:r>
      <w:r w:rsidR="00DA75EC">
        <w:t xml:space="preserve"> ever having used illicit drugs</w:t>
      </w:r>
      <w:r w:rsidR="001D1778">
        <w:t>.</w:t>
      </w:r>
      <w:r w:rsidR="00DA75EC">
        <w:t xml:space="preserve"> </w:t>
      </w:r>
      <w:r w:rsidR="001D1778">
        <w:t>Education was not associat</w:t>
      </w:r>
      <w:r w:rsidR="00357007">
        <w:t>ed</w:t>
      </w:r>
      <w:r w:rsidR="001D1778">
        <w:t xml:space="preserve"> with </w:t>
      </w:r>
      <w:r w:rsidR="00680B27">
        <w:t>g</w:t>
      </w:r>
      <w:r w:rsidR="001D1778">
        <w:t>onorrhoea. Se</w:t>
      </w:r>
      <w:r w:rsidR="00DA75EC">
        <w:t xml:space="preserve">e </w:t>
      </w:r>
      <w:r w:rsidR="00DA75EC" w:rsidRPr="00E42719">
        <w:t xml:space="preserve">Table </w:t>
      </w:r>
      <w:r w:rsidR="00C62EFE">
        <w:t>4</w:t>
      </w:r>
      <w:r w:rsidR="00DA75EC" w:rsidRPr="00E42719">
        <w:t xml:space="preserve"> </w:t>
      </w:r>
      <w:r>
        <w:t>f</w:t>
      </w:r>
      <w:r w:rsidR="001D1778">
        <w:t>or further detail</w:t>
      </w:r>
      <w:r w:rsidR="00DA75EC">
        <w:t xml:space="preserve">. </w:t>
      </w:r>
      <w:r w:rsidR="00357007">
        <w:t xml:space="preserve">Among </w:t>
      </w:r>
      <w:r w:rsidR="00DA75EC">
        <w:t>the 27 MSM who identified as t</w:t>
      </w:r>
      <w:r w:rsidR="007F0DB6">
        <w:t xml:space="preserve">ransgender there </w:t>
      </w:r>
      <w:r w:rsidR="00DA75EC">
        <w:t xml:space="preserve">were no cases of </w:t>
      </w:r>
      <w:r w:rsidR="00680B27">
        <w:t>g</w:t>
      </w:r>
      <w:r w:rsidR="00DA75EC">
        <w:t>onorrhoea</w:t>
      </w:r>
      <w:r w:rsidR="00D31D71">
        <w:t>.</w:t>
      </w:r>
    </w:p>
    <w:p w14:paraId="1762ACA9" w14:textId="593B05EA" w:rsidR="00292C0F" w:rsidRDefault="00292C0F" w:rsidP="0080190D">
      <w:pPr>
        <w:spacing w:line="480" w:lineRule="auto"/>
        <w:jc w:val="both"/>
      </w:pPr>
      <w:r>
        <w:t xml:space="preserve">Those aged over 55 years had lowest odds of </w:t>
      </w:r>
      <w:r w:rsidR="00680B27">
        <w:t>g</w:t>
      </w:r>
      <w:r>
        <w:t>onorrhoea. Using this group as the baseline, odds and pr</w:t>
      </w:r>
      <w:r w:rsidR="0059003F">
        <w:t xml:space="preserve">evalence of </w:t>
      </w:r>
      <w:r w:rsidR="00680B27">
        <w:t>g</w:t>
      </w:r>
      <w:r w:rsidR="0059003F">
        <w:t>onorrhoea increased</w:t>
      </w:r>
      <w:r>
        <w:t xml:space="preserve"> with age from under 20s to those aged 30-34 before beginning to decrease (chi-squared test-for-trend p&lt;0.0001). </w:t>
      </w:r>
      <w:r w:rsidR="0018307C">
        <w:t>Increasing</w:t>
      </w:r>
      <w:r w:rsidR="0059003F">
        <w:t xml:space="preserve"> odds and prevalence of </w:t>
      </w:r>
      <w:r w:rsidR="00680B27">
        <w:t>g</w:t>
      </w:r>
      <w:r>
        <w:t>onorrhoea were noted as the population of place of residence increased (chi-squared test-for-trend p=0.0001).</w:t>
      </w:r>
    </w:p>
    <w:p w14:paraId="25D33CA2" w14:textId="77560E9C" w:rsidR="00292C0F" w:rsidRDefault="0059003F" w:rsidP="0080190D">
      <w:pPr>
        <w:spacing w:line="480" w:lineRule="auto"/>
        <w:jc w:val="both"/>
      </w:pPr>
      <w:r>
        <w:t>There was very strong evidence that as</w:t>
      </w:r>
      <w:r w:rsidR="00292C0F">
        <w:t xml:space="preserve"> number of casual partners and </w:t>
      </w:r>
      <w:r>
        <w:t xml:space="preserve">number of </w:t>
      </w:r>
      <w:r w:rsidR="00292C0F">
        <w:t xml:space="preserve">casual </w:t>
      </w:r>
      <w:r w:rsidR="00357007">
        <w:t>c</w:t>
      </w:r>
      <w:r w:rsidR="00292C0F">
        <w:t xml:space="preserve">UAI partners </w:t>
      </w:r>
      <w:r>
        <w:t xml:space="preserve">increased, the odds of </w:t>
      </w:r>
      <w:r w:rsidR="00680B27">
        <w:t>g</w:t>
      </w:r>
      <w:r w:rsidR="00292C0F">
        <w:t xml:space="preserve">onorrhoea infection in the </w:t>
      </w:r>
      <w:r>
        <w:t>previous</w:t>
      </w:r>
      <w:r w:rsidR="00292C0F">
        <w:t xml:space="preserve"> year </w:t>
      </w:r>
      <w:r>
        <w:t xml:space="preserve">also increased </w:t>
      </w:r>
      <w:r w:rsidR="00292C0F">
        <w:t>(both chi-squared test</w:t>
      </w:r>
      <w:r>
        <w:t>s</w:t>
      </w:r>
      <w:r w:rsidR="00292C0F">
        <w:t xml:space="preserve">-for-trend p&lt;0.0001). MSM who </w:t>
      </w:r>
      <w:r w:rsidR="00357007">
        <w:t xml:space="preserve">believed they </w:t>
      </w:r>
      <w:r w:rsidR="00292C0F">
        <w:t xml:space="preserve">were HIV positive had over 5 times the odds of </w:t>
      </w:r>
      <w:r w:rsidR="00680B27">
        <w:t>g</w:t>
      </w:r>
      <w:r w:rsidR="00292C0F">
        <w:t xml:space="preserve">onorrhoea in the </w:t>
      </w:r>
      <w:r>
        <w:t>previous</w:t>
      </w:r>
      <w:r w:rsidR="00292C0F">
        <w:t xml:space="preserve"> year than those who identified as H</w:t>
      </w:r>
      <w:r w:rsidR="00FE221E">
        <w:t>IV negative (</w:t>
      </w:r>
      <w:r w:rsidR="00292C0F">
        <w:t>p</w:t>
      </w:r>
      <w:r w:rsidR="00292C0F" w:rsidRPr="003E71A0">
        <w:rPr>
          <w:vertAlign w:val="subscript"/>
        </w:rPr>
        <w:t>wald</w:t>
      </w:r>
      <w:r w:rsidR="00292C0F">
        <w:t>&lt;0.001)</w:t>
      </w:r>
      <w:r w:rsidR="00357007">
        <w:t xml:space="preserve"> while those unsure</w:t>
      </w:r>
      <w:r w:rsidR="00292C0F">
        <w:t xml:space="preserve"> </w:t>
      </w:r>
      <w:r w:rsidR="00357007">
        <w:t xml:space="preserve">of their </w:t>
      </w:r>
      <w:r w:rsidR="00292C0F">
        <w:t>HIV status ha</w:t>
      </w:r>
      <w:r w:rsidR="00357007">
        <w:t>d</w:t>
      </w:r>
      <w:r w:rsidR="00292C0F">
        <w:t xml:space="preserve"> </w:t>
      </w:r>
      <w:r>
        <w:t>double</w:t>
      </w:r>
      <w:r w:rsidR="00292C0F">
        <w:t xml:space="preserve"> the odds</w:t>
      </w:r>
      <w:r w:rsidR="00FE221E">
        <w:t xml:space="preserve"> (</w:t>
      </w:r>
      <w:r w:rsidR="00292C0F">
        <w:t>p</w:t>
      </w:r>
      <w:r w:rsidR="00292C0F" w:rsidRPr="003E71A0">
        <w:rPr>
          <w:vertAlign w:val="subscript"/>
        </w:rPr>
        <w:t>wald</w:t>
      </w:r>
      <w:r w:rsidR="00292C0F">
        <w:t>&lt;0.001)</w:t>
      </w:r>
      <w:r w:rsidR="00817850">
        <w:t>.</w:t>
      </w:r>
    </w:p>
    <w:p w14:paraId="642298A0" w14:textId="59622C2E" w:rsidR="00292C0F" w:rsidRDefault="00292C0F" w:rsidP="0080190D">
      <w:pPr>
        <w:spacing w:line="480" w:lineRule="auto"/>
        <w:jc w:val="both"/>
      </w:pPr>
      <w:r>
        <w:t>Respondents reporting always using condoms for anal sex with casual p</w:t>
      </w:r>
      <w:r w:rsidR="0059003F">
        <w:t xml:space="preserve">artners had the lowest odds of </w:t>
      </w:r>
      <w:r w:rsidR="00680B27">
        <w:t>g</w:t>
      </w:r>
      <w:r>
        <w:t xml:space="preserve">onorrhoea. Odds of </w:t>
      </w:r>
      <w:r w:rsidR="00680B27">
        <w:t>g</w:t>
      </w:r>
      <w:r>
        <w:t>onorrhoea increased as reported condom</w:t>
      </w:r>
      <w:r w:rsidR="0059003F">
        <w:t xml:space="preserve"> use</w:t>
      </w:r>
      <w:r>
        <w:t xml:space="preserve"> with casual partners use fell, except those reporting never using condoms had lower odds than t</w:t>
      </w:r>
      <w:r w:rsidR="003F2164">
        <w:t>hose reporting seldom.</w:t>
      </w:r>
    </w:p>
    <w:p w14:paraId="5CFB934A" w14:textId="1E9D464C" w:rsidR="00A34A9C" w:rsidRDefault="00A34A9C" w:rsidP="0080190D">
      <w:pPr>
        <w:pStyle w:val="Heading2"/>
        <w:jc w:val="both"/>
      </w:pPr>
      <w:bookmarkStart w:id="9" w:name="_Toc494294204"/>
      <w:r>
        <w:t xml:space="preserve">Multivariate </w:t>
      </w:r>
      <w:r w:rsidR="00485ED3">
        <w:t>m</w:t>
      </w:r>
      <w:r>
        <w:t>odels</w:t>
      </w:r>
      <w:bookmarkEnd w:id="9"/>
      <w:r>
        <w:t xml:space="preserve"> </w:t>
      </w:r>
    </w:p>
    <w:p w14:paraId="3A4E61B0" w14:textId="38706869" w:rsidR="00A34A9C" w:rsidRPr="00727B90" w:rsidRDefault="00A34A9C" w:rsidP="0080190D">
      <w:pPr>
        <w:spacing w:line="480" w:lineRule="auto"/>
        <w:jc w:val="both"/>
        <w:rPr>
          <w:color w:val="FF0000"/>
        </w:rPr>
      </w:pPr>
      <w:r>
        <w:t xml:space="preserve">There was evidence of confounding of the association between chemsex drugs and </w:t>
      </w:r>
      <w:r w:rsidR="00680B27">
        <w:t>g</w:t>
      </w:r>
      <w:r>
        <w:t>onorrhoea when stratifying by age group, residence (</w:t>
      </w:r>
      <w:r w:rsidR="003118B2">
        <w:t xml:space="preserve">residence population, </w:t>
      </w:r>
      <w:r>
        <w:t>and London v</w:t>
      </w:r>
      <w:r w:rsidR="003118B2">
        <w:t>er</w:t>
      </w:r>
      <w:r>
        <w:t>s</w:t>
      </w:r>
      <w:r w:rsidR="003118B2">
        <w:t>us the</w:t>
      </w:r>
      <w:r>
        <w:t xml:space="preserve"> rest of England), sexual identity, HIV status, number of casual partners, number of casual cUAI partners, cUAI at last sex, frequency of condom use, and attendances to each of gay saunas, public sex parties and private sex parties. Crystal methamphetamine, GHB/GBL and mephedrone were also each found to confound the other two’s association with </w:t>
      </w:r>
      <w:r w:rsidR="00680B27">
        <w:t>g</w:t>
      </w:r>
      <w:r>
        <w:t xml:space="preserve">onorrhoea. </w:t>
      </w:r>
      <w:r w:rsidRPr="00D12082">
        <w:t xml:space="preserve">When stratifying by sexuality, among bisexually identified respondents there were no cases of </w:t>
      </w:r>
      <w:r w:rsidR="00680B27">
        <w:t>g</w:t>
      </w:r>
      <w:r w:rsidRPr="00D12082">
        <w:t xml:space="preserve">onorrhoea and among ‘other term or no term’ between 0 and 2 cases, for those who reported use of crystal methamphetamine, GHB/GBL, mephedrone and all three chemsex drugs. Reported condom use, number of casual partners and number of casual cUAI partners all exhibited collinearity with each other in multivariate models. </w:t>
      </w:r>
    </w:p>
    <w:p w14:paraId="361CF6EB" w14:textId="4B1DC617" w:rsidR="00A34A9C" w:rsidRDefault="00A34A9C" w:rsidP="0080190D">
      <w:pPr>
        <w:spacing w:line="480" w:lineRule="auto"/>
        <w:jc w:val="both"/>
      </w:pPr>
      <w:r>
        <w:t xml:space="preserve">In multivariate models only GHB/GBL and crystal methamphetamine continued to show evidence of association with </w:t>
      </w:r>
      <w:r w:rsidR="00680B27">
        <w:t>g</w:t>
      </w:r>
      <w:r>
        <w:t xml:space="preserve">onorrhoea. There was no evidence of an association with mephedrone. Prevalence of </w:t>
      </w:r>
      <w:r w:rsidR="00680B27">
        <w:t>g</w:t>
      </w:r>
      <w:r>
        <w:t xml:space="preserve">onorrhoea diagnosis in this model was 3.5% (522/15,137). Looking specifically at MSM who had used all three chemsex drugs in the previous year, there was very strong evidence of increased odds of </w:t>
      </w:r>
      <w:r w:rsidR="00680B27">
        <w:t>g</w:t>
      </w:r>
      <w:r>
        <w:t xml:space="preserve">onorrhoea (see </w:t>
      </w:r>
      <w:r w:rsidR="00C62EFE">
        <w:t>Table 5</w:t>
      </w:r>
      <w:r>
        <w:t xml:space="preserve">). Prevalence of gonorrhoea in this model was also 3.5% (524/15,174). </w:t>
      </w:r>
      <w:r>
        <w:br w:type="page"/>
      </w:r>
    </w:p>
    <w:p w14:paraId="10397834" w14:textId="77777777" w:rsidR="00A34A9C" w:rsidRDefault="00A34A9C" w:rsidP="0080190D">
      <w:pPr>
        <w:pStyle w:val="Heading1"/>
        <w:spacing w:line="480" w:lineRule="auto"/>
        <w:jc w:val="both"/>
      </w:pPr>
      <w:bookmarkStart w:id="10" w:name="_Toc494294205"/>
      <w:r>
        <w:t>Discussion</w:t>
      </w:r>
      <w:bookmarkEnd w:id="10"/>
    </w:p>
    <w:p w14:paraId="07C52CC6" w14:textId="0B714CD3" w:rsidR="00A34A9C" w:rsidRDefault="00A34A9C" w:rsidP="0080190D">
      <w:pPr>
        <w:spacing w:line="480" w:lineRule="auto"/>
        <w:jc w:val="both"/>
      </w:pPr>
      <w:r>
        <w:t xml:space="preserve">Our study found very strong evidence that MSM reporting use of crystal methamphetamine, GHB/GBL, and all three chemsex drugs in the previous year had </w:t>
      </w:r>
      <w:r w:rsidR="00680B27">
        <w:t xml:space="preserve">respectively </w:t>
      </w:r>
      <w:r>
        <w:t xml:space="preserve">1.9, 2.2 and 3.6 times higher odds of </w:t>
      </w:r>
      <w:r w:rsidR="00680B27">
        <w:t>g</w:t>
      </w:r>
      <w:r>
        <w:t xml:space="preserve">onorrhoea in the previous year, compared to MSM reporting </w:t>
      </w:r>
      <w:r w:rsidR="00680B27">
        <w:t xml:space="preserve">no </w:t>
      </w:r>
      <w:r>
        <w:t>use</w:t>
      </w:r>
      <w:r w:rsidR="00680B27">
        <w:t xml:space="preserve">, </w:t>
      </w:r>
      <w:r>
        <w:t xml:space="preserve">after adjusting for age, recruitment website, residence, HIV status, and use of other chemsex drugs. In a multivariate model, mephedrone use was not found to be associated with </w:t>
      </w:r>
      <w:r w:rsidR="00746333">
        <w:t>g</w:t>
      </w:r>
      <w:r>
        <w:t xml:space="preserve">onorrhoea. </w:t>
      </w:r>
    </w:p>
    <w:p w14:paraId="32535F27" w14:textId="0A1B69BD" w:rsidR="00A34A9C" w:rsidRDefault="00A34A9C" w:rsidP="0080190D">
      <w:pPr>
        <w:spacing w:line="480" w:lineRule="auto"/>
        <w:jc w:val="both"/>
      </w:pPr>
      <w:r>
        <w:t xml:space="preserve">This analysis is the first strong evidence of an association between chemsex drug use and diagnosis of </w:t>
      </w:r>
      <w:r w:rsidR="00746333">
        <w:t>g</w:t>
      </w:r>
      <w:r>
        <w:t xml:space="preserve">onorrhoea. Chemsex drugs have previously been shown to be associated with HIV and high-risk sexual behaviours and one small study found higher incident cases of STIs with crystal methamphetamine, but a gap in research has existed for looking specifically at STIs other than HIV in detail </w:t>
      </w:r>
      <w:r>
        <w:fldChar w:fldCharType="begin">
          <w:fldData xml:space="preserve">PEVuZE5vdGU+PENpdGU+PEF1dGhvcj5Cb25lbGw8L0F1dGhvcj48WWVhcj4yMDEwPC9ZZWFyPjxS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</w:fldData>
        </w:fldChar>
      </w:r>
      <w:r w:rsidR="006C7E09">
        <w:instrText xml:space="preserve"> ADDIN EN.CITE </w:instrText>
      </w:r>
      <w:r w:rsidR="006C7E09">
        <w:fldChar w:fldCharType="begin">
          <w:fldData xml:space="preserve">PEVuZE5vdGU+PENpdGU+PEF1dGhvcj5Cb25lbGw8L0F1dGhvcj48WWVhcj4yMDEwPC9ZZWFyPjxS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</w:fldData>
        </w:fldChar>
      </w:r>
      <w:r w:rsidR="006C7E09">
        <w:instrText xml:space="preserve"> ADDIN EN.CITE.DATA </w:instrText>
      </w:r>
      <w:r w:rsidR="006C7E09">
        <w:fldChar w:fldCharType="end"/>
      </w:r>
      <w:r>
        <w:fldChar w:fldCharType="separate"/>
      </w:r>
      <w:r w:rsidR="006C7E09">
        <w:rPr>
          <w:noProof/>
        </w:rPr>
        <w:t>(</w:t>
      </w:r>
      <w:hyperlink w:anchor="_ENREF_9" w:tooltip="Bonell, 2010 #6" w:history="1">
        <w:r w:rsidR="006C7E09">
          <w:rPr>
            <w:noProof/>
          </w:rPr>
          <w:t>9</w:t>
        </w:r>
      </w:hyperlink>
      <w:r w:rsidR="006C7E09">
        <w:rPr>
          <w:noProof/>
        </w:rPr>
        <w:t xml:space="preserve">, </w:t>
      </w:r>
      <w:hyperlink w:anchor="_ENREF_11" w:tooltip="Vu, 2015 #10" w:history="1">
        <w:r w:rsidR="006C7E09">
          <w:rPr>
            <w:noProof/>
          </w:rPr>
          <w:t>11</w:t>
        </w:r>
      </w:hyperlink>
      <w:r w:rsidR="006C7E09">
        <w:rPr>
          <w:noProof/>
        </w:rPr>
        <w:t xml:space="preserve">, </w:t>
      </w:r>
      <w:hyperlink w:anchor="_ENREF_13" w:tooltip="Hirshfield, 2004 #56" w:history="1">
        <w:r w:rsidR="006C7E09">
          <w:rPr>
            <w:noProof/>
          </w:rPr>
          <w:t>13</w:t>
        </w:r>
      </w:hyperlink>
      <w:r w:rsidR="006C7E09">
        <w:rPr>
          <w:noProof/>
        </w:rPr>
        <w:t xml:space="preserve">, </w:t>
      </w:r>
      <w:hyperlink w:anchor="_ENREF_15" w:tooltip="Prestage, 2009 #51" w:history="1">
        <w:r w:rsidR="006C7E09">
          <w:rPr>
            <w:noProof/>
          </w:rPr>
          <w:t>15</w:t>
        </w:r>
      </w:hyperlink>
      <w:r w:rsidR="006C7E09">
        <w:rPr>
          <w:noProof/>
        </w:rPr>
        <w:t xml:space="preserve">, </w:t>
      </w:r>
      <w:hyperlink w:anchor="_ENREF_16" w:tooltip="Melendez-Torres, 2016 #50" w:history="1">
        <w:r w:rsidR="006C7E09">
          <w:rPr>
            <w:noProof/>
          </w:rPr>
          <w:t>16</w:t>
        </w:r>
      </w:hyperlink>
      <w:r w:rsidR="006C7E09">
        <w:rPr>
          <w:noProof/>
        </w:rPr>
        <w:t xml:space="preserve">, </w:t>
      </w:r>
      <w:hyperlink w:anchor="_ENREF_30" w:tooltip="Boone, 2013 #53" w:history="1">
        <w:r w:rsidR="006C7E09">
          <w:rPr>
            <w:noProof/>
          </w:rPr>
          <w:t>30</w:t>
        </w:r>
      </w:hyperlink>
      <w:r w:rsidR="006C7E09">
        <w:rPr>
          <w:noProof/>
        </w:rPr>
        <w:t xml:space="preserve">, </w:t>
      </w:r>
      <w:hyperlink w:anchor="_ENREF_31" w:tooltip="Bourne, 2015 #19" w:history="1">
        <w:r w:rsidR="006C7E09">
          <w:rPr>
            <w:noProof/>
          </w:rPr>
          <w:t>31</w:t>
        </w:r>
      </w:hyperlink>
      <w:r w:rsidR="006C7E09">
        <w:rPr>
          <w:noProof/>
        </w:rPr>
        <w:t>)</w:t>
      </w:r>
      <w:r>
        <w:fldChar w:fldCharType="end"/>
      </w:r>
      <w:r>
        <w:t xml:space="preserve">. The results of this study are consistent with the research base on high-risk behaviours associated with crystal methamphetamine: a meta-analysis </w:t>
      </w:r>
      <w:r>
        <w:fldChar w:fldCharType="begin"/>
      </w:r>
      <w:r w:rsidR="006C7E09">
        <w:instrText xml:space="preserve"> ADDIN EN.CITE &lt;EndNote&gt;&lt;Cite&gt;&lt;Author&gt;Vu&lt;/Author&gt;&lt;Year&gt;2015&lt;/Year&gt;&lt;RecNum&gt;10&lt;/RecNum&gt;&lt;DisplayText&gt;(11)&lt;/DisplayText&gt;&lt;record&gt;&lt;rec-number&gt;10&lt;/rec-number&gt;&lt;foreign-keys&gt;&lt;key app="EN" db-id="srzfzva23wvef4eatv45at0dr529psaefx9x" timestamp="0" guid="855a97a3-9bba-43fe-8ab2-98baa9a4739b"&gt;10&lt;/key&gt;&lt;/foreign-keys&gt;&lt;ref-type name="Journal Article"&gt;17&lt;/ref-type&gt;&lt;contributors&gt;&lt;authors&gt;&lt;author&gt;Vu, N. T.&lt;/author&gt;&lt;author&gt;Maher, L.&lt;/author&gt;&lt;author&gt;Zablotska, I.&lt;/author&gt;&lt;/authors&gt;&lt;/contributors&gt;&lt;auth-address&gt;The Kirby Institute, The University of NSW Australia, Sydney, NSW, Australia; Centre for Social Research in Health, The University of NSW Australia, Sydney, NSW, Australia; nga.vu@student.unsw.edu.au.&amp;#xD;Centre for Social Research in Health, The University of NSW Australia, Sydney, NSW, Australia.&lt;/auth-address&gt;&lt;titles&gt;&lt;title&gt;Amphetamine-type stimulants and HIV infection among men who have sex with men: implications on HIV research and prevention from a systematic review and meta-analysis&lt;/title&gt;&lt;secondary-title&gt;J Int AIDS Soc&lt;/secondary-title&gt;&lt;/titles&gt;&lt;pages&gt;19273&lt;/pages&gt;&lt;volume&gt;18&lt;/volume&gt;&lt;keywords&gt;&lt;keyword&gt;Amphetamines/*adverse effects&lt;/keyword&gt;&lt;keyword&gt;Biomedical Research&lt;/keyword&gt;&lt;keyword&gt;Central Nervous System Stimulants/*adverse effects&lt;/keyword&gt;&lt;keyword&gt;HIV Infections/*etiology/prevention &amp;amp; control&lt;/keyword&gt;&lt;keyword&gt;*Homosexuality, Male&lt;/keyword&gt;&lt;keyword&gt;Humans&lt;/keyword&gt;&lt;keyword&gt;Male&lt;/keyword&gt;&lt;keyword&gt;Hiv&lt;/keyword&gt;&lt;keyword&gt;Msm&lt;/keyword&gt;&lt;keyword&gt;amphetamine-type stimulants&lt;/keyword&gt;&lt;keyword&gt;ecstasy&lt;/keyword&gt;&lt;keyword&gt;meta-analysis&lt;/keyword&gt;&lt;keyword&gt;meth/amphetamine&lt;/keyword&gt;&lt;keyword&gt;risk behaviour&lt;/keyword&gt;&lt;keyword&gt;systematic review&lt;/keyword&gt;&lt;/keywords&gt;&lt;dates&gt;&lt;year&gt;2015&lt;/year&gt;&lt;/dates&gt;&lt;isbn&gt;1758-2652 (Electronic)&amp;#xD;1758-2652 (Linking)&lt;/isbn&gt;&lt;accession-num&gt;25609214&lt;/accession-num&gt;&lt;urls&gt;&lt;related-urls&gt;&lt;url&gt;http://www.ncbi.nlm.nih.gov/pubmed/25609214&lt;/url&gt;&lt;/related-urls&gt;&lt;/urls&gt;&lt;custom2&gt;PMC4302169&lt;/custom2&gt;&lt;electronic-resource-num&gt;10.7448/IAS.18.1.19273&lt;/electronic-resource-num&gt;&lt;/record&gt;&lt;/Cite&gt;&lt;/EndNote&gt;</w:instrText>
      </w:r>
      <w:r>
        <w:fldChar w:fldCharType="separate"/>
      </w:r>
      <w:r w:rsidR="00C148E7">
        <w:rPr>
          <w:noProof/>
        </w:rPr>
        <w:t>(</w:t>
      </w:r>
      <w:hyperlink w:anchor="_ENREF_11" w:tooltip="Vu, 2015 #10" w:history="1">
        <w:r w:rsidR="006C7E09">
          <w:rPr>
            <w:noProof/>
          </w:rPr>
          <w:t>11</w:t>
        </w:r>
      </w:hyperlink>
      <w:r w:rsidR="00C148E7">
        <w:rPr>
          <w:noProof/>
        </w:rPr>
        <w:t>)</w:t>
      </w:r>
      <w:r>
        <w:fldChar w:fldCharType="end"/>
      </w:r>
      <w:r>
        <w:t xml:space="preserve"> placed effect estimates for HIV between 1.8 and 3.5. </w:t>
      </w:r>
      <w:r w:rsidR="000A0332">
        <w:t>A single-centre study in London found 2.83 times increased adjusted odds of ‘bacterial STI’ among chemsex participants; again consistent with our own findings</w:t>
      </w:r>
      <w:r w:rsidR="00B05B61">
        <w:t xml:space="preserve"> </w:t>
      </w:r>
      <w:r w:rsidR="001B7607">
        <w:fldChar w:fldCharType="begin"/>
      </w:r>
      <w:r w:rsidR="006C7E09">
        <w:instrText xml:space="preserve"> ADDIN EN.CITE &lt;EndNote&gt;&lt;Cite&gt;&lt;Author&gt;Hegazi&lt;/Author&gt;&lt;Year&gt;2017&lt;/Year&gt;&lt;RecNum&gt;137&lt;/RecNum&gt;&lt;DisplayText&gt;(32)&lt;/DisplayText&gt;&lt;record&gt;&lt;rec-number&gt;137&lt;/rec-number&gt;&lt;foreign-keys&gt;&lt;key app="EN" db-id="wevsrwr5vzetzie2et4xavdltp22t0xpw0pa" timestamp="1539005145"&gt;137&lt;/key&gt;&lt;/foreign-keys&gt;&lt;ref-type name="Journal Article"&gt;17&lt;/ref-type&gt;&lt;contributors&gt;&lt;authors&gt;&lt;author&gt;Hegazi, A&lt;/author&gt;&lt;author&gt;Lee, MJ&lt;/author&gt;&lt;author&gt;Whittaker, W&lt;/author&gt;&lt;author&gt;Green, S&lt;/author&gt;&lt;author&gt;Simms, R&lt;/author&gt;&lt;author&gt;Cutts, R&lt;/author&gt;&lt;author&gt;Nagington, M&lt;/author&gt;&lt;author&gt;Nathan, B&lt;/author&gt;&lt;author&gt;Pakianathan, MR&lt;/author&gt;&lt;/authors&gt;&lt;/contributors&gt;&lt;titles&gt;&lt;title&gt;Chemsex and the city: sexualised substance use in gay bisexual and other men who have sex with men attending sexual health clinics&lt;/title&gt;&lt;secondary-title&gt;International Journal of STD &amp;amp; AIDS&lt;/secondary-title&gt;&lt;/titles&gt;&lt;periodical&gt;&lt;full-title&gt;Int J STD AIDS&lt;/full-title&gt;&lt;abbr-1&gt;International journal of STD &amp;amp; AIDS&lt;/abbr-1&gt;&lt;/periodical&gt;&lt;pages&gt;362-366&lt;/pages&gt;&lt;volume&gt;28&lt;/volume&gt;&lt;number&gt;4&lt;/number&gt;&lt;keywords&gt;&lt;keyword&gt;Europe,high-risk behaviour,homosexual,men,sexual behaviour&lt;/keyword&gt;&lt;/keywords&gt;&lt;dates&gt;&lt;year&gt;2017&lt;/year&gt;&lt;/dates&gt;&lt;accession-num&gt;27178067&lt;/accession-num&gt;&lt;urls&gt;&lt;related-urls&gt;&lt;url&gt;http://journals.sagepub.com/doi/abs/10.1177/0956462416651229&lt;/url&gt;&lt;/related-urls&gt;&lt;/urls&gt;&lt;electronic-resource-num&gt;10.1177/0956462416651229&lt;/electronic-resource-num&gt;&lt;/record&gt;&lt;/Cite&gt;&lt;/EndNote&gt;</w:instrText>
      </w:r>
      <w:r w:rsidR="001B7607">
        <w:fldChar w:fldCharType="separate"/>
      </w:r>
      <w:r w:rsidR="006C7E09">
        <w:rPr>
          <w:noProof/>
        </w:rPr>
        <w:t>(</w:t>
      </w:r>
      <w:hyperlink w:anchor="_ENREF_32" w:tooltip="Hegazi, 2017 #137" w:history="1">
        <w:r w:rsidR="006C7E09">
          <w:rPr>
            <w:noProof/>
          </w:rPr>
          <w:t>32</w:t>
        </w:r>
      </w:hyperlink>
      <w:r w:rsidR="006C7E09">
        <w:rPr>
          <w:noProof/>
        </w:rPr>
        <w:t>)</w:t>
      </w:r>
      <w:r w:rsidR="001B7607">
        <w:fldChar w:fldCharType="end"/>
      </w:r>
      <w:r w:rsidR="000A0332">
        <w:t xml:space="preserve">. </w:t>
      </w:r>
      <w:r w:rsidR="00B05B61">
        <w:t>L</w:t>
      </w:r>
      <w:r w:rsidR="000A0332">
        <w:t>im</w:t>
      </w:r>
      <w:r w:rsidR="00B05B61">
        <w:t xml:space="preserve">ited to a single STI clinic in London, this study </w:t>
      </w:r>
      <w:r w:rsidR="007074D4">
        <w:t>was able to use</w:t>
      </w:r>
      <w:r w:rsidR="00B05B61">
        <w:t xml:space="preserve"> laboratory diagnostic data</w:t>
      </w:r>
      <w:r w:rsidR="007074D4">
        <w:t>;</w:t>
      </w:r>
      <w:r w:rsidR="00B05B61">
        <w:t xml:space="preserve"> however our analysis gains strength from including a wider geographic population. </w:t>
      </w:r>
      <w:r>
        <w:t xml:space="preserve">Reported use of crystal methamphetamine in this sample was lower than other studies, and lower than GHB/GBL and mephedrone despite its prominence in the literature </w:t>
      </w:r>
      <w:r>
        <w:fldChar w:fldCharType="begin">
          <w:fldData xml:space="preserve">PEVuZE5vdGU+PENpdGU+PEF1dGhvcj5Cb2xkaW5nPC9BdXRob3I+PFllYXI+MjAwNjwvWWVhcj48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</w:fldData>
        </w:fldChar>
      </w:r>
      <w:r w:rsidR="006C7E09">
        <w:instrText xml:space="preserve"> ADDIN EN.CITE </w:instrText>
      </w:r>
      <w:r w:rsidR="006C7E09">
        <w:fldChar w:fldCharType="begin">
          <w:fldData xml:space="preserve">PEVuZE5vdGU+PENpdGU+PEF1dGhvcj5Cb2xkaW5nPC9BdXRob3I+PFllYXI+MjAwNjwvWWVhcj48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</w:fldData>
        </w:fldChar>
      </w:r>
      <w:r w:rsidR="006C7E09">
        <w:instrText xml:space="preserve"> ADDIN EN.CITE.DATA </w:instrText>
      </w:r>
      <w:r w:rsidR="006C7E09">
        <w:fldChar w:fldCharType="end"/>
      </w:r>
      <w:r>
        <w:fldChar w:fldCharType="separate"/>
      </w:r>
      <w:r w:rsidR="00C148E7">
        <w:rPr>
          <w:noProof/>
        </w:rPr>
        <w:t>(</w:t>
      </w:r>
      <w:hyperlink w:anchor="_ENREF_4" w:tooltip="Bolding, 2006 #8" w:history="1">
        <w:r w:rsidR="006C7E09">
          <w:rPr>
            <w:noProof/>
          </w:rPr>
          <w:t>4</w:t>
        </w:r>
      </w:hyperlink>
      <w:r w:rsidR="00C148E7">
        <w:rPr>
          <w:noProof/>
        </w:rPr>
        <w:t xml:space="preserve">, </w:t>
      </w:r>
      <w:hyperlink w:anchor="_ENREF_7" w:tooltip="Bourne, 2014 #14" w:history="1">
        <w:r w:rsidR="006C7E09">
          <w:rPr>
            <w:noProof/>
          </w:rPr>
          <w:t>7</w:t>
        </w:r>
      </w:hyperlink>
      <w:r w:rsidR="00C148E7">
        <w:rPr>
          <w:noProof/>
        </w:rPr>
        <w:t>)</w:t>
      </w:r>
      <w:r>
        <w:fldChar w:fldCharType="end"/>
      </w:r>
      <w:r>
        <w:t xml:space="preserve">. This analysis helps expand the body of evidence for GHB/GBL. When GHB/GBL features in some studies it has not consistently demonstrated associations with high-risk sexual behaviours where crystal methamphetamine has </w:t>
      </w:r>
      <w:r>
        <w:fldChar w:fldCharType="begin"/>
      </w:r>
      <w:r w:rsidR="006C7E09">
        <w:instrText xml:space="preserve"> ADDIN EN.CITE &lt;EndNote&gt;&lt;Cite&gt;&lt;Author&gt;Melendez-Torres&lt;/Author&gt;&lt;Year&gt;2016&lt;/Year&gt;&lt;RecNum&gt;50&lt;/RecNum&gt;&lt;DisplayText&gt;(16)&lt;/DisplayText&gt;&lt;record&gt;&lt;rec-number&gt;50&lt;/rec-number&gt;&lt;foreign-keys&gt;&lt;key app="EN" db-id="srzfzva23wvef4eatv45at0dr529psaefx9x" timestamp="0" guid="1bb5a3bb-d857-4d6b-b23f-b47f1203c475"&gt;50&lt;/key&gt;&lt;/foreign-keys&gt;&lt;ref-type name="Journal Article"&gt;17&lt;/ref-type&gt;&lt;contributors&gt;&lt;authors&gt;&lt;author&gt;Melendez-Torres, G. J.&lt;/author&gt;&lt;author&gt;Hickson, Ford&lt;/author&gt;&lt;author&gt;Reid, David&lt;/author&gt;&lt;author&gt;Weatherburn, Peter&lt;/author&gt;&lt;author&gt;Bonell, Chris&lt;/author&gt;&lt;/authors&gt;&lt;/contributors&gt;&lt;titles&gt;&lt;title&gt;Nested Event-Level Case–Control Study of Drug Use and Sexual Outcomes in Multipartner Encounters Reported by Men Who Have Sex with Men&lt;/title&gt;&lt;secondary-title&gt;AIDS and Behavior&lt;/secondary-title&gt;&lt;/titles&gt;&lt;pages&gt;646-654&lt;/pages&gt;&lt;volume&gt;20&lt;/volume&gt;&lt;number&gt;3&lt;/number&gt;&lt;dates&gt;&lt;year&gt;2016&lt;/year&gt;&lt;pub-dates&gt;&lt;date&gt;March 01&lt;/date&gt;&lt;/pub-dates&gt;&lt;/dates&gt;&lt;isbn&gt;1573-3254&lt;/isbn&gt;&lt;label&gt;Melendez-Torres2016&lt;/label&gt;&lt;work-type&gt;journal article&lt;/work-type&gt;&lt;urls&gt;&lt;related-urls&gt;&lt;url&gt;https://doi.org/10.1007/s10461-015-1127-6&lt;/url&gt;&lt;/related-urls&gt;&lt;/urls&gt;&lt;electronic-resource-num&gt;10.1007/s10461-015-1127-6&lt;/electronic-resource-num&gt;&lt;/record&gt;&lt;/Cite&gt;&lt;/EndNote&gt;</w:instrText>
      </w:r>
      <w:r>
        <w:fldChar w:fldCharType="separate"/>
      </w:r>
      <w:r w:rsidR="006C7E09">
        <w:rPr>
          <w:noProof/>
        </w:rPr>
        <w:t>(</w:t>
      </w:r>
      <w:hyperlink w:anchor="_ENREF_16" w:tooltip="Melendez-Torres, 2016 #50" w:history="1">
        <w:r w:rsidR="006C7E09">
          <w:rPr>
            <w:noProof/>
          </w:rPr>
          <w:t>16</w:t>
        </w:r>
      </w:hyperlink>
      <w:r w:rsidR="006C7E09">
        <w:rPr>
          <w:noProof/>
        </w:rPr>
        <w:t>)</w:t>
      </w:r>
      <w:r>
        <w:fldChar w:fldCharType="end"/>
      </w:r>
      <w:r>
        <w:t xml:space="preserve">. Our findings demonstrate slightly greater risk of </w:t>
      </w:r>
      <w:r w:rsidR="00746333">
        <w:t>g</w:t>
      </w:r>
      <w:r>
        <w:t xml:space="preserve">onorrhoea with GHB/GBL than crystal methamphetamine although with largely overlapping confidence intervals. Other studies may have been underpowered to detect associations for GHB/GBL; our sample size and the prevalence GHB/GBL use enables this association to be detected. </w:t>
      </w:r>
    </w:p>
    <w:p w14:paraId="43762FFD" w14:textId="448261FB" w:rsidR="00A34A9C" w:rsidRDefault="00A34A9C" w:rsidP="0080190D">
      <w:pPr>
        <w:spacing w:line="480" w:lineRule="auto"/>
        <w:jc w:val="both"/>
      </w:pPr>
      <w:r>
        <w:t xml:space="preserve">Mephedrone was not associated with increased odds of </w:t>
      </w:r>
      <w:r w:rsidR="00746333">
        <w:t>g</w:t>
      </w:r>
      <w:r>
        <w:t xml:space="preserve">onorrhoea after adjusting for crystal methamphetamine and GHB/GBL. This is consistent with other findings: a 2016 encounter-level study looking at cUAI found no increased odds of cUAI with mephedrone use, after controlling for </w:t>
      </w:r>
      <w:r w:rsidRPr="00D12082">
        <w:t>use of other drugs</w:t>
      </w:r>
      <w:r>
        <w:t xml:space="preserve"> </w:t>
      </w:r>
      <w:r w:rsidRPr="00D12082">
        <w:fldChar w:fldCharType="begin"/>
      </w:r>
      <w:r w:rsidR="006C7E09">
        <w:instrText xml:space="preserve"> ADDIN EN.CITE &lt;EndNote&gt;&lt;Cite&gt;&lt;Author&gt;Melendez-Torres&lt;/Author&gt;&lt;Year&gt;2016&lt;/Year&gt;&lt;RecNum&gt;50&lt;/RecNum&gt;&lt;DisplayText&gt;(16)&lt;/DisplayText&gt;&lt;record&gt;&lt;rec-number&gt;50&lt;/rec-number&gt;&lt;foreign-keys&gt;&lt;key app="EN" db-id="srzfzva23wvef4eatv45at0dr529psaefx9x" timestamp="0" guid="1bb5a3bb-d857-4d6b-b23f-b47f1203c475"&gt;50&lt;/key&gt;&lt;/foreign-keys&gt;&lt;ref-type name="Journal Article"&gt;17&lt;/ref-type&gt;&lt;contributors&gt;&lt;authors&gt;&lt;author&gt;Melendez-Torres, G. J.&lt;/author&gt;&lt;author&gt;Hickson, Ford&lt;/author&gt;&lt;author&gt;Reid, David&lt;/author&gt;&lt;author&gt;Weatherburn, Peter&lt;/author&gt;&lt;author&gt;Bonell, Chris&lt;/author&gt;&lt;/authors&gt;&lt;/contributors&gt;&lt;titles&gt;&lt;title&gt;Nested Event-Level Case–Control Study of Drug Use and Sexual Outcomes in Multipartner Encounters Reported by Men Who Have Sex with Men&lt;/title&gt;&lt;secondary-title&gt;AIDS and Behavior&lt;/secondary-title&gt;&lt;/titles&gt;&lt;pages&gt;646-654&lt;/pages&gt;&lt;volume&gt;20&lt;/volume&gt;&lt;number&gt;3&lt;/number&gt;&lt;dates&gt;&lt;year&gt;2016&lt;/year&gt;&lt;pub-dates&gt;&lt;date&gt;March 01&lt;/date&gt;&lt;/pub-dates&gt;&lt;/dates&gt;&lt;isbn&gt;1573-3254&lt;/isbn&gt;&lt;label&gt;Melendez-Torres2016&lt;/label&gt;&lt;work-type&gt;journal article&lt;/work-type&gt;&lt;urls&gt;&lt;related-urls&gt;&lt;url&gt;https://doi.org/10.1007/s10461-015-1127-6&lt;/url&gt;&lt;/related-urls&gt;&lt;/urls&gt;&lt;electronic-resource-num&gt;10.1007/s10461-015-1127-6&lt;/electronic-resource-num&gt;&lt;/record&gt;&lt;/Cite&gt;&lt;/EndNote&gt;</w:instrText>
      </w:r>
      <w:r w:rsidRPr="00D12082">
        <w:fldChar w:fldCharType="separate"/>
      </w:r>
      <w:r w:rsidR="006C7E09">
        <w:rPr>
          <w:noProof/>
        </w:rPr>
        <w:t>(</w:t>
      </w:r>
      <w:hyperlink w:anchor="_ENREF_16" w:tooltip="Melendez-Torres, 2016 #50" w:history="1">
        <w:r w:rsidR="006C7E09">
          <w:rPr>
            <w:noProof/>
          </w:rPr>
          <w:t>16</w:t>
        </w:r>
      </w:hyperlink>
      <w:r w:rsidR="006C7E09">
        <w:rPr>
          <w:noProof/>
        </w:rPr>
        <w:t>)</w:t>
      </w:r>
      <w:r w:rsidRPr="00D12082">
        <w:fldChar w:fldCharType="end"/>
      </w:r>
      <w:r w:rsidRPr="00D12082">
        <w:t>. Mephedrone has been largely ignored in quantitative chemsex studies; one systematic review of 23 studies looking at encounter-level data and high-risk behaviours among MSM included no reference to mephedrone</w:t>
      </w:r>
      <w:r>
        <w:t xml:space="preserve"> </w:t>
      </w:r>
      <w:r w:rsidRPr="00D12082">
        <w:fldChar w:fldCharType="begin"/>
      </w:r>
      <w:r w:rsidR="006C7E09">
        <w:instrText xml:space="preserve"> ADDIN EN.CITE &lt;EndNote&gt;&lt;Cite&gt;&lt;Author&gt;Vosburgh&lt;/Author&gt;&lt;Year&gt;2012&lt;/Year&gt;&lt;RecNum&gt;12&lt;/RecNum&gt;&lt;DisplayText&gt;(17)&lt;/DisplayText&gt;&lt;record&gt;&lt;rec-number&gt;12&lt;/rec-number&gt;&lt;foreign-keys&gt;&lt;key app="EN" db-id="srzfzva23wvef4eatv45at0dr529psaefx9x" timestamp="0" guid="4c43f3e8-0a90-4486-89c0-38532a171543"&gt;12&lt;/key&gt;&lt;/foreign-keys&gt;&lt;ref-type name="Journal Article"&gt;17&lt;/ref-type&gt;&lt;contributors&gt;&lt;authors&gt;&lt;author&gt;Vosburgh, H. W.&lt;/author&gt;&lt;author&gt;Mansergh, G.&lt;/author&gt;&lt;author&gt;Sullivan, P. S.&lt;/author&gt;&lt;author&gt;Purcell, D. W.&lt;/author&gt;&lt;/authors&gt;&lt;/contributors&gt;&lt;auth-address&gt;Division of HIV/AIDS Prevention, Centers for Disease Control and Prevention, Atlanta, GA 30333, USA. HWVosburgh@cdc.gov&lt;/auth-address&gt;&lt;titles&gt;&lt;title&gt;A review of the literature on event-level substance use and sexual risk behavior among men who have sex with men&lt;/title&gt;&lt;secondary-title&gt;AIDS Behav&lt;/secondary-title&gt;&lt;/titles&gt;&lt;periodical&gt;&lt;full-title&gt;AIDS Behav&lt;/full-title&gt;&lt;/periodical&gt;&lt;pages&gt;1394-410&lt;/pages&gt;&lt;volume&gt;16&lt;/volume&gt;&lt;number&gt;6&lt;/number&gt;&lt;keywords&gt;&lt;keyword&gt;Alcoholism/*complications/psychology&lt;/keyword&gt;&lt;keyword&gt;HIV Infections/prevention &amp;amp; control&lt;/keyword&gt;&lt;keyword&gt;Homosexuality, Male/psychology/*statistics &amp;amp; numerical data&lt;/keyword&gt;&lt;keyword&gt;Humans&lt;/keyword&gt;&lt;keyword&gt;Male&lt;/keyword&gt;&lt;keyword&gt;*Risk-Taking&lt;/keyword&gt;&lt;keyword&gt;Sexual Behavior/drug effects/psychology&lt;/keyword&gt;&lt;keyword&gt;Substance-Related Disorders/*complications/psychology&lt;/keyword&gt;&lt;/keywords&gt;&lt;dates&gt;&lt;year&gt;2012&lt;/year&gt;&lt;pub-dates&gt;&lt;date&gt;Aug&lt;/date&gt;&lt;/pub-dates&gt;&lt;/dates&gt;&lt;isbn&gt;1573-3254 (Electronic)&amp;#xD;1090-7165 (Linking)&lt;/isbn&gt;&lt;accession-num&gt;22323004&lt;/accession-num&gt;&lt;urls&gt;&lt;related-urls&gt;&lt;url&gt;http://www.ncbi.nlm.nih.gov/pubmed/22323004&lt;/url&gt;&lt;/related-urls&gt;&lt;/urls&gt;&lt;electronic-resource-num&gt;10.1007/s10461-011-0131-8&lt;/electronic-resource-num&gt;&lt;/record&gt;&lt;/Cite&gt;&lt;/EndNote&gt;</w:instrText>
      </w:r>
      <w:r w:rsidRPr="00D12082">
        <w:fldChar w:fldCharType="separate"/>
      </w:r>
      <w:r w:rsidR="006C7E09">
        <w:rPr>
          <w:noProof/>
        </w:rPr>
        <w:t>(</w:t>
      </w:r>
      <w:hyperlink w:anchor="_ENREF_17" w:tooltip="Vosburgh, 2012 #12" w:history="1">
        <w:r w:rsidR="006C7E09">
          <w:rPr>
            <w:noProof/>
          </w:rPr>
          <w:t>17</w:t>
        </w:r>
      </w:hyperlink>
      <w:r w:rsidR="006C7E09">
        <w:rPr>
          <w:noProof/>
        </w:rPr>
        <w:t>)</w:t>
      </w:r>
      <w:r w:rsidRPr="00D12082">
        <w:fldChar w:fldCharType="end"/>
      </w:r>
      <w:r w:rsidRPr="00D12082">
        <w:t xml:space="preserve">. Mephedrone was the most widely reported chemsex drug in this study sample although had the lowest strength association with gonorrhoea in initial models. Mephedrone was also </w:t>
      </w:r>
      <w:r>
        <w:t>found to be significantly associated with all the same risk factors and behaviours as crystal methamphetamine and GHB/GBL</w:t>
      </w:r>
      <w:r w:rsidRPr="00804A14">
        <w:t xml:space="preserve"> </w:t>
      </w:r>
      <w:r>
        <w:t>in univariate analysis.</w:t>
      </w:r>
      <w:r w:rsidRPr="00B722AB">
        <w:t xml:space="preserve"> </w:t>
      </w:r>
      <w:r>
        <w:t xml:space="preserve">The use of multiple chemsex drugs simultaneously (particularly mephedrone with one of the other two) may account for the disappearance of association between mephedrone and </w:t>
      </w:r>
      <w:r w:rsidR="00746333">
        <w:t>g</w:t>
      </w:r>
      <w:r>
        <w:t xml:space="preserve">onorrhoea in the adjusted model. Additionally, while mephedrone is the most widely reported chemsex drug in this survey, it may not always be used as part of sexual encounters or contexts related to chemsex, thus not theoretically conferring any increased risk of </w:t>
      </w:r>
      <w:r w:rsidR="00746333">
        <w:t>g</w:t>
      </w:r>
      <w:r>
        <w:t>onorrhoea.</w:t>
      </w:r>
    </w:p>
    <w:p w14:paraId="281BC811" w14:textId="48CD2E17" w:rsidR="00A34A9C" w:rsidRDefault="00A34A9C" w:rsidP="0080190D">
      <w:pPr>
        <w:spacing w:line="480" w:lineRule="auto"/>
        <w:jc w:val="both"/>
        <w:rPr>
          <w:color w:val="000000" w:themeColor="text1"/>
        </w:rPr>
      </w:pPr>
      <w:r>
        <w:t xml:space="preserve">Several behavioural and non-behavioural risk factors for </w:t>
      </w:r>
      <w:r w:rsidR="00746333">
        <w:t>g</w:t>
      </w:r>
      <w:r>
        <w:t xml:space="preserve">onorrhoea have been identified; including many known determinants of HIV acquisition such as condomless anal sex, higher numbers of sexual partners, illicit drugs use, use of sex-on-premises venues and living in larger settlements </w:t>
      </w:r>
      <w:r>
        <w:fldChar w:fldCharType="begin">
          <w:fldData xml:space="preserve">PEVuZE5vdGU+PENpdGU+PEF1dGhvcj5Lb2JsaW48L0F1dGhvcj48WWVhcj4yMDA2PC9ZZWFyPjxS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</w:fldData>
        </w:fldChar>
      </w:r>
      <w:r w:rsidR="006C7E09">
        <w:instrText xml:space="preserve"> ADDIN EN.CITE </w:instrText>
      </w:r>
      <w:r w:rsidR="006C7E09">
        <w:fldChar w:fldCharType="begin">
          <w:fldData xml:space="preserve">PEVuZE5vdGU+PENpdGU+PEF1dGhvcj5Lb2JsaW48L0F1dGhvcj48WWVhcj4yMDA2PC9ZZWFyPjxS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</w:fldData>
        </w:fldChar>
      </w:r>
      <w:r w:rsidR="006C7E09">
        <w:instrText xml:space="preserve"> ADDIN EN.CITE.DATA </w:instrText>
      </w:r>
      <w:r w:rsidR="006C7E09">
        <w:fldChar w:fldCharType="end"/>
      </w:r>
      <w:r>
        <w:fldChar w:fldCharType="separate"/>
      </w:r>
      <w:r w:rsidR="006C7E09">
        <w:rPr>
          <w:noProof/>
        </w:rPr>
        <w:t>(</w:t>
      </w:r>
      <w:hyperlink w:anchor="_ENREF_33" w:tooltip="Koblin, 2006 #135" w:history="1">
        <w:r w:rsidR="006C7E09">
          <w:rPr>
            <w:noProof/>
          </w:rPr>
          <w:t>33-35</w:t>
        </w:r>
      </w:hyperlink>
      <w:r w:rsidR="006C7E09">
        <w:rPr>
          <w:noProof/>
        </w:rPr>
        <w:t>)</w:t>
      </w:r>
      <w:r>
        <w:fldChar w:fldCharType="end"/>
      </w:r>
      <w:r>
        <w:t xml:space="preserve">. This analysis has also highlighted other risk factors for </w:t>
      </w:r>
      <w:r w:rsidR="00746333">
        <w:t>g</w:t>
      </w:r>
      <w:r>
        <w:t xml:space="preserve">onorrhoea among MSM less well established in published research such as being born abroad and identifying as gay compared to other sexual identities. </w:t>
      </w:r>
      <w:r w:rsidRPr="00874160">
        <w:rPr>
          <w:color w:val="000000" w:themeColor="text1"/>
        </w:rPr>
        <w:t xml:space="preserve">Increasingly populous place of residence was associated with increasing odds of </w:t>
      </w:r>
      <w:r w:rsidR="00746333">
        <w:rPr>
          <w:color w:val="000000" w:themeColor="text1"/>
        </w:rPr>
        <w:t>g</w:t>
      </w:r>
      <w:r w:rsidRPr="00874160">
        <w:rPr>
          <w:color w:val="000000" w:themeColor="text1"/>
        </w:rPr>
        <w:t xml:space="preserve">onorrhoea, and also increasing use chemsex drugs. We also saw this same dynamic when comparing London to the rest of England. This also correlated to the higher immigrant MSM populations in London, and easier access to sex-on-premises venues. </w:t>
      </w:r>
      <w:r w:rsidR="00942EF4">
        <w:rPr>
          <w:color w:val="000000" w:themeColor="text1"/>
        </w:rPr>
        <w:t>Larger and more diverse sexual networks, as well as proximity to venues hosti</w:t>
      </w:r>
      <w:r w:rsidR="00CA0E83">
        <w:rPr>
          <w:color w:val="000000" w:themeColor="text1"/>
        </w:rPr>
        <w:t>ng sex parties in larger cities may contribute to</w:t>
      </w:r>
      <w:r w:rsidR="00942EF4">
        <w:rPr>
          <w:color w:val="000000" w:themeColor="text1"/>
        </w:rPr>
        <w:t xml:space="preserve"> this increased conferred risk of gonorrhoea. Additionally, those identifying as gay may engage more in the </w:t>
      </w:r>
      <w:r w:rsidR="00CA0E83">
        <w:rPr>
          <w:color w:val="000000" w:themeColor="text1"/>
        </w:rPr>
        <w:t>‘</w:t>
      </w:r>
      <w:r w:rsidR="00942EF4">
        <w:rPr>
          <w:color w:val="000000" w:themeColor="text1"/>
        </w:rPr>
        <w:t>gay community</w:t>
      </w:r>
      <w:r w:rsidR="00CA0E83">
        <w:rPr>
          <w:color w:val="000000" w:themeColor="text1"/>
        </w:rPr>
        <w:t>’</w:t>
      </w:r>
      <w:r w:rsidR="00942EF4">
        <w:rPr>
          <w:color w:val="000000" w:themeColor="text1"/>
        </w:rPr>
        <w:t xml:space="preserve"> than those c</w:t>
      </w:r>
      <w:r w:rsidR="00D64C10">
        <w:rPr>
          <w:color w:val="000000" w:themeColor="text1"/>
        </w:rPr>
        <w:t>hoosing not to identify as gay.</w:t>
      </w:r>
    </w:p>
    <w:p w14:paraId="4CD6EEC5" w14:textId="627D9BF7" w:rsidR="00A34A9C" w:rsidRPr="00E77E61" w:rsidRDefault="00A34A9C" w:rsidP="0080190D">
      <w:pPr>
        <w:spacing w:line="480" w:lineRule="auto"/>
        <w:jc w:val="both"/>
        <w:rPr>
          <w:color w:val="FF0000"/>
        </w:rPr>
      </w:pPr>
      <w:r w:rsidRPr="006251CE">
        <w:rPr>
          <w:color w:val="000000" w:themeColor="text1"/>
        </w:rPr>
        <w:t xml:space="preserve">The combined variable for use of all three drugs had the strongest association and highest odds of </w:t>
      </w:r>
      <w:r w:rsidR="00746333">
        <w:rPr>
          <w:color w:val="000000" w:themeColor="text1"/>
        </w:rPr>
        <w:t>g</w:t>
      </w:r>
      <w:r w:rsidRPr="006251CE">
        <w:rPr>
          <w:color w:val="000000" w:themeColor="text1"/>
        </w:rPr>
        <w:t xml:space="preserve">onorrhoea in the previous year. This is potentially the sub-population most engaged in chemsex; as opposed to a population who may use a chemsex drug in a different context. This reaffirms the current understanding about these three drugs being used by a specific group of MSM, those believed to be engaging in chemsex, and that these are a group most at risk of adverse outcomes. Contextual factors for chemsex, such as gay saunas and sex parties, were also associated with </w:t>
      </w:r>
      <w:r w:rsidR="00746333">
        <w:rPr>
          <w:color w:val="000000" w:themeColor="text1"/>
        </w:rPr>
        <w:t>g</w:t>
      </w:r>
      <w:r w:rsidRPr="006251CE">
        <w:rPr>
          <w:color w:val="000000" w:themeColor="text1"/>
        </w:rPr>
        <w:t>onorrhoea in univariate analysis. It is as yet to be determined how much of this association is mediated through chemsex or other channels (e.g. cUAI, number of partners and multi-partner encounters) and whether visiting gay saunas, private or public sex parties is an independent risk factor for STIs.</w:t>
      </w:r>
    </w:p>
    <w:p w14:paraId="6C92D70D" w14:textId="07D54526" w:rsidR="00A34A9C" w:rsidRDefault="00A34A9C" w:rsidP="0080190D">
      <w:pPr>
        <w:spacing w:line="480" w:lineRule="auto"/>
        <w:jc w:val="both"/>
      </w:pPr>
      <w:r>
        <w:t xml:space="preserve">Restricting </w:t>
      </w:r>
      <w:r w:rsidR="00746333">
        <w:t>g</w:t>
      </w:r>
      <w:r>
        <w:t xml:space="preserve">onorrhoea diagnosis and use of chemsex drugs to the previous year for univariate risk factor and multivariate analyses minimised bias. An additional advantage of this approach is that respondents were reporting exposure and outcome events as well as engagement is various sexual behaviours over a defined overlapping period. </w:t>
      </w:r>
    </w:p>
    <w:p w14:paraId="5851059B" w14:textId="5D8E95FF" w:rsidR="00A34A9C" w:rsidRDefault="00A34A9C" w:rsidP="0080190D">
      <w:pPr>
        <w:spacing w:line="480" w:lineRule="auto"/>
        <w:jc w:val="both"/>
      </w:pPr>
      <w:r>
        <w:t xml:space="preserve">Limitations of the study include all measures were self-reported and online non-probability sampling. </w:t>
      </w:r>
      <w:r w:rsidR="00B95797">
        <w:t xml:space="preserve">Gonorrhoea diagnosis data would ideally be diagnostically confirmed, and there is potential for recall bias. </w:t>
      </w:r>
      <w:r>
        <w:t xml:space="preserve">Findings are not necessary generalisable to the whole UK MSM population. MSM frequenting sites used for recruitment – particularly dating sites – may differ with regard to drug use, STI risk or other potential confounders compared to MSM not included in the survey. Recruitment website was included as an </w:t>
      </w:r>
      <w:r w:rsidRPr="00D12082">
        <w:rPr>
          <w:i/>
        </w:rPr>
        <w:t>a priori</w:t>
      </w:r>
      <w:r>
        <w:t xml:space="preserve"> factor in the multivariate models to adjust for potential differences in exposure-outcome association.</w:t>
      </w:r>
      <w:r w:rsidR="00B95797">
        <w:t xml:space="preserve"> The study was limited to gonorrhoea</w:t>
      </w:r>
      <w:r w:rsidR="00D64C10">
        <w:t xml:space="preserve"> as the most prevalent bacterial STI</w:t>
      </w:r>
      <w:r w:rsidR="00B95797">
        <w:t xml:space="preserve"> among MSM</w:t>
      </w:r>
      <w:r w:rsidR="00D64C10">
        <w:t>; and</w:t>
      </w:r>
      <w:r w:rsidR="00B95797">
        <w:t xml:space="preserve"> similar research for chlamydia and syphilis is necessary. Additionally, this study analysed </w:t>
      </w:r>
      <w:r w:rsidR="000A0332">
        <w:t xml:space="preserve">data from EMIS 2010; </w:t>
      </w:r>
      <w:r w:rsidR="00B95797">
        <w:t xml:space="preserve">sexual </w:t>
      </w:r>
      <w:r w:rsidR="000A0332">
        <w:t xml:space="preserve">behaviours and trends in drugs use are subject to constant evolution. </w:t>
      </w:r>
    </w:p>
    <w:p w14:paraId="0AE3E2BA" w14:textId="434201A5" w:rsidR="00A34A9C" w:rsidRDefault="00A34A9C" w:rsidP="0080190D">
      <w:pPr>
        <w:spacing w:line="480" w:lineRule="auto"/>
        <w:jc w:val="both"/>
      </w:pPr>
      <w:r>
        <w:t xml:space="preserve">Future research could investigate causal pathways to better understand the relationships between chemsex drug use and other determinants of </w:t>
      </w:r>
      <w:r w:rsidR="00746333">
        <w:t>g</w:t>
      </w:r>
      <w:r>
        <w:t xml:space="preserve">onorrhoea identified in this analysis, and to establish how much </w:t>
      </w:r>
      <w:r w:rsidR="00746333">
        <w:t>g</w:t>
      </w:r>
      <w:r>
        <w:t xml:space="preserve">onorrhoea is attributable to each determinant (e.g. geospatial networking apps, cUAI, number of sexual partners, gay saunas and sex parties). Encounter-level studies are necessary to look into the association between chemsex, high-risk sexual behaviours, and STIs. </w:t>
      </w:r>
    </w:p>
    <w:p w14:paraId="6451576A" w14:textId="5645ECF5" w:rsidR="00A34A9C" w:rsidRDefault="00A34A9C" w:rsidP="0080190D">
      <w:pPr>
        <w:spacing w:line="480" w:lineRule="auto"/>
        <w:jc w:val="both"/>
      </w:pPr>
      <w:r>
        <w:t>A</w:t>
      </w:r>
      <w:r w:rsidR="00746333">
        <w:t>s</w:t>
      </w:r>
      <w:r>
        <w:t xml:space="preserve"> well as whole gay population education, targeted interventions are needed focussing on MSM at highest risk. MSM engaging in chemsex are not the same population as MSM frequenting gay bars and clubs. Sex-on-premises venues are sometimes inaccessible, and the rise of privately hosted sex parties makes outreach more difficult.  Social media and mobile apps are therefore useful platforms to promote sexual health services and disseminate information about sexual risks. </w:t>
      </w:r>
      <w:r w:rsidR="00874160">
        <w:br w:type="page"/>
      </w:r>
    </w:p>
    <w:p w14:paraId="03667ABA" w14:textId="77777777" w:rsidR="004278F4" w:rsidRDefault="004278F4" w:rsidP="004278F4">
      <w:pPr>
        <w:pStyle w:val="Heading1"/>
      </w:pPr>
      <w:bookmarkStart w:id="11" w:name="_Toc494294209"/>
      <w:r>
        <w:t>Acknowledgements</w:t>
      </w:r>
    </w:p>
    <w:p w14:paraId="2D1C22A3" w14:textId="2C8382A7" w:rsidR="004278F4" w:rsidRDefault="004278F4" w:rsidP="006A6BB8">
      <w:pPr>
        <w:spacing w:after="200" w:line="480" w:lineRule="auto"/>
        <w:rPr>
          <w:rFonts w:eastAsiaTheme="majorEastAsia" w:cstheme="majorBidi"/>
          <w:b/>
          <w:color w:val="000000" w:themeColor="text1"/>
          <w:sz w:val="32"/>
          <w:szCs w:val="32"/>
        </w:rPr>
      </w:pPr>
      <w:r w:rsidRPr="009545D7">
        <w:t>The EMIS project was funded by: Executive Agency for Health and</w:t>
      </w:r>
      <w:r>
        <w:t xml:space="preserve"> </w:t>
      </w:r>
      <w:r w:rsidRPr="009545D7">
        <w:t>Consumers, EU Health Programme 2008–2013 (funding period: 14.3.2009 - 13.9.2011); CEEISCat -Centre d’Estudis Epidemiològics sobre les ITS/HIV/SIDA de Catalunya (2009–2012); Terrence Higgins</w:t>
      </w:r>
      <w:r>
        <w:t xml:space="preserve"> </w:t>
      </w:r>
      <w:r w:rsidRPr="009545D7">
        <w:t>Trust (CHAPS) for Department of Health for England (2009–2012); Maastricht University (2009–2012);</w:t>
      </w:r>
      <w:r>
        <w:t xml:space="preserve"> </w:t>
      </w:r>
      <w:r w:rsidRPr="009545D7">
        <w:t>Regione del Veneto (2009–2012); Robert Koch Institute (2009–2012)</w:t>
      </w:r>
      <w:r>
        <w:t xml:space="preserve">. </w:t>
      </w:r>
      <w:r w:rsidRPr="009545D7">
        <w:t>Scientific co-ordination: Robert Koch Institute (Germany)</w:t>
      </w:r>
      <w:r>
        <w:t xml:space="preserve">. </w:t>
      </w:r>
      <w:r w:rsidRPr="009545D7">
        <w:t>Administrative co-ordination: GIZ–Gesellschaft für Internationale Zusammenarbeit (Germany)</w:t>
      </w:r>
      <w:r>
        <w:t xml:space="preserve">. </w:t>
      </w:r>
      <w:r w:rsidRPr="009545D7">
        <w:t xml:space="preserve"> Technical Implementation: Sigma Research, London School of Hygiene &amp; Tropical Medicine (UK)</w:t>
      </w:r>
      <w:r>
        <w:t xml:space="preserve">. </w:t>
      </w:r>
      <w:r w:rsidRPr="009545D7">
        <w:t>Questionnaire drafting: University Colleg</w:t>
      </w:r>
      <w:r>
        <w:t xml:space="preserve">e, Maastricht (The Netherlands). EMIS was promoted in </w:t>
      </w:r>
      <w:r w:rsidRPr="00281300">
        <w:t>United Kingdom</w:t>
      </w:r>
      <w:r>
        <w:t xml:space="preserve"> by:</w:t>
      </w:r>
      <w:r w:rsidRPr="00281300">
        <w:t xml:space="preserve"> Terrence Higgins Trust and the CHAPS partnership including GMFA, The Eddystone Trust, Healthy Gay Life, The Lesbian and Gay Foundation, The Metro Centre London, NAM, Trade Sexual Health, and Yorkshire MESMAC</w:t>
      </w:r>
      <w:r>
        <w:t xml:space="preserve">; </w:t>
      </w:r>
      <w:r w:rsidRPr="00281300">
        <w:t>City University London, Department for Public Health</w:t>
      </w:r>
      <w:r>
        <w:t>.</w:t>
      </w:r>
      <w:r>
        <w:br w:type="page"/>
      </w:r>
    </w:p>
    <w:p w14:paraId="6F507434" w14:textId="0D6314A8" w:rsidR="004278F4" w:rsidRDefault="004278F4" w:rsidP="000F2A29">
      <w:pPr>
        <w:pStyle w:val="Heading1"/>
        <w:spacing w:line="480" w:lineRule="auto"/>
      </w:pPr>
      <w:r>
        <w:t>References</w:t>
      </w:r>
      <w:bookmarkEnd w:id="11"/>
    </w:p>
    <w:p w14:paraId="263891C5" w14:textId="77777777" w:rsidR="006C7E09" w:rsidRPr="006C7E09" w:rsidRDefault="004278F4" w:rsidP="0051003E">
      <w:pPr>
        <w:pStyle w:val="EndNoteBibliography"/>
        <w:numPr>
          <w:ilvl w:val="0"/>
          <w:numId w:val="0"/>
        </w:numPr>
        <w:spacing w:after="360"/>
      </w:pPr>
      <w:r w:rsidRPr="00792966">
        <w:rPr>
          <w:sz w:val="20"/>
        </w:rPr>
        <w:fldChar w:fldCharType="begin"/>
      </w:r>
      <w:r w:rsidRPr="00792966">
        <w:rPr>
          <w:sz w:val="20"/>
        </w:rPr>
        <w:instrText xml:space="preserve"> ADDIN EN.REFLIST </w:instrText>
      </w:r>
      <w:r w:rsidRPr="00792966">
        <w:rPr>
          <w:sz w:val="20"/>
        </w:rPr>
        <w:fldChar w:fldCharType="separate"/>
      </w:r>
      <w:bookmarkStart w:id="12" w:name="_ENREF_1"/>
      <w:r w:rsidR="006C7E09" w:rsidRPr="006C7E09">
        <w:t>1.</w:t>
      </w:r>
      <w:r w:rsidR="006C7E09" w:rsidRPr="006C7E09">
        <w:tab/>
        <w:t>Hunter LJ, Dargan PI, Benzie A, White JA, Wood DM. Recreational drug use in men who have sex with men (MSM) attending UK sexual health services is significantly higher than in non-MSM. Postgraduate Medical Journal. 2014.</w:t>
      </w:r>
      <w:bookmarkEnd w:id="12"/>
    </w:p>
    <w:p w14:paraId="794F2086" w14:textId="77777777" w:rsidR="006C7E09" w:rsidRPr="006C7E09" w:rsidRDefault="006C7E09" w:rsidP="0051003E">
      <w:pPr>
        <w:pStyle w:val="EndNoteBibliography"/>
        <w:numPr>
          <w:ilvl w:val="0"/>
          <w:numId w:val="0"/>
        </w:numPr>
        <w:spacing w:after="360"/>
      </w:pPr>
      <w:bookmarkStart w:id="13" w:name="_ENREF_2"/>
      <w:r w:rsidRPr="006C7E09">
        <w:t>2.</w:t>
      </w:r>
      <w:r w:rsidRPr="006C7E09">
        <w:tab/>
        <w:t>Melendez-Torres GJ, Bourne A. Illicit drug use and its association with sexual risk behaviour among MSM: more questions than answers? Curr Opin Infect Dis. 2016;29(1):58-63.</w:t>
      </w:r>
      <w:bookmarkEnd w:id="13"/>
    </w:p>
    <w:p w14:paraId="358B5D56" w14:textId="77777777" w:rsidR="006C7E09" w:rsidRPr="006C7E09" w:rsidRDefault="006C7E09" w:rsidP="0051003E">
      <w:pPr>
        <w:pStyle w:val="EndNoteBibliography"/>
        <w:numPr>
          <w:ilvl w:val="0"/>
          <w:numId w:val="0"/>
        </w:numPr>
        <w:spacing w:after="360"/>
      </w:pPr>
      <w:bookmarkStart w:id="14" w:name="_ENREF_3"/>
      <w:r w:rsidRPr="006C7E09">
        <w:t>3.</w:t>
      </w:r>
      <w:r w:rsidRPr="006C7E09">
        <w:tab/>
        <w:t>Schmidt AJ, Bourne A, Weatherburn P, Reid D, Marcus U, Hickson F. Illicit drug use among gay and bisexual men in 44 cities: Findings from the European MSM Internet Survey (EMIS). International Journal of Drug Policy. 2016;38:4-12.</w:t>
      </w:r>
      <w:bookmarkEnd w:id="14"/>
    </w:p>
    <w:p w14:paraId="17363DAC" w14:textId="77777777" w:rsidR="006C7E09" w:rsidRPr="006C7E09" w:rsidRDefault="006C7E09" w:rsidP="0051003E">
      <w:pPr>
        <w:pStyle w:val="EndNoteBibliography"/>
        <w:numPr>
          <w:ilvl w:val="0"/>
          <w:numId w:val="0"/>
        </w:numPr>
        <w:spacing w:after="360"/>
      </w:pPr>
      <w:bookmarkStart w:id="15" w:name="_ENREF_4"/>
      <w:r w:rsidRPr="006C7E09">
        <w:t>4.</w:t>
      </w:r>
      <w:r w:rsidRPr="006C7E09">
        <w:tab/>
        <w:t>Bolding G, Hart G, Sherr L, Elford J. Use of crystal methamphetamine among gay men in London. Addiction. 2006;101(11):1622-30.</w:t>
      </w:r>
      <w:bookmarkEnd w:id="15"/>
    </w:p>
    <w:p w14:paraId="67EDDB9C" w14:textId="77777777" w:rsidR="006C7E09" w:rsidRPr="006C7E09" w:rsidRDefault="006C7E09" w:rsidP="0051003E">
      <w:pPr>
        <w:pStyle w:val="EndNoteBibliography"/>
        <w:numPr>
          <w:ilvl w:val="0"/>
          <w:numId w:val="0"/>
        </w:numPr>
        <w:spacing w:after="360"/>
      </w:pPr>
      <w:bookmarkStart w:id="16" w:name="_ENREF_5"/>
      <w:r w:rsidRPr="006C7E09">
        <w:t>5.</w:t>
      </w:r>
      <w:r w:rsidRPr="006C7E09">
        <w:tab/>
        <w:t>Hammoud MA, Bourne A, Maher L, Jin F, Haire B, Lea T, et al. Intensive sex partying with gamma-hydroxybutyrate: factors associated with using gamma-hydroxybutyrate for chemsex among Australian gay and bisexual men – results from the Flux Study %J Sexual Health. 2018;15(2):123-34.</w:t>
      </w:r>
      <w:bookmarkEnd w:id="16"/>
    </w:p>
    <w:p w14:paraId="76D03926" w14:textId="77777777" w:rsidR="006C7E09" w:rsidRPr="006C7E09" w:rsidRDefault="006C7E09" w:rsidP="0051003E">
      <w:pPr>
        <w:pStyle w:val="EndNoteBibliography"/>
        <w:numPr>
          <w:ilvl w:val="0"/>
          <w:numId w:val="0"/>
        </w:numPr>
        <w:spacing w:after="360"/>
      </w:pPr>
      <w:bookmarkStart w:id="17" w:name="_ENREF_6"/>
      <w:r w:rsidRPr="006C7E09">
        <w:t>6.</w:t>
      </w:r>
      <w:r w:rsidRPr="006C7E09">
        <w:tab/>
        <w:t>Kirby T, Thornber-Dunwell M. High-risk drug practices tighten grip on London gay scene. The Lancet. 2013;381(9861):101-2.</w:t>
      </w:r>
      <w:bookmarkEnd w:id="17"/>
    </w:p>
    <w:p w14:paraId="16F7F397" w14:textId="77777777" w:rsidR="006C7E09" w:rsidRPr="006C7E09" w:rsidRDefault="006C7E09" w:rsidP="0051003E">
      <w:pPr>
        <w:pStyle w:val="EndNoteBibliography"/>
        <w:numPr>
          <w:ilvl w:val="0"/>
          <w:numId w:val="0"/>
        </w:numPr>
        <w:spacing w:after="360"/>
      </w:pPr>
      <w:bookmarkStart w:id="18" w:name="_ENREF_7"/>
      <w:r w:rsidRPr="006C7E09">
        <w:t>7.</w:t>
      </w:r>
      <w:r w:rsidRPr="006C7E09">
        <w:tab/>
        <w:t>Bourne A, Reid DS, Hickson F, Torres Rueda S, Weatherburn P. The Chemsex Study: drug use in sexual settings among gay and bisexual men in Lambeth, Southwark &amp; Lewisham. Sigma Research, London School of Hygiene &amp; Tropical Medicine; 2014.</w:t>
      </w:r>
      <w:bookmarkEnd w:id="18"/>
    </w:p>
    <w:p w14:paraId="4B589BFF" w14:textId="77777777" w:rsidR="006C7E09" w:rsidRPr="006C7E09" w:rsidRDefault="006C7E09" w:rsidP="0051003E">
      <w:pPr>
        <w:pStyle w:val="EndNoteBibliography"/>
        <w:numPr>
          <w:ilvl w:val="0"/>
          <w:numId w:val="0"/>
        </w:numPr>
        <w:spacing w:after="360"/>
      </w:pPr>
      <w:bookmarkStart w:id="19" w:name="_ENREF_8"/>
      <w:r w:rsidRPr="006C7E09">
        <w:t>8.</w:t>
      </w:r>
      <w:r w:rsidRPr="006C7E09">
        <w:tab/>
        <w:t>Hickson F, Reid D, Hammond G, Weatherburn P. State of Play: findings from the England Gay Men’s Sex Survey 2014. London: Sigma Research, London School of Hygeine and Tropical Medicine; 2016.</w:t>
      </w:r>
      <w:bookmarkEnd w:id="19"/>
    </w:p>
    <w:p w14:paraId="47F009CC" w14:textId="77777777" w:rsidR="006C7E09" w:rsidRPr="006C7E09" w:rsidRDefault="006C7E09" w:rsidP="0051003E">
      <w:pPr>
        <w:pStyle w:val="EndNoteBibliography"/>
        <w:numPr>
          <w:ilvl w:val="0"/>
          <w:numId w:val="0"/>
        </w:numPr>
        <w:spacing w:after="360"/>
      </w:pPr>
      <w:bookmarkStart w:id="20" w:name="_ENREF_9"/>
      <w:r w:rsidRPr="006C7E09">
        <w:t>9.</w:t>
      </w:r>
      <w:r w:rsidRPr="006C7E09">
        <w:tab/>
        <w:t>Bonell CP, Hickson FC, Weatherburn P, Reid DS. Methamphetamine use among gay men across the UK. Int J Drug Policy. 2010;21(3):244-6.</w:t>
      </w:r>
      <w:bookmarkEnd w:id="20"/>
    </w:p>
    <w:p w14:paraId="398E0DC5" w14:textId="77777777" w:rsidR="006C7E09" w:rsidRPr="006C7E09" w:rsidRDefault="006C7E09" w:rsidP="0051003E">
      <w:pPr>
        <w:pStyle w:val="EndNoteBibliography"/>
        <w:numPr>
          <w:ilvl w:val="0"/>
          <w:numId w:val="0"/>
        </w:numPr>
        <w:spacing w:after="360"/>
      </w:pPr>
      <w:bookmarkStart w:id="21" w:name="_ENREF_10"/>
      <w:r w:rsidRPr="006C7E09">
        <w:t>10.</w:t>
      </w:r>
      <w:r w:rsidRPr="006C7E09">
        <w:tab/>
        <w:t>Li J, McDaid LM. Alcohol and drug use during unprotected anal intercourse among gay and bisexual men in Scotland: what are the implications for HIV prevention? Sex Transm Infect. 2014;90(2):125-32.</w:t>
      </w:r>
      <w:bookmarkEnd w:id="21"/>
    </w:p>
    <w:p w14:paraId="1FA7C907" w14:textId="77777777" w:rsidR="006C7E09" w:rsidRPr="006C7E09" w:rsidRDefault="006C7E09" w:rsidP="0051003E">
      <w:pPr>
        <w:pStyle w:val="EndNoteBibliography"/>
        <w:numPr>
          <w:ilvl w:val="0"/>
          <w:numId w:val="0"/>
        </w:numPr>
        <w:spacing w:after="360"/>
      </w:pPr>
      <w:bookmarkStart w:id="22" w:name="_ENREF_11"/>
      <w:r w:rsidRPr="006C7E09">
        <w:t>11.</w:t>
      </w:r>
      <w:r w:rsidRPr="006C7E09">
        <w:tab/>
        <w:t>Vu NT, Maher L, Zablotska I. Amphetamine-type stimulants and HIV infection among men who have sex with men: implications on HIV research and prevention from a systematic review and meta-analysis. J Int AIDS Soc. 2015;18:19273.</w:t>
      </w:r>
      <w:bookmarkEnd w:id="22"/>
    </w:p>
    <w:p w14:paraId="066CD646" w14:textId="77777777" w:rsidR="006C7E09" w:rsidRPr="006C7E09" w:rsidRDefault="006C7E09" w:rsidP="0051003E">
      <w:pPr>
        <w:pStyle w:val="EndNoteBibliography"/>
        <w:numPr>
          <w:ilvl w:val="0"/>
          <w:numId w:val="0"/>
        </w:numPr>
        <w:spacing w:after="360"/>
      </w:pPr>
      <w:bookmarkStart w:id="23" w:name="_ENREF_12"/>
      <w:r w:rsidRPr="006C7E09">
        <w:t>12.</w:t>
      </w:r>
      <w:r w:rsidRPr="006C7E09">
        <w:tab/>
        <w:t>Prestage G, Jin F, Kippax S, Zablotska I, Imrie J, Grulich A. Use of illicit drugs and erectile dysfunction medications and subsequent HIV infection among gay men in Sydney, Australia. J Sex Med. 2009;6(8):2311-20.</w:t>
      </w:r>
      <w:bookmarkEnd w:id="23"/>
    </w:p>
    <w:p w14:paraId="6407ADAC" w14:textId="77777777" w:rsidR="006C7E09" w:rsidRPr="006C7E09" w:rsidRDefault="006C7E09" w:rsidP="0051003E">
      <w:pPr>
        <w:pStyle w:val="EndNoteBibliography"/>
        <w:numPr>
          <w:ilvl w:val="0"/>
          <w:numId w:val="0"/>
        </w:numPr>
        <w:spacing w:after="360"/>
      </w:pPr>
      <w:bookmarkStart w:id="24" w:name="_ENREF_13"/>
      <w:r w:rsidRPr="006C7E09">
        <w:t>13.</w:t>
      </w:r>
      <w:r w:rsidRPr="006C7E09">
        <w:tab/>
        <w:t>Hirshfield S, Remien R, Walavalkar I, Chiasson MA. Crystal methamphetamine use predicts incident STD infection among men who have sex with men recruited online: a nested case-control study. Journal of Medical Internet Research. 2004;6(4):e41.</w:t>
      </w:r>
      <w:bookmarkEnd w:id="24"/>
    </w:p>
    <w:p w14:paraId="140F23FC" w14:textId="77777777" w:rsidR="006C7E09" w:rsidRPr="006C7E09" w:rsidRDefault="006C7E09" w:rsidP="0051003E">
      <w:pPr>
        <w:pStyle w:val="EndNoteBibliography"/>
        <w:numPr>
          <w:ilvl w:val="0"/>
          <w:numId w:val="0"/>
        </w:numPr>
        <w:spacing w:after="360"/>
      </w:pPr>
      <w:bookmarkStart w:id="25" w:name="_ENREF_14"/>
      <w:r w:rsidRPr="006C7E09">
        <w:t>14.</w:t>
      </w:r>
      <w:r w:rsidRPr="006C7E09">
        <w:tab/>
        <w:t>Schwarcz S, Scheer S, McFarland W, Katz M, Valleroy L, Chen S, et al. Prevalence of HIV Infection and Predictors of High-Transmission Sexual Risk Behaviors Among Men Who Have Sex With Men. American Journal of Public Health. 2007;97(6):1067-75.</w:t>
      </w:r>
      <w:bookmarkEnd w:id="25"/>
    </w:p>
    <w:p w14:paraId="07360648" w14:textId="77777777" w:rsidR="006C7E09" w:rsidRPr="006C7E09" w:rsidRDefault="006C7E09" w:rsidP="0051003E">
      <w:pPr>
        <w:pStyle w:val="EndNoteBibliography"/>
        <w:numPr>
          <w:ilvl w:val="0"/>
          <w:numId w:val="0"/>
        </w:numPr>
        <w:spacing w:after="360"/>
      </w:pPr>
      <w:bookmarkStart w:id="26" w:name="_ENREF_15"/>
      <w:r w:rsidRPr="006C7E09">
        <w:t>15.</w:t>
      </w:r>
      <w:r w:rsidRPr="006C7E09">
        <w:tab/>
        <w:t>Prestage G, Grierson J, Bradley J, Hurley M, Hudson J. The role of drugs during group sex among gay men in Australia. Sex Health. 2009;6(4):310-7.</w:t>
      </w:r>
      <w:bookmarkEnd w:id="26"/>
    </w:p>
    <w:p w14:paraId="7C23BA81" w14:textId="77777777" w:rsidR="006C7E09" w:rsidRPr="006C7E09" w:rsidRDefault="006C7E09" w:rsidP="0051003E">
      <w:pPr>
        <w:pStyle w:val="EndNoteBibliography"/>
        <w:numPr>
          <w:ilvl w:val="0"/>
          <w:numId w:val="0"/>
        </w:numPr>
        <w:spacing w:after="360"/>
      </w:pPr>
      <w:bookmarkStart w:id="27" w:name="_ENREF_16"/>
      <w:r w:rsidRPr="006C7E09">
        <w:t>16.</w:t>
      </w:r>
      <w:r w:rsidRPr="006C7E09">
        <w:tab/>
        <w:t>Melendez-Torres GJ, Hickson F, Reid D, Weatherburn P, Bonell C. Nested Event-Level Case–Control Study of Drug Use and Sexual Outcomes in Multipartner Encounters Reported by Men Who Have Sex with Men. AIDS and Behavior. 2016;20(3):646-54.</w:t>
      </w:r>
      <w:bookmarkEnd w:id="27"/>
    </w:p>
    <w:p w14:paraId="55E1CA21" w14:textId="77777777" w:rsidR="006C7E09" w:rsidRPr="006C7E09" w:rsidRDefault="006C7E09" w:rsidP="0051003E">
      <w:pPr>
        <w:pStyle w:val="EndNoteBibliography"/>
        <w:numPr>
          <w:ilvl w:val="0"/>
          <w:numId w:val="0"/>
        </w:numPr>
        <w:spacing w:after="360"/>
      </w:pPr>
      <w:bookmarkStart w:id="28" w:name="_ENREF_17"/>
      <w:r w:rsidRPr="006C7E09">
        <w:t>17.</w:t>
      </w:r>
      <w:r w:rsidRPr="006C7E09">
        <w:tab/>
        <w:t>Vosburgh HW, Mansergh G, Sullivan PS, Purcell DW. A review of the literature on event-level substance use and sexual risk behavior among men who have sex with men. AIDS Behav. 2012;16(6):1394-410.</w:t>
      </w:r>
      <w:bookmarkEnd w:id="28"/>
    </w:p>
    <w:p w14:paraId="335257E3" w14:textId="77777777" w:rsidR="006C7E09" w:rsidRPr="006C7E09" w:rsidRDefault="006C7E09" w:rsidP="0051003E">
      <w:pPr>
        <w:pStyle w:val="EndNoteBibliography"/>
        <w:numPr>
          <w:ilvl w:val="0"/>
          <w:numId w:val="0"/>
        </w:numPr>
        <w:spacing w:after="360"/>
      </w:pPr>
      <w:bookmarkStart w:id="29" w:name="_ENREF_18"/>
      <w:r w:rsidRPr="006C7E09">
        <w:t>18.</w:t>
      </w:r>
      <w:r w:rsidRPr="006C7E09">
        <w:tab/>
        <w:t>Gilbart VL, Simms I, Jenkins C, Furegato M, Gobin M, Oliver I, et al. Sex, drugs and smart phone applications: findings from semistructured interviews with men who have sex with men diagnosed with Shigella flexneri 3a in England and Wales. Sex Transm Infect. 2015;91(8):598-602.</w:t>
      </w:r>
      <w:bookmarkEnd w:id="29"/>
    </w:p>
    <w:p w14:paraId="3B9E65F3" w14:textId="77777777" w:rsidR="006C7E09" w:rsidRPr="006C7E09" w:rsidRDefault="006C7E09" w:rsidP="0051003E">
      <w:pPr>
        <w:pStyle w:val="EndNoteBibliography"/>
        <w:numPr>
          <w:ilvl w:val="0"/>
          <w:numId w:val="0"/>
        </w:numPr>
        <w:spacing w:after="360"/>
      </w:pPr>
      <w:bookmarkStart w:id="30" w:name="_ENREF_19"/>
      <w:r w:rsidRPr="006C7E09">
        <w:t>19.</w:t>
      </w:r>
      <w:r w:rsidRPr="006C7E09">
        <w:tab/>
        <w:t>Kirby T. Record highs of sexually transmitted infections in UK's MSM. Lancet Infect Dis. 2014;14(1):16-7.</w:t>
      </w:r>
      <w:bookmarkEnd w:id="30"/>
    </w:p>
    <w:p w14:paraId="6695D639" w14:textId="77777777" w:rsidR="006C7E09" w:rsidRPr="006C7E09" w:rsidRDefault="006C7E09" w:rsidP="0051003E">
      <w:pPr>
        <w:pStyle w:val="EndNoteBibliography"/>
        <w:numPr>
          <w:ilvl w:val="0"/>
          <w:numId w:val="0"/>
        </w:numPr>
        <w:spacing w:after="360"/>
      </w:pPr>
      <w:bookmarkStart w:id="31" w:name="_ENREF_20"/>
      <w:r w:rsidRPr="006C7E09">
        <w:t>20.</w:t>
      </w:r>
      <w:r w:rsidRPr="006C7E09">
        <w:tab/>
        <w:t>Mohammed H, Mitchell H, Sile B, Duffell S, Nardone A, Hughes G. Increase in Sexually Transmitted Infections among Men Who Have Sex with Men, England, 2014. Emerg Infect Dis. 2016;22(1):88-91.</w:t>
      </w:r>
      <w:bookmarkEnd w:id="31"/>
    </w:p>
    <w:p w14:paraId="43E634E8" w14:textId="77777777" w:rsidR="006C7E09" w:rsidRPr="006C7E09" w:rsidRDefault="006C7E09" w:rsidP="0051003E">
      <w:pPr>
        <w:pStyle w:val="EndNoteBibliography"/>
        <w:numPr>
          <w:ilvl w:val="0"/>
          <w:numId w:val="0"/>
        </w:numPr>
        <w:spacing w:after="360"/>
      </w:pPr>
      <w:bookmarkStart w:id="32" w:name="_ENREF_21"/>
      <w:r w:rsidRPr="006C7E09">
        <w:t>21.</w:t>
      </w:r>
      <w:r w:rsidRPr="006C7E09">
        <w:tab/>
        <w:t>Fifer H, Natarajan U, Jones L, Alexander S, Hughes G, Golparian D, et al. Failure of Dual Antimicrobial Therapy in Treatment of Gonorrhea. New England Journal of Medicine. 2016;374(25):2504-6.</w:t>
      </w:r>
      <w:bookmarkEnd w:id="32"/>
    </w:p>
    <w:p w14:paraId="3F7EFB84" w14:textId="77777777" w:rsidR="006C7E09" w:rsidRPr="006C7E09" w:rsidRDefault="006C7E09" w:rsidP="0051003E">
      <w:pPr>
        <w:pStyle w:val="EndNoteBibliography"/>
        <w:numPr>
          <w:ilvl w:val="0"/>
          <w:numId w:val="0"/>
        </w:numPr>
        <w:spacing w:after="360"/>
      </w:pPr>
      <w:bookmarkStart w:id="33" w:name="_ENREF_22"/>
      <w:r w:rsidRPr="006C7E09">
        <w:t>22.</w:t>
      </w:r>
      <w:r w:rsidRPr="006C7E09">
        <w:tab/>
        <w:t>Grewal R, Allen VG, Gardner S, Moravan V, Tan DHS, Raboud J, et al. Serosorting and recreational drug use are risk factors for diagnosis of genital infection with chlamydia and gonorrhoea among HIV-positive men who have sex with men: results from a clinical cohort in Ontario, Canada. Sexually Transmitted Infections. 2017;93(1):71-5.</w:t>
      </w:r>
      <w:bookmarkEnd w:id="33"/>
    </w:p>
    <w:p w14:paraId="42449A28" w14:textId="77777777" w:rsidR="006C7E09" w:rsidRPr="006C7E09" w:rsidRDefault="006C7E09" w:rsidP="0051003E">
      <w:pPr>
        <w:pStyle w:val="EndNoteBibliography"/>
        <w:numPr>
          <w:ilvl w:val="0"/>
          <w:numId w:val="0"/>
        </w:numPr>
        <w:spacing w:after="360"/>
      </w:pPr>
      <w:bookmarkStart w:id="34" w:name="_ENREF_23"/>
      <w:r w:rsidRPr="006C7E09">
        <w:t>23.</w:t>
      </w:r>
      <w:r w:rsidRPr="006C7E09">
        <w:tab/>
        <w:t>Jin F, Prestage GP, Mao L, Kippax SC, Pell CM, Donovan B, et al. Incidence and risk factors for urethral and anal gonorrhoea and chlamydia in a cohort of HIV-negative homosexual men: the Health in Men Study. Sexually Transmitted Infections. 2007;83(2):113-9.</w:t>
      </w:r>
      <w:bookmarkEnd w:id="34"/>
    </w:p>
    <w:p w14:paraId="52447CA8" w14:textId="77777777" w:rsidR="006C7E09" w:rsidRPr="006C7E09" w:rsidRDefault="006C7E09" w:rsidP="0051003E">
      <w:pPr>
        <w:pStyle w:val="EndNoteBibliography"/>
        <w:numPr>
          <w:ilvl w:val="0"/>
          <w:numId w:val="0"/>
        </w:numPr>
        <w:spacing w:after="360"/>
      </w:pPr>
      <w:bookmarkStart w:id="35" w:name="_ENREF_24"/>
      <w:r w:rsidRPr="006C7E09">
        <w:t>24.</w:t>
      </w:r>
      <w:r w:rsidRPr="006C7E09">
        <w:tab/>
        <w:t>Bjekić M, Vlajinac H, Sipetić S, Marinković J. Risk factors for gonorrhoea: case-control study. Genitourinary Medicine. 1997;73(6):518-21.</w:t>
      </w:r>
      <w:bookmarkEnd w:id="35"/>
    </w:p>
    <w:p w14:paraId="429EC7FA" w14:textId="77777777" w:rsidR="006C7E09" w:rsidRPr="006C7E09" w:rsidRDefault="006C7E09" w:rsidP="0051003E">
      <w:pPr>
        <w:pStyle w:val="EndNoteBibliography"/>
        <w:numPr>
          <w:ilvl w:val="0"/>
          <w:numId w:val="0"/>
        </w:numPr>
        <w:spacing w:after="360"/>
      </w:pPr>
      <w:bookmarkStart w:id="36" w:name="_ENREF_25"/>
      <w:r w:rsidRPr="006C7E09">
        <w:t>25.</w:t>
      </w:r>
      <w:r w:rsidRPr="006C7E09">
        <w:tab/>
        <w:t>Castor D, Jolly PE, Furlonge C, Rao A, Brown A, Camara B, et al. Determinants of gonorrhoea infection among STD clinic attenders in Trinidad--II: sexual behavioural factors. Int J STD AIDS. 2002;13(1):46-51.</w:t>
      </w:r>
      <w:bookmarkEnd w:id="36"/>
    </w:p>
    <w:p w14:paraId="29151797" w14:textId="77777777" w:rsidR="006C7E09" w:rsidRPr="006C7E09" w:rsidRDefault="006C7E09" w:rsidP="0051003E">
      <w:pPr>
        <w:pStyle w:val="EndNoteBibliography"/>
        <w:numPr>
          <w:ilvl w:val="0"/>
          <w:numId w:val="0"/>
        </w:numPr>
        <w:spacing w:after="360"/>
      </w:pPr>
      <w:bookmarkStart w:id="37" w:name="_ENREF_26"/>
      <w:r w:rsidRPr="006C7E09">
        <w:t>26.</w:t>
      </w:r>
      <w:r w:rsidRPr="006C7E09">
        <w:tab/>
        <w:t>Benn PD, Rooney G, Carder C, Brown M, Stevenson SR, Copas A, et al. Chlamydia trachomatis and Neisseria gonorrhoeae infection and the sexual behaviour of men who have sex with men. Sexually Transmitted Infections. 2007;83(2):106-12.</w:t>
      </w:r>
      <w:bookmarkEnd w:id="37"/>
    </w:p>
    <w:p w14:paraId="341908B9" w14:textId="2A52068F" w:rsidR="006C7E09" w:rsidRPr="006C7E09" w:rsidRDefault="006C7E09" w:rsidP="0051003E">
      <w:pPr>
        <w:pStyle w:val="EndNoteBibliography"/>
        <w:numPr>
          <w:ilvl w:val="0"/>
          <w:numId w:val="0"/>
        </w:numPr>
        <w:spacing w:after="360"/>
      </w:pPr>
      <w:bookmarkStart w:id="38" w:name="_ENREF_27"/>
      <w:r w:rsidRPr="006C7E09">
        <w:t>27.</w:t>
      </w:r>
      <w:r w:rsidRPr="006C7E09">
        <w:tab/>
        <w:t xml:space="preserve">EMIS. The European MSM Internet Survey 2010 [updated 31/10/2015. Available from: </w:t>
      </w:r>
      <w:hyperlink r:id="rId10" w:history="1">
        <w:r w:rsidRPr="006C7E09">
          <w:rPr>
            <w:rStyle w:val="Hyperlink"/>
          </w:rPr>
          <w:t>http://www.emis-project.eu/</w:t>
        </w:r>
      </w:hyperlink>
      <w:r w:rsidRPr="006C7E09">
        <w:t>.</w:t>
      </w:r>
      <w:bookmarkEnd w:id="38"/>
    </w:p>
    <w:p w14:paraId="4C462CF0" w14:textId="013E7885" w:rsidR="006C7E09" w:rsidRPr="006C7E09" w:rsidRDefault="006C7E09" w:rsidP="0051003E">
      <w:pPr>
        <w:pStyle w:val="EndNoteBibliography"/>
        <w:numPr>
          <w:ilvl w:val="0"/>
          <w:numId w:val="0"/>
        </w:numPr>
        <w:spacing w:after="360"/>
      </w:pPr>
      <w:bookmarkStart w:id="39" w:name="_ENREF_28"/>
      <w:r w:rsidRPr="006C7E09">
        <w:t>28.</w:t>
      </w:r>
      <w:r w:rsidRPr="006C7E09">
        <w:tab/>
      </w:r>
      <w:r w:rsidR="0051003E">
        <w:t xml:space="preserve">The EMIS </w:t>
      </w:r>
      <w:r w:rsidRPr="006C7E09">
        <w:t>Network. EMIS 2010: The European Men-Who-Have-Sex-With-Men Internet Survey. Findings from 38 countries. Stockholm: European Centre for Disease Prevention and Control; 2013.</w:t>
      </w:r>
      <w:bookmarkEnd w:id="39"/>
    </w:p>
    <w:p w14:paraId="2EC97B9E" w14:textId="77777777" w:rsidR="006C7E09" w:rsidRPr="006C7E09" w:rsidRDefault="006C7E09" w:rsidP="0051003E">
      <w:pPr>
        <w:pStyle w:val="EndNoteBibliography"/>
        <w:numPr>
          <w:ilvl w:val="0"/>
          <w:numId w:val="0"/>
        </w:numPr>
        <w:spacing w:after="360"/>
      </w:pPr>
      <w:bookmarkStart w:id="40" w:name="_ENREF_29"/>
      <w:r w:rsidRPr="006C7E09">
        <w:t>29.</w:t>
      </w:r>
      <w:r w:rsidRPr="006C7E09">
        <w:tab/>
        <w:t>Weatherburn P, Schmidt AJ, Hickson F, Reid D, Berg RC, Hospers HJ, et al. The European Men-Who-Have-Sex-With-Men Internet Survey (EMIS): Design and Methods. Sexuality Research and Social Policy. 2013;10(4):243-57.</w:t>
      </w:r>
      <w:bookmarkEnd w:id="40"/>
    </w:p>
    <w:p w14:paraId="7079A4E1" w14:textId="77777777" w:rsidR="006C7E09" w:rsidRPr="006C7E09" w:rsidRDefault="006C7E09" w:rsidP="0051003E">
      <w:pPr>
        <w:pStyle w:val="EndNoteBibliography"/>
        <w:numPr>
          <w:ilvl w:val="0"/>
          <w:numId w:val="0"/>
        </w:numPr>
        <w:spacing w:after="360"/>
      </w:pPr>
      <w:bookmarkStart w:id="41" w:name="_ENREF_30"/>
      <w:r w:rsidRPr="006C7E09">
        <w:t>30.</w:t>
      </w:r>
      <w:r w:rsidRPr="006C7E09">
        <w:tab/>
        <w:t>Boone MR, Cook SH, Wilson P. Substance use and sexual risk behavior in HIV-positive men who have sex with men: an episode-level analysis. AIDS Behav. 2013;17(5):1883-7.</w:t>
      </w:r>
      <w:bookmarkEnd w:id="41"/>
    </w:p>
    <w:p w14:paraId="4ED28EF6" w14:textId="77777777" w:rsidR="006C7E09" w:rsidRPr="006C7E09" w:rsidRDefault="006C7E09" w:rsidP="0051003E">
      <w:pPr>
        <w:pStyle w:val="EndNoteBibliography"/>
        <w:numPr>
          <w:ilvl w:val="0"/>
          <w:numId w:val="0"/>
        </w:numPr>
        <w:spacing w:after="360"/>
      </w:pPr>
      <w:bookmarkStart w:id="42" w:name="_ENREF_31"/>
      <w:r w:rsidRPr="006C7E09">
        <w:t>31.</w:t>
      </w:r>
      <w:r w:rsidRPr="006C7E09">
        <w:tab/>
        <w:t>Bourne A, Reid D, Hickson F, Torres-Rueda S, Weatherburn P. Illicit drug use in sexual settings (‘chemsex’) and HIV/STI transmission risk behaviour among gay men in South London: findings from a qualitative study. Sexually Transmitted Infections. 2015.</w:t>
      </w:r>
      <w:bookmarkEnd w:id="42"/>
    </w:p>
    <w:p w14:paraId="4C8EE873" w14:textId="77777777" w:rsidR="006C7E09" w:rsidRPr="006C7E09" w:rsidRDefault="006C7E09" w:rsidP="0051003E">
      <w:pPr>
        <w:pStyle w:val="EndNoteBibliography"/>
        <w:numPr>
          <w:ilvl w:val="0"/>
          <w:numId w:val="0"/>
        </w:numPr>
        <w:spacing w:after="360"/>
      </w:pPr>
      <w:bookmarkStart w:id="43" w:name="_ENREF_32"/>
      <w:r w:rsidRPr="006C7E09">
        <w:t>32.</w:t>
      </w:r>
      <w:r w:rsidRPr="006C7E09">
        <w:tab/>
        <w:t>Hegazi A, Lee M, Whittaker W, Green S, Simms R, Cutts R, et al. Chemsex and the city: sexualised substance use in gay bisexual and other men who have sex with men attending sexual health clinics. International journal of STD &amp; AIDS. 2017;28(4):362-6.</w:t>
      </w:r>
      <w:bookmarkEnd w:id="43"/>
    </w:p>
    <w:p w14:paraId="233BD619" w14:textId="77777777" w:rsidR="006C7E09" w:rsidRPr="006C7E09" w:rsidRDefault="006C7E09" w:rsidP="0051003E">
      <w:pPr>
        <w:pStyle w:val="EndNoteBibliography"/>
        <w:numPr>
          <w:ilvl w:val="0"/>
          <w:numId w:val="0"/>
        </w:numPr>
        <w:spacing w:after="360"/>
      </w:pPr>
      <w:bookmarkStart w:id="44" w:name="_ENREF_33"/>
      <w:r w:rsidRPr="006C7E09">
        <w:t>33.</w:t>
      </w:r>
      <w:r w:rsidRPr="006C7E09">
        <w:tab/>
        <w:t>Koblin BA, Husnik MJ, Colfax G, Huang Y, Madison M, Mayer K, et al. Risk factors for HIV infection among men who have sex with men. AIDS. 2006;20(5):731-9.</w:t>
      </w:r>
      <w:bookmarkEnd w:id="44"/>
    </w:p>
    <w:p w14:paraId="4D583EFB" w14:textId="77777777" w:rsidR="006C7E09" w:rsidRPr="006C7E09" w:rsidRDefault="006C7E09" w:rsidP="0051003E">
      <w:pPr>
        <w:pStyle w:val="EndNoteBibliography"/>
        <w:numPr>
          <w:ilvl w:val="0"/>
          <w:numId w:val="0"/>
        </w:numPr>
        <w:spacing w:after="360"/>
      </w:pPr>
      <w:bookmarkStart w:id="45" w:name="_ENREF_34"/>
      <w:r w:rsidRPr="006C7E09">
        <w:t>34.</w:t>
      </w:r>
      <w:r w:rsidRPr="006C7E09">
        <w:tab/>
        <w:t>Mimiaga MJ, Reisner SL, Bland SE, Driscoll MA, Cranston K, Isenberg D, et al. Sex Parties among Urban MSM: An Emerging Culture and HIV Risk Environment. AIDS and Behavior. 2011;15(2):305-18.</w:t>
      </w:r>
      <w:bookmarkEnd w:id="45"/>
    </w:p>
    <w:p w14:paraId="1C3681AE" w14:textId="77777777" w:rsidR="006C7E09" w:rsidRPr="006C7E09" w:rsidRDefault="006C7E09" w:rsidP="0051003E">
      <w:pPr>
        <w:pStyle w:val="EndNoteBibliography"/>
        <w:numPr>
          <w:ilvl w:val="0"/>
          <w:numId w:val="0"/>
        </w:numPr>
      </w:pPr>
      <w:bookmarkStart w:id="46" w:name="_ENREF_35"/>
      <w:r w:rsidRPr="006C7E09">
        <w:t>35.</w:t>
      </w:r>
      <w:r w:rsidRPr="006C7E09">
        <w:tab/>
        <w:t>Lau JTF, Zhao J-K, Wu X-B, Gu J, Hao C. Gay Saunas and the Risks of HIV and Syphilis Transmissions in China—Results of a Meta</w:t>
      </w:r>
      <w:r w:rsidRPr="006C7E09">
        <w:rPr>
          <w:rFonts w:ascii="Cambria Math" w:hAnsi="Cambria Math" w:cs="Cambria Math"/>
        </w:rPr>
        <w:t>‐</w:t>
      </w:r>
      <w:r w:rsidRPr="006C7E09">
        <w:t>Analysis. The Journal of Sexual Medicine. 2013;10(3):642-52.</w:t>
      </w:r>
      <w:bookmarkEnd w:id="46"/>
    </w:p>
    <w:p w14:paraId="5A5DA486" w14:textId="1405C425" w:rsidR="004278F4" w:rsidRDefault="004278F4" w:rsidP="0051003E">
      <w:pPr>
        <w:spacing w:line="480" w:lineRule="auto"/>
        <w:rPr>
          <w:ins w:id="47" w:author="Microsoft Office User" w:date="2019-01-31T13:30:00Z"/>
          <w:sz w:val="20"/>
        </w:rPr>
      </w:pPr>
      <w:r w:rsidRPr="00792966">
        <w:rPr>
          <w:sz w:val="20"/>
        </w:rPr>
        <w:fldChar w:fldCharType="end"/>
      </w:r>
    </w:p>
    <w:p w14:paraId="3C428008" w14:textId="225A3565" w:rsidR="006A0B12" w:rsidRDefault="006A0B12" w:rsidP="0051003E">
      <w:pPr>
        <w:spacing w:line="480" w:lineRule="auto"/>
        <w:rPr>
          <w:ins w:id="48" w:author="Microsoft Office User" w:date="2019-01-31T13:30:00Z"/>
        </w:rPr>
      </w:pPr>
    </w:p>
    <w:p w14:paraId="79BF227A" w14:textId="4A1FC2E3" w:rsidR="006A0B12" w:rsidRDefault="006A0B12" w:rsidP="0051003E">
      <w:pPr>
        <w:spacing w:line="480" w:lineRule="auto"/>
        <w:rPr>
          <w:ins w:id="49" w:author="Microsoft Office User" w:date="2019-01-31T13:30:00Z"/>
        </w:rPr>
      </w:pPr>
    </w:p>
    <w:p w14:paraId="3F846A23" w14:textId="7DD13105" w:rsidR="006A0B12" w:rsidRDefault="006A0B12" w:rsidP="0051003E">
      <w:pPr>
        <w:spacing w:line="480" w:lineRule="auto"/>
        <w:rPr>
          <w:ins w:id="50" w:author="Microsoft Office User" w:date="2019-01-31T13:30:00Z"/>
        </w:rPr>
      </w:pPr>
    </w:p>
    <w:p w14:paraId="5D528C7E" w14:textId="05F25A4B" w:rsidR="006A0B12" w:rsidRDefault="006A0B12" w:rsidP="0051003E">
      <w:pPr>
        <w:spacing w:line="480" w:lineRule="auto"/>
        <w:rPr>
          <w:ins w:id="51" w:author="Microsoft Office User" w:date="2019-01-31T13:30:00Z"/>
        </w:rPr>
      </w:pPr>
    </w:p>
    <w:p w14:paraId="34C0B41C" w14:textId="77777777" w:rsidR="006A0B12" w:rsidRDefault="006A0B12" w:rsidP="006A0B12">
      <w:pPr>
        <w:spacing w:after="200" w:line="276" w:lineRule="auto"/>
        <w:rPr>
          <w:b/>
        </w:rPr>
      </w:pPr>
      <w:r>
        <w:rPr>
          <w:b/>
          <w:noProof/>
          <w:lang w:eastAsia="en-GB"/>
        </w:rPr>
        <w:drawing>
          <wp:inline distT="0" distB="0" distL="0" distR="0" wp14:anchorId="49915458" wp14:editId="675D832A">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ual framework.tif"/>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CA6E83" w14:textId="77777777" w:rsidR="006A0B12" w:rsidRPr="004278F4" w:rsidRDefault="006A0B12" w:rsidP="006A0B12">
      <w:pPr>
        <w:pStyle w:val="Tableheading"/>
        <w:spacing w:line="480" w:lineRule="auto"/>
        <w:jc w:val="left"/>
        <w:rPr>
          <w:b w:val="0"/>
          <w:sz w:val="22"/>
        </w:rPr>
      </w:pPr>
      <w:r w:rsidRPr="004278F4">
        <w:rPr>
          <w:sz w:val="22"/>
        </w:rPr>
        <w:t xml:space="preserve">Figure 1 </w:t>
      </w:r>
      <w:r w:rsidRPr="004278F4">
        <w:rPr>
          <w:b w:val="0"/>
          <w:sz w:val="22"/>
        </w:rPr>
        <w:t>Conceptual framework of determinants of gonorrhoea infection.</w:t>
      </w:r>
    </w:p>
    <w:p w14:paraId="73FE7758" w14:textId="77777777" w:rsidR="006A0B12" w:rsidRDefault="006A0B12" w:rsidP="006A0B12">
      <w:pPr>
        <w:spacing w:after="200" w:line="276" w:lineRule="auto"/>
        <w:rPr>
          <w:b/>
        </w:rPr>
      </w:pPr>
    </w:p>
    <w:p w14:paraId="0435706C" w14:textId="77777777" w:rsidR="006A0B12" w:rsidRDefault="006A0B12" w:rsidP="006A0B12">
      <w:pPr>
        <w:spacing w:after="200" w:line="276" w:lineRule="auto"/>
        <w:rPr>
          <w:b/>
        </w:rPr>
      </w:pPr>
      <w:r>
        <w:rPr>
          <w:b/>
        </w:rPr>
        <w:br w:type="page"/>
      </w:r>
    </w:p>
    <w:p w14:paraId="11267FAE" w14:textId="77777777" w:rsidR="006A0B12" w:rsidRDefault="006A0B12" w:rsidP="006A0B12">
      <w:pPr>
        <w:spacing w:after="0"/>
      </w:pPr>
      <w:r w:rsidRPr="0016778E">
        <w:rPr>
          <w:b/>
        </w:rPr>
        <w:t>Table 1</w:t>
      </w:r>
      <w:r w:rsidRPr="0016778E">
        <w:t xml:space="preserve"> Descriptive data of the study sample.</w:t>
      </w:r>
    </w:p>
    <w:tbl>
      <w:tblPr>
        <w:tblStyle w:val="submission"/>
        <w:tblpPr w:leftFromText="180" w:rightFromText="180" w:vertAnchor="text" w:horzAnchor="margin" w:tblpY="69"/>
        <w:tblW w:w="6495" w:type="dxa"/>
        <w:tblLook w:val="0600" w:firstRow="0" w:lastRow="0" w:firstColumn="0" w:lastColumn="0" w:noHBand="1" w:noVBand="1"/>
      </w:tblPr>
      <w:tblGrid>
        <w:gridCol w:w="3753"/>
        <w:gridCol w:w="2742"/>
      </w:tblGrid>
      <w:tr w:rsidR="006A0B12" w:rsidRPr="009E0EB9" w14:paraId="7CD6B5A6" w14:textId="77777777" w:rsidTr="00FD0AA0">
        <w:trPr>
          <w:trHeight w:val="438"/>
        </w:trPr>
        <w:tc>
          <w:tcPr>
            <w:tcW w:w="3753" w:type="dxa"/>
            <w:tcBorders>
              <w:top w:val="single" w:sz="4" w:space="0" w:color="auto"/>
              <w:bottom w:val="single" w:sz="4" w:space="0" w:color="auto"/>
            </w:tcBorders>
            <w:vAlign w:val="center"/>
          </w:tcPr>
          <w:p w14:paraId="0CFD02A4" w14:textId="77777777" w:rsidR="006A0B12" w:rsidRPr="009E0EB9" w:rsidRDefault="006A0B12" w:rsidP="00FD0AA0">
            <w:pPr>
              <w:pStyle w:val="Tableheading"/>
              <w:spacing w:before="0" w:after="0" w:line="276" w:lineRule="auto"/>
              <w:jc w:val="left"/>
              <w:rPr>
                <w:rFonts w:cs="Arial"/>
                <w:szCs w:val="20"/>
              </w:rPr>
            </w:pPr>
          </w:p>
        </w:tc>
        <w:tc>
          <w:tcPr>
            <w:tcW w:w="2742" w:type="dxa"/>
            <w:tcBorders>
              <w:top w:val="single" w:sz="4" w:space="0" w:color="auto"/>
              <w:bottom w:val="single" w:sz="4" w:space="0" w:color="auto"/>
            </w:tcBorders>
            <w:vAlign w:val="center"/>
          </w:tcPr>
          <w:p w14:paraId="615B0B8B" w14:textId="77777777" w:rsidR="006A0B12" w:rsidRPr="009E0EB9" w:rsidRDefault="006A0B12" w:rsidP="00FD0AA0">
            <w:pPr>
              <w:pStyle w:val="Tableheading"/>
              <w:spacing w:before="0" w:after="0" w:line="276" w:lineRule="auto"/>
              <w:rPr>
                <w:rFonts w:cs="Arial"/>
                <w:szCs w:val="20"/>
              </w:rPr>
            </w:pPr>
            <w:r>
              <w:rPr>
                <w:rFonts w:cs="Arial"/>
                <w:szCs w:val="20"/>
              </w:rPr>
              <w:t>No of i</w:t>
            </w:r>
            <w:r w:rsidRPr="009E0EB9">
              <w:rPr>
                <w:rFonts w:cs="Arial"/>
                <w:szCs w:val="20"/>
              </w:rPr>
              <w:t>ndividuals (%)</w:t>
            </w:r>
          </w:p>
        </w:tc>
      </w:tr>
      <w:tr w:rsidR="006A0B12" w:rsidRPr="009E0EB9" w14:paraId="51C574A8" w14:textId="77777777" w:rsidTr="00FD0AA0">
        <w:trPr>
          <w:trHeight w:val="347"/>
        </w:trPr>
        <w:tc>
          <w:tcPr>
            <w:tcW w:w="3753" w:type="dxa"/>
            <w:tcBorders>
              <w:top w:val="single" w:sz="4" w:space="0" w:color="auto"/>
            </w:tcBorders>
            <w:vAlign w:val="center"/>
          </w:tcPr>
          <w:p w14:paraId="54039F8F" w14:textId="77777777" w:rsidR="006A0B12" w:rsidRPr="009E0EB9" w:rsidRDefault="006A0B12" w:rsidP="00FD0AA0">
            <w:pPr>
              <w:pStyle w:val="Tablebody"/>
              <w:spacing w:before="0" w:after="0"/>
              <w:ind w:left="326" w:hanging="326"/>
              <w:rPr>
                <w:rFonts w:cs="Arial"/>
                <w:szCs w:val="20"/>
              </w:rPr>
            </w:pPr>
            <w:r w:rsidRPr="009E0EB9">
              <w:rPr>
                <w:rFonts w:cs="Arial"/>
                <w:b/>
                <w:szCs w:val="20"/>
              </w:rPr>
              <w:t>Age</w:t>
            </w:r>
            <w:r w:rsidRPr="009E0EB9">
              <w:rPr>
                <w:rFonts w:cs="Arial"/>
                <w:szCs w:val="20"/>
              </w:rPr>
              <w:t xml:space="preserve"> (n=16,065)</w:t>
            </w:r>
          </w:p>
        </w:tc>
        <w:tc>
          <w:tcPr>
            <w:tcW w:w="2742" w:type="dxa"/>
            <w:tcBorders>
              <w:top w:val="single" w:sz="4" w:space="0" w:color="auto"/>
            </w:tcBorders>
          </w:tcPr>
          <w:p w14:paraId="2A0D0D56" w14:textId="77777777" w:rsidR="006A0B12" w:rsidRPr="009E0EB9" w:rsidRDefault="006A0B12" w:rsidP="00FD0AA0">
            <w:pPr>
              <w:pStyle w:val="Tablebody"/>
              <w:spacing w:before="0" w:after="0"/>
              <w:jc w:val="center"/>
              <w:rPr>
                <w:rFonts w:cs="Arial"/>
                <w:szCs w:val="20"/>
              </w:rPr>
            </w:pPr>
          </w:p>
        </w:tc>
      </w:tr>
      <w:tr w:rsidR="006A0B12" w:rsidRPr="009E0EB9" w14:paraId="43EDFE28" w14:textId="77777777" w:rsidTr="00FD0AA0">
        <w:trPr>
          <w:trHeight w:val="347"/>
        </w:trPr>
        <w:tc>
          <w:tcPr>
            <w:tcW w:w="3753" w:type="dxa"/>
            <w:vAlign w:val="center"/>
          </w:tcPr>
          <w:p w14:paraId="1F1937C3" w14:textId="77777777" w:rsidR="006A0B12" w:rsidRPr="009E0EB9" w:rsidRDefault="006A0B12" w:rsidP="00FD0AA0">
            <w:pPr>
              <w:pStyle w:val="Tablebody"/>
              <w:spacing w:before="0" w:after="0"/>
              <w:ind w:left="326"/>
              <w:rPr>
                <w:rFonts w:cs="Arial"/>
                <w:szCs w:val="20"/>
              </w:rPr>
            </w:pPr>
            <w:r w:rsidRPr="009E0EB9">
              <w:rPr>
                <w:rFonts w:cs="Arial"/>
                <w:szCs w:val="20"/>
              </w:rPr>
              <w:t>&lt;20</w:t>
            </w:r>
          </w:p>
        </w:tc>
        <w:tc>
          <w:tcPr>
            <w:tcW w:w="2742" w:type="dxa"/>
          </w:tcPr>
          <w:p w14:paraId="257CE871" w14:textId="77777777" w:rsidR="006A0B12" w:rsidRPr="009E0EB9" w:rsidRDefault="006A0B12" w:rsidP="00FD0AA0">
            <w:pPr>
              <w:pStyle w:val="Tablebody"/>
              <w:spacing w:before="0" w:after="0"/>
              <w:jc w:val="center"/>
              <w:rPr>
                <w:rFonts w:cs="Arial"/>
                <w:szCs w:val="20"/>
              </w:rPr>
            </w:pPr>
            <w:r w:rsidRPr="009E0EB9">
              <w:rPr>
                <w:rFonts w:cs="Arial"/>
                <w:szCs w:val="20"/>
              </w:rPr>
              <w:t>646 (4.0)</w:t>
            </w:r>
          </w:p>
        </w:tc>
      </w:tr>
      <w:tr w:rsidR="006A0B12" w:rsidRPr="009E0EB9" w14:paraId="0A6B5D5E" w14:textId="77777777" w:rsidTr="00FD0AA0">
        <w:trPr>
          <w:trHeight w:val="347"/>
        </w:trPr>
        <w:tc>
          <w:tcPr>
            <w:tcW w:w="3753" w:type="dxa"/>
            <w:vAlign w:val="center"/>
          </w:tcPr>
          <w:p w14:paraId="1C3C2CD5" w14:textId="77777777" w:rsidR="006A0B12" w:rsidRPr="009E0EB9" w:rsidRDefault="006A0B12" w:rsidP="00FD0AA0">
            <w:pPr>
              <w:pStyle w:val="Tablebody"/>
              <w:spacing w:before="0" w:after="0"/>
              <w:ind w:left="326"/>
              <w:rPr>
                <w:rFonts w:cs="Arial"/>
                <w:szCs w:val="20"/>
              </w:rPr>
            </w:pPr>
            <w:r w:rsidRPr="009E0EB9">
              <w:rPr>
                <w:rFonts w:cs="Arial"/>
                <w:szCs w:val="20"/>
              </w:rPr>
              <w:t>20-24</w:t>
            </w:r>
          </w:p>
        </w:tc>
        <w:tc>
          <w:tcPr>
            <w:tcW w:w="2742" w:type="dxa"/>
          </w:tcPr>
          <w:p w14:paraId="4B90BB39" w14:textId="77777777" w:rsidR="006A0B12" w:rsidRPr="009E0EB9" w:rsidRDefault="006A0B12" w:rsidP="00FD0AA0">
            <w:pPr>
              <w:pStyle w:val="Tablebody"/>
              <w:spacing w:before="0" w:after="0"/>
              <w:jc w:val="center"/>
              <w:rPr>
                <w:rFonts w:cs="Arial"/>
                <w:szCs w:val="20"/>
              </w:rPr>
            </w:pPr>
            <w:r w:rsidRPr="009E0EB9">
              <w:rPr>
                <w:rFonts w:cs="Arial"/>
                <w:szCs w:val="20"/>
              </w:rPr>
              <w:t>2,077 (12.9)</w:t>
            </w:r>
          </w:p>
        </w:tc>
      </w:tr>
      <w:tr w:rsidR="006A0B12" w:rsidRPr="009E0EB9" w14:paraId="7FFC47E5" w14:textId="77777777" w:rsidTr="00FD0AA0">
        <w:trPr>
          <w:trHeight w:val="347"/>
        </w:trPr>
        <w:tc>
          <w:tcPr>
            <w:tcW w:w="3753" w:type="dxa"/>
            <w:vAlign w:val="center"/>
          </w:tcPr>
          <w:p w14:paraId="53E98297" w14:textId="77777777" w:rsidR="006A0B12" w:rsidRPr="009E0EB9" w:rsidRDefault="006A0B12" w:rsidP="00FD0AA0">
            <w:pPr>
              <w:pStyle w:val="Tablebody"/>
              <w:spacing w:before="0" w:after="0"/>
              <w:ind w:left="326"/>
              <w:rPr>
                <w:rFonts w:cs="Arial"/>
                <w:szCs w:val="20"/>
              </w:rPr>
            </w:pPr>
            <w:r w:rsidRPr="009E0EB9">
              <w:rPr>
                <w:rFonts w:cs="Arial"/>
                <w:szCs w:val="20"/>
              </w:rPr>
              <w:t>25-29</w:t>
            </w:r>
          </w:p>
        </w:tc>
        <w:tc>
          <w:tcPr>
            <w:tcW w:w="2742" w:type="dxa"/>
          </w:tcPr>
          <w:p w14:paraId="4043B179" w14:textId="77777777" w:rsidR="006A0B12" w:rsidRPr="009E0EB9" w:rsidRDefault="006A0B12" w:rsidP="00FD0AA0">
            <w:pPr>
              <w:pStyle w:val="Tablebody"/>
              <w:spacing w:before="0" w:after="0"/>
              <w:jc w:val="center"/>
              <w:rPr>
                <w:rFonts w:cs="Arial"/>
                <w:szCs w:val="20"/>
              </w:rPr>
            </w:pPr>
            <w:r w:rsidRPr="009E0EB9">
              <w:rPr>
                <w:rFonts w:cs="Arial"/>
                <w:szCs w:val="20"/>
              </w:rPr>
              <w:t>2,428 (15.1)</w:t>
            </w:r>
          </w:p>
        </w:tc>
      </w:tr>
      <w:tr w:rsidR="006A0B12" w:rsidRPr="009E0EB9" w14:paraId="579004E4" w14:textId="77777777" w:rsidTr="00FD0AA0">
        <w:trPr>
          <w:trHeight w:val="347"/>
        </w:trPr>
        <w:tc>
          <w:tcPr>
            <w:tcW w:w="3753" w:type="dxa"/>
            <w:vAlign w:val="center"/>
          </w:tcPr>
          <w:p w14:paraId="0C5F0D56" w14:textId="77777777" w:rsidR="006A0B12" w:rsidRPr="009E0EB9" w:rsidRDefault="006A0B12" w:rsidP="00FD0AA0">
            <w:pPr>
              <w:pStyle w:val="Tablebody"/>
              <w:spacing w:before="0" w:after="0"/>
              <w:ind w:left="326"/>
              <w:rPr>
                <w:rFonts w:cs="Arial"/>
                <w:szCs w:val="20"/>
              </w:rPr>
            </w:pPr>
            <w:r w:rsidRPr="009E0EB9">
              <w:rPr>
                <w:rFonts w:cs="Arial"/>
                <w:szCs w:val="20"/>
              </w:rPr>
              <w:t>30-34</w:t>
            </w:r>
          </w:p>
        </w:tc>
        <w:tc>
          <w:tcPr>
            <w:tcW w:w="2742" w:type="dxa"/>
          </w:tcPr>
          <w:p w14:paraId="358F5A82" w14:textId="77777777" w:rsidR="006A0B12" w:rsidRPr="009E0EB9" w:rsidRDefault="006A0B12" w:rsidP="00FD0AA0">
            <w:pPr>
              <w:pStyle w:val="Tablebody"/>
              <w:spacing w:before="0" w:after="0"/>
              <w:jc w:val="center"/>
              <w:rPr>
                <w:rFonts w:cs="Arial"/>
                <w:szCs w:val="20"/>
              </w:rPr>
            </w:pPr>
            <w:r w:rsidRPr="009E0EB9">
              <w:rPr>
                <w:rFonts w:cs="Arial"/>
                <w:szCs w:val="20"/>
              </w:rPr>
              <w:t>2,240 (13.9)</w:t>
            </w:r>
          </w:p>
        </w:tc>
      </w:tr>
      <w:tr w:rsidR="006A0B12" w:rsidRPr="009E0EB9" w14:paraId="50E0910D" w14:textId="77777777" w:rsidTr="00FD0AA0">
        <w:trPr>
          <w:trHeight w:val="347"/>
        </w:trPr>
        <w:tc>
          <w:tcPr>
            <w:tcW w:w="3753" w:type="dxa"/>
            <w:vAlign w:val="center"/>
          </w:tcPr>
          <w:p w14:paraId="4B188C99" w14:textId="77777777" w:rsidR="006A0B12" w:rsidRPr="009E0EB9" w:rsidRDefault="006A0B12" w:rsidP="00FD0AA0">
            <w:pPr>
              <w:pStyle w:val="Tablebody"/>
              <w:spacing w:before="0" w:after="0"/>
              <w:ind w:left="326"/>
              <w:rPr>
                <w:rFonts w:cs="Arial"/>
                <w:szCs w:val="20"/>
              </w:rPr>
            </w:pPr>
            <w:r w:rsidRPr="009E0EB9">
              <w:rPr>
                <w:rFonts w:cs="Arial"/>
                <w:szCs w:val="20"/>
              </w:rPr>
              <w:t>35-39</w:t>
            </w:r>
          </w:p>
        </w:tc>
        <w:tc>
          <w:tcPr>
            <w:tcW w:w="2742" w:type="dxa"/>
          </w:tcPr>
          <w:p w14:paraId="07D6A765" w14:textId="77777777" w:rsidR="006A0B12" w:rsidRPr="009E0EB9" w:rsidRDefault="006A0B12" w:rsidP="00FD0AA0">
            <w:pPr>
              <w:pStyle w:val="Tablebody"/>
              <w:spacing w:before="0" w:after="0"/>
              <w:jc w:val="center"/>
              <w:rPr>
                <w:rFonts w:cs="Arial"/>
                <w:szCs w:val="20"/>
              </w:rPr>
            </w:pPr>
            <w:r w:rsidRPr="009E0EB9">
              <w:rPr>
                <w:rFonts w:cs="Arial"/>
                <w:szCs w:val="20"/>
              </w:rPr>
              <w:t>2,089 (13.0)</w:t>
            </w:r>
          </w:p>
        </w:tc>
      </w:tr>
      <w:tr w:rsidR="006A0B12" w:rsidRPr="009E0EB9" w14:paraId="051CC46E" w14:textId="77777777" w:rsidTr="00FD0AA0">
        <w:trPr>
          <w:trHeight w:val="347"/>
        </w:trPr>
        <w:tc>
          <w:tcPr>
            <w:tcW w:w="3753" w:type="dxa"/>
            <w:vAlign w:val="center"/>
          </w:tcPr>
          <w:p w14:paraId="522984E0" w14:textId="77777777" w:rsidR="006A0B12" w:rsidRPr="009E0EB9" w:rsidRDefault="006A0B12" w:rsidP="00FD0AA0">
            <w:pPr>
              <w:pStyle w:val="Tablebody"/>
              <w:spacing w:before="0" w:after="0"/>
              <w:ind w:left="326"/>
              <w:rPr>
                <w:rFonts w:cs="Arial"/>
                <w:szCs w:val="20"/>
              </w:rPr>
            </w:pPr>
            <w:r w:rsidRPr="009E0EB9">
              <w:rPr>
                <w:rFonts w:cs="Arial"/>
                <w:szCs w:val="20"/>
              </w:rPr>
              <w:t>40-44</w:t>
            </w:r>
          </w:p>
        </w:tc>
        <w:tc>
          <w:tcPr>
            <w:tcW w:w="2742" w:type="dxa"/>
          </w:tcPr>
          <w:p w14:paraId="1DDB6775" w14:textId="77777777" w:rsidR="006A0B12" w:rsidRPr="009E0EB9" w:rsidRDefault="006A0B12" w:rsidP="00FD0AA0">
            <w:pPr>
              <w:pStyle w:val="Tablebody"/>
              <w:spacing w:before="0" w:after="0"/>
              <w:jc w:val="center"/>
              <w:rPr>
                <w:rFonts w:cs="Arial"/>
                <w:szCs w:val="20"/>
              </w:rPr>
            </w:pPr>
            <w:r w:rsidRPr="009E0EB9">
              <w:rPr>
                <w:rFonts w:cs="Arial"/>
                <w:szCs w:val="20"/>
              </w:rPr>
              <w:t>2,097 (13.1)</w:t>
            </w:r>
          </w:p>
        </w:tc>
      </w:tr>
      <w:tr w:rsidR="006A0B12" w:rsidRPr="009E0EB9" w14:paraId="4738B631" w14:textId="77777777" w:rsidTr="00FD0AA0">
        <w:trPr>
          <w:trHeight w:val="347"/>
        </w:trPr>
        <w:tc>
          <w:tcPr>
            <w:tcW w:w="3753" w:type="dxa"/>
            <w:vAlign w:val="center"/>
          </w:tcPr>
          <w:p w14:paraId="3BA86A08" w14:textId="77777777" w:rsidR="006A0B12" w:rsidRPr="009E0EB9" w:rsidRDefault="006A0B12" w:rsidP="00FD0AA0">
            <w:pPr>
              <w:pStyle w:val="Tablebody"/>
              <w:spacing w:before="0" w:after="0"/>
              <w:ind w:left="326"/>
              <w:rPr>
                <w:rFonts w:cs="Arial"/>
                <w:szCs w:val="20"/>
              </w:rPr>
            </w:pPr>
            <w:r w:rsidRPr="009E0EB9">
              <w:rPr>
                <w:rFonts w:cs="Arial"/>
                <w:szCs w:val="20"/>
              </w:rPr>
              <w:t>45-49</w:t>
            </w:r>
          </w:p>
        </w:tc>
        <w:tc>
          <w:tcPr>
            <w:tcW w:w="2742" w:type="dxa"/>
          </w:tcPr>
          <w:p w14:paraId="46F885FB" w14:textId="77777777" w:rsidR="006A0B12" w:rsidRPr="009E0EB9" w:rsidRDefault="006A0B12" w:rsidP="00FD0AA0">
            <w:pPr>
              <w:pStyle w:val="Tablebody"/>
              <w:spacing w:before="0" w:after="0"/>
              <w:jc w:val="center"/>
              <w:rPr>
                <w:rFonts w:cs="Arial"/>
                <w:szCs w:val="20"/>
              </w:rPr>
            </w:pPr>
            <w:r w:rsidRPr="009E0EB9">
              <w:rPr>
                <w:rFonts w:cs="Arial"/>
                <w:szCs w:val="20"/>
              </w:rPr>
              <w:t>1,777 (11.1)</w:t>
            </w:r>
          </w:p>
        </w:tc>
      </w:tr>
      <w:tr w:rsidR="006A0B12" w:rsidRPr="009E0EB9" w14:paraId="2A8D4376" w14:textId="77777777" w:rsidTr="00FD0AA0">
        <w:trPr>
          <w:trHeight w:val="347"/>
        </w:trPr>
        <w:tc>
          <w:tcPr>
            <w:tcW w:w="3753" w:type="dxa"/>
            <w:vAlign w:val="center"/>
          </w:tcPr>
          <w:p w14:paraId="65B23EA1" w14:textId="77777777" w:rsidR="006A0B12" w:rsidRPr="009E0EB9" w:rsidRDefault="006A0B12" w:rsidP="00FD0AA0">
            <w:pPr>
              <w:pStyle w:val="Tablebody"/>
              <w:spacing w:before="0" w:after="0"/>
              <w:ind w:left="326"/>
              <w:rPr>
                <w:rFonts w:cs="Arial"/>
                <w:szCs w:val="20"/>
              </w:rPr>
            </w:pPr>
            <w:r w:rsidRPr="009E0EB9">
              <w:rPr>
                <w:rFonts w:cs="Arial"/>
                <w:szCs w:val="20"/>
              </w:rPr>
              <w:t>50-54</w:t>
            </w:r>
          </w:p>
        </w:tc>
        <w:tc>
          <w:tcPr>
            <w:tcW w:w="2742" w:type="dxa"/>
          </w:tcPr>
          <w:p w14:paraId="0219959C" w14:textId="77777777" w:rsidR="006A0B12" w:rsidRPr="009E0EB9" w:rsidRDefault="006A0B12" w:rsidP="00FD0AA0">
            <w:pPr>
              <w:pStyle w:val="Tablebody"/>
              <w:spacing w:before="0" w:after="0"/>
              <w:jc w:val="center"/>
              <w:rPr>
                <w:rFonts w:cs="Arial"/>
                <w:szCs w:val="20"/>
              </w:rPr>
            </w:pPr>
            <w:r w:rsidRPr="009E0EB9">
              <w:rPr>
                <w:rFonts w:cs="Arial"/>
                <w:szCs w:val="20"/>
              </w:rPr>
              <w:t>1,204 (7.5)</w:t>
            </w:r>
          </w:p>
        </w:tc>
      </w:tr>
      <w:tr w:rsidR="006A0B12" w:rsidRPr="009E0EB9" w14:paraId="0C29445F" w14:textId="77777777" w:rsidTr="00FD0AA0">
        <w:trPr>
          <w:trHeight w:val="347"/>
        </w:trPr>
        <w:tc>
          <w:tcPr>
            <w:tcW w:w="3753" w:type="dxa"/>
            <w:vAlign w:val="center"/>
          </w:tcPr>
          <w:p w14:paraId="0861CBC8" w14:textId="77777777" w:rsidR="006A0B12" w:rsidRPr="009E0EB9" w:rsidRDefault="006A0B12" w:rsidP="00FD0AA0">
            <w:pPr>
              <w:pStyle w:val="Tablebody"/>
              <w:spacing w:before="0" w:after="0"/>
              <w:ind w:left="326"/>
              <w:rPr>
                <w:rFonts w:cs="Arial"/>
                <w:szCs w:val="20"/>
              </w:rPr>
            </w:pPr>
            <w:r w:rsidRPr="009E0EB9">
              <w:rPr>
                <w:rFonts w:cs="Arial"/>
                <w:szCs w:val="20"/>
              </w:rPr>
              <w:t>55+</w:t>
            </w:r>
          </w:p>
        </w:tc>
        <w:tc>
          <w:tcPr>
            <w:tcW w:w="2742" w:type="dxa"/>
          </w:tcPr>
          <w:p w14:paraId="2AD36DD5" w14:textId="77777777" w:rsidR="006A0B12" w:rsidRPr="009E0EB9" w:rsidRDefault="006A0B12" w:rsidP="00FD0AA0">
            <w:pPr>
              <w:pStyle w:val="Tablebody"/>
              <w:spacing w:before="0" w:after="0"/>
              <w:jc w:val="center"/>
              <w:rPr>
                <w:rFonts w:cs="Arial"/>
                <w:szCs w:val="20"/>
              </w:rPr>
            </w:pPr>
            <w:r w:rsidRPr="009E0EB9">
              <w:rPr>
                <w:rFonts w:cs="Arial"/>
                <w:szCs w:val="20"/>
              </w:rPr>
              <w:t>1,507 (9.4)</w:t>
            </w:r>
          </w:p>
        </w:tc>
      </w:tr>
      <w:tr w:rsidR="006A0B12" w:rsidRPr="009E0EB9" w14:paraId="3AE7BCBD" w14:textId="77777777" w:rsidTr="00FD0AA0">
        <w:trPr>
          <w:trHeight w:val="347"/>
        </w:trPr>
        <w:tc>
          <w:tcPr>
            <w:tcW w:w="3753" w:type="dxa"/>
            <w:vAlign w:val="center"/>
          </w:tcPr>
          <w:p w14:paraId="2630A8A3" w14:textId="77777777" w:rsidR="006A0B12" w:rsidRPr="009E0EB9" w:rsidRDefault="006A0B12" w:rsidP="00FD0AA0">
            <w:pPr>
              <w:pStyle w:val="Tablebody"/>
              <w:spacing w:before="0" w:after="0"/>
              <w:rPr>
                <w:rFonts w:cs="Arial"/>
                <w:szCs w:val="20"/>
              </w:rPr>
            </w:pPr>
            <w:r w:rsidRPr="009E0EB9">
              <w:rPr>
                <w:rFonts w:cs="Arial"/>
                <w:b/>
                <w:szCs w:val="20"/>
              </w:rPr>
              <w:t>Education</w:t>
            </w:r>
            <w:r w:rsidRPr="009E0EB9">
              <w:rPr>
                <w:rFonts w:cs="Arial"/>
                <w:szCs w:val="20"/>
              </w:rPr>
              <w:t xml:space="preserve"> (n=15,959)</w:t>
            </w:r>
          </w:p>
        </w:tc>
        <w:tc>
          <w:tcPr>
            <w:tcW w:w="2742" w:type="dxa"/>
          </w:tcPr>
          <w:p w14:paraId="33C22A91" w14:textId="77777777" w:rsidR="006A0B12" w:rsidRPr="009E0EB9" w:rsidRDefault="006A0B12" w:rsidP="00FD0AA0">
            <w:pPr>
              <w:pStyle w:val="Tablebody"/>
              <w:spacing w:before="0" w:after="0"/>
              <w:jc w:val="center"/>
              <w:rPr>
                <w:rFonts w:cs="Arial"/>
                <w:szCs w:val="20"/>
              </w:rPr>
            </w:pPr>
          </w:p>
        </w:tc>
      </w:tr>
      <w:tr w:rsidR="006A0B12" w:rsidRPr="009E0EB9" w14:paraId="2C8BC66E" w14:textId="77777777" w:rsidTr="00FD0AA0">
        <w:trPr>
          <w:trHeight w:val="347"/>
        </w:trPr>
        <w:tc>
          <w:tcPr>
            <w:tcW w:w="3753" w:type="dxa"/>
            <w:vAlign w:val="center"/>
          </w:tcPr>
          <w:p w14:paraId="6740841C" w14:textId="77777777" w:rsidR="006A0B12" w:rsidRPr="009E0EB9" w:rsidRDefault="006A0B12" w:rsidP="00FD0AA0">
            <w:pPr>
              <w:pStyle w:val="Tablebody"/>
              <w:spacing w:before="0" w:after="0"/>
              <w:ind w:firstLine="326"/>
              <w:rPr>
                <w:rFonts w:cs="Arial"/>
                <w:szCs w:val="20"/>
              </w:rPr>
            </w:pPr>
            <w:r w:rsidRPr="009E0EB9">
              <w:rPr>
                <w:rFonts w:cs="Arial"/>
                <w:szCs w:val="20"/>
              </w:rPr>
              <w:t>Primary</w:t>
            </w:r>
          </w:p>
        </w:tc>
        <w:tc>
          <w:tcPr>
            <w:tcW w:w="2742" w:type="dxa"/>
          </w:tcPr>
          <w:p w14:paraId="31192421" w14:textId="77777777" w:rsidR="006A0B12" w:rsidRPr="009E0EB9" w:rsidRDefault="006A0B12" w:rsidP="00FD0AA0">
            <w:pPr>
              <w:pStyle w:val="Tablebody"/>
              <w:spacing w:before="0" w:after="0"/>
              <w:jc w:val="center"/>
              <w:rPr>
                <w:rFonts w:cs="Arial"/>
                <w:szCs w:val="20"/>
              </w:rPr>
            </w:pPr>
            <w:r w:rsidRPr="009E0EB9">
              <w:rPr>
                <w:rFonts w:cs="Arial"/>
                <w:szCs w:val="20"/>
              </w:rPr>
              <w:t>454 (2.8)</w:t>
            </w:r>
          </w:p>
        </w:tc>
      </w:tr>
      <w:tr w:rsidR="006A0B12" w:rsidRPr="009E0EB9" w14:paraId="09740602" w14:textId="77777777" w:rsidTr="00FD0AA0">
        <w:trPr>
          <w:trHeight w:val="347"/>
        </w:trPr>
        <w:tc>
          <w:tcPr>
            <w:tcW w:w="3753" w:type="dxa"/>
            <w:vAlign w:val="center"/>
          </w:tcPr>
          <w:p w14:paraId="09482588" w14:textId="77777777" w:rsidR="006A0B12" w:rsidRPr="009E0EB9" w:rsidRDefault="006A0B12" w:rsidP="00FD0AA0">
            <w:pPr>
              <w:pStyle w:val="Tablebody"/>
              <w:spacing w:before="0" w:after="0"/>
              <w:ind w:firstLine="326"/>
              <w:rPr>
                <w:rFonts w:cs="Arial"/>
                <w:szCs w:val="20"/>
              </w:rPr>
            </w:pPr>
            <w:r>
              <w:rPr>
                <w:rFonts w:cs="Arial"/>
                <w:szCs w:val="20"/>
              </w:rPr>
              <w:t>Lower s</w:t>
            </w:r>
            <w:r w:rsidRPr="009E0EB9">
              <w:rPr>
                <w:rFonts w:cs="Arial"/>
                <w:szCs w:val="20"/>
              </w:rPr>
              <w:t>econdary</w:t>
            </w:r>
          </w:p>
        </w:tc>
        <w:tc>
          <w:tcPr>
            <w:tcW w:w="2742" w:type="dxa"/>
          </w:tcPr>
          <w:p w14:paraId="2FD49565" w14:textId="77777777" w:rsidR="006A0B12" w:rsidRPr="009E0EB9" w:rsidRDefault="006A0B12" w:rsidP="00FD0AA0">
            <w:pPr>
              <w:pStyle w:val="Tablebody"/>
              <w:spacing w:before="0" w:after="0"/>
              <w:jc w:val="center"/>
              <w:rPr>
                <w:rFonts w:cs="Arial"/>
                <w:szCs w:val="20"/>
              </w:rPr>
            </w:pPr>
            <w:r w:rsidRPr="009E0EB9">
              <w:rPr>
                <w:rFonts w:cs="Arial"/>
                <w:szCs w:val="20"/>
              </w:rPr>
              <w:t>1,082 (6.8)</w:t>
            </w:r>
          </w:p>
        </w:tc>
      </w:tr>
      <w:tr w:rsidR="006A0B12" w:rsidRPr="009E0EB9" w14:paraId="6801AF96" w14:textId="77777777" w:rsidTr="00FD0AA0">
        <w:trPr>
          <w:trHeight w:val="347"/>
        </w:trPr>
        <w:tc>
          <w:tcPr>
            <w:tcW w:w="3753" w:type="dxa"/>
            <w:vAlign w:val="center"/>
          </w:tcPr>
          <w:p w14:paraId="431724B0" w14:textId="77777777" w:rsidR="006A0B12" w:rsidRPr="009E0EB9" w:rsidRDefault="006A0B12" w:rsidP="00FD0AA0">
            <w:pPr>
              <w:pStyle w:val="Tablebody"/>
              <w:spacing w:before="0" w:after="0"/>
              <w:ind w:firstLine="326"/>
              <w:rPr>
                <w:rFonts w:cs="Arial"/>
                <w:szCs w:val="20"/>
              </w:rPr>
            </w:pPr>
            <w:r>
              <w:rPr>
                <w:rFonts w:cs="Arial"/>
                <w:szCs w:val="20"/>
              </w:rPr>
              <w:t>Upper s</w:t>
            </w:r>
            <w:r w:rsidRPr="009E0EB9">
              <w:rPr>
                <w:rFonts w:cs="Arial"/>
                <w:szCs w:val="20"/>
              </w:rPr>
              <w:t>econdary</w:t>
            </w:r>
          </w:p>
        </w:tc>
        <w:tc>
          <w:tcPr>
            <w:tcW w:w="2742" w:type="dxa"/>
          </w:tcPr>
          <w:p w14:paraId="69E742FC" w14:textId="77777777" w:rsidR="006A0B12" w:rsidRPr="009E0EB9" w:rsidRDefault="006A0B12" w:rsidP="00FD0AA0">
            <w:pPr>
              <w:pStyle w:val="Tablebody"/>
              <w:spacing w:before="0" w:after="0"/>
              <w:jc w:val="center"/>
              <w:rPr>
                <w:rFonts w:cs="Arial"/>
                <w:szCs w:val="20"/>
              </w:rPr>
            </w:pPr>
            <w:r w:rsidRPr="009E0EB9">
              <w:rPr>
                <w:rFonts w:cs="Arial"/>
                <w:szCs w:val="20"/>
              </w:rPr>
              <w:t>1,494 (9.4)</w:t>
            </w:r>
          </w:p>
        </w:tc>
      </w:tr>
      <w:tr w:rsidR="006A0B12" w:rsidRPr="009E0EB9" w14:paraId="305CBA07" w14:textId="77777777" w:rsidTr="00FD0AA0">
        <w:trPr>
          <w:trHeight w:val="347"/>
        </w:trPr>
        <w:tc>
          <w:tcPr>
            <w:tcW w:w="3753" w:type="dxa"/>
            <w:vAlign w:val="center"/>
          </w:tcPr>
          <w:p w14:paraId="23B9F8DE" w14:textId="77777777" w:rsidR="006A0B12" w:rsidRPr="009E0EB9" w:rsidRDefault="006A0B12" w:rsidP="00FD0AA0">
            <w:pPr>
              <w:pStyle w:val="Tablebody"/>
              <w:spacing w:before="0" w:after="0"/>
              <w:ind w:firstLine="326"/>
              <w:rPr>
                <w:rFonts w:cs="Arial"/>
                <w:szCs w:val="20"/>
              </w:rPr>
            </w:pPr>
            <w:r>
              <w:rPr>
                <w:rFonts w:cs="Arial"/>
                <w:szCs w:val="20"/>
              </w:rPr>
              <w:t>Post-secondary non-t</w:t>
            </w:r>
            <w:r w:rsidRPr="009E0EB9">
              <w:rPr>
                <w:rFonts w:cs="Arial"/>
                <w:szCs w:val="20"/>
              </w:rPr>
              <w:t>ertiary</w:t>
            </w:r>
          </w:p>
        </w:tc>
        <w:tc>
          <w:tcPr>
            <w:tcW w:w="2742" w:type="dxa"/>
          </w:tcPr>
          <w:p w14:paraId="308D1B4A" w14:textId="77777777" w:rsidR="006A0B12" w:rsidRPr="009E0EB9" w:rsidRDefault="006A0B12" w:rsidP="00FD0AA0">
            <w:pPr>
              <w:pStyle w:val="Tablebody"/>
              <w:spacing w:before="0" w:after="0"/>
              <w:jc w:val="center"/>
              <w:rPr>
                <w:rFonts w:cs="Arial"/>
                <w:szCs w:val="20"/>
              </w:rPr>
            </w:pPr>
            <w:r w:rsidRPr="009E0EB9">
              <w:rPr>
                <w:rFonts w:cs="Arial"/>
                <w:szCs w:val="20"/>
              </w:rPr>
              <w:t>2,700 (16.9)</w:t>
            </w:r>
          </w:p>
        </w:tc>
      </w:tr>
      <w:tr w:rsidR="006A0B12" w:rsidRPr="009E0EB9" w14:paraId="7498B2E0" w14:textId="77777777" w:rsidTr="00FD0AA0">
        <w:trPr>
          <w:trHeight w:val="84"/>
        </w:trPr>
        <w:tc>
          <w:tcPr>
            <w:tcW w:w="3753" w:type="dxa"/>
            <w:vAlign w:val="center"/>
          </w:tcPr>
          <w:p w14:paraId="705977B4" w14:textId="77777777" w:rsidR="006A0B12" w:rsidRPr="009E0EB9" w:rsidRDefault="006A0B12" w:rsidP="00FD0AA0">
            <w:pPr>
              <w:pStyle w:val="Tablebody"/>
              <w:spacing w:before="0" w:after="0"/>
              <w:ind w:firstLine="326"/>
              <w:rPr>
                <w:rFonts w:cs="Arial"/>
                <w:szCs w:val="20"/>
              </w:rPr>
            </w:pPr>
            <w:r w:rsidRPr="009E0EB9">
              <w:rPr>
                <w:rFonts w:cs="Arial"/>
                <w:szCs w:val="20"/>
              </w:rPr>
              <w:t>1</w:t>
            </w:r>
            <w:r w:rsidRPr="009E0EB9">
              <w:rPr>
                <w:rFonts w:cs="Arial"/>
                <w:szCs w:val="20"/>
                <w:vertAlign w:val="superscript"/>
              </w:rPr>
              <w:t>st</w:t>
            </w:r>
            <w:r>
              <w:rPr>
                <w:rFonts w:cs="Arial"/>
                <w:szCs w:val="20"/>
              </w:rPr>
              <w:t xml:space="preserve"> stage t</w:t>
            </w:r>
            <w:r w:rsidRPr="009E0EB9">
              <w:rPr>
                <w:rFonts w:cs="Arial"/>
                <w:szCs w:val="20"/>
              </w:rPr>
              <w:t>ertiary</w:t>
            </w:r>
          </w:p>
        </w:tc>
        <w:tc>
          <w:tcPr>
            <w:tcW w:w="2742" w:type="dxa"/>
          </w:tcPr>
          <w:p w14:paraId="33523A70" w14:textId="77777777" w:rsidR="006A0B12" w:rsidRPr="009E0EB9" w:rsidRDefault="006A0B12" w:rsidP="00FD0AA0">
            <w:pPr>
              <w:pStyle w:val="Tablebody"/>
              <w:spacing w:before="0" w:after="0"/>
              <w:jc w:val="center"/>
              <w:rPr>
                <w:rFonts w:cs="Arial"/>
                <w:szCs w:val="20"/>
              </w:rPr>
            </w:pPr>
            <w:r w:rsidRPr="009E0EB9">
              <w:rPr>
                <w:rFonts w:cs="Arial"/>
                <w:szCs w:val="20"/>
              </w:rPr>
              <w:t>2,692 (16.9)</w:t>
            </w:r>
          </w:p>
        </w:tc>
      </w:tr>
      <w:tr w:rsidR="006A0B12" w:rsidRPr="009E0EB9" w14:paraId="40E855C7" w14:textId="77777777" w:rsidTr="00FD0AA0">
        <w:trPr>
          <w:trHeight w:val="347"/>
        </w:trPr>
        <w:tc>
          <w:tcPr>
            <w:tcW w:w="3753" w:type="dxa"/>
            <w:vAlign w:val="center"/>
          </w:tcPr>
          <w:p w14:paraId="21133390" w14:textId="77777777" w:rsidR="006A0B12" w:rsidRPr="009E0EB9" w:rsidRDefault="006A0B12" w:rsidP="00FD0AA0">
            <w:pPr>
              <w:pStyle w:val="Tablebody"/>
              <w:spacing w:before="0" w:after="0"/>
              <w:ind w:firstLine="326"/>
              <w:rPr>
                <w:rFonts w:cs="Arial"/>
                <w:szCs w:val="20"/>
              </w:rPr>
            </w:pPr>
            <w:r w:rsidRPr="009E0EB9">
              <w:rPr>
                <w:rFonts w:cs="Arial"/>
                <w:szCs w:val="20"/>
              </w:rPr>
              <w:t>2</w:t>
            </w:r>
            <w:r w:rsidRPr="009E0EB9">
              <w:rPr>
                <w:rFonts w:cs="Arial"/>
                <w:szCs w:val="20"/>
                <w:vertAlign w:val="superscript"/>
              </w:rPr>
              <w:t>nd</w:t>
            </w:r>
            <w:r>
              <w:rPr>
                <w:rFonts w:cs="Arial"/>
                <w:szCs w:val="20"/>
              </w:rPr>
              <w:t xml:space="preserve"> stage t</w:t>
            </w:r>
            <w:r w:rsidRPr="009E0EB9">
              <w:rPr>
                <w:rFonts w:cs="Arial"/>
                <w:szCs w:val="20"/>
              </w:rPr>
              <w:t>ertiary</w:t>
            </w:r>
          </w:p>
        </w:tc>
        <w:tc>
          <w:tcPr>
            <w:tcW w:w="2742" w:type="dxa"/>
          </w:tcPr>
          <w:p w14:paraId="78ADDC46" w14:textId="77777777" w:rsidR="006A0B12" w:rsidRPr="009E0EB9" w:rsidRDefault="006A0B12" w:rsidP="00FD0AA0">
            <w:pPr>
              <w:pStyle w:val="Tablebody"/>
              <w:spacing w:before="0" w:after="0"/>
              <w:jc w:val="center"/>
              <w:rPr>
                <w:rFonts w:cs="Arial"/>
                <w:szCs w:val="20"/>
              </w:rPr>
            </w:pPr>
            <w:r w:rsidRPr="009E0EB9">
              <w:rPr>
                <w:rFonts w:cs="Arial"/>
                <w:szCs w:val="20"/>
              </w:rPr>
              <w:t>7,537 (47.2)</w:t>
            </w:r>
          </w:p>
        </w:tc>
      </w:tr>
      <w:tr w:rsidR="006A0B12" w:rsidRPr="009E0EB9" w14:paraId="4851A9D0" w14:textId="77777777" w:rsidTr="00FD0AA0">
        <w:trPr>
          <w:trHeight w:val="347"/>
        </w:trPr>
        <w:tc>
          <w:tcPr>
            <w:tcW w:w="3753" w:type="dxa"/>
            <w:vAlign w:val="center"/>
          </w:tcPr>
          <w:p w14:paraId="2C2F7FF2" w14:textId="77777777" w:rsidR="006A0B12" w:rsidRPr="009E0EB9" w:rsidRDefault="006A0B12" w:rsidP="00FD0AA0">
            <w:pPr>
              <w:pStyle w:val="Tablebody"/>
              <w:spacing w:before="0" w:after="0"/>
              <w:rPr>
                <w:rFonts w:cs="Arial"/>
                <w:szCs w:val="20"/>
              </w:rPr>
            </w:pPr>
            <w:r>
              <w:rPr>
                <w:rFonts w:cs="Arial"/>
                <w:b/>
                <w:szCs w:val="20"/>
              </w:rPr>
              <w:t>Residence p</w:t>
            </w:r>
            <w:r w:rsidRPr="009E0EB9">
              <w:rPr>
                <w:rFonts w:cs="Arial"/>
                <w:b/>
                <w:szCs w:val="20"/>
              </w:rPr>
              <w:t>opulation</w:t>
            </w:r>
            <w:r w:rsidRPr="009E0EB9">
              <w:rPr>
                <w:rFonts w:cs="Arial"/>
                <w:szCs w:val="20"/>
              </w:rPr>
              <w:t xml:space="preserve"> (n=15,664)</w:t>
            </w:r>
          </w:p>
        </w:tc>
        <w:tc>
          <w:tcPr>
            <w:tcW w:w="2742" w:type="dxa"/>
          </w:tcPr>
          <w:p w14:paraId="354C39C9" w14:textId="77777777" w:rsidR="006A0B12" w:rsidRPr="009E0EB9" w:rsidRDefault="006A0B12" w:rsidP="00FD0AA0">
            <w:pPr>
              <w:pStyle w:val="Tablebody"/>
              <w:spacing w:before="0" w:after="0"/>
              <w:jc w:val="center"/>
              <w:rPr>
                <w:rFonts w:cs="Arial"/>
                <w:szCs w:val="20"/>
              </w:rPr>
            </w:pPr>
          </w:p>
        </w:tc>
      </w:tr>
      <w:tr w:rsidR="006A0B12" w:rsidRPr="009E0EB9" w14:paraId="79D49605" w14:textId="77777777" w:rsidTr="00FD0AA0">
        <w:trPr>
          <w:trHeight w:val="347"/>
        </w:trPr>
        <w:tc>
          <w:tcPr>
            <w:tcW w:w="3753" w:type="dxa"/>
            <w:vAlign w:val="center"/>
          </w:tcPr>
          <w:p w14:paraId="7FEC6993" w14:textId="77777777" w:rsidR="006A0B12" w:rsidRPr="009E0EB9" w:rsidRDefault="006A0B12" w:rsidP="00FD0AA0">
            <w:pPr>
              <w:pStyle w:val="Tablebody"/>
              <w:spacing w:before="0" w:after="0"/>
              <w:ind w:firstLine="326"/>
              <w:rPr>
                <w:rFonts w:cs="Arial"/>
                <w:szCs w:val="20"/>
              </w:rPr>
            </w:pPr>
            <w:r w:rsidRPr="009E0EB9">
              <w:rPr>
                <w:rFonts w:cs="Arial"/>
                <w:szCs w:val="20"/>
              </w:rPr>
              <w:t>&gt; 1 million</w:t>
            </w:r>
          </w:p>
        </w:tc>
        <w:tc>
          <w:tcPr>
            <w:tcW w:w="2742" w:type="dxa"/>
          </w:tcPr>
          <w:p w14:paraId="2B9B2484" w14:textId="77777777" w:rsidR="006A0B12" w:rsidRPr="009E0EB9" w:rsidRDefault="006A0B12" w:rsidP="00FD0AA0">
            <w:pPr>
              <w:pStyle w:val="Tablebody"/>
              <w:spacing w:before="0" w:after="0"/>
              <w:jc w:val="center"/>
              <w:rPr>
                <w:rFonts w:cs="Arial"/>
                <w:szCs w:val="20"/>
              </w:rPr>
            </w:pPr>
            <w:r w:rsidRPr="009E0EB9">
              <w:rPr>
                <w:rFonts w:cs="Arial"/>
                <w:szCs w:val="20"/>
              </w:rPr>
              <w:t>6,104 (39.0)</w:t>
            </w:r>
          </w:p>
        </w:tc>
      </w:tr>
      <w:tr w:rsidR="006A0B12" w:rsidRPr="009E0EB9" w14:paraId="494D4A68" w14:textId="77777777" w:rsidTr="00FD0AA0">
        <w:trPr>
          <w:trHeight w:val="347"/>
        </w:trPr>
        <w:tc>
          <w:tcPr>
            <w:tcW w:w="3753" w:type="dxa"/>
            <w:vAlign w:val="center"/>
          </w:tcPr>
          <w:p w14:paraId="6B8C3540" w14:textId="77777777" w:rsidR="006A0B12" w:rsidRPr="009E0EB9" w:rsidRDefault="006A0B12" w:rsidP="00FD0AA0">
            <w:pPr>
              <w:pStyle w:val="Tablebody"/>
              <w:spacing w:before="0" w:after="0"/>
              <w:ind w:firstLine="326"/>
              <w:rPr>
                <w:rFonts w:cs="Arial"/>
                <w:szCs w:val="20"/>
              </w:rPr>
            </w:pPr>
            <w:r w:rsidRPr="009E0EB9">
              <w:rPr>
                <w:rFonts w:cs="Arial"/>
                <w:szCs w:val="20"/>
              </w:rPr>
              <w:t>500,000 – 999,999</w:t>
            </w:r>
          </w:p>
        </w:tc>
        <w:tc>
          <w:tcPr>
            <w:tcW w:w="2742" w:type="dxa"/>
          </w:tcPr>
          <w:p w14:paraId="7CE3C6C4" w14:textId="77777777" w:rsidR="006A0B12" w:rsidRPr="009E0EB9" w:rsidRDefault="006A0B12" w:rsidP="00FD0AA0">
            <w:pPr>
              <w:pStyle w:val="Tablebody"/>
              <w:spacing w:before="0" w:after="0"/>
              <w:jc w:val="center"/>
              <w:rPr>
                <w:rFonts w:cs="Arial"/>
                <w:szCs w:val="20"/>
              </w:rPr>
            </w:pPr>
            <w:r w:rsidRPr="009E0EB9">
              <w:rPr>
                <w:rFonts w:cs="Arial"/>
                <w:szCs w:val="20"/>
              </w:rPr>
              <w:t>1,859 (11.9)</w:t>
            </w:r>
          </w:p>
        </w:tc>
      </w:tr>
      <w:tr w:rsidR="006A0B12" w:rsidRPr="009E0EB9" w14:paraId="403AE069" w14:textId="77777777" w:rsidTr="00FD0AA0">
        <w:trPr>
          <w:trHeight w:val="347"/>
        </w:trPr>
        <w:tc>
          <w:tcPr>
            <w:tcW w:w="3753" w:type="dxa"/>
            <w:vAlign w:val="center"/>
          </w:tcPr>
          <w:p w14:paraId="352C65B4" w14:textId="77777777" w:rsidR="006A0B12" w:rsidRPr="009E0EB9" w:rsidRDefault="006A0B12" w:rsidP="00FD0AA0">
            <w:pPr>
              <w:pStyle w:val="Tablebody"/>
              <w:spacing w:before="0" w:after="0"/>
              <w:ind w:firstLine="326"/>
              <w:rPr>
                <w:rFonts w:cs="Arial"/>
                <w:szCs w:val="20"/>
              </w:rPr>
            </w:pPr>
            <w:r w:rsidRPr="009E0EB9">
              <w:rPr>
                <w:rFonts w:cs="Arial"/>
                <w:szCs w:val="20"/>
              </w:rPr>
              <w:t>100,000 – 499,999</w:t>
            </w:r>
          </w:p>
        </w:tc>
        <w:tc>
          <w:tcPr>
            <w:tcW w:w="2742" w:type="dxa"/>
          </w:tcPr>
          <w:p w14:paraId="03466FC7" w14:textId="77777777" w:rsidR="006A0B12" w:rsidRPr="009E0EB9" w:rsidRDefault="006A0B12" w:rsidP="00FD0AA0">
            <w:pPr>
              <w:pStyle w:val="Tablebody"/>
              <w:spacing w:before="0" w:after="0"/>
              <w:jc w:val="center"/>
              <w:rPr>
                <w:rFonts w:cs="Arial"/>
                <w:szCs w:val="20"/>
              </w:rPr>
            </w:pPr>
            <w:r w:rsidRPr="009E0EB9">
              <w:rPr>
                <w:rFonts w:cs="Arial"/>
                <w:szCs w:val="20"/>
              </w:rPr>
              <w:t>3,380 (21.6)</w:t>
            </w:r>
          </w:p>
        </w:tc>
      </w:tr>
      <w:tr w:rsidR="006A0B12" w:rsidRPr="009E0EB9" w14:paraId="4AE6CC6D" w14:textId="77777777" w:rsidTr="00FD0AA0">
        <w:trPr>
          <w:trHeight w:val="347"/>
        </w:trPr>
        <w:tc>
          <w:tcPr>
            <w:tcW w:w="3753" w:type="dxa"/>
            <w:vAlign w:val="center"/>
          </w:tcPr>
          <w:p w14:paraId="2DC0020D" w14:textId="77777777" w:rsidR="006A0B12" w:rsidRPr="009E0EB9" w:rsidRDefault="006A0B12" w:rsidP="00FD0AA0">
            <w:pPr>
              <w:pStyle w:val="Tablebody"/>
              <w:spacing w:before="0" w:after="0"/>
              <w:ind w:firstLine="326"/>
              <w:rPr>
                <w:rFonts w:cs="Arial"/>
                <w:szCs w:val="20"/>
              </w:rPr>
            </w:pPr>
            <w:r w:rsidRPr="009E0EB9">
              <w:rPr>
                <w:rFonts w:cs="Arial"/>
                <w:szCs w:val="20"/>
              </w:rPr>
              <w:t>10,000 – 99,999</w:t>
            </w:r>
          </w:p>
        </w:tc>
        <w:tc>
          <w:tcPr>
            <w:tcW w:w="2742" w:type="dxa"/>
          </w:tcPr>
          <w:p w14:paraId="3A1B7867" w14:textId="77777777" w:rsidR="006A0B12" w:rsidRPr="009E0EB9" w:rsidRDefault="006A0B12" w:rsidP="00FD0AA0">
            <w:pPr>
              <w:pStyle w:val="Tablebody"/>
              <w:spacing w:before="0" w:after="0"/>
              <w:jc w:val="center"/>
              <w:rPr>
                <w:rFonts w:cs="Arial"/>
                <w:szCs w:val="20"/>
              </w:rPr>
            </w:pPr>
            <w:r w:rsidRPr="009E0EB9">
              <w:rPr>
                <w:rFonts w:cs="Arial"/>
                <w:szCs w:val="20"/>
              </w:rPr>
              <w:t>2,737 (17.5)</w:t>
            </w:r>
          </w:p>
        </w:tc>
      </w:tr>
      <w:tr w:rsidR="006A0B12" w:rsidRPr="009E0EB9" w14:paraId="59321985" w14:textId="77777777" w:rsidTr="00FD0AA0">
        <w:trPr>
          <w:trHeight w:val="347"/>
        </w:trPr>
        <w:tc>
          <w:tcPr>
            <w:tcW w:w="3753" w:type="dxa"/>
            <w:vAlign w:val="center"/>
          </w:tcPr>
          <w:p w14:paraId="133D569B" w14:textId="77777777" w:rsidR="006A0B12" w:rsidRPr="009E0EB9" w:rsidRDefault="006A0B12" w:rsidP="00FD0AA0">
            <w:pPr>
              <w:pStyle w:val="Tablebody"/>
              <w:spacing w:before="0" w:after="0"/>
              <w:ind w:firstLine="326"/>
              <w:rPr>
                <w:rFonts w:cs="Arial"/>
                <w:szCs w:val="20"/>
              </w:rPr>
            </w:pPr>
            <w:r w:rsidRPr="009E0EB9">
              <w:rPr>
                <w:rFonts w:cs="Arial"/>
                <w:szCs w:val="20"/>
              </w:rPr>
              <w:t>&lt; 10,000</w:t>
            </w:r>
          </w:p>
        </w:tc>
        <w:tc>
          <w:tcPr>
            <w:tcW w:w="2742" w:type="dxa"/>
          </w:tcPr>
          <w:p w14:paraId="33302617" w14:textId="77777777" w:rsidR="006A0B12" w:rsidRPr="009E0EB9" w:rsidRDefault="006A0B12" w:rsidP="00FD0AA0">
            <w:pPr>
              <w:pStyle w:val="Tablebody"/>
              <w:spacing w:before="0" w:after="0"/>
              <w:jc w:val="center"/>
              <w:rPr>
                <w:rFonts w:cs="Arial"/>
                <w:szCs w:val="20"/>
              </w:rPr>
            </w:pPr>
            <w:r w:rsidRPr="009E0EB9">
              <w:rPr>
                <w:rFonts w:cs="Arial"/>
                <w:szCs w:val="20"/>
              </w:rPr>
              <w:t>1,584 (10.1)</w:t>
            </w:r>
          </w:p>
        </w:tc>
      </w:tr>
      <w:tr w:rsidR="006A0B12" w:rsidRPr="009E0EB9" w14:paraId="0A25FCC1" w14:textId="77777777" w:rsidTr="00FD0AA0">
        <w:trPr>
          <w:trHeight w:val="347"/>
        </w:trPr>
        <w:tc>
          <w:tcPr>
            <w:tcW w:w="3753" w:type="dxa"/>
            <w:vAlign w:val="center"/>
          </w:tcPr>
          <w:p w14:paraId="7209E2FF" w14:textId="77777777" w:rsidR="006A0B12" w:rsidRPr="009E0EB9" w:rsidRDefault="006A0B12" w:rsidP="00FD0AA0">
            <w:pPr>
              <w:pStyle w:val="Tablebody"/>
              <w:spacing w:before="0" w:after="0"/>
              <w:rPr>
                <w:rFonts w:cs="Arial"/>
                <w:szCs w:val="20"/>
              </w:rPr>
            </w:pPr>
            <w:r w:rsidRPr="009E0EB9">
              <w:rPr>
                <w:rFonts w:cs="Arial"/>
                <w:b/>
                <w:szCs w:val="20"/>
              </w:rPr>
              <w:t>Sexuality</w:t>
            </w:r>
            <w:r w:rsidRPr="009E0EB9">
              <w:rPr>
                <w:rFonts w:cs="Arial"/>
                <w:szCs w:val="20"/>
              </w:rPr>
              <w:t xml:space="preserve"> (n=16,031)</w:t>
            </w:r>
          </w:p>
        </w:tc>
        <w:tc>
          <w:tcPr>
            <w:tcW w:w="2742" w:type="dxa"/>
          </w:tcPr>
          <w:p w14:paraId="00564F1F" w14:textId="77777777" w:rsidR="006A0B12" w:rsidRPr="009E0EB9" w:rsidRDefault="006A0B12" w:rsidP="00FD0AA0">
            <w:pPr>
              <w:pStyle w:val="Tablebody"/>
              <w:spacing w:before="0" w:after="0"/>
              <w:jc w:val="center"/>
              <w:rPr>
                <w:rFonts w:cs="Arial"/>
                <w:szCs w:val="20"/>
              </w:rPr>
            </w:pPr>
          </w:p>
        </w:tc>
      </w:tr>
      <w:tr w:rsidR="006A0B12" w:rsidRPr="009E0EB9" w14:paraId="396700F9" w14:textId="77777777" w:rsidTr="00FD0AA0">
        <w:trPr>
          <w:trHeight w:val="347"/>
        </w:trPr>
        <w:tc>
          <w:tcPr>
            <w:tcW w:w="3753" w:type="dxa"/>
            <w:vAlign w:val="center"/>
          </w:tcPr>
          <w:p w14:paraId="6E5E3D32" w14:textId="77777777" w:rsidR="006A0B12" w:rsidRPr="009E0EB9" w:rsidRDefault="006A0B12" w:rsidP="00FD0AA0">
            <w:pPr>
              <w:pStyle w:val="Tablebody"/>
              <w:spacing w:before="0" w:after="0"/>
              <w:ind w:firstLine="326"/>
              <w:rPr>
                <w:rFonts w:cs="Arial"/>
                <w:szCs w:val="20"/>
              </w:rPr>
            </w:pPr>
            <w:r>
              <w:rPr>
                <w:rFonts w:cs="Arial"/>
                <w:szCs w:val="20"/>
              </w:rPr>
              <w:t>Gay/h</w:t>
            </w:r>
            <w:r w:rsidRPr="009E0EB9">
              <w:rPr>
                <w:rFonts w:cs="Arial"/>
                <w:szCs w:val="20"/>
              </w:rPr>
              <w:t>omosexual</w:t>
            </w:r>
          </w:p>
        </w:tc>
        <w:tc>
          <w:tcPr>
            <w:tcW w:w="2742" w:type="dxa"/>
          </w:tcPr>
          <w:p w14:paraId="305EA184" w14:textId="77777777" w:rsidR="006A0B12" w:rsidRPr="009E0EB9" w:rsidRDefault="006A0B12" w:rsidP="00FD0AA0">
            <w:pPr>
              <w:pStyle w:val="Tablebody"/>
              <w:spacing w:before="0" w:after="0"/>
              <w:jc w:val="center"/>
              <w:rPr>
                <w:rFonts w:cs="Arial"/>
                <w:szCs w:val="20"/>
              </w:rPr>
            </w:pPr>
            <w:r w:rsidRPr="009E0EB9">
              <w:rPr>
                <w:rFonts w:cs="Arial"/>
                <w:szCs w:val="20"/>
              </w:rPr>
              <w:t>13,337 (83.2)</w:t>
            </w:r>
          </w:p>
        </w:tc>
      </w:tr>
      <w:tr w:rsidR="006A0B12" w:rsidRPr="009E0EB9" w14:paraId="49EBBCDD" w14:textId="77777777" w:rsidTr="00FD0AA0">
        <w:trPr>
          <w:trHeight w:val="347"/>
        </w:trPr>
        <w:tc>
          <w:tcPr>
            <w:tcW w:w="3753" w:type="dxa"/>
            <w:vAlign w:val="center"/>
          </w:tcPr>
          <w:p w14:paraId="3F9D16E4" w14:textId="77777777" w:rsidR="006A0B12" w:rsidRPr="009E0EB9" w:rsidRDefault="006A0B12" w:rsidP="00FD0AA0">
            <w:pPr>
              <w:pStyle w:val="Tablebody"/>
              <w:spacing w:before="0" w:after="0"/>
              <w:ind w:firstLine="326"/>
              <w:rPr>
                <w:rFonts w:cs="Arial"/>
                <w:szCs w:val="20"/>
              </w:rPr>
            </w:pPr>
            <w:r w:rsidRPr="009E0EB9">
              <w:rPr>
                <w:rFonts w:cs="Arial"/>
                <w:szCs w:val="20"/>
              </w:rPr>
              <w:t>Bisexual</w:t>
            </w:r>
          </w:p>
        </w:tc>
        <w:tc>
          <w:tcPr>
            <w:tcW w:w="2742" w:type="dxa"/>
          </w:tcPr>
          <w:p w14:paraId="0883F8C8" w14:textId="77777777" w:rsidR="006A0B12" w:rsidRPr="009E0EB9" w:rsidRDefault="006A0B12" w:rsidP="00FD0AA0">
            <w:pPr>
              <w:pStyle w:val="Tablebody"/>
              <w:spacing w:before="0" w:after="0"/>
              <w:jc w:val="center"/>
              <w:rPr>
                <w:rFonts w:cs="Arial"/>
                <w:szCs w:val="20"/>
              </w:rPr>
            </w:pPr>
            <w:r w:rsidRPr="009E0EB9">
              <w:rPr>
                <w:rFonts w:cs="Arial"/>
                <w:szCs w:val="20"/>
              </w:rPr>
              <w:t>1,827 (11.4)</w:t>
            </w:r>
          </w:p>
        </w:tc>
      </w:tr>
      <w:tr w:rsidR="006A0B12" w:rsidRPr="009E0EB9" w14:paraId="791E3C98" w14:textId="77777777" w:rsidTr="00FD0AA0">
        <w:trPr>
          <w:trHeight w:val="347"/>
        </w:trPr>
        <w:tc>
          <w:tcPr>
            <w:tcW w:w="3753" w:type="dxa"/>
            <w:vAlign w:val="center"/>
          </w:tcPr>
          <w:p w14:paraId="73B94A91" w14:textId="77777777" w:rsidR="006A0B12" w:rsidRPr="009E0EB9" w:rsidRDefault="006A0B12" w:rsidP="00FD0AA0">
            <w:pPr>
              <w:pStyle w:val="Tablebody"/>
              <w:spacing w:before="0" w:after="0"/>
              <w:ind w:firstLine="326"/>
              <w:rPr>
                <w:rFonts w:cs="Arial"/>
                <w:szCs w:val="20"/>
              </w:rPr>
            </w:pPr>
            <w:r>
              <w:rPr>
                <w:rFonts w:cs="Arial"/>
                <w:szCs w:val="20"/>
              </w:rPr>
              <w:t>Straight/h</w:t>
            </w:r>
            <w:r w:rsidRPr="009E0EB9">
              <w:rPr>
                <w:rFonts w:cs="Arial"/>
                <w:szCs w:val="20"/>
              </w:rPr>
              <w:t>eterosexual</w:t>
            </w:r>
          </w:p>
        </w:tc>
        <w:tc>
          <w:tcPr>
            <w:tcW w:w="2742" w:type="dxa"/>
          </w:tcPr>
          <w:p w14:paraId="266E862D" w14:textId="77777777" w:rsidR="006A0B12" w:rsidRPr="009E0EB9" w:rsidRDefault="006A0B12" w:rsidP="00FD0AA0">
            <w:pPr>
              <w:pStyle w:val="Tablebody"/>
              <w:spacing w:before="0" w:after="0"/>
              <w:jc w:val="center"/>
              <w:rPr>
                <w:rFonts w:cs="Arial"/>
                <w:szCs w:val="20"/>
              </w:rPr>
            </w:pPr>
            <w:r w:rsidRPr="009E0EB9">
              <w:rPr>
                <w:rFonts w:cs="Arial"/>
                <w:szCs w:val="20"/>
              </w:rPr>
              <w:t>85 (0.5)</w:t>
            </w:r>
          </w:p>
        </w:tc>
      </w:tr>
      <w:tr w:rsidR="006A0B12" w:rsidRPr="009E0EB9" w14:paraId="4E07C053" w14:textId="77777777" w:rsidTr="00FD0AA0">
        <w:trPr>
          <w:trHeight w:val="347"/>
        </w:trPr>
        <w:tc>
          <w:tcPr>
            <w:tcW w:w="3753" w:type="dxa"/>
            <w:vAlign w:val="center"/>
          </w:tcPr>
          <w:p w14:paraId="180781AA" w14:textId="77777777" w:rsidR="006A0B12" w:rsidRPr="009E0EB9" w:rsidRDefault="006A0B12" w:rsidP="00FD0AA0">
            <w:pPr>
              <w:pStyle w:val="Tablebody"/>
              <w:spacing w:before="0" w:after="0"/>
              <w:ind w:firstLine="326"/>
              <w:rPr>
                <w:rFonts w:cs="Arial"/>
                <w:szCs w:val="20"/>
              </w:rPr>
            </w:pPr>
            <w:r>
              <w:rPr>
                <w:rFonts w:cs="Arial"/>
                <w:szCs w:val="20"/>
              </w:rPr>
              <w:t>Other t</w:t>
            </w:r>
            <w:r w:rsidRPr="009E0EB9">
              <w:rPr>
                <w:rFonts w:cs="Arial"/>
                <w:szCs w:val="20"/>
              </w:rPr>
              <w:t>erm</w:t>
            </w:r>
          </w:p>
        </w:tc>
        <w:tc>
          <w:tcPr>
            <w:tcW w:w="2742" w:type="dxa"/>
          </w:tcPr>
          <w:p w14:paraId="730626B4" w14:textId="77777777" w:rsidR="006A0B12" w:rsidRPr="009E0EB9" w:rsidRDefault="006A0B12" w:rsidP="00FD0AA0">
            <w:pPr>
              <w:pStyle w:val="Tablebody"/>
              <w:spacing w:before="0" w:after="0"/>
              <w:jc w:val="center"/>
              <w:rPr>
                <w:rFonts w:cs="Arial"/>
                <w:szCs w:val="20"/>
              </w:rPr>
            </w:pPr>
            <w:r w:rsidRPr="009E0EB9">
              <w:rPr>
                <w:rFonts w:cs="Arial"/>
                <w:szCs w:val="20"/>
              </w:rPr>
              <w:t>75 (0.5)</w:t>
            </w:r>
          </w:p>
        </w:tc>
      </w:tr>
      <w:tr w:rsidR="006A0B12" w:rsidRPr="009E0EB9" w14:paraId="2F2D51AF" w14:textId="77777777" w:rsidTr="00FD0AA0">
        <w:trPr>
          <w:trHeight w:val="347"/>
        </w:trPr>
        <w:tc>
          <w:tcPr>
            <w:tcW w:w="3753" w:type="dxa"/>
            <w:vAlign w:val="center"/>
          </w:tcPr>
          <w:p w14:paraId="1A6A1096" w14:textId="77777777" w:rsidR="006A0B12" w:rsidRPr="009E0EB9" w:rsidRDefault="006A0B12" w:rsidP="00FD0AA0">
            <w:pPr>
              <w:pStyle w:val="Tablebody"/>
              <w:spacing w:before="0" w:after="0"/>
              <w:ind w:firstLine="326"/>
              <w:rPr>
                <w:rFonts w:cs="Arial"/>
                <w:szCs w:val="20"/>
              </w:rPr>
            </w:pPr>
            <w:r>
              <w:rPr>
                <w:rFonts w:cs="Arial"/>
                <w:szCs w:val="20"/>
              </w:rPr>
              <w:t>Does not d</w:t>
            </w:r>
            <w:r w:rsidRPr="009E0EB9">
              <w:rPr>
                <w:rFonts w:cs="Arial"/>
                <w:szCs w:val="20"/>
              </w:rPr>
              <w:t>efine</w:t>
            </w:r>
          </w:p>
        </w:tc>
        <w:tc>
          <w:tcPr>
            <w:tcW w:w="2742" w:type="dxa"/>
          </w:tcPr>
          <w:p w14:paraId="720B1B90" w14:textId="77777777" w:rsidR="006A0B12" w:rsidRPr="009E0EB9" w:rsidRDefault="006A0B12" w:rsidP="00FD0AA0">
            <w:pPr>
              <w:pStyle w:val="Tablebody"/>
              <w:spacing w:before="0" w:after="0"/>
              <w:jc w:val="center"/>
              <w:rPr>
                <w:rFonts w:cs="Arial"/>
                <w:szCs w:val="20"/>
              </w:rPr>
            </w:pPr>
            <w:r w:rsidRPr="009E0EB9">
              <w:rPr>
                <w:rFonts w:cs="Arial"/>
                <w:szCs w:val="20"/>
              </w:rPr>
              <w:t>707 (4.4)</w:t>
            </w:r>
          </w:p>
        </w:tc>
      </w:tr>
      <w:tr w:rsidR="006A0B12" w:rsidRPr="009E0EB9" w14:paraId="4AEF26CF" w14:textId="77777777" w:rsidTr="00FD0AA0">
        <w:trPr>
          <w:trHeight w:val="347"/>
        </w:trPr>
        <w:tc>
          <w:tcPr>
            <w:tcW w:w="3753" w:type="dxa"/>
            <w:vAlign w:val="center"/>
          </w:tcPr>
          <w:p w14:paraId="78A36F7A" w14:textId="77777777" w:rsidR="006A0B12" w:rsidRPr="009E0EB9" w:rsidRDefault="006A0B12" w:rsidP="00FD0AA0">
            <w:pPr>
              <w:pStyle w:val="Tablebody"/>
              <w:spacing w:before="0" w:after="0"/>
              <w:rPr>
                <w:rFonts w:cs="Arial"/>
                <w:szCs w:val="20"/>
              </w:rPr>
            </w:pPr>
            <w:r>
              <w:rPr>
                <w:rFonts w:cs="Arial"/>
                <w:b/>
                <w:szCs w:val="20"/>
              </w:rPr>
              <w:t>Relationship s</w:t>
            </w:r>
            <w:r w:rsidRPr="009E0EB9">
              <w:rPr>
                <w:rFonts w:cs="Arial"/>
                <w:b/>
                <w:szCs w:val="20"/>
              </w:rPr>
              <w:t>tatus</w:t>
            </w:r>
            <w:r w:rsidRPr="009E0EB9">
              <w:rPr>
                <w:rFonts w:cs="Arial"/>
                <w:szCs w:val="20"/>
              </w:rPr>
              <w:t xml:space="preserve"> (n=16,017)</w:t>
            </w:r>
          </w:p>
        </w:tc>
        <w:tc>
          <w:tcPr>
            <w:tcW w:w="2742" w:type="dxa"/>
          </w:tcPr>
          <w:p w14:paraId="30F89169" w14:textId="77777777" w:rsidR="006A0B12" w:rsidRPr="009E0EB9" w:rsidRDefault="006A0B12" w:rsidP="00FD0AA0">
            <w:pPr>
              <w:pStyle w:val="Tablebody"/>
              <w:spacing w:before="0" w:after="0"/>
              <w:jc w:val="center"/>
              <w:rPr>
                <w:rFonts w:cs="Arial"/>
                <w:szCs w:val="20"/>
              </w:rPr>
            </w:pPr>
          </w:p>
        </w:tc>
      </w:tr>
      <w:tr w:rsidR="006A0B12" w:rsidRPr="009E0EB9" w14:paraId="66CC9E48" w14:textId="77777777" w:rsidTr="00FD0AA0">
        <w:trPr>
          <w:trHeight w:val="347"/>
        </w:trPr>
        <w:tc>
          <w:tcPr>
            <w:tcW w:w="3753" w:type="dxa"/>
            <w:vAlign w:val="center"/>
          </w:tcPr>
          <w:p w14:paraId="53B0BFD8" w14:textId="77777777" w:rsidR="006A0B12" w:rsidRPr="009E0EB9" w:rsidRDefault="006A0B12" w:rsidP="00FD0AA0">
            <w:pPr>
              <w:pStyle w:val="Tablebody"/>
              <w:spacing w:before="0" w:after="0"/>
              <w:ind w:firstLine="326"/>
              <w:rPr>
                <w:rFonts w:cs="Arial"/>
                <w:szCs w:val="20"/>
              </w:rPr>
            </w:pPr>
            <w:r>
              <w:rPr>
                <w:rFonts w:cs="Arial"/>
                <w:szCs w:val="20"/>
              </w:rPr>
              <w:t>Steady r</w:t>
            </w:r>
            <w:r w:rsidRPr="009E0EB9">
              <w:rPr>
                <w:rFonts w:cs="Arial"/>
                <w:szCs w:val="20"/>
              </w:rPr>
              <w:t>elationship</w:t>
            </w:r>
            <w:r w:rsidRPr="009E0EB9">
              <w:rPr>
                <w:rFonts w:cs="Arial"/>
                <w:szCs w:val="20"/>
                <w:vertAlign w:val="superscript"/>
              </w:rPr>
              <w:t>†</w:t>
            </w:r>
          </w:p>
        </w:tc>
        <w:tc>
          <w:tcPr>
            <w:tcW w:w="2742" w:type="dxa"/>
          </w:tcPr>
          <w:p w14:paraId="3EBCA9D8" w14:textId="77777777" w:rsidR="006A0B12" w:rsidRPr="009E0EB9" w:rsidRDefault="006A0B12" w:rsidP="00FD0AA0">
            <w:pPr>
              <w:pStyle w:val="Tablebody"/>
              <w:spacing w:before="0" w:after="0"/>
              <w:jc w:val="center"/>
              <w:rPr>
                <w:rFonts w:cs="Arial"/>
                <w:szCs w:val="20"/>
              </w:rPr>
            </w:pPr>
            <w:r w:rsidRPr="009E0EB9">
              <w:rPr>
                <w:rFonts w:cs="Arial"/>
                <w:szCs w:val="20"/>
              </w:rPr>
              <w:t>6,761 (42.2)</w:t>
            </w:r>
          </w:p>
        </w:tc>
      </w:tr>
      <w:tr w:rsidR="006A0B12" w:rsidRPr="009E0EB9" w14:paraId="3A0F18C8" w14:textId="77777777" w:rsidTr="00FD0AA0">
        <w:trPr>
          <w:trHeight w:val="347"/>
        </w:trPr>
        <w:tc>
          <w:tcPr>
            <w:tcW w:w="3753" w:type="dxa"/>
            <w:tcBorders>
              <w:bottom w:val="nil"/>
            </w:tcBorders>
            <w:vAlign w:val="center"/>
          </w:tcPr>
          <w:p w14:paraId="52E10FB0" w14:textId="77777777" w:rsidR="006A0B12" w:rsidRPr="009E0EB9" w:rsidRDefault="006A0B12" w:rsidP="00FD0AA0">
            <w:pPr>
              <w:pStyle w:val="Tablebody"/>
              <w:spacing w:before="0" w:after="0"/>
              <w:ind w:firstLine="326"/>
              <w:rPr>
                <w:rFonts w:cs="Arial"/>
                <w:szCs w:val="20"/>
              </w:rPr>
            </w:pPr>
            <w:r w:rsidRPr="009E0EB9">
              <w:rPr>
                <w:rFonts w:cs="Arial"/>
                <w:szCs w:val="20"/>
              </w:rPr>
              <w:t>Single</w:t>
            </w:r>
          </w:p>
        </w:tc>
        <w:tc>
          <w:tcPr>
            <w:tcW w:w="2742" w:type="dxa"/>
            <w:tcBorders>
              <w:bottom w:val="nil"/>
            </w:tcBorders>
          </w:tcPr>
          <w:p w14:paraId="1F23C37B" w14:textId="77777777" w:rsidR="006A0B12" w:rsidRPr="009E0EB9" w:rsidRDefault="006A0B12" w:rsidP="00FD0AA0">
            <w:pPr>
              <w:pStyle w:val="Tablebody"/>
              <w:spacing w:before="0" w:after="0"/>
              <w:jc w:val="center"/>
              <w:rPr>
                <w:rFonts w:cs="Arial"/>
                <w:szCs w:val="20"/>
              </w:rPr>
            </w:pPr>
            <w:r w:rsidRPr="009E0EB9">
              <w:rPr>
                <w:rFonts w:cs="Arial"/>
                <w:szCs w:val="20"/>
              </w:rPr>
              <w:t>9,256 (57.8)</w:t>
            </w:r>
          </w:p>
        </w:tc>
      </w:tr>
      <w:tr w:rsidR="006A0B12" w:rsidRPr="009E0EB9" w14:paraId="63B7570B" w14:textId="77777777" w:rsidTr="00FD0AA0">
        <w:trPr>
          <w:trHeight w:val="347"/>
        </w:trPr>
        <w:tc>
          <w:tcPr>
            <w:tcW w:w="3753" w:type="dxa"/>
            <w:tcBorders>
              <w:top w:val="nil"/>
            </w:tcBorders>
            <w:vAlign w:val="center"/>
          </w:tcPr>
          <w:p w14:paraId="703674FD" w14:textId="77777777" w:rsidR="006A0B12" w:rsidRPr="009E0EB9" w:rsidRDefault="006A0B12" w:rsidP="00FD0AA0">
            <w:pPr>
              <w:pStyle w:val="Tablebody"/>
              <w:spacing w:before="0" w:after="0"/>
              <w:rPr>
                <w:rFonts w:cs="Arial"/>
                <w:szCs w:val="20"/>
              </w:rPr>
            </w:pPr>
            <w:r w:rsidRPr="009E0EB9">
              <w:rPr>
                <w:rFonts w:cs="Arial"/>
                <w:b/>
                <w:szCs w:val="20"/>
              </w:rPr>
              <w:t>Born in the UK</w:t>
            </w:r>
            <w:r w:rsidRPr="009E0EB9">
              <w:rPr>
                <w:rFonts w:cs="Arial"/>
                <w:szCs w:val="20"/>
              </w:rPr>
              <w:t xml:space="preserve"> (n=15,664)</w:t>
            </w:r>
          </w:p>
        </w:tc>
        <w:tc>
          <w:tcPr>
            <w:tcW w:w="2742" w:type="dxa"/>
            <w:tcBorders>
              <w:top w:val="nil"/>
            </w:tcBorders>
          </w:tcPr>
          <w:p w14:paraId="743300EC" w14:textId="77777777" w:rsidR="006A0B12" w:rsidRPr="009E0EB9" w:rsidRDefault="006A0B12" w:rsidP="00FD0AA0">
            <w:pPr>
              <w:pStyle w:val="Tablebody"/>
              <w:spacing w:before="0" w:after="0"/>
              <w:jc w:val="center"/>
              <w:rPr>
                <w:rFonts w:cs="Arial"/>
                <w:szCs w:val="20"/>
              </w:rPr>
            </w:pPr>
          </w:p>
        </w:tc>
      </w:tr>
      <w:tr w:rsidR="006A0B12" w:rsidRPr="009E0EB9" w14:paraId="75CF2885" w14:textId="77777777" w:rsidTr="00FD0AA0">
        <w:trPr>
          <w:trHeight w:val="347"/>
        </w:trPr>
        <w:tc>
          <w:tcPr>
            <w:tcW w:w="3753" w:type="dxa"/>
            <w:tcBorders>
              <w:top w:val="nil"/>
              <w:bottom w:val="nil"/>
            </w:tcBorders>
            <w:vAlign w:val="center"/>
          </w:tcPr>
          <w:p w14:paraId="0B931DD6" w14:textId="77777777" w:rsidR="006A0B12" w:rsidRPr="009E0EB9" w:rsidRDefault="006A0B12" w:rsidP="00FD0AA0">
            <w:pPr>
              <w:pStyle w:val="Tablebody"/>
              <w:spacing w:before="0" w:after="0"/>
              <w:ind w:firstLine="326"/>
              <w:rPr>
                <w:rFonts w:cs="Arial"/>
                <w:szCs w:val="20"/>
              </w:rPr>
            </w:pPr>
            <w:r>
              <w:rPr>
                <w:rFonts w:cs="Arial"/>
                <w:szCs w:val="20"/>
              </w:rPr>
              <w:t>Yes</w:t>
            </w:r>
          </w:p>
        </w:tc>
        <w:tc>
          <w:tcPr>
            <w:tcW w:w="2742" w:type="dxa"/>
            <w:tcBorders>
              <w:top w:val="nil"/>
              <w:bottom w:val="nil"/>
            </w:tcBorders>
          </w:tcPr>
          <w:p w14:paraId="25EC503E" w14:textId="77777777" w:rsidR="006A0B12" w:rsidRPr="009E0EB9" w:rsidRDefault="006A0B12" w:rsidP="00FD0AA0">
            <w:pPr>
              <w:pStyle w:val="Tablebody"/>
              <w:spacing w:before="0" w:after="0"/>
              <w:jc w:val="center"/>
              <w:rPr>
                <w:rFonts w:cs="Arial"/>
                <w:szCs w:val="20"/>
              </w:rPr>
            </w:pPr>
            <w:r>
              <w:rPr>
                <w:rFonts w:cs="Arial"/>
                <w:szCs w:val="20"/>
              </w:rPr>
              <w:t>11,179 (71.4)</w:t>
            </w:r>
          </w:p>
        </w:tc>
      </w:tr>
      <w:tr w:rsidR="006A0B12" w:rsidRPr="009E0EB9" w14:paraId="7FAF6960" w14:textId="77777777" w:rsidTr="00FD0AA0">
        <w:trPr>
          <w:trHeight w:val="347"/>
        </w:trPr>
        <w:tc>
          <w:tcPr>
            <w:tcW w:w="3753" w:type="dxa"/>
            <w:tcBorders>
              <w:top w:val="nil"/>
              <w:bottom w:val="single" w:sz="4" w:space="0" w:color="auto"/>
            </w:tcBorders>
            <w:vAlign w:val="center"/>
          </w:tcPr>
          <w:p w14:paraId="275279E4" w14:textId="77777777" w:rsidR="006A0B12" w:rsidRPr="009E0EB9" w:rsidRDefault="006A0B12" w:rsidP="00FD0AA0">
            <w:pPr>
              <w:pStyle w:val="Tablebody"/>
              <w:spacing w:before="0" w:after="0"/>
              <w:ind w:firstLine="326"/>
              <w:rPr>
                <w:rFonts w:cs="Arial"/>
                <w:szCs w:val="20"/>
              </w:rPr>
            </w:pPr>
            <w:r>
              <w:rPr>
                <w:rFonts w:cs="Arial"/>
                <w:szCs w:val="20"/>
              </w:rPr>
              <w:t>No</w:t>
            </w:r>
          </w:p>
        </w:tc>
        <w:tc>
          <w:tcPr>
            <w:tcW w:w="2742" w:type="dxa"/>
            <w:tcBorders>
              <w:top w:val="nil"/>
              <w:bottom w:val="single" w:sz="4" w:space="0" w:color="auto"/>
            </w:tcBorders>
          </w:tcPr>
          <w:p w14:paraId="221AF82C" w14:textId="77777777" w:rsidR="006A0B12" w:rsidRPr="009E0EB9" w:rsidRDefault="006A0B12" w:rsidP="00FD0AA0">
            <w:pPr>
              <w:pStyle w:val="Tablebody"/>
              <w:spacing w:before="0" w:after="0"/>
              <w:jc w:val="center"/>
              <w:rPr>
                <w:rFonts w:cs="Arial"/>
                <w:szCs w:val="20"/>
              </w:rPr>
            </w:pPr>
            <w:r>
              <w:rPr>
                <w:rFonts w:cs="Arial"/>
                <w:szCs w:val="20"/>
              </w:rPr>
              <w:t>4,485 (28.6)</w:t>
            </w:r>
          </w:p>
        </w:tc>
      </w:tr>
    </w:tbl>
    <w:p w14:paraId="076A8D53" w14:textId="77777777" w:rsidR="006A0B12" w:rsidRDefault="006A0B12" w:rsidP="006A0B12">
      <w:pPr>
        <w:spacing w:after="0"/>
      </w:pPr>
    </w:p>
    <w:p w14:paraId="1DBC6FF6" w14:textId="77777777" w:rsidR="006A0B12" w:rsidRDefault="006A0B12" w:rsidP="006A0B12">
      <w:pPr>
        <w:spacing w:after="200" w:line="276" w:lineRule="auto"/>
      </w:pPr>
    </w:p>
    <w:p w14:paraId="611FFCCB" w14:textId="77777777" w:rsidR="006A0B12" w:rsidRDefault="006A0B12" w:rsidP="006A0B12">
      <w:pPr>
        <w:spacing w:after="200" w:line="276" w:lineRule="auto"/>
      </w:pPr>
    </w:p>
    <w:p w14:paraId="2331DC14" w14:textId="77777777" w:rsidR="006A0B12" w:rsidRDefault="006A0B12" w:rsidP="006A0B12">
      <w:pPr>
        <w:spacing w:after="200" w:line="276" w:lineRule="auto"/>
      </w:pPr>
    </w:p>
    <w:p w14:paraId="4AD4A70F" w14:textId="77777777" w:rsidR="006A0B12" w:rsidRDefault="006A0B12" w:rsidP="006A0B12">
      <w:pPr>
        <w:spacing w:after="200" w:line="276" w:lineRule="auto"/>
      </w:pPr>
    </w:p>
    <w:p w14:paraId="5B19C257" w14:textId="77777777" w:rsidR="006A0B12" w:rsidRDefault="006A0B12" w:rsidP="006A0B12">
      <w:pPr>
        <w:spacing w:after="200" w:line="276" w:lineRule="auto"/>
      </w:pPr>
    </w:p>
    <w:p w14:paraId="06415FEC" w14:textId="77777777" w:rsidR="006A0B12" w:rsidRDefault="006A0B12" w:rsidP="006A0B12">
      <w:pPr>
        <w:spacing w:after="200" w:line="276" w:lineRule="auto"/>
      </w:pPr>
    </w:p>
    <w:p w14:paraId="15098BD2" w14:textId="77777777" w:rsidR="006A0B12" w:rsidRDefault="006A0B12" w:rsidP="006A0B12">
      <w:pPr>
        <w:spacing w:after="200" w:line="276" w:lineRule="auto"/>
      </w:pPr>
    </w:p>
    <w:p w14:paraId="2A45BBC6" w14:textId="77777777" w:rsidR="006A0B12" w:rsidRDefault="006A0B12" w:rsidP="006A0B12">
      <w:pPr>
        <w:spacing w:after="200" w:line="276" w:lineRule="auto"/>
      </w:pPr>
    </w:p>
    <w:p w14:paraId="50417584" w14:textId="77777777" w:rsidR="006A0B12" w:rsidRDefault="006A0B12" w:rsidP="006A0B12">
      <w:pPr>
        <w:spacing w:after="200" w:line="276" w:lineRule="auto"/>
      </w:pPr>
    </w:p>
    <w:p w14:paraId="7A4639F1" w14:textId="77777777" w:rsidR="006A0B12" w:rsidRDefault="006A0B12" w:rsidP="006A0B12">
      <w:pPr>
        <w:spacing w:after="200" w:line="276" w:lineRule="auto"/>
      </w:pPr>
    </w:p>
    <w:p w14:paraId="7329CF74" w14:textId="77777777" w:rsidR="006A0B12" w:rsidRDefault="006A0B12" w:rsidP="006A0B12">
      <w:pPr>
        <w:spacing w:after="200" w:line="276" w:lineRule="auto"/>
      </w:pPr>
    </w:p>
    <w:p w14:paraId="26088D8D" w14:textId="77777777" w:rsidR="006A0B12" w:rsidRDefault="006A0B12" w:rsidP="006A0B12">
      <w:pPr>
        <w:spacing w:after="200" w:line="276" w:lineRule="auto"/>
      </w:pPr>
    </w:p>
    <w:p w14:paraId="312B302B" w14:textId="77777777" w:rsidR="006A0B12" w:rsidRDefault="006A0B12" w:rsidP="006A0B12">
      <w:pPr>
        <w:spacing w:after="200" w:line="276" w:lineRule="auto"/>
      </w:pPr>
    </w:p>
    <w:p w14:paraId="60E3A235" w14:textId="77777777" w:rsidR="006A0B12" w:rsidRDefault="006A0B12" w:rsidP="006A0B12">
      <w:pPr>
        <w:spacing w:after="200" w:line="276" w:lineRule="auto"/>
      </w:pPr>
    </w:p>
    <w:p w14:paraId="17D2BB20" w14:textId="77777777" w:rsidR="006A0B12" w:rsidRDefault="006A0B12" w:rsidP="006A0B12">
      <w:pPr>
        <w:spacing w:after="200" w:line="276" w:lineRule="auto"/>
      </w:pPr>
    </w:p>
    <w:p w14:paraId="0A61755F" w14:textId="77777777" w:rsidR="006A0B12" w:rsidRDefault="006A0B12" w:rsidP="006A0B12">
      <w:pPr>
        <w:spacing w:after="200" w:line="276" w:lineRule="auto"/>
      </w:pPr>
    </w:p>
    <w:p w14:paraId="57E08092" w14:textId="77777777" w:rsidR="006A0B12" w:rsidRDefault="006A0B12" w:rsidP="006A0B12">
      <w:pPr>
        <w:spacing w:after="200" w:line="276" w:lineRule="auto"/>
      </w:pPr>
    </w:p>
    <w:p w14:paraId="5AB150AE" w14:textId="77777777" w:rsidR="006A0B12" w:rsidRDefault="006A0B12" w:rsidP="006A0B12">
      <w:pPr>
        <w:spacing w:after="200" w:line="276" w:lineRule="auto"/>
      </w:pPr>
    </w:p>
    <w:p w14:paraId="5F7115C6" w14:textId="77777777" w:rsidR="006A0B12" w:rsidRDefault="006A0B12" w:rsidP="006A0B12">
      <w:pPr>
        <w:spacing w:after="200" w:line="276" w:lineRule="auto"/>
      </w:pPr>
    </w:p>
    <w:p w14:paraId="105D42B8" w14:textId="77777777" w:rsidR="006A0B12" w:rsidRDefault="006A0B12" w:rsidP="006A0B12">
      <w:pPr>
        <w:spacing w:after="200" w:line="276" w:lineRule="auto"/>
      </w:pPr>
    </w:p>
    <w:p w14:paraId="64D554FF" w14:textId="77777777" w:rsidR="006A0B12" w:rsidRDefault="006A0B12" w:rsidP="006A0B12">
      <w:pPr>
        <w:spacing w:after="200" w:line="276" w:lineRule="auto"/>
      </w:pPr>
    </w:p>
    <w:p w14:paraId="672AB7C4" w14:textId="77777777" w:rsidR="006A0B12" w:rsidRDefault="006A0B12" w:rsidP="006A0B12">
      <w:pPr>
        <w:spacing w:after="200" w:line="276" w:lineRule="auto"/>
      </w:pPr>
    </w:p>
    <w:p w14:paraId="6CD8C114" w14:textId="77777777" w:rsidR="006A0B12" w:rsidRDefault="006A0B12" w:rsidP="006A0B12">
      <w:pPr>
        <w:spacing w:after="200" w:line="276" w:lineRule="auto"/>
      </w:pPr>
    </w:p>
    <w:p w14:paraId="5274052A" w14:textId="77777777" w:rsidR="006A0B12" w:rsidRDefault="006A0B12" w:rsidP="006A0B12">
      <w:pPr>
        <w:spacing w:after="200" w:line="276" w:lineRule="auto"/>
      </w:pPr>
    </w:p>
    <w:p w14:paraId="47F7017C" w14:textId="77777777" w:rsidR="006A0B12" w:rsidRDefault="006A0B12" w:rsidP="006A0B12">
      <w:pPr>
        <w:spacing w:after="200" w:line="276" w:lineRule="auto"/>
      </w:pPr>
    </w:p>
    <w:p w14:paraId="6A00DB18" w14:textId="77777777" w:rsidR="006A0B12" w:rsidRDefault="006A0B12" w:rsidP="006A0B12">
      <w:pPr>
        <w:spacing w:after="0" w:line="276" w:lineRule="auto"/>
        <w:rPr>
          <w:sz w:val="20"/>
        </w:rPr>
      </w:pPr>
    </w:p>
    <w:p w14:paraId="3DE21AE2" w14:textId="77777777" w:rsidR="006A0B12" w:rsidRPr="00786F13" w:rsidRDefault="006A0B12" w:rsidP="006A0B12">
      <w:pPr>
        <w:spacing w:after="0" w:line="276" w:lineRule="auto"/>
        <w:rPr>
          <w:sz w:val="20"/>
        </w:rPr>
      </w:pPr>
      <w:r w:rsidRPr="00786F13">
        <w:rPr>
          <w:sz w:val="20"/>
        </w:rPr>
        <w:t xml:space="preserve">*classified using ISCED 1997 Levels of Education </w:t>
      </w:r>
      <w:r w:rsidRPr="00786F13">
        <w:rPr>
          <w:sz w:val="20"/>
        </w:rPr>
        <w:fldChar w:fldCharType="begin"/>
      </w:r>
      <w:r w:rsidRPr="00786F13">
        <w:rPr>
          <w:sz w:val="20"/>
        </w:rPr>
        <w:instrText xml:space="preserve"> ADDIN EN.CITE &lt;EndNote&gt;&lt;Cite&gt;&lt;Author&gt;UNESCO&lt;/Author&gt;&lt;Year&gt;1997&lt;/Year&gt;&lt;RecNum&gt;136&lt;/RecNum&gt;&lt;DisplayText&gt;(32)&lt;/DisplayText&gt;&lt;record&gt;&lt;rec-number&gt;136&lt;/rec-number&gt;&lt;foreign-keys&gt;&lt;key app="EN" db-id="wevsrwr5vzetzie2et4xavdltp22t0xpw0pa" timestamp="1505920027"&gt;136&lt;/key&gt;&lt;/foreign-keys&gt;&lt;ref-type name="Web Page"&gt;12&lt;/ref-type&gt;&lt;contributors&gt;&lt;authors&gt;&lt;author&gt;UNESCO&lt;/author&gt;&lt;/authors&gt;&lt;/contributors&gt;&lt;titles&gt;&lt;title&gt;International Standard Classification of Education ISCED 1997&lt;/title&gt;&lt;/titles&gt;&lt;volume&gt;2017&lt;/volume&gt;&lt;number&gt;20/09/2017&lt;/number&gt;&lt;dates&gt;&lt;year&gt;1997&lt;/year&gt;&lt;/dates&gt;&lt;publisher&gt;UNESCO&lt;/publisher&gt;&lt;urls&gt;&lt;related-urls&gt;&lt;url&gt;http://www.unesco.org/education/information/nfsunesco/doc/isced_1997.htm &lt;/url&gt;&lt;/related-urls&gt;&lt;/urls&gt;&lt;/record&gt;&lt;/Cite&gt;&lt;/EndNote&gt;</w:instrText>
      </w:r>
      <w:r w:rsidRPr="00786F13">
        <w:rPr>
          <w:sz w:val="20"/>
        </w:rPr>
        <w:fldChar w:fldCharType="separate"/>
      </w:r>
      <w:r w:rsidRPr="00786F13">
        <w:rPr>
          <w:noProof/>
          <w:sz w:val="20"/>
        </w:rPr>
        <w:t>(</w:t>
      </w:r>
      <w:hyperlink w:anchor="_ENREF_32" w:tooltip="UNESCO, 1997 #136" w:history="1">
        <w:r w:rsidRPr="00786F13">
          <w:rPr>
            <w:noProof/>
            <w:sz w:val="20"/>
          </w:rPr>
          <w:t>32</w:t>
        </w:r>
      </w:hyperlink>
      <w:r w:rsidRPr="00786F13">
        <w:rPr>
          <w:noProof/>
          <w:sz w:val="20"/>
        </w:rPr>
        <w:t>)</w:t>
      </w:r>
      <w:r w:rsidRPr="00786F13">
        <w:rPr>
          <w:sz w:val="20"/>
        </w:rPr>
        <w:fldChar w:fldCharType="end"/>
      </w:r>
      <w:r w:rsidRPr="00786F13">
        <w:rPr>
          <w:sz w:val="20"/>
        </w:rPr>
        <w:t xml:space="preserve"> </w:t>
      </w:r>
    </w:p>
    <w:p w14:paraId="262E30E9" w14:textId="77777777" w:rsidR="006A0B12" w:rsidRPr="0016778E" w:rsidRDefault="006A0B12" w:rsidP="006A0B12">
      <w:pPr>
        <w:spacing w:after="0" w:line="276" w:lineRule="auto"/>
      </w:pPr>
      <w:r w:rsidRPr="00786F13">
        <w:rPr>
          <w:sz w:val="20"/>
        </w:rPr>
        <w:t>†with a male or female partner</w:t>
      </w:r>
      <w:r>
        <w:br w:type="page"/>
      </w:r>
    </w:p>
    <w:tbl>
      <w:tblPr>
        <w:tblStyle w:val="submission"/>
        <w:tblpPr w:leftFromText="180" w:rightFromText="180" w:vertAnchor="page" w:horzAnchor="margin" w:tblpY="2062"/>
        <w:tblW w:w="7508" w:type="dxa"/>
        <w:tblLook w:val="0600" w:firstRow="0" w:lastRow="0" w:firstColumn="0" w:lastColumn="0" w:noHBand="1" w:noVBand="1"/>
      </w:tblPr>
      <w:tblGrid>
        <w:gridCol w:w="4531"/>
        <w:gridCol w:w="2977"/>
      </w:tblGrid>
      <w:tr w:rsidR="006A0B12" w:rsidRPr="009E0EB9" w14:paraId="3634782A" w14:textId="77777777" w:rsidTr="00FD0AA0">
        <w:trPr>
          <w:trHeight w:val="357"/>
        </w:trPr>
        <w:tc>
          <w:tcPr>
            <w:tcW w:w="4531" w:type="dxa"/>
            <w:tcBorders>
              <w:top w:val="single" w:sz="4" w:space="0" w:color="auto"/>
              <w:bottom w:val="single" w:sz="4" w:space="0" w:color="auto"/>
            </w:tcBorders>
          </w:tcPr>
          <w:p w14:paraId="55172832" w14:textId="77777777" w:rsidR="006A0B12" w:rsidRPr="009E0EB9" w:rsidRDefault="006A0B12" w:rsidP="00FD0AA0">
            <w:pPr>
              <w:pStyle w:val="Tablebody"/>
              <w:spacing w:before="0" w:after="0"/>
              <w:rPr>
                <w:szCs w:val="20"/>
              </w:rPr>
            </w:pPr>
          </w:p>
        </w:tc>
        <w:tc>
          <w:tcPr>
            <w:tcW w:w="2977" w:type="dxa"/>
            <w:tcBorders>
              <w:top w:val="single" w:sz="4" w:space="0" w:color="auto"/>
              <w:bottom w:val="single" w:sz="4" w:space="0" w:color="auto"/>
            </w:tcBorders>
            <w:vAlign w:val="center"/>
          </w:tcPr>
          <w:p w14:paraId="746DDFED" w14:textId="77777777" w:rsidR="006A0B12" w:rsidRPr="009E0EB9" w:rsidRDefault="006A0B12" w:rsidP="00FD0AA0">
            <w:pPr>
              <w:pStyle w:val="Tablebody"/>
              <w:spacing w:before="0" w:after="0" w:line="240" w:lineRule="auto"/>
              <w:jc w:val="center"/>
              <w:rPr>
                <w:b/>
                <w:szCs w:val="20"/>
              </w:rPr>
            </w:pPr>
            <w:r>
              <w:rPr>
                <w:rFonts w:cs="Arial"/>
                <w:b/>
                <w:szCs w:val="20"/>
              </w:rPr>
              <w:t>No of i</w:t>
            </w:r>
            <w:r w:rsidRPr="009E0EB9">
              <w:rPr>
                <w:rFonts w:cs="Arial"/>
                <w:b/>
                <w:szCs w:val="20"/>
              </w:rPr>
              <w:t>ndividuals (%)</w:t>
            </w:r>
          </w:p>
        </w:tc>
      </w:tr>
      <w:tr w:rsidR="006A0B12" w:rsidRPr="009E0EB9" w14:paraId="636E2909" w14:textId="77777777" w:rsidTr="00FD0AA0">
        <w:trPr>
          <w:trHeight w:val="357"/>
        </w:trPr>
        <w:tc>
          <w:tcPr>
            <w:tcW w:w="4531" w:type="dxa"/>
            <w:tcBorders>
              <w:top w:val="single" w:sz="4" w:space="0" w:color="auto"/>
            </w:tcBorders>
          </w:tcPr>
          <w:p w14:paraId="15F2C0D9" w14:textId="77777777" w:rsidR="006A0B12" w:rsidRPr="009E0EB9" w:rsidRDefault="006A0B12" w:rsidP="00FD0AA0">
            <w:pPr>
              <w:pStyle w:val="Tablebody"/>
              <w:spacing w:after="0"/>
              <w:rPr>
                <w:b/>
                <w:szCs w:val="20"/>
              </w:rPr>
            </w:pPr>
            <w:r w:rsidRPr="009E0EB9">
              <w:rPr>
                <w:b/>
                <w:szCs w:val="20"/>
              </w:rPr>
              <w:t>Gonorrho</w:t>
            </w:r>
            <w:r>
              <w:rPr>
                <w:b/>
                <w:szCs w:val="20"/>
              </w:rPr>
              <w:t>ea e</w:t>
            </w:r>
            <w:r w:rsidRPr="009E0EB9">
              <w:rPr>
                <w:b/>
                <w:szCs w:val="20"/>
              </w:rPr>
              <w:t xml:space="preserve">ver </w:t>
            </w:r>
            <w:r w:rsidRPr="009E0EB9">
              <w:rPr>
                <w:szCs w:val="20"/>
              </w:rPr>
              <w:t>(n=15,850)</w:t>
            </w:r>
          </w:p>
        </w:tc>
        <w:tc>
          <w:tcPr>
            <w:tcW w:w="2977" w:type="dxa"/>
            <w:tcBorders>
              <w:top w:val="single" w:sz="4" w:space="0" w:color="auto"/>
            </w:tcBorders>
          </w:tcPr>
          <w:p w14:paraId="1CDCF34A" w14:textId="77777777" w:rsidR="006A0B12" w:rsidRPr="009E0EB9" w:rsidRDefault="006A0B12" w:rsidP="00FD0AA0">
            <w:pPr>
              <w:pStyle w:val="Tablebody"/>
              <w:spacing w:before="0" w:after="0"/>
              <w:jc w:val="center"/>
              <w:rPr>
                <w:szCs w:val="20"/>
              </w:rPr>
            </w:pPr>
          </w:p>
        </w:tc>
      </w:tr>
      <w:tr w:rsidR="006A0B12" w:rsidRPr="009E0EB9" w14:paraId="75EA7278" w14:textId="77777777" w:rsidTr="00FD0AA0">
        <w:trPr>
          <w:trHeight w:val="357"/>
        </w:trPr>
        <w:tc>
          <w:tcPr>
            <w:tcW w:w="4531" w:type="dxa"/>
          </w:tcPr>
          <w:p w14:paraId="14291F3B" w14:textId="77777777" w:rsidR="006A0B12" w:rsidRPr="009E0EB9" w:rsidRDefault="006A0B12" w:rsidP="00FD0AA0">
            <w:pPr>
              <w:pStyle w:val="Tablebody"/>
              <w:spacing w:before="0" w:after="0"/>
              <w:ind w:firstLine="326"/>
              <w:rPr>
                <w:szCs w:val="20"/>
              </w:rPr>
            </w:pPr>
            <w:r w:rsidRPr="009E0EB9">
              <w:rPr>
                <w:szCs w:val="20"/>
              </w:rPr>
              <w:t>Yes</w:t>
            </w:r>
          </w:p>
        </w:tc>
        <w:tc>
          <w:tcPr>
            <w:tcW w:w="2977" w:type="dxa"/>
          </w:tcPr>
          <w:p w14:paraId="089FCF90" w14:textId="77777777" w:rsidR="006A0B12" w:rsidRPr="009E0EB9" w:rsidRDefault="006A0B12" w:rsidP="00FD0AA0">
            <w:pPr>
              <w:pStyle w:val="Tablebody"/>
              <w:spacing w:before="0" w:after="0"/>
              <w:jc w:val="center"/>
              <w:rPr>
                <w:szCs w:val="20"/>
              </w:rPr>
            </w:pPr>
            <w:r w:rsidRPr="009E0EB9">
              <w:rPr>
                <w:szCs w:val="20"/>
              </w:rPr>
              <w:t>3,235 (20.4)</w:t>
            </w:r>
          </w:p>
        </w:tc>
      </w:tr>
      <w:tr w:rsidR="006A0B12" w:rsidRPr="009E0EB9" w14:paraId="12198AEA" w14:textId="77777777" w:rsidTr="00FD0AA0">
        <w:trPr>
          <w:trHeight w:val="357"/>
        </w:trPr>
        <w:tc>
          <w:tcPr>
            <w:tcW w:w="4531" w:type="dxa"/>
          </w:tcPr>
          <w:p w14:paraId="3E365769" w14:textId="77777777" w:rsidR="006A0B12" w:rsidRPr="009E0EB9" w:rsidRDefault="006A0B12" w:rsidP="00FD0AA0">
            <w:pPr>
              <w:pStyle w:val="Tablebody"/>
              <w:spacing w:before="0" w:after="0"/>
              <w:ind w:firstLine="326"/>
              <w:rPr>
                <w:szCs w:val="20"/>
              </w:rPr>
            </w:pPr>
            <w:r w:rsidRPr="009E0EB9">
              <w:rPr>
                <w:szCs w:val="20"/>
              </w:rPr>
              <w:t>No</w:t>
            </w:r>
          </w:p>
        </w:tc>
        <w:tc>
          <w:tcPr>
            <w:tcW w:w="2977" w:type="dxa"/>
          </w:tcPr>
          <w:p w14:paraId="45C42DB0" w14:textId="77777777" w:rsidR="006A0B12" w:rsidRPr="009E0EB9" w:rsidRDefault="006A0B12" w:rsidP="00FD0AA0">
            <w:pPr>
              <w:pStyle w:val="Tablebody"/>
              <w:spacing w:before="0" w:after="0"/>
              <w:jc w:val="center"/>
              <w:rPr>
                <w:szCs w:val="20"/>
              </w:rPr>
            </w:pPr>
            <w:r w:rsidRPr="009E0EB9">
              <w:rPr>
                <w:szCs w:val="20"/>
              </w:rPr>
              <w:t>12,615 (79.6)</w:t>
            </w:r>
          </w:p>
        </w:tc>
      </w:tr>
      <w:tr w:rsidR="006A0B12" w:rsidRPr="009E0EB9" w14:paraId="17DD479A" w14:textId="77777777" w:rsidTr="00FD0AA0">
        <w:trPr>
          <w:trHeight w:val="357"/>
        </w:trPr>
        <w:tc>
          <w:tcPr>
            <w:tcW w:w="7508" w:type="dxa"/>
            <w:gridSpan w:val="2"/>
          </w:tcPr>
          <w:p w14:paraId="78F2DB8A" w14:textId="77777777" w:rsidR="006A0B12" w:rsidRPr="009E0EB9" w:rsidRDefault="006A0B12" w:rsidP="00FD0AA0">
            <w:pPr>
              <w:pStyle w:val="Tablebody"/>
              <w:spacing w:before="0" w:after="0"/>
              <w:rPr>
                <w:b/>
                <w:szCs w:val="20"/>
              </w:rPr>
            </w:pPr>
            <w:r>
              <w:rPr>
                <w:b/>
                <w:szCs w:val="20"/>
              </w:rPr>
              <w:t>Gonorrhoea in previous y</w:t>
            </w:r>
            <w:r w:rsidRPr="009E0EB9">
              <w:rPr>
                <w:b/>
                <w:szCs w:val="20"/>
              </w:rPr>
              <w:t>ear</w:t>
            </w:r>
            <w:r w:rsidRPr="009E0EB9">
              <w:rPr>
                <w:szCs w:val="20"/>
              </w:rPr>
              <w:t>(n=15,826)</w:t>
            </w:r>
          </w:p>
        </w:tc>
      </w:tr>
      <w:tr w:rsidR="006A0B12" w:rsidRPr="009E0EB9" w14:paraId="7F238A0E" w14:textId="77777777" w:rsidTr="00FD0AA0">
        <w:trPr>
          <w:trHeight w:val="357"/>
        </w:trPr>
        <w:tc>
          <w:tcPr>
            <w:tcW w:w="4531" w:type="dxa"/>
          </w:tcPr>
          <w:p w14:paraId="1F10AC33"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5DAADE6B" w14:textId="77777777" w:rsidR="006A0B12" w:rsidRPr="009E0EB9" w:rsidRDefault="006A0B12" w:rsidP="00FD0AA0">
            <w:pPr>
              <w:pStyle w:val="Tablebody"/>
              <w:spacing w:before="0" w:after="0"/>
              <w:jc w:val="center"/>
              <w:rPr>
                <w:szCs w:val="20"/>
              </w:rPr>
            </w:pPr>
            <w:r w:rsidRPr="009E0EB9">
              <w:rPr>
                <w:szCs w:val="20"/>
              </w:rPr>
              <w:t>543 (3.4)</w:t>
            </w:r>
          </w:p>
        </w:tc>
      </w:tr>
      <w:tr w:rsidR="006A0B12" w:rsidRPr="009E0EB9" w14:paraId="060CBACF" w14:textId="77777777" w:rsidTr="00FD0AA0">
        <w:trPr>
          <w:trHeight w:val="357"/>
        </w:trPr>
        <w:tc>
          <w:tcPr>
            <w:tcW w:w="4531" w:type="dxa"/>
          </w:tcPr>
          <w:p w14:paraId="11743D77"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3366B3CE" w14:textId="77777777" w:rsidR="006A0B12" w:rsidRPr="009E0EB9" w:rsidRDefault="006A0B12" w:rsidP="00FD0AA0">
            <w:pPr>
              <w:pStyle w:val="Tablebody"/>
              <w:spacing w:before="0" w:after="0"/>
              <w:jc w:val="center"/>
              <w:rPr>
                <w:szCs w:val="20"/>
              </w:rPr>
            </w:pPr>
            <w:r w:rsidRPr="009E0EB9">
              <w:rPr>
                <w:szCs w:val="20"/>
              </w:rPr>
              <w:t>15,283 (96.6)</w:t>
            </w:r>
          </w:p>
        </w:tc>
      </w:tr>
      <w:tr w:rsidR="006A0B12" w:rsidRPr="009E0EB9" w14:paraId="628BE1D0" w14:textId="77777777" w:rsidTr="00FD0AA0">
        <w:trPr>
          <w:trHeight w:val="357"/>
        </w:trPr>
        <w:tc>
          <w:tcPr>
            <w:tcW w:w="7508" w:type="dxa"/>
            <w:gridSpan w:val="2"/>
          </w:tcPr>
          <w:p w14:paraId="316749ED" w14:textId="77777777" w:rsidR="006A0B12" w:rsidRPr="009E0EB9" w:rsidRDefault="006A0B12" w:rsidP="00FD0AA0">
            <w:pPr>
              <w:pStyle w:val="Tablebody"/>
              <w:spacing w:before="0" w:after="0"/>
              <w:rPr>
                <w:b/>
                <w:szCs w:val="20"/>
              </w:rPr>
            </w:pPr>
            <w:r>
              <w:rPr>
                <w:b/>
                <w:szCs w:val="20"/>
              </w:rPr>
              <w:t>Crystal methamphetamine e</w:t>
            </w:r>
            <w:r w:rsidRPr="009E0EB9">
              <w:rPr>
                <w:b/>
                <w:szCs w:val="20"/>
              </w:rPr>
              <w:t xml:space="preserve">ver </w:t>
            </w:r>
            <w:r w:rsidRPr="009E0EB9">
              <w:rPr>
                <w:szCs w:val="20"/>
              </w:rPr>
              <w:t>(n=15,916)</w:t>
            </w:r>
          </w:p>
        </w:tc>
      </w:tr>
      <w:tr w:rsidR="006A0B12" w:rsidRPr="009E0EB9" w14:paraId="268B773F" w14:textId="77777777" w:rsidTr="00FD0AA0">
        <w:trPr>
          <w:trHeight w:val="357"/>
        </w:trPr>
        <w:tc>
          <w:tcPr>
            <w:tcW w:w="4531" w:type="dxa"/>
          </w:tcPr>
          <w:p w14:paraId="2B62C4CD"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0724B6F5" w14:textId="77777777" w:rsidR="006A0B12" w:rsidRPr="009E0EB9" w:rsidRDefault="006A0B12" w:rsidP="00FD0AA0">
            <w:pPr>
              <w:pStyle w:val="Tablebody"/>
              <w:spacing w:before="0" w:after="0"/>
              <w:jc w:val="center"/>
              <w:rPr>
                <w:szCs w:val="20"/>
              </w:rPr>
            </w:pPr>
            <w:r w:rsidRPr="009E0EB9">
              <w:rPr>
                <w:szCs w:val="20"/>
              </w:rPr>
              <w:t>1,296 (8.1)</w:t>
            </w:r>
          </w:p>
        </w:tc>
      </w:tr>
      <w:tr w:rsidR="006A0B12" w:rsidRPr="009E0EB9" w14:paraId="6457EF5D" w14:textId="77777777" w:rsidTr="00FD0AA0">
        <w:trPr>
          <w:trHeight w:val="357"/>
        </w:trPr>
        <w:tc>
          <w:tcPr>
            <w:tcW w:w="4531" w:type="dxa"/>
          </w:tcPr>
          <w:p w14:paraId="4F6A861A"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44A76198" w14:textId="77777777" w:rsidR="006A0B12" w:rsidRPr="009E0EB9" w:rsidRDefault="006A0B12" w:rsidP="00FD0AA0">
            <w:pPr>
              <w:pStyle w:val="Tablebody"/>
              <w:spacing w:before="0" w:after="0"/>
              <w:jc w:val="center"/>
              <w:rPr>
                <w:szCs w:val="20"/>
              </w:rPr>
            </w:pPr>
            <w:r w:rsidRPr="009E0EB9">
              <w:rPr>
                <w:szCs w:val="20"/>
              </w:rPr>
              <w:t>14,620 (91.9)</w:t>
            </w:r>
          </w:p>
        </w:tc>
      </w:tr>
      <w:tr w:rsidR="006A0B12" w:rsidRPr="009E0EB9" w14:paraId="777D8664" w14:textId="77777777" w:rsidTr="00FD0AA0">
        <w:trPr>
          <w:trHeight w:val="357"/>
        </w:trPr>
        <w:tc>
          <w:tcPr>
            <w:tcW w:w="7508" w:type="dxa"/>
            <w:gridSpan w:val="2"/>
          </w:tcPr>
          <w:p w14:paraId="1C86B940" w14:textId="77777777" w:rsidR="006A0B12" w:rsidRPr="009E0EB9" w:rsidRDefault="006A0B12" w:rsidP="00FD0AA0">
            <w:pPr>
              <w:pStyle w:val="Tablebody"/>
              <w:spacing w:before="0" w:after="0"/>
              <w:rPr>
                <w:b/>
                <w:szCs w:val="20"/>
              </w:rPr>
            </w:pPr>
            <w:r>
              <w:rPr>
                <w:b/>
                <w:szCs w:val="20"/>
              </w:rPr>
              <w:t>Crystal methamphetamine in previous y</w:t>
            </w:r>
            <w:r w:rsidRPr="009E0EB9">
              <w:rPr>
                <w:b/>
                <w:szCs w:val="20"/>
              </w:rPr>
              <w:t xml:space="preserve">ear </w:t>
            </w:r>
            <w:r w:rsidRPr="009E0EB9">
              <w:rPr>
                <w:szCs w:val="20"/>
              </w:rPr>
              <w:t>(n=15,916)</w:t>
            </w:r>
          </w:p>
        </w:tc>
      </w:tr>
      <w:tr w:rsidR="006A0B12" w:rsidRPr="009E0EB9" w14:paraId="5B42CC26" w14:textId="77777777" w:rsidTr="00FD0AA0">
        <w:trPr>
          <w:trHeight w:val="357"/>
        </w:trPr>
        <w:tc>
          <w:tcPr>
            <w:tcW w:w="4531" w:type="dxa"/>
          </w:tcPr>
          <w:p w14:paraId="2599A8BC"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12EAF843" w14:textId="77777777" w:rsidR="006A0B12" w:rsidRPr="009E0EB9" w:rsidRDefault="006A0B12" w:rsidP="00FD0AA0">
            <w:pPr>
              <w:pStyle w:val="Tablebody"/>
              <w:spacing w:before="0" w:after="0"/>
              <w:jc w:val="center"/>
              <w:rPr>
                <w:szCs w:val="20"/>
              </w:rPr>
            </w:pPr>
            <w:r w:rsidRPr="009E0EB9">
              <w:rPr>
                <w:szCs w:val="20"/>
              </w:rPr>
              <w:t>671 (4.2)</w:t>
            </w:r>
          </w:p>
        </w:tc>
      </w:tr>
      <w:tr w:rsidR="006A0B12" w:rsidRPr="009E0EB9" w14:paraId="33554687" w14:textId="77777777" w:rsidTr="00FD0AA0">
        <w:trPr>
          <w:trHeight w:val="357"/>
        </w:trPr>
        <w:tc>
          <w:tcPr>
            <w:tcW w:w="4531" w:type="dxa"/>
          </w:tcPr>
          <w:p w14:paraId="2C9EB548"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5F9D5F13" w14:textId="77777777" w:rsidR="006A0B12" w:rsidRPr="009E0EB9" w:rsidRDefault="006A0B12" w:rsidP="00FD0AA0">
            <w:pPr>
              <w:pStyle w:val="Tablebody"/>
              <w:spacing w:before="0" w:after="0"/>
              <w:jc w:val="center"/>
              <w:rPr>
                <w:szCs w:val="20"/>
              </w:rPr>
            </w:pPr>
            <w:r w:rsidRPr="009E0EB9">
              <w:rPr>
                <w:szCs w:val="20"/>
              </w:rPr>
              <w:t>15,245 (95.8)</w:t>
            </w:r>
          </w:p>
        </w:tc>
      </w:tr>
      <w:tr w:rsidR="006A0B12" w:rsidRPr="009E0EB9" w14:paraId="7F33E5BA" w14:textId="77777777" w:rsidTr="00FD0AA0">
        <w:trPr>
          <w:trHeight w:val="357"/>
        </w:trPr>
        <w:tc>
          <w:tcPr>
            <w:tcW w:w="4531" w:type="dxa"/>
          </w:tcPr>
          <w:p w14:paraId="697F6EB9" w14:textId="77777777" w:rsidR="006A0B12" w:rsidRPr="009E0EB9" w:rsidRDefault="006A0B12" w:rsidP="00FD0AA0">
            <w:pPr>
              <w:pStyle w:val="Tablebody"/>
              <w:spacing w:before="0" w:after="0"/>
              <w:rPr>
                <w:szCs w:val="20"/>
              </w:rPr>
            </w:pPr>
            <w:r>
              <w:rPr>
                <w:b/>
                <w:szCs w:val="20"/>
              </w:rPr>
              <w:t>GHB/GBL e</w:t>
            </w:r>
            <w:r w:rsidRPr="009E0EB9">
              <w:rPr>
                <w:b/>
                <w:szCs w:val="20"/>
              </w:rPr>
              <w:t>ver</w:t>
            </w:r>
            <w:r w:rsidRPr="009E0EB9">
              <w:rPr>
                <w:szCs w:val="20"/>
              </w:rPr>
              <w:t xml:space="preserve"> (n=15,905)</w:t>
            </w:r>
          </w:p>
        </w:tc>
        <w:tc>
          <w:tcPr>
            <w:tcW w:w="2977" w:type="dxa"/>
          </w:tcPr>
          <w:p w14:paraId="58C7AC90" w14:textId="77777777" w:rsidR="006A0B12" w:rsidRPr="009E0EB9" w:rsidRDefault="006A0B12" w:rsidP="00FD0AA0">
            <w:pPr>
              <w:pStyle w:val="Tablebody"/>
              <w:spacing w:before="0" w:after="0"/>
              <w:jc w:val="center"/>
              <w:rPr>
                <w:szCs w:val="20"/>
              </w:rPr>
            </w:pPr>
          </w:p>
        </w:tc>
      </w:tr>
      <w:tr w:rsidR="006A0B12" w:rsidRPr="009E0EB9" w14:paraId="70B0AA44" w14:textId="77777777" w:rsidTr="00FD0AA0">
        <w:trPr>
          <w:trHeight w:val="357"/>
        </w:trPr>
        <w:tc>
          <w:tcPr>
            <w:tcW w:w="4531" w:type="dxa"/>
          </w:tcPr>
          <w:p w14:paraId="05011379" w14:textId="77777777" w:rsidR="006A0B12" w:rsidRPr="009E0EB9" w:rsidRDefault="006A0B12" w:rsidP="00FD0AA0">
            <w:pPr>
              <w:pStyle w:val="Tablebody"/>
              <w:spacing w:before="0" w:after="0"/>
              <w:ind w:left="326"/>
              <w:rPr>
                <w:szCs w:val="20"/>
              </w:rPr>
            </w:pPr>
            <w:r w:rsidRPr="009E0EB9">
              <w:rPr>
                <w:szCs w:val="20"/>
              </w:rPr>
              <w:t xml:space="preserve">Yes </w:t>
            </w:r>
          </w:p>
        </w:tc>
        <w:tc>
          <w:tcPr>
            <w:tcW w:w="2977" w:type="dxa"/>
          </w:tcPr>
          <w:p w14:paraId="1554C906" w14:textId="77777777" w:rsidR="006A0B12" w:rsidRPr="009E0EB9" w:rsidRDefault="006A0B12" w:rsidP="00FD0AA0">
            <w:pPr>
              <w:pStyle w:val="Tablebody"/>
              <w:spacing w:before="0" w:after="0"/>
              <w:jc w:val="center"/>
              <w:rPr>
                <w:szCs w:val="20"/>
              </w:rPr>
            </w:pPr>
            <w:r w:rsidRPr="009E0EB9">
              <w:rPr>
                <w:szCs w:val="20"/>
              </w:rPr>
              <w:t>2,086 (13.0)</w:t>
            </w:r>
          </w:p>
        </w:tc>
      </w:tr>
      <w:tr w:rsidR="006A0B12" w:rsidRPr="009E0EB9" w14:paraId="2943042F" w14:textId="77777777" w:rsidTr="00FD0AA0">
        <w:trPr>
          <w:trHeight w:val="357"/>
        </w:trPr>
        <w:tc>
          <w:tcPr>
            <w:tcW w:w="4531" w:type="dxa"/>
          </w:tcPr>
          <w:p w14:paraId="4480F0A8"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219D43E9" w14:textId="77777777" w:rsidR="006A0B12" w:rsidRPr="009E0EB9" w:rsidRDefault="006A0B12" w:rsidP="00FD0AA0">
            <w:pPr>
              <w:pStyle w:val="Tablebody"/>
              <w:spacing w:before="0" w:after="0"/>
              <w:jc w:val="center"/>
              <w:rPr>
                <w:szCs w:val="20"/>
              </w:rPr>
            </w:pPr>
            <w:r w:rsidRPr="009E0EB9">
              <w:rPr>
                <w:szCs w:val="20"/>
              </w:rPr>
              <w:t>13,837 (87.0)</w:t>
            </w:r>
          </w:p>
        </w:tc>
      </w:tr>
      <w:tr w:rsidR="006A0B12" w:rsidRPr="009E0EB9" w14:paraId="3CC9093D" w14:textId="77777777" w:rsidTr="00FD0AA0">
        <w:trPr>
          <w:trHeight w:val="357"/>
        </w:trPr>
        <w:tc>
          <w:tcPr>
            <w:tcW w:w="7508" w:type="dxa"/>
            <w:gridSpan w:val="2"/>
          </w:tcPr>
          <w:p w14:paraId="0B043DF1" w14:textId="77777777" w:rsidR="006A0B12" w:rsidRPr="009E0EB9" w:rsidRDefault="006A0B12" w:rsidP="00FD0AA0">
            <w:pPr>
              <w:pStyle w:val="Tablebody"/>
              <w:spacing w:before="0" w:after="0"/>
              <w:rPr>
                <w:szCs w:val="20"/>
              </w:rPr>
            </w:pPr>
            <w:r>
              <w:rPr>
                <w:b/>
                <w:szCs w:val="20"/>
              </w:rPr>
              <w:t>GHB/GBL in previous y</w:t>
            </w:r>
            <w:r w:rsidRPr="009E0EB9">
              <w:rPr>
                <w:b/>
                <w:szCs w:val="20"/>
              </w:rPr>
              <w:t>ear</w:t>
            </w:r>
            <w:r w:rsidRPr="009E0EB9">
              <w:rPr>
                <w:szCs w:val="20"/>
              </w:rPr>
              <w:t xml:space="preserve"> (n=15,905)</w:t>
            </w:r>
          </w:p>
        </w:tc>
      </w:tr>
      <w:tr w:rsidR="006A0B12" w:rsidRPr="009E0EB9" w14:paraId="0EB82EE7" w14:textId="77777777" w:rsidTr="00FD0AA0">
        <w:trPr>
          <w:trHeight w:val="357"/>
        </w:trPr>
        <w:tc>
          <w:tcPr>
            <w:tcW w:w="4531" w:type="dxa"/>
          </w:tcPr>
          <w:p w14:paraId="077435F7"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1046FF2E" w14:textId="77777777" w:rsidR="006A0B12" w:rsidRPr="009E0EB9" w:rsidRDefault="006A0B12" w:rsidP="00FD0AA0">
            <w:pPr>
              <w:pStyle w:val="Tablebody"/>
              <w:spacing w:before="0" w:after="0"/>
              <w:jc w:val="center"/>
              <w:rPr>
                <w:szCs w:val="20"/>
              </w:rPr>
            </w:pPr>
            <w:r w:rsidRPr="009E0EB9">
              <w:rPr>
                <w:szCs w:val="20"/>
              </w:rPr>
              <w:t>1,125 (7.1)</w:t>
            </w:r>
          </w:p>
        </w:tc>
      </w:tr>
      <w:tr w:rsidR="006A0B12" w:rsidRPr="009E0EB9" w14:paraId="79B08248" w14:textId="77777777" w:rsidTr="00FD0AA0">
        <w:trPr>
          <w:trHeight w:val="357"/>
        </w:trPr>
        <w:tc>
          <w:tcPr>
            <w:tcW w:w="4531" w:type="dxa"/>
          </w:tcPr>
          <w:p w14:paraId="4AEC0752"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5BE19F7E" w14:textId="77777777" w:rsidR="006A0B12" w:rsidRPr="009E0EB9" w:rsidRDefault="006A0B12" w:rsidP="00FD0AA0">
            <w:pPr>
              <w:pStyle w:val="Tablebody"/>
              <w:spacing w:before="0" w:after="0"/>
              <w:jc w:val="center"/>
              <w:rPr>
                <w:szCs w:val="20"/>
              </w:rPr>
            </w:pPr>
            <w:r w:rsidRPr="009E0EB9">
              <w:rPr>
                <w:szCs w:val="20"/>
              </w:rPr>
              <w:t>14,780 (92.9)</w:t>
            </w:r>
          </w:p>
        </w:tc>
      </w:tr>
      <w:tr w:rsidR="006A0B12" w:rsidRPr="009E0EB9" w14:paraId="728F9678" w14:textId="77777777" w:rsidTr="00FD0AA0">
        <w:trPr>
          <w:trHeight w:val="357"/>
        </w:trPr>
        <w:tc>
          <w:tcPr>
            <w:tcW w:w="4531" w:type="dxa"/>
          </w:tcPr>
          <w:p w14:paraId="0382F860" w14:textId="77777777" w:rsidR="006A0B12" w:rsidRPr="009E0EB9" w:rsidRDefault="006A0B12" w:rsidP="00FD0AA0">
            <w:pPr>
              <w:pStyle w:val="Tablebody"/>
              <w:spacing w:before="0" w:after="0"/>
              <w:rPr>
                <w:szCs w:val="20"/>
              </w:rPr>
            </w:pPr>
            <w:r>
              <w:rPr>
                <w:b/>
                <w:szCs w:val="20"/>
              </w:rPr>
              <w:t>Mephedrone e</w:t>
            </w:r>
            <w:r w:rsidRPr="009E0EB9">
              <w:rPr>
                <w:b/>
                <w:szCs w:val="20"/>
              </w:rPr>
              <w:t>ver</w:t>
            </w:r>
            <w:r w:rsidRPr="009E0EB9">
              <w:rPr>
                <w:szCs w:val="20"/>
              </w:rPr>
              <w:t xml:space="preserve"> (n=15,932)</w:t>
            </w:r>
          </w:p>
        </w:tc>
        <w:tc>
          <w:tcPr>
            <w:tcW w:w="2977" w:type="dxa"/>
          </w:tcPr>
          <w:p w14:paraId="527F23DC" w14:textId="77777777" w:rsidR="006A0B12" w:rsidRPr="009E0EB9" w:rsidRDefault="006A0B12" w:rsidP="00FD0AA0">
            <w:pPr>
              <w:pStyle w:val="Tablebody"/>
              <w:spacing w:before="0" w:after="0"/>
              <w:jc w:val="center"/>
              <w:rPr>
                <w:szCs w:val="20"/>
              </w:rPr>
            </w:pPr>
          </w:p>
        </w:tc>
      </w:tr>
      <w:tr w:rsidR="006A0B12" w:rsidRPr="009E0EB9" w14:paraId="6E1C7462" w14:textId="77777777" w:rsidTr="00FD0AA0">
        <w:trPr>
          <w:trHeight w:val="357"/>
        </w:trPr>
        <w:tc>
          <w:tcPr>
            <w:tcW w:w="4531" w:type="dxa"/>
          </w:tcPr>
          <w:p w14:paraId="098C7AD9"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6D51970B" w14:textId="77777777" w:rsidR="006A0B12" w:rsidRPr="009E0EB9" w:rsidRDefault="006A0B12" w:rsidP="00FD0AA0">
            <w:pPr>
              <w:pStyle w:val="Tablebody"/>
              <w:spacing w:before="0" w:after="0"/>
              <w:jc w:val="center"/>
              <w:rPr>
                <w:szCs w:val="20"/>
              </w:rPr>
            </w:pPr>
            <w:r w:rsidRPr="009E0EB9">
              <w:rPr>
                <w:szCs w:val="20"/>
              </w:rPr>
              <w:t>1,846 (11.6)</w:t>
            </w:r>
          </w:p>
        </w:tc>
      </w:tr>
      <w:tr w:rsidR="006A0B12" w:rsidRPr="009E0EB9" w14:paraId="6EBDE6CB" w14:textId="77777777" w:rsidTr="00FD0AA0">
        <w:trPr>
          <w:trHeight w:val="357"/>
        </w:trPr>
        <w:tc>
          <w:tcPr>
            <w:tcW w:w="4531" w:type="dxa"/>
          </w:tcPr>
          <w:p w14:paraId="54A9C950"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109CE9B1" w14:textId="77777777" w:rsidR="006A0B12" w:rsidRPr="009E0EB9" w:rsidRDefault="006A0B12" w:rsidP="00FD0AA0">
            <w:pPr>
              <w:pStyle w:val="Tablebody"/>
              <w:spacing w:before="0" w:after="0"/>
              <w:jc w:val="center"/>
              <w:rPr>
                <w:szCs w:val="20"/>
              </w:rPr>
            </w:pPr>
            <w:r w:rsidRPr="009E0EB9">
              <w:rPr>
                <w:szCs w:val="20"/>
              </w:rPr>
              <w:t>14,086 (88.4)</w:t>
            </w:r>
          </w:p>
        </w:tc>
      </w:tr>
      <w:tr w:rsidR="006A0B12" w:rsidRPr="009E0EB9" w14:paraId="28DB730E" w14:textId="77777777" w:rsidTr="00FD0AA0">
        <w:trPr>
          <w:trHeight w:val="357"/>
        </w:trPr>
        <w:tc>
          <w:tcPr>
            <w:tcW w:w="4531" w:type="dxa"/>
          </w:tcPr>
          <w:p w14:paraId="064BDC21" w14:textId="77777777" w:rsidR="006A0B12" w:rsidRPr="009E0EB9" w:rsidRDefault="006A0B12" w:rsidP="00FD0AA0">
            <w:pPr>
              <w:pStyle w:val="Tablebody"/>
              <w:spacing w:before="0" w:after="0"/>
              <w:rPr>
                <w:szCs w:val="20"/>
              </w:rPr>
            </w:pPr>
            <w:r>
              <w:rPr>
                <w:b/>
                <w:szCs w:val="20"/>
              </w:rPr>
              <w:t>Mephedrone in p</w:t>
            </w:r>
            <w:r w:rsidRPr="009E0EB9">
              <w:rPr>
                <w:b/>
                <w:szCs w:val="20"/>
              </w:rPr>
              <w:t>reviou</w:t>
            </w:r>
            <w:r>
              <w:rPr>
                <w:b/>
                <w:szCs w:val="20"/>
              </w:rPr>
              <w:t>s y</w:t>
            </w:r>
            <w:r w:rsidRPr="009E0EB9">
              <w:rPr>
                <w:b/>
                <w:szCs w:val="20"/>
              </w:rPr>
              <w:t>ear</w:t>
            </w:r>
            <w:r w:rsidRPr="009E0EB9">
              <w:rPr>
                <w:szCs w:val="20"/>
              </w:rPr>
              <w:t xml:space="preserve"> (n=15,932)</w:t>
            </w:r>
          </w:p>
        </w:tc>
        <w:tc>
          <w:tcPr>
            <w:tcW w:w="2977" w:type="dxa"/>
          </w:tcPr>
          <w:p w14:paraId="2748A47F" w14:textId="77777777" w:rsidR="006A0B12" w:rsidRPr="009E0EB9" w:rsidRDefault="006A0B12" w:rsidP="00FD0AA0">
            <w:pPr>
              <w:pStyle w:val="Tablebody"/>
              <w:spacing w:before="0" w:after="0"/>
              <w:jc w:val="center"/>
              <w:rPr>
                <w:szCs w:val="20"/>
              </w:rPr>
            </w:pPr>
          </w:p>
        </w:tc>
      </w:tr>
      <w:tr w:rsidR="006A0B12" w:rsidRPr="009E0EB9" w14:paraId="0B0FA194" w14:textId="77777777" w:rsidTr="00FD0AA0">
        <w:trPr>
          <w:trHeight w:val="357"/>
        </w:trPr>
        <w:tc>
          <w:tcPr>
            <w:tcW w:w="4531" w:type="dxa"/>
          </w:tcPr>
          <w:p w14:paraId="05D9AE8A"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0B099E6E" w14:textId="77777777" w:rsidR="006A0B12" w:rsidRPr="009E0EB9" w:rsidRDefault="006A0B12" w:rsidP="00FD0AA0">
            <w:pPr>
              <w:pStyle w:val="Tablebody"/>
              <w:spacing w:before="0" w:after="0"/>
              <w:jc w:val="center"/>
              <w:rPr>
                <w:szCs w:val="20"/>
              </w:rPr>
            </w:pPr>
            <w:r w:rsidRPr="009E0EB9">
              <w:rPr>
                <w:szCs w:val="20"/>
              </w:rPr>
              <w:t>1,773 (11.1)</w:t>
            </w:r>
          </w:p>
        </w:tc>
      </w:tr>
      <w:tr w:rsidR="006A0B12" w:rsidRPr="009E0EB9" w14:paraId="3BD567B6" w14:textId="77777777" w:rsidTr="00FD0AA0">
        <w:trPr>
          <w:trHeight w:val="357"/>
        </w:trPr>
        <w:tc>
          <w:tcPr>
            <w:tcW w:w="4531" w:type="dxa"/>
          </w:tcPr>
          <w:p w14:paraId="71B66668"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7D839418" w14:textId="77777777" w:rsidR="006A0B12" w:rsidRPr="009E0EB9" w:rsidRDefault="006A0B12" w:rsidP="00FD0AA0">
            <w:pPr>
              <w:pStyle w:val="Tablebody"/>
              <w:spacing w:before="0" w:after="0"/>
              <w:jc w:val="center"/>
              <w:rPr>
                <w:szCs w:val="20"/>
              </w:rPr>
            </w:pPr>
            <w:r w:rsidRPr="009E0EB9">
              <w:rPr>
                <w:szCs w:val="20"/>
              </w:rPr>
              <w:t>14,159 (88.9)</w:t>
            </w:r>
          </w:p>
        </w:tc>
      </w:tr>
      <w:tr w:rsidR="006A0B12" w:rsidRPr="009E0EB9" w14:paraId="21A7F34D" w14:textId="77777777" w:rsidTr="00FD0AA0">
        <w:trPr>
          <w:trHeight w:val="357"/>
        </w:trPr>
        <w:tc>
          <w:tcPr>
            <w:tcW w:w="4531" w:type="dxa"/>
          </w:tcPr>
          <w:p w14:paraId="04F888DD" w14:textId="77777777" w:rsidR="006A0B12" w:rsidRPr="009E0EB9" w:rsidRDefault="006A0B12" w:rsidP="00FD0AA0">
            <w:pPr>
              <w:pStyle w:val="Tablebody"/>
              <w:spacing w:before="0" w:after="0"/>
              <w:rPr>
                <w:szCs w:val="20"/>
              </w:rPr>
            </w:pPr>
            <w:r>
              <w:rPr>
                <w:b/>
                <w:szCs w:val="20"/>
              </w:rPr>
              <w:t>All three chemsex drugs e</w:t>
            </w:r>
            <w:r w:rsidRPr="009E0EB9">
              <w:rPr>
                <w:b/>
                <w:szCs w:val="20"/>
              </w:rPr>
              <w:t xml:space="preserve">ver </w:t>
            </w:r>
            <w:r w:rsidRPr="009E0EB9">
              <w:rPr>
                <w:szCs w:val="20"/>
              </w:rPr>
              <w:t>(n=15,810)</w:t>
            </w:r>
          </w:p>
        </w:tc>
        <w:tc>
          <w:tcPr>
            <w:tcW w:w="2977" w:type="dxa"/>
          </w:tcPr>
          <w:p w14:paraId="4DA72E4C" w14:textId="77777777" w:rsidR="006A0B12" w:rsidRPr="009E0EB9" w:rsidRDefault="006A0B12" w:rsidP="00FD0AA0">
            <w:pPr>
              <w:pStyle w:val="Tablebody"/>
              <w:spacing w:before="0" w:after="0"/>
              <w:jc w:val="center"/>
              <w:rPr>
                <w:szCs w:val="20"/>
              </w:rPr>
            </w:pPr>
          </w:p>
        </w:tc>
      </w:tr>
      <w:tr w:rsidR="006A0B12" w:rsidRPr="009E0EB9" w14:paraId="39D73471" w14:textId="77777777" w:rsidTr="00FD0AA0">
        <w:trPr>
          <w:trHeight w:val="357"/>
        </w:trPr>
        <w:tc>
          <w:tcPr>
            <w:tcW w:w="4531" w:type="dxa"/>
          </w:tcPr>
          <w:p w14:paraId="432D94B5" w14:textId="77777777" w:rsidR="006A0B12" w:rsidRPr="009E0EB9" w:rsidRDefault="006A0B12" w:rsidP="00FD0AA0">
            <w:pPr>
              <w:pStyle w:val="Tablebody"/>
              <w:spacing w:before="0" w:after="0"/>
              <w:ind w:left="326"/>
              <w:rPr>
                <w:szCs w:val="20"/>
              </w:rPr>
            </w:pPr>
            <w:r w:rsidRPr="009E0EB9">
              <w:rPr>
                <w:szCs w:val="20"/>
              </w:rPr>
              <w:t>Yes</w:t>
            </w:r>
          </w:p>
        </w:tc>
        <w:tc>
          <w:tcPr>
            <w:tcW w:w="2977" w:type="dxa"/>
          </w:tcPr>
          <w:p w14:paraId="46AEC563" w14:textId="77777777" w:rsidR="006A0B12" w:rsidRPr="009E0EB9" w:rsidRDefault="006A0B12" w:rsidP="00FD0AA0">
            <w:pPr>
              <w:pStyle w:val="Tablebody"/>
              <w:spacing w:before="0" w:after="0"/>
              <w:jc w:val="center"/>
              <w:rPr>
                <w:szCs w:val="20"/>
              </w:rPr>
            </w:pPr>
            <w:r w:rsidRPr="009E0EB9">
              <w:rPr>
                <w:szCs w:val="20"/>
              </w:rPr>
              <w:t>635 (4.0)</w:t>
            </w:r>
          </w:p>
        </w:tc>
      </w:tr>
      <w:tr w:rsidR="006A0B12" w:rsidRPr="009E0EB9" w14:paraId="139CBE2C" w14:textId="77777777" w:rsidTr="00FD0AA0">
        <w:trPr>
          <w:trHeight w:val="357"/>
        </w:trPr>
        <w:tc>
          <w:tcPr>
            <w:tcW w:w="4531" w:type="dxa"/>
          </w:tcPr>
          <w:p w14:paraId="1003A5DA" w14:textId="77777777" w:rsidR="006A0B12" w:rsidRPr="009E0EB9" w:rsidRDefault="006A0B12" w:rsidP="00FD0AA0">
            <w:pPr>
              <w:pStyle w:val="Tablebody"/>
              <w:spacing w:before="0" w:after="0"/>
              <w:ind w:left="326"/>
              <w:rPr>
                <w:szCs w:val="20"/>
              </w:rPr>
            </w:pPr>
            <w:r w:rsidRPr="009E0EB9">
              <w:rPr>
                <w:szCs w:val="20"/>
              </w:rPr>
              <w:t>No</w:t>
            </w:r>
          </w:p>
        </w:tc>
        <w:tc>
          <w:tcPr>
            <w:tcW w:w="2977" w:type="dxa"/>
          </w:tcPr>
          <w:p w14:paraId="76FE44A7" w14:textId="77777777" w:rsidR="006A0B12" w:rsidRPr="009E0EB9" w:rsidRDefault="006A0B12" w:rsidP="00FD0AA0">
            <w:pPr>
              <w:pStyle w:val="Tablebody"/>
              <w:spacing w:before="0" w:after="0"/>
              <w:jc w:val="center"/>
              <w:rPr>
                <w:szCs w:val="20"/>
              </w:rPr>
            </w:pPr>
            <w:r w:rsidRPr="009E0EB9">
              <w:rPr>
                <w:szCs w:val="20"/>
              </w:rPr>
              <w:t>15,175 (96.0)</w:t>
            </w:r>
          </w:p>
        </w:tc>
      </w:tr>
      <w:tr w:rsidR="006A0B12" w:rsidRPr="009E0EB9" w14:paraId="2D57FC06" w14:textId="77777777" w:rsidTr="00FD0AA0">
        <w:trPr>
          <w:trHeight w:val="357"/>
        </w:trPr>
        <w:tc>
          <w:tcPr>
            <w:tcW w:w="7508" w:type="dxa"/>
            <w:gridSpan w:val="2"/>
          </w:tcPr>
          <w:p w14:paraId="7F384911" w14:textId="77777777" w:rsidR="006A0B12" w:rsidRPr="009E0EB9" w:rsidRDefault="006A0B12" w:rsidP="00FD0AA0">
            <w:pPr>
              <w:pStyle w:val="Tablebody"/>
              <w:spacing w:before="0" w:after="0"/>
              <w:rPr>
                <w:szCs w:val="20"/>
              </w:rPr>
            </w:pPr>
            <w:r>
              <w:rPr>
                <w:b/>
                <w:szCs w:val="20"/>
              </w:rPr>
              <w:t>All three chemsex drugs in previous y</w:t>
            </w:r>
            <w:r w:rsidRPr="009E0EB9">
              <w:rPr>
                <w:b/>
                <w:szCs w:val="20"/>
              </w:rPr>
              <w:t>ear</w:t>
            </w:r>
            <w:r w:rsidRPr="009E0EB9">
              <w:rPr>
                <w:szCs w:val="20"/>
              </w:rPr>
              <w:t xml:space="preserve"> (n=15,850)</w:t>
            </w:r>
          </w:p>
        </w:tc>
      </w:tr>
      <w:tr w:rsidR="006A0B12" w:rsidRPr="009E0EB9" w14:paraId="1603E47E" w14:textId="77777777" w:rsidTr="00FD0AA0">
        <w:trPr>
          <w:trHeight w:val="335"/>
        </w:trPr>
        <w:tc>
          <w:tcPr>
            <w:tcW w:w="4531" w:type="dxa"/>
            <w:tcBorders>
              <w:bottom w:val="nil"/>
            </w:tcBorders>
          </w:tcPr>
          <w:p w14:paraId="236C4CEB" w14:textId="77777777" w:rsidR="006A0B12" w:rsidRPr="009E0EB9" w:rsidRDefault="006A0B12" w:rsidP="00FD0AA0">
            <w:pPr>
              <w:pStyle w:val="Tablebody"/>
              <w:spacing w:before="0" w:after="0"/>
              <w:ind w:left="326"/>
              <w:rPr>
                <w:szCs w:val="20"/>
              </w:rPr>
            </w:pPr>
            <w:r w:rsidRPr="009E0EB9">
              <w:rPr>
                <w:szCs w:val="20"/>
              </w:rPr>
              <w:t>Yes</w:t>
            </w:r>
          </w:p>
        </w:tc>
        <w:tc>
          <w:tcPr>
            <w:tcW w:w="2977" w:type="dxa"/>
            <w:tcBorders>
              <w:bottom w:val="nil"/>
            </w:tcBorders>
          </w:tcPr>
          <w:p w14:paraId="0CCFABF1" w14:textId="77777777" w:rsidR="006A0B12" w:rsidRPr="009E0EB9" w:rsidRDefault="006A0B12" w:rsidP="00FD0AA0">
            <w:pPr>
              <w:pStyle w:val="Tablebody"/>
              <w:spacing w:before="0" w:after="0"/>
              <w:jc w:val="center"/>
              <w:rPr>
                <w:szCs w:val="20"/>
              </w:rPr>
            </w:pPr>
            <w:r w:rsidRPr="009E0EB9">
              <w:rPr>
                <w:szCs w:val="20"/>
              </w:rPr>
              <w:t>382 (2.4)</w:t>
            </w:r>
          </w:p>
        </w:tc>
      </w:tr>
      <w:tr w:rsidR="006A0B12" w:rsidRPr="009E0EB9" w14:paraId="05A32484" w14:textId="77777777" w:rsidTr="00FD0AA0">
        <w:trPr>
          <w:trHeight w:val="357"/>
        </w:trPr>
        <w:tc>
          <w:tcPr>
            <w:tcW w:w="4531" w:type="dxa"/>
            <w:tcBorders>
              <w:top w:val="nil"/>
              <w:bottom w:val="single" w:sz="4" w:space="0" w:color="auto"/>
            </w:tcBorders>
          </w:tcPr>
          <w:p w14:paraId="2E616222" w14:textId="77777777" w:rsidR="006A0B12" w:rsidRPr="009E0EB9" w:rsidRDefault="006A0B12" w:rsidP="00FD0AA0">
            <w:pPr>
              <w:pStyle w:val="Tablebody"/>
              <w:spacing w:before="0" w:after="0"/>
              <w:ind w:left="326"/>
              <w:rPr>
                <w:szCs w:val="20"/>
              </w:rPr>
            </w:pPr>
            <w:r w:rsidRPr="009E0EB9">
              <w:rPr>
                <w:szCs w:val="20"/>
              </w:rPr>
              <w:t>No</w:t>
            </w:r>
          </w:p>
        </w:tc>
        <w:tc>
          <w:tcPr>
            <w:tcW w:w="2977" w:type="dxa"/>
            <w:tcBorders>
              <w:top w:val="nil"/>
              <w:bottom w:val="single" w:sz="4" w:space="0" w:color="auto"/>
            </w:tcBorders>
          </w:tcPr>
          <w:p w14:paraId="68FE7A35" w14:textId="77777777" w:rsidR="006A0B12" w:rsidRPr="009E0EB9" w:rsidRDefault="006A0B12" w:rsidP="00FD0AA0">
            <w:pPr>
              <w:pStyle w:val="Tablebody"/>
              <w:spacing w:before="0" w:after="0"/>
              <w:jc w:val="center"/>
              <w:rPr>
                <w:szCs w:val="20"/>
              </w:rPr>
            </w:pPr>
            <w:r w:rsidRPr="009E0EB9">
              <w:rPr>
                <w:szCs w:val="20"/>
              </w:rPr>
              <w:t>15,468 (97.6)</w:t>
            </w:r>
          </w:p>
        </w:tc>
      </w:tr>
    </w:tbl>
    <w:p w14:paraId="5EBC8696" w14:textId="77777777" w:rsidR="006A0B12" w:rsidRDefault="006A0B12" w:rsidP="006A0B12">
      <w:pPr>
        <w:spacing w:after="200" w:line="276" w:lineRule="auto"/>
      </w:pPr>
      <w:r>
        <w:t xml:space="preserve"> </w:t>
      </w:r>
      <w:r>
        <w:rPr>
          <w:b/>
        </w:rPr>
        <w:t>Table 2</w:t>
      </w:r>
      <w:r w:rsidRPr="004347AF">
        <w:t xml:space="preserve"> Numbers reporting gonorrhoea and</w:t>
      </w:r>
      <w:r>
        <w:t xml:space="preserve"> use of</w:t>
      </w:r>
      <w:r w:rsidRPr="004347AF">
        <w:t xml:space="preserve"> each chemsex drug in the sample. </w:t>
      </w:r>
    </w:p>
    <w:p w14:paraId="01840FE6" w14:textId="77777777" w:rsidR="006A0B12" w:rsidRDefault="006A0B12" w:rsidP="006A0B12">
      <w:pPr>
        <w:spacing w:after="200" w:line="276" w:lineRule="auto"/>
      </w:pPr>
    </w:p>
    <w:p w14:paraId="42629125" w14:textId="77777777" w:rsidR="006A0B12" w:rsidRDefault="006A0B12" w:rsidP="006A0B12">
      <w:pPr>
        <w:spacing w:after="200" w:line="276" w:lineRule="auto"/>
      </w:pPr>
    </w:p>
    <w:p w14:paraId="5A6700D2" w14:textId="77777777" w:rsidR="006A0B12" w:rsidRDefault="006A0B12" w:rsidP="006A0B12">
      <w:pPr>
        <w:spacing w:after="200" w:line="276" w:lineRule="auto"/>
      </w:pPr>
    </w:p>
    <w:p w14:paraId="3C976F6D" w14:textId="77777777" w:rsidR="006A0B12" w:rsidRDefault="006A0B12" w:rsidP="006A0B12">
      <w:pPr>
        <w:spacing w:after="200" w:line="276" w:lineRule="auto"/>
      </w:pPr>
    </w:p>
    <w:p w14:paraId="189A7B19" w14:textId="77777777" w:rsidR="006A0B12" w:rsidRDefault="006A0B12" w:rsidP="006A0B12">
      <w:pPr>
        <w:spacing w:after="200" w:line="276" w:lineRule="auto"/>
      </w:pPr>
    </w:p>
    <w:p w14:paraId="79712108" w14:textId="77777777" w:rsidR="006A0B12" w:rsidRDefault="006A0B12" w:rsidP="006A0B12">
      <w:pPr>
        <w:spacing w:after="200" w:line="276" w:lineRule="auto"/>
      </w:pPr>
    </w:p>
    <w:p w14:paraId="040D1D88" w14:textId="77777777" w:rsidR="006A0B12" w:rsidRDefault="006A0B12" w:rsidP="006A0B12">
      <w:pPr>
        <w:spacing w:after="200" w:line="276" w:lineRule="auto"/>
      </w:pPr>
    </w:p>
    <w:p w14:paraId="063293FF" w14:textId="77777777" w:rsidR="006A0B12" w:rsidRDefault="006A0B12" w:rsidP="006A0B12">
      <w:pPr>
        <w:spacing w:after="200" w:line="276" w:lineRule="auto"/>
      </w:pPr>
    </w:p>
    <w:p w14:paraId="5D6449D8" w14:textId="77777777" w:rsidR="006A0B12" w:rsidRDefault="006A0B12" w:rsidP="006A0B12">
      <w:pPr>
        <w:spacing w:after="200" w:line="276" w:lineRule="auto"/>
      </w:pPr>
    </w:p>
    <w:p w14:paraId="6B71C3C0" w14:textId="77777777" w:rsidR="006A0B12" w:rsidRDefault="006A0B12" w:rsidP="006A0B12">
      <w:pPr>
        <w:spacing w:after="200" w:line="276" w:lineRule="auto"/>
      </w:pPr>
    </w:p>
    <w:p w14:paraId="066F8641" w14:textId="77777777" w:rsidR="006A0B12" w:rsidRDefault="006A0B12" w:rsidP="006A0B12">
      <w:pPr>
        <w:spacing w:after="200" w:line="276" w:lineRule="auto"/>
      </w:pPr>
    </w:p>
    <w:p w14:paraId="7F7E157F" w14:textId="77777777" w:rsidR="006A0B12" w:rsidRDefault="006A0B12" w:rsidP="006A0B12">
      <w:pPr>
        <w:spacing w:after="200" w:line="276" w:lineRule="auto"/>
      </w:pPr>
    </w:p>
    <w:p w14:paraId="230B9795" w14:textId="77777777" w:rsidR="006A0B12" w:rsidRDefault="006A0B12" w:rsidP="006A0B12">
      <w:pPr>
        <w:spacing w:after="200" w:line="276" w:lineRule="auto"/>
      </w:pPr>
    </w:p>
    <w:p w14:paraId="0EC2FF15" w14:textId="77777777" w:rsidR="006A0B12" w:rsidRDefault="006A0B12" w:rsidP="006A0B12">
      <w:pPr>
        <w:spacing w:after="200" w:line="276" w:lineRule="auto"/>
      </w:pPr>
    </w:p>
    <w:p w14:paraId="69C074D6" w14:textId="77777777" w:rsidR="006A0B12" w:rsidRDefault="006A0B12" w:rsidP="006A0B12">
      <w:pPr>
        <w:spacing w:after="200" w:line="276" w:lineRule="auto"/>
      </w:pPr>
    </w:p>
    <w:p w14:paraId="174F1607" w14:textId="77777777" w:rsidR="006A0B12" w:rsidRDefault="006A0B12" w:rsidP="006A0B12">
      <w:pPr>
        <w:spacing w:after="200" w:line="276" w:lineRule="auto"/>
      </w:pPr>
    </w:p>
    <w:p w14:paraId="500CCDAE" w14:textId="77777777" w:rsidR="006A0B12" w:rsidRDefault="006A0B12" w:rsidP="006A0B12">
      <w:pPr>
        <w:spacing w:after="200" w:line="276" w:lineRule="auto"/>
      </w:pPr>
    </w:p>
    <w:p w14:paraId="163B5C76" w14:textId="77777777" w:rsidR="006A0B12" w:rsidRDefault="006A0B12" w:rsidP="006A0B12">
      <w:pPr>
        <w:spacing w:after="200" w:line="276" w:lineRule="auto"/>
      </w:pPr>
    </w:p>
    <w:p w14:paraId="7E56E2F2" w14:textId="77777777" w:rsidR="006A0B12" w:rsidRDefault="006A0B12" w:rsidP="006A0B12">
      <w:pPr>
        <w:spacing w:after="200" w:line="276" w:lineRule="auto"/>
      </w:pPr>
    </w:p>
    <w:p w14:paraId="664D5413" w14:textId="77777777" w:rsidR="006A0B12" w:rsidRDefault="006A0B12" w:rsidP="006A0B12">
      <w:pPr>
        <w:spacing w:after="200" w:line="276" w:lineRule="auto"/>
      </w:pPr>
    </w:p>
    <w:p w14:paraId="3F9F47FA" w14:textId="77777777" w:rsidR="006A0B12" w:rsidRDefault="006A0B12" w:rsidP="006A0B12">
      <w:pPr>
        <w:spacing w:after="200" w:line="276" w:lineRule="auto"/>
      </w:pPr>
    </w:p>
    <w:p w14:paraId="5C990AF3" w14:textId="77777777" w:rsidR="006A0B12" w:rsidRDefault="006A0B12" w:rsidP="006A0B12">
      <w:pPr>
        <w:spacing w:after="200" w:line="276" w:lineRule="auto"/>
      </w:pPr>
    </w:p>
    <w:p w14:paraId="7645F0E7" w14:textId="77777777" w:rsidR="006A0B12" w:rsidRDefault="006A0B12" w:rsidP="006A0B12">
      <w:pPr>
        <w:spacing w:after="200" w:line="276" w:lineRule="auto"/>
      </w:pPr>
    </w:p>
    <w:p w14:paraId="7437CBF2" w14:textId="77777777" w:rsidR="006A0B12" w:rsidRDefault="006A0B12" w:rsidP="006A0B12">
      <w:pPr>
        <w:spacing w:after="200" w:line="276" w:lineRule="auto"/>
      </w:pPr>
      <w:r>
        <w:br w:type="page"/>
      </w:r>
    </w:p>
    <w:p w14:paraId="1B97F0D6" w14:textId="77777777" w:rsidR="006A0B12" w:rsidRDefault="006A0B12" w:rsidP="006A0B12">
      <w:pPr>
        <w:pStyle w:val="tabletitles"/>
        <w:spacing w:line="360" w:lineRule="auto"/>
      </w:pPr>
      <w:r>
        <w:rPr>
          <w:b/>
          <w:color w:val="auto"/>
          <w:sz w:val="22"/>
        </w:rPr>
        <w:t>Table 3</w:t>
      </w:r>
      <w:r w:rsidRPr="0016778E">
        <w:rPr>
          <w:color w:val="auto"/>
          <w:sz w:val="22"/>
        </w:rPr>
        <w:t xml:space="preserve"> </w:t>
      </w:r>
      <w:r w:rsidRPr="0016778E">
        <w:rPr>
          <w:sz w:val="22"/>
        </w:rPr>
        <w:t>Univariate analysis of survey resp</w:t>
      </w:r>
      <w:r>
        <w:rPr>
          <w:sz w:val="22"/>
        </w:rPr>
        <w:t>onses for associations between g</w:t>
      </w:r>
      <w:r w:rsidRPr="0016778E">
        <w:rPr>
          <w:sz w:val="22"/>
        </w:rPr>
        <w:t>onorrhoea in the previous year and chemsex drugs in the previous year</w:t>
      </w:r>
      <w:r w:rsidRPr="007F0DB6">
        <w:t xml:space="preserve">. </w:t>
      </w:r>
    </w:p>
    <w:tbl>
      <w:tblPr>
        <w:tblStyle w:val="TableGrid"/>
        <w:tblpPr w:leftFromText="180" w:rightFromText="180" w:vertAnchor="page" w:horzAnchor="margin" w:tblpY="2341"/>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867"/>
        <w:gridCol w:w="1177"/>
        <w:gridCol w:w="1339"/>
        <w:gridCol w:w="1217"/>
        <w:gridCol w:w="1044"/>
      </w:tblGrid>
      <w:tr w:rsidR="006A0B12" w:rsidRPr="009E0EB9" w14:paraId="53829FC8" w14:textId="77777777" w:rsidTr="00FD0AA0">
        <w:trPr>
          <w:trHeight w:val="418"/>
        </w:trPr>
        <w:tc>
          <w:tcPr>
            <w:tcW w:w="3483" w:type="dxa"/>
            <w:tcBorders>
              <w:top w:val="single" w:sz="4" w:space="0" w:color="auto"/>
              <w:bottom w:val="single" w:sz="4" w:space="0" w:color="auto"/>
            </w:tcBorders>
          </w:tcPr>
          <w:p w14:paraId="2EFF0734" w14:textId="77777777" w:rsidR="006A0B12" w:rsidRPr="009E0EB9" w:rsidRDefault="006A0B12" w:rsidP="00FD0AA0">
            <w:pPr>
              <w:pStyle w:val="Tableheading"/>
              <w:spacing w:line="276" w:lineRule="auto"/>
              <w:rPr>
                <w:szCs w:val="20"/>
              </w:rPr>
            </w:pPr>
            <w:r w:rsidRPr="009E0EB9">
              <w:rPr>
                <w:szCs w:val="20"/>
              </w:rPr>
              <w:t>Drug</w:t>
            </w:r>
          </w:p>
        </w:tc>
        <w:tc>
          <w:tcPr>
            <w:tcW w:w="867" w:type="dxa"/>
            <w:tcBorders>
              <w:top w:val="single" w:sz="4" w:space="0" w:color="auto"/>
              <w:bottom w:val="single" w:sz="4" w:space="0" w:color="auto"/>
            </w:tcBorders>
          </w:tcPr>
          <w:p w14:paraId="08C417FB" w14:textId="77777777" w:rsidR="006A0B12" w:rsidRPr="009E0EB9" w:rsidRDefault="006A0B12" w:rsidP="00FD0AA0">
            <w:pPr>
              <w:pStyle w:val="Tableheading"/>
              <w:spacing w:line="276" w:lineRule="auto"/>
              <w:rPr>
                <w:szCs w:val="20"/>
              </w:rPr>
            </w:pPr>
            <w:r w:rsidRPr="009E0EB9">
              <w:rPr>
                <w:szCs w:val="20"/>
              </w:rPr>
              <w:t>n</w:t>
            </w:r>
          </w:p>
        </w:tc>
        <w:tc>
          <w:tcPr>
            <w:tcW w:w="1177" w:type="dxa"/>
            <w:tcBorders>
              <w:top w:val="single" w:sz="4" w:space="0" w:color="auto"/>
              <w:bottom w:val="single" w:sz="4" w:space="0" w:color="auto"/>
            </w:tcBorders>
          </w:tcPr>
          <w:p w14:paraId="65D8B39A" w14:textId="77777777" w:rsidR="006A0B12" w:rsidRPr="009E0EB9" w:rsidRDefault="006A0B12" w:rsidP="00FD0AA0">
            <w:pPr>
              <w:pStyle w:val="Tableheading"/>
              <w:spacing w:line="276" w:lineRule="auto"/>
              <w:rPr>
                <w:szCs w:val="20"/>
              </w:rPr>
            </w:pPr>
            <w:r w:rsidRPr="009E0EB9">
              <w:rPr>
                <w:szCs w:val="20"/>
              </w:rPr>
              <w:t>Cases (%)</w:t>
            </w:r>
          </w:p>
        </w:tc>
        <w:tc>
          <w:tcPr>
            <w:tcW w:w="1339" w:type="dxa"/>
            <w:tcBorders>
              <w:top w:val="single" w:sz="4" w:space="0" w:color="auto"/>
              <w:bottom w:val="single" w:sz="4" w:space="0" w:color="auto"/>
            </w:tcBorders>
          </w:tcPr>
          <w:p w14:paraId="456EF65C" w14:textId="77777777" w:rsidR="006A0B12" w:rsidRPr="009E0EB9" w:rsidRDefault="006A0B12" w:rsidP="00FD0AA0">
            <w:pPr>
              <w:pStyle w:val="Tableheading"/>
              <w:spacing w:line="276" w:lineRule="auto"/>
              <w:rPr>
                <w:szCs w:val="20"/>
              </w:rPr>
            </w:pPr>
            <w:r w:rsidRPr="009E0EB9">
              <w:rPr>
                <w:szCs w:val="20"/>
              </w:rPr>
              <w:t>Crude OR*</w:t>
            </w:r>
          </w:p>
        </w:tc>
        <w:tc>
          <w:tcPr>
            <w:tcW w:w="1217" w:type="dxa"/>
            <w:tcBorders>
              <w:top w:val="single" w:sz="4" w:space="0" w:color="auto"/>
              <w:bottom w:val="single" w:sz="4" w:space="0" w:color="auto"/>
            </w:tcBorders>
          </w:tcPr>
          <w:p w14:paraId="4CEDF1FA" w14:textId="77777777" w:rsidR="006A0B12" w:rsidRPr="009E0EB9" w:rsidRDefault="006A0B12" w:rsidP="00FD0AA0">
            <w:pPr>
              <w:pStyle w:val="Tableheading"/>
              <w:spacing w:line="276" w:lineRule="auto"/>
              <w:rPr>
                <w:szCs w:val="20"/>
              </w:rPr>
            </w:pPr>
            <w:r w:rsidRPr="009E0EB9">
              <w:rPr>
                <w:szCs w:val="20"/>
              </w:rPr>
              <w:t>95%CI</w:t>
            </w:r>
          </w:p>
        </w:tc>
        <w:tc>
          <w:tcPr>
            <w:tcW w:w="1044" w:type="dxa"/>
            <w:tcBorders>
              <w:top w:val="single" w:sz="4" w:space="0" w:color="auto"/>
              <w:bottom w:val="single" w:sz="4" w:space="0" w:color="auto"/>
            </w:tcBorders>
          </w:tcPr>
          <w:p w14:paraId="5F68D364" w14:textId="77777777" w:rsidR="006A0B12" w:rsidRPr="009E0EB9" w:rsidRDefault="006A0B12" w:rsidP="00FD0AA0">
            <w:pPr>
              <w:pStyle w:val="Tableheading"/>
              <w:spacing w:line="276" w:lineRule="auto"/>
              <w:rPr>
                <w:szCs w:val="20"/>
              </w:rPr>
            </w:pPr>
            <w:r w:rsidRPr="009E0EB9">
              <w:rPr>
                <w:szCs w:val="20"/>
              </w:rPr>
              <w:t>P-Value</w:t>
            </w:r>
            <w:r w:rsidRPr="009E0EB9">
              <w:rPr>
                <w:szCs w:val="20"/>
                <w:vertAlign w:val="superscript"/>
              </w:rPr>
              <w:t>†</w:t>
            </w:r>
          </w:p>
        </w:tc>
      </w:tr>
      <w:tr w:rsidR="006A0B12" w:rsidRPr="009E0EB9" w14:paraId="209ACC96" w14:textId="77777777" w:rsidTr="00FD0AA0">
        <w:trPr>
          <w:trHeight w:val="357"/>
        </w:trPr>
        <w:tc>
          <w:tcPr>
            <w:tcW w:w="4350" w:type="dxa"/>
            <w:gridSpan w:val="2"/>
            <w:tcBorders>
              <w:top w:val="single" w:sz="4" w:space="0" w:color="auto"/>
            </w:tcBorders>
          </w:tcPr>
          <w:p w14:paraId="5538B08B" w14:textId="77777777" w:rsidR="006A0B12" w:rsidRPr="009E0EB9" w:rsidRDefault="006A0B12" w:rsidP="00FD0AA0">
            <w:pPr>
              <w:pStyle w:val="Tablebody"/>
              <w:rPr>
                <w:szCs w:val="20"/>
              </w:rPr>
            </w:pPr>
            <w:r w:rsidRPr="009E0EB9">
              <w:rPr>
                <w:b/>
                <w:szCs w:val="20"/>
              </w:rPr>
              <w:t>Cryst</w:t>
            </w:r>
            <w:r>
              <w:rPr>
                <w:b/>
                <w:szCs w:val="20"/>
              </w:rPr>
              <w:t>al m</w:t>
            </w:r>
            <w:r w:rsidRPr="009E0EB9">
              <w:rPr>
                <w:b/>
                <w:szCs w:val="20"/>
              </w:rPr>
              <w:t>ethamphetamine</w:t>
            </w:r>
            <w:r w:rsidRPr="009E0EB9">
              <w:rPr>
                <w:szCs w:val="20"/>
              </w:rPr>
              <w:t xml:space="preserve"> (n=15,697)</w:t>
            </w:r>
          </w:p>
        </w:tc>
        <w:tc>
          <w:tcPr>
            <w:tcW w:w="1177" w:type="dxa"/>
            <w:tcBorders>
              <w:top w:val="single" w:sz="4" w:space="0" w:color="auto"/>
            </w:tcBorders>
          </w:tcPr>
          <w:p w14:paraId="7AD9AC1E" w14:textId="77777777" w:rsidR="006A0B12" w:rsidRPr="009E0EB9" w:rsidRDefault="006A0B12" w:rsidP="00FD0AA0">
            <w:pPr>
              <w:pStyle w:val="Tablebody"/>
              <w:jc w:val="center"/>
              <w:rPr>
                <w:szCs w:val="20"/>
              </w:rPr>
            </w:pPr>
          </w:p>
        </w:tc>
        <w:tc>
          <w:tcPr>
            <w:tcW w:w="1339" w:type="dxa"/>
            <w:tcBorders>
              <w:top w:val="single" w:sz="4" w:space="0" w:color="auto"/>
            </w:tcBorders>
          </w:tcPr>
          <w:p w14:paraId="0BAD031F" w14:textId="77777777" w:rsidR="006A0B12" w:rsidRPr="009E0EB9" w:rsidRDefault="006A0B12" w:rsidP="00FD0AA0">
            <w:pPr>
              <w:pStyle w:val="Tablebody"/>
              <w:jc w:val="center"/>
              <w:rPr>
                <w:szCs w:val="20"/>
              </w:rPr>
            </w:pPr>
          </w:p>
        </w:tc>
        <w:tc>
          <w:tcPr>
            <w:tcW w:w="1217" w:type="dxa"/>
            <w:tcBorders>
              <w:top w:val="single" w:sz="4" w:space="0" w:color="auto"/>
            </w:tcBorders>
          </w:tcPr>
          <w:p w14:paraId="075D786F" w14:textId="77777777" w:rsidR="006A0B12" w:rsidRPr="009E0EB9" w:rsidRDefault="006A0B12" w:rsidP="00FD0AA0">
            <w:pPr>
              <w:pStyle w:val="Tablebody"/>
              <w:jc w:val="center"/>
              <w:rPr>
                <w:szCs w:val="20"/>
              </w:rPr>
            </w:pPr>
          </w:p>
        </w:tc>
        <w:tc>
          <w:tcPr>
            <w:tcW w:w="1044" w:type="dxa"/>
            <w:tcBorders>
              <w:top w:val="single" w:sz="4" w:space="0" w:color="auto"/>
            </w:tcBorders>
          </w:tcPr>
          <w:p w14:paraId="27E1E855" w14:textId="77777777" w:rsidR="006A0B12" w:rsidRPr="009E0EB9" w:rsidRDefault="006A0B12" w:rsidP="00FD0AA0">
            <w:pPr>
              <w:pStyle w:val="Tablebody"/>
              <w:jc w:val="center"/>
              <w:rPr>
                <w:szCs w:val="20"/>
              </w:rPr>
            </w:pPr>
          </w:p>
        </w:tc>
      </w:tr>
      <w:tr w:rsidR="006A0B12" w:rsidRPr="009E0EB9" w14:paraId="372E9A7A" w14:textId="77777777" w:rsidTr="00FD0AA0">
        <w:trPr>
          <w:trHeight w:val="357"/>
        </w:trPr>
        <w:tc>
          <w:tcPr>
            <w:tcW w:w="3483" w:type="dxa"/>
          </w:tcPr>
          <w:p w14:paraId="6DA769CF" w14:textId="77777777" w:rsidR="006A0B12" w:rsidRPr="009E0EB9" w:rsidRDefault="006A0B12" w:rsidP="00FD0AA0">
            <w:pPr>
              <w:pStyle w:val="Tablebody"/>
              <w:ind w:firstLine="309"/>
              <w:rPr>
                <w:szCs w:val="20"/>
              </w:rPr>
            </w:pPr>
            <w:r w:rsidRPr="009E0EB9">
              <w:rPr>
                <w:szCs w:val="20"/>
              </w:rPr>
              <w:t>No</w:t>
            </w:r>
          </w:p>
        </w:tc>
        <w:tc>
          <w:tcPr>
            <w:tcW w:w="867" w:type="dxa"/>
            <w:vAlign w:val="center"/>
          </w:tcPr>
          <w:p w14:paraId="4A9329CD" w14:textId="77777777" w:rsidR="006A0B12" w:rsidRPr="009E0EB9" w:rsidRDefault="006A0B12" w:rsidP="00FD0AA0">
            <w:pPr>
              <w:pStyle w:val="Tablebody"/>
              <w:jc w:val="center"/>
              <w:rPr>
                <w:szCs w:val="20"/>
              </w:rPr>
            </w:pPr>
            <w:r w:rsidRPr="009E0EB9">
              <w:rPr>
                <w:szCs w:val="20"/>
              </w:rPr>
              <w:t>15,038</w:t>
            </w:r>
          </w:p>
        </w:tc>
        <w:tc>
          <w:tcPr>
            <w:tcW w:w="1177" w:type="dxa"/>
            <w:vAlign w:val="center"/>
          </w:tcPr>
          <w:p w14:paraId="0AB78434" w14:textId="77777777" w:rsidR="006A0B12" w:rsidRPr="009E0EB9" w:rsidRDefault="006A0B12" w:rsidP="00FD0AA0">
            <w:pPr>
              <w:pStyle w:val="Tablebody"/>
              <w:jc w:val="center"/>
              <w:rPr>
                <w:szCs w:val="20"/>
              </w:rPr>
            </w:pPr>
            <w:r w:rsidRPr="009E0EB9">
              <w:rPr>
                <w:szCs w:val="20"/>
              </w:rPr>
              <w:t>426 (2.8)</w:t>
            </w:r>
          </w:p>
        </w:tc>
        <w:tc>
          <w:tcPr>
            <w:tcW w:w="1339" w:type="dxa"/>
            <w:vAlign w:val="center"/>
          </w:tcPr>
          <w:p w14:paraId="3D57737E" w14:textId="77777777" w:rsidR="006A0B12" w:rsidRPr="009E0EB9" w:rsidRDefault="006A0B12" w:rsidP="00FD0AA0">
            <w:pPr>
              <w:pStyle w:val="Tablebody"/>
              <w:jc w:val="center"/>
              <w:rPr>
                <w:szCs w:val="20"/>
              </w:rPr>
            </w:pPr>
            <w:r w:rsidRPr="009E0EB9">
              <w:rPr>
                <w:szCs w:val="20"/>
              </w:rPr>
              <w:t>1.0</w:t>
            </w:r>
          </w:p>
        </w:tc>
        <w:tc>
          <w:tcPr>
            <w:tcW w:w="1217" w:type="dxa"/>
            <w:vAlign w:val="center"/>
          </w:tcPr>
          <w:p w14:paraId="5EF66FE1" w14:textId="77777777" w:rsidR="006A0B12" w:rsidRPr="009E0EB9" w:rsidRDefault="006A0B12" w:rsidP="00FD0AA0">
            <w:pPr>
              <w:pStyle w:val="Tablebody"/>
              <w:jc w:val="center"/>
              <w:rPr>
                <w:szCs w:val="20"/>
              </w:rPr>
            </w:pPr>
          </w:p>
        </w:tc>
        <w:tc>
          <w:tcPr>
            <w:tcW w:w="1044" w:type="dxa"/>
            <w:vAlign w:val="center"/>
          </w:tcPr>
          <w:p w14:paraId="2F2EF30A" w14:textId="77777777" w:rsidR="006A0B12" w:rsidRPr="009E0EB9" w:rsidRDefault="006A0B12" w:rsidP="00FD0AA0">
            <w:pPr>
              <w:pStyle w:val="Tablebody"/>
              <w:jc w:val="center"/>
              <w:rPr>
                <w:szCs w:val="20"/>
              </w:rPr>
            </w:pPr>
          </w:p>
        </w:tc>
      </w:tr>
      <w:tr w:rsidR="006A0B12" w:rsidRPr="009E0EB9" w14:paraId="6CE2AFF2" w14:textId="77777777" w:rsidTr="00FD0AA0">
        <w:trPr>
          <w:trHeight w:val="357"/>
        </w:trPr>
        <w:tc>
          <w:tcPr>
            <w:tcW w:w="3483" w:type="dxa"/>
          </w:tcPr>
          <w:p w14:paraId="11E91DFA" w14:textId="77777777" w:rsidR="006A0B12" w:rsidRPr="009E0EB9" w:rsidRDefault="006A0B12" w:rsidP="00FD0AA0">
            <w:pPr>
              <w:pStyle w:val="Tablebody"/>
              <w:ind w:firstLine="309"/>
              <w:rPr>
                <w:szCs w:val="20"/>
              </w:rPr>
            </w:pPr>
            <w:r w:rsidRPr="009E0EB9">
              <w:rPr>
                <w:szCs w:val="20"/>
              </w:rPr>
              <w:t>Yes</w:t>
            </w:r>
          </w:p>
        </w:tc>
        <w:tc>
          <w:tcPr>
            <w:tcW w:w="867" w:type="dxa"/>
            <w:vAlign w:val="center"/>
          </w:tcPr>
          <w:p w14:paraId="372FC9A0" w14:textId="77777777" w:rsidR="006A0B12" w:rsidRPr="009E0EB9" w:rsidRDefault="006A0B12" w:rsidP="00FD0AA0">
            <w:pPr>
              <w:pStyle w:val="Tablebody"/>
              <w:jc w:val="center"/>
              <w:rPr>
                <w:szCs w:val="20"/>
              </w:rPr>
            </w:pPr>
            <w:r w:rsidRPr="009E0EB9">
              <w:rPr>
                <w:szCs w:val="20"/>
              </w:rPr>
              <w:t>659</w:t>
            </w:r>
          </w:p>
        </w:tc>
        <w:tc>
          <w:tcPr>
            <w:tcW w:w="1177" w:type="dxa"/>
            <w:vAlign w:val="center"/>
          </w:tcPr>
          <w:p w14:paraId="3F56D5BE" w14:textId="77777777" w:rsidR="006A0B12" w:rsidRPr="009E0EB9" w:rsidRDefault="006A0B12" w:rsidP="00FD0AA0">
            <w:pPr>
              <w:pStyle w:val="Tablebody"/>
              <w:jc w:val="center"/>
              <w:rPr>
                <w:szCs w:val="20"/>
              </w:rPr>
            </w:pPr>
            <w:r w:rsidRPr="009E0EB9">
              <w:rPr>
                <w:szCs w:val="20"/>
              </w:rPr>
              <w:t>112 (17.0)</w:t>
            </w:r>
          </w:p>
        </w:tc>
        <w:tc>
          <w:tcPr>
            <w:tcW w:w="1339" w:type="dxa"/>
            <w:vAlign w:val="center"/>
          </w:tcPr>
          <w:p w14:paraId="0152B2F8" w14:textId="77777777" w:rsidR="006A0B12" w:rsidRPr="009E0EB9" w:rsidRDefault="006A0B12" w:rsidP="00FD0AA0">
            <w:pPr>
              <w:pStyle w:val="Tablebody"/>
              <w:jc w:val="center"/>
              <w:rPr>
                <w:szCs w:val="20"/>
              </w:rPr>
            </w:pPr>
            <w:r w:rsidRPr="009E0EB9">
              <w:rPr>
                <w:szCs w:val="20"/>
              </w:rPr>
              <w:t>7.02</w:t>
            </w:r>
          </w:p>
        </w:tc>
        <w:tc>
          <w:tcPr>
            <w:tcW w:w="1217" w:type="dxa"/>
            <w:vAlign w:val="center"/>
          </w:tcPr>
          <w:p w14:paraId="5CA87882" w14:textId="77777777" w:rsidR="006A0B12" w:rsidRPr="009E0EB9" w:rsidRDefault="006A0B12" w:rsidP="00FD0AA0">
            <w:pPr>
              <w:pStyle w:val="Tablebody"/>
              <w:jc w:val="center"/>
              <w:rPr>
                <w:szCs w:val="20"/>
              </w:rPr>
            </w:pPr>
            <w:r w:rsidRPr="009E0EB9">
              <w:rPr>
                <w:szCs w:val="20"/>
              </w:rPr>
              <w:t>5.61, 8.79</w:t>
            </w:r>
          </w:p>
        </w:tc>
        <w:tc>
          <w:tcPr>
            <w:tcW w:w="1044" w:type="dxa"/>
            <w:vAlign w:val="center"/>
          </w:tcPr>
          <w:p w14:paraId="4623F7B5" w14:textId="77777777" w:rsidR="006A0B12" w:rsidRPr="009E0EB9" w:rsidRDefault="006A0B12" w:rsidP="00FD0AA0">
            <w:pPr>
              <w:pStyle w:val="Tablebody"/>
              <w:jc w:val="center"/>
              <w:rPr>
                <w:szCs w:val="20"/>
              </w:rPr>
            </w:pPr>
            <w:r w:rsidRPr="009E0EB9">
              <w:rPr>
                <w:szCs w:val="20"/>
              </w:rPr>
              <w:t>&lt;0.0001</w:t>
            </w:r>
          </w:p>
        </w:tc>
      </w:tr>
      <w:tr w:rsidR="006A0B12" w:rsidRPr="009E0EB9" w14:paraId="347804B8" w14:textId="77777777" w:rsidTr="00FD0AA0">
        <w:trPr>
          <w:trHeight w:val="357"/>
        </w:trPr>
        <w:tc>
          <w:tcPr>
            <w:tcW w:w="3483" w:type="dxa"/>
          </w:tcPr>
          <w:p w14:paraId="4F84C4E8" w14:textId="77777777" w:rsidR="006A0B12" w:rsidRPr="009E0EB9" w:rsidRDefault="006A0B12" w:rsidP="00FD0AA0">
            <w:pPr>
              <w:pStyle w:val="Tablebody"/>
              <w:rPr>
                <w:szCs w:val="20"/>
              </w:rPr>
            </w:pPr>
            <w:r w:rsidRPr="009E0EB9">
              <w:rPr>
                <w:b/>
                <w:szCs w:val="20"/>
              </w:rPr>
              <w:t>GHB/GBL</w:t>
            </w:r>
            <w:r w:rsidRPr="009E0EB9">
              <w:rPr>
                <w:szCs w:val="20"/>
              </w:rPr>
              <w:t xml:space="preserve"> (n=15,686)</w:t>
            </w:r>
          </w:p>
        </w:tc>
        <w:tc>
          <w:tcPr>
            <w:tcW w:w="867" w:type="dxa"/>
            <w:vAlign w:val="center"/>
          </w:tcPr>
          <w:p w14:paraId="3382EAFF" w14:textId="77777777" w:rsidR="006A0B12" w:rsidRPr="009E0EB9" w:rsidRDefault="006A0B12" w:rsidP="00FD0AA0">
            <w:pPr>
              <w:pStyle w:val="Tablebody"/>
              <w:jc w:val="center"/>
              <w:rPr>
                <w:szCs w:val="20"/>
              </w:rPr>
            </w:pPr>
          </w:p>
        </w:tc>
        <w:tc>
          <w:tcPr>
            <w:tcW w:w="1177" w:type="dxa"/>
            <w:vAlign w:val="center"/>
          </w:tcPr>
          <w:p w14:paraId="407E15FF" w14:textId="77777777" w:rsidR="006A0B12" w:rsidRPr="009E0EB9" w:rsidRDefault="006A0B12" w:rsidP="00FD0AA0">
            <w:pPr>
              <w:pStyle w:val="Tablebody"/>
              <w:jc w:val="center"/>
              <w:rPr>
                <w:szCs w:val="20"/>
              </w:rPr>
            </w:pPr>
          </w:p>
        </w:tc>
        <w:tc>
          <w:tcPr>
            <w:tcW w:w="1339" w:type="dxa"/>
            <w:vAlign w:val="center"/>
          </w:tcPr>
          <w:p w14:paraId="401EBDEA" w14:textId="77777777" w:rsidR="006A0B12" w:rsidRPr="009E0EB9" w:rsidRDefault="006A0B12" w:rsidP="00FD0AA0">
            <w:pPr>
              <w:pStyle w:val="Tablebody"/>
              <w:jc w:val="center"/>
              <w:rPr>
                <w:szCs w:val="20"/>
              </w:rPr>
            </w:pPr>
          </w:p>
        </w:tc>
        <w:tc>
          <w:tcPr>
            <w:tcW w:w="1217" w:type="dxa"/>
            <w:vAlign w:val="center"/>
          </w:tcPr>
          <w:p w14:paraId="76689185" w14:textId="77777777" w:rsidR="006A0B12" w:rsidRPr="009E0EB9" w:rsidRDefault="006A0B12" w:rsidP="00FD0AA0">
            <w:pPr>
              <w:pStyle w:val="Tablebody"/>
              <w:jc w:val="center"/>
              <w:rPr>
                <w:szCs w:val="20"/>
              </w:rPr>
            </w:pPr>
          </w:p>
        </w:tc>
        <w:tc>
          <w:tcPr>
            <w:tcW w:w="1044" w:type="dxa"/>
            <w:vAlign w:val="center"/>
          </w:tcPr>
          <w:p w14:paraId="24A3A184" w14:textId="77777777" w:rsidR="006A0B12" w:rsidRPr="009E0EB9" w:rsidRDefault="006A0B12" w:rsidP="00FD0AA0">
            <w:pPr>
              <w:pStyle w:val="Tablebody"/>
              <w:jc w:val="center"/>
              <w:rPr>
                <w:szCs w:val="20"/>
              </w:rPr>
            </w:pPr>
          </w:p>
        </w:tc>
      </w:tr>
      <w:tr w:rsidR="006A0B12" w:rsidRPr="009E0EB9" w14:paraId="1F1D1F31" w14:textId="77777777" w:rsidTr="00FD0AA0">
        <w:trPr>
          <w:trHeight w:val="357"/>
        </w:trPr>
        <w:tc>
          <w:tcPr>
            <w:tcW w:w="3483" w:type="dxa"/>
          </w:tcPr>
          <w:p w14:paraId="7B59D06C" w14:textId="77777777" w:rsidR="006A0B12" w:rsidRPr="009E0EB9" w:rsidRDefault="006A0B12" w:rsidP="00FD0AA0">
            <w:pPr>
              <w:pStyle w:val="Tablebody"/>
              <w:ind w:firstLine="309"/>
              <w:rPr>
                <w:szCs w:val="20"/>
              </w:rPr>
            </w:pPr>
            <w:r w:rsidRPr="009E0EB9">
              <w:rPr>
                <w:szCs w:val="20"/>
              </w:rPr>
              <w:t>No</w:t>
            </w:r>
          </w:p>
        </w:tc>
        <w:tc>
          <w:tcPr>
            <w:tcW w:w="867" w:type="dxa"/>
            <w:vAlign w:val="center"/>
          </w:tcPr>
          <w:p w14:paraId="3F9DA74F" w14:textId="77777777" w:rsidR="006A0B12" w:rsidRPr="009E0EB9" w:rsidRDefault="006A0B12" w:rsidP="00FD0AA0">
            <w:pPr>
              <w:pStyle w:val="Tablebody"/>
              <w:jc w:val="center"/>
              <w:rPr>
                <w:szCs w:val="20"/>
              </w:rPr>
            </w:pPr>
            <w:r w:rsidRPr="009E0EB9">
              <w:rPr>
                <w:szCs w:val="20"/>
              </w:rPr>
              <w:t>14,578</w:t>
            </w:r>
          </w:p>
        </w:tc>
        <w:tc>
          <w:tcPr>
            <w:tcW w:w="1177" w:type="dxa"/>
            <w:vAlign w:val="center"/>
          </w:tcPr>
          <w:p w14:paraId="1E286714" w14:textId="77777777" w:rsidR="006A0B12" w:rsidRPr="009E0EB9" w:rsidRDefault="006A0B12" w:rsidP="00FD0AA0">
            <w:pPr>
              <w:pStyle w:val="Tablebody"/>
              <w:jc w:val="center"/>
              <w:rPr>
                <w:szCs w:val="20"/>
              </w:rPr>
            </w:pPr>
            <w:r w:rsidRPr="009E0EB9">
              <w:rPr>
                <w:szCs w:val="20"/>
              </w:rPr>
              <w:t>379 (2.6)</w:t>
            </w:r>
          </w:p>
        </w:tc>
        <w:tc>
          <w:tcPr>
            <w:tcW w:w="1339" w:type="dxa"/>
            <w:vAlign w:val="center"/>
          </w:tcPr>
          <w:p w14:paraId="0F073AE4" w14:textId="77777777" w:rsidR="006A0B12" w:rsidRPr="009E0EB9" w:rsidRDefault="006A0B12" w:rsidP="00FD0AA0">
            <w:pPr>
              <w:pStyle w:val="Tablebody"/>
              <w:jc w:val="center"/>
              <w:rPr>
                <w:szCs w:val="20"/>
              </w:rPr>
            </w:pPr>
            <w:r w:rsidRPr="009E0EB9">
              <w:rPr>
                <w:szCs w:val="20"/>
              </w:rPr>
              <w:t>1.0</w:t>
            </w:r>
          </w:p>
        </w:tc>
        <w:tc>
          <w:tcPr>
            <w:tcW w:w="1217" w:type="dxa"/>
            <w:vAlign w:val="center"/>
          </w:tcPr>
          <w:p w14:paraId="236B0164" w14:textId="77777777" w:rsidR="006A0B12" w:rsidRPr="009E0EB9" w:rsidRDefault="006A0B12" w:rsidP="00FD0AA0">
            <w:pPr>
              <w:pStyle w:val="Tablebody"/>
              <w:jc w:val="center"/>
              <w:rPr>
                <w:szCs w:val="20"/>
              </w:rPr>
            </w:pPr>
          </w:p>
        </w:tc>
        <w:tc>
          <w:tcPr>
            <w:tcW w:w="1044" w:type="dxa"/>
            <w:vAlign w:val="center"/>
          </w:tcPr>
          <w:p w14:paraId="5B211485" w14:textId="77777777" w:rsidR="006A0B12" w:rsidRPr="009E0EB9" w:rsidRDefault="006A0B12" w:rsidP="00FD0AA0">
            <w:pPr>
              <w:pStyle w:val="Tablebody"/>
              <w:jc w:val="center"/>
              <w:rPr>
                <w:szCs w:val="20"/>
              </w:rPr>
            </w:pPr>
          </w:p>
        </w:tc>
      </w:tr>
      <w:tr w:rsidR="006A0B12" w:rsidRPr="009E0EB9" w14:paraId="5A38B78F" w14:textId="77777777" w:rsidTr="00FD0AA0">
        <w:trPr>
          <w:trHeight w:val="357"/>
        </w:trPr>
        <w:tc>
          <w:tcPr>
            <w:tcW w:w="3483" w:type="dxa"/>
          </w:tcPr>
          <w:p w14:paraId="3B424B5B" w14:textId="77777777" w:rsidR="006A0B12" w:rsidRPr="009E0EB9" w:rsidRDefault="006A0B12" w:rsidP="00FD0AA0">
            <w:pPr>
              <w:pStyle w:val="Tablebody"/>
              <w:ind w:firstLine="309"/>
              <w:rPr>
                <w:szCs w:val="20"/>
              </w:rPr>
            </w:pPr>
            <w:r w:rsidRPr="009E0EB9">
              <w:rPr>
                <w:szCs w:val="20"/>
              </w:rPr>
              <w:t>Yes</w:t>
            </w:r>
          </w:p>
        </w:tc>
        <w:tc>
          <w:tcPr>
            <w:tcW w:w="867" w:type="dxa"/>
            <w:vAlign w:val="center"/>
          </w:tcPr>
          <w:p w14:paraId="7951B081" w14:textId="77777777" w:rsidR="006A0B12" w:rsidRPr="009E0EB9" w:rsidRDefault="006A0B12" w:rsidP="00FD0AA0">
            <w:pPr>
              <w:pStyle w:val="Tablebody"/>
              <w:jc w:val="center"/>
              <w:rPr>
                <w:szCs w:val="20"/>
              </w:rPr>
            </w:pPr>
            <w:r w:rsidRPr="009E0EB9">
              <w:rPr>
                <w:szCs w:val="20"/>
              </w:rPr>
              <w:t>1,108</w:t>
            </w:r>
          </w:p>
        </w:tc>
        <w:tc>
          <w:tcPr>
            <w:tcW w:w="1177" w:type="dxa"/>
            <w:vAlign w:val="center"/>
          </w:tcPr>
          <w:p w14:paraId="4DED4BE2" w14:textId="77777777" w:rsidR="006A0B12" w:rsidRPr="009E0EB9" w:rsidRDefault="006A0B12" w:rsidP="00FD0AA0">
            <w:pPr>
              <w:pStyle w:val="Tablebody"/>
              <w:jc w:val="center"/>
              <w:rPr>
                <w:szCs w:val="20"/>
              </w:rPr>
            </w:pPr>
            <w:r w:rsidRPr="009E0EB9">
              <w:rPr>
                <w:szCs w:val="20"/>
              </w:rPr>
              <w:t>158 (14.3)</w:t>
            </w:r>
          </w:p>
        </w:tc>
        <w:tc>
          <w:tcPr>
            <w:tcW w:w="1339" w:type="dxa"/>
            <w:vAlign w:val="center"/>
          </w:tcPr>
          <w:p w14:paraId="2385033B" w14:textId="77777777" w:rsidR="006A0B12" w:rsidRPr="009E0EB9" w:rsidRDefault="006A0B12" w:rsidP="00FD0AA0">
            <w:pPr>
              <w:pStyle w:val="Tablebody"/>
              <w:jc w:val="center"/>
              <w:rPr>
                <w:szCs w:val="20"/>
              </w:rPr>
            </w:pPr>
            <w:r w:rsidRPr="009E0EB9">
              <w:rPr>
                <w:szCs w:val="20"/>
              </w:rPr>
              <w:t>6.23</w:t>
            </w:r>
          </w:p>
        </w:tc>
        <w:tc>
          <w:tcPr>
            <w:tcW w:w="1217" w:type="dxa"/>
            <w:vAlign w:val="center"/>
          </w:tcPr>
          <w:p w14:paraId="40D9B803" w14:textId="77777777" w:rsidR="006A0B12" w:rsidRPr="009E0EB9" w:rsidRDefault="006A0B12" w:rsidP="00FD0AA0">
            <w:pPr>
              <w:pStyle w:val="Tablebody"/>
              <w:jc w:val="center"/>
              <w:rPr>
                <w:szCs w:val="20"/>
              </w:rPr>
            </w:pPr>
            <w:r w:rsidRPr="009E0EB9">
              <w:rPr>
                <w:szCs w:val="20"/>
              </w:rPr>
              <w:t>5.11, 7.59</w:t>
            </w:r>
          </w:p>
        </w:tc>
        <w:tc>
          <w:tcPr>
            <w:tcW w:w="1044" w:type="dxa"/>
            <w:vAlign w:val="center"/>
          </w:tcPr>
          <w:p w14:paraId="7B753329" w14:textId="77777777" w:rsidR="006A0B12" w:rsidRPr="009E0EB9" w:rsidRDefault="006A0B12" w:rsidP="00FD0AA0">
            <w:pPr>
              <w:pStyle w:val="Tablebody"/>
              <w:jc w:val="center"/>
              <w:rPr>
                <w:szCs w:val="20"/>
              </w:rPr>
            </w:pPr>
            <w:r w:rsidRPr="009E0EB9">
              <w:rPr>
                <w:szCs w:val="20"/>
              </w:rPr>
              <w:t>&lt;0.0001</w:t>
            </w:r>
          </w:p>
        </w:tc>
      </w:tr>
      <w:tr w:rsidR="006A0B12" w:rsidRPr="009E0EB9" w14:paraId="27933B90" w14:textId="77777777" w:rsidTr="00FD0AA0">
        <w:trPr>
          <w:trHeight w:val="357"/>
        </w:trPr>
        <w:tc>
          <w:tcPr>
            <w:tcW w:w="3483" w:type="dxa"/>
          </w:tcPr>
          <w:p w14:paraId="4CE6D8F7" w14:textId="77777777" w:rsidR="006A0B12" w:rsidRPr="009E0EB9" w:rsidRDefault="006A0B12" w:rsidP="00FD0AA0">
            <w:pPr>
              <w:pStyle w:val="Tablebody"/>
              <w:rPr>
                <w:szCs w:val="20"/>
              </w:rPr>
            </w:pPr>
            <w:r w:rsidRPr="009E0EB9">
              <w:rPr>
                <w:b/>
                <w:szCs w:val="20"/>
              </w:rPr>
              <w:t>Mephedrone</w:t>
            </w:r>
            <w:r w:rsidRPr="009E0EB9">
              <w:rPr>
                <w:szCs w:val="20"/>
              </w:rPr>
              <w:t xml:space="preserve"> (n=15,712)</w:t>
            </w:r>
          </w:p>
        </w:tc>
        <w:tc>
          <w:tcPr>
            <w:tcW w:w="867" w:type="dxa"/>
            <w:vAlign w:val="center"/>
          </w:tcPr>
          <w:p w14:paraId="4F1E6AC6" w14:textId="77777777" w:rsidR="006A0B12" w:rsidRPr="009E0EB9" w:rsidRDefault="006A0B12" w:rsidP="00FD0AA0">
            <w:pPr>
              <w:pStyle w:val="Tablebody"/>
              <w:jc w:val="center"/>
              <w:rPr>
                <w:szCs w:val="20"/>
              </w:rPr>
            </w:pPr>
          </w:p>
        </w:tc>
        <w:tc>
          <w:tcPr>
            <w:tcW w:w="1177" w:type="dxa"/>
            <w:vAlign w:val="center"/>
          </w:tcPr>
          <w:p w14:paraId="5CF30F1C" w14:textId="77777777" w:rsidR="006A0B12" w:rsidRPr="009E0EB9" w:rsidRDefault="006A0B12" w:rsidP="00FD0AA0">
            <w:pPr>
              <w:pStyle w:val="Tablebody"/>
              <w:jc w:val="center"/>
              <w:rPr>
                <w:szCs w:val="20"/>
              </w:rPr>
            </w:pPr>
          </w:p>
        </w:tc>
        <w:tc>
          <w:tcPr>
            <w:tcW w:w="1339" w:type="dxa"/>
            <w:vAlign w:val="center"/>
          </w:tcPr>
          <w:p w14:paraId="73979590" w14:textId="77777777" w:rsidR="006A0B12" w:rsidRPr="009E0EB9" w:rsidRDefault="006A0B12" w:rsidP="00FD0AA0">
            <w:pPr>
              <w:pStyle w:val="Tablebody"/>
              <w:jc w:val="center"/>
              <w:rPr>
                <w:szCs w:val="20"/>
              </w:rPr>
            </w:pPr>
          </w:p>
        </w:tc>
        <w:tc>
          <w:tcPr>
            <w:tcW w:w="1217" w:type="dxa"/>
            <w:vAlign w:val="center"/>
          </w:tcPr>
          <w:p w14:paraId="1951A0D6" w14:textId="77777777" w:rsidR="006A0B12" w:rsidRPr="009E0EB9" w:rsidRDefault="006A0B12" w:rsidP="00FD0AA0">
            <w:pPr>
              <w:pStyle w:val="Tablebody"/>
              <w:jc w:val="center"/>
              <w:rPr>
                <w:szCs w:val="20"/>
              </w:rPr>
            </w:pPr>
          </w:p>
        </w:tc>
        <w:tc>
          <w:tcPr>
            <w:tcW w:w="1044" w:type="dxa"/>
            <w:vAlign w:val="center"/>
          </w:tcPr>
          <w:p w14:paraId="6B93FE64" w14:textId="77777777" w:rsidR="006A0B12" w:rsidRPr="009E0EB9" w:rsidRDefault="006A0B12" w:rsidP="00FD0AA0">
            <w:pPr>
              <w:pStyle w:val="Tablebody"/>
              <w:jc w:val="center"/>
              <w:rPr>
                <w:szCs w:val="20"/>
              </w:rPr>
            </w:pPr>
          </w:p>
        </w:tc>
      </w:tr>
      <w:tr w:rsidR="006A0B12" w:rsidRPr="009E0EB9" w14:paraId="48044906" w14:textId="77777777" w:rsidTr="00FD0AA0">
        <w:trPr>
          <w:trHeight w:val="357"/>
        </w:trPr>
        <w:tc>
          <w:tcPr>
            <w:tcW w:w="3483" w:type="dxa"/>
          </w:tcPr>
          <w:p w14:paraId="5660D941" w14:textId="77777777" w:rsidR="006A0B12" w:rsidRPr="009E0EB9" w:rsidRDefault="006A0B12" w:rsidP="00FD0AA0">
            <w:pPr>
              <w:pStyle w:val="Tablebody"/>
              <w:ind w:firstLine="309"/>
              <w:rPr>
                <w:szCs w:val="20"/>
              </w:rPr>
            </w:pPr>
            <w:r w:rsidRPr="009E0EB9">
              <w:rPr>
                <w:szCs w:val="20"/>
              </w:rPr>
              <w:t>No</w:t>
            </w:r>
          </w:p>
        </w:tc>
        <w:tc>
          <w:tcPr>
            <w:tcW w:w="867" w:type="dxa"/>
            <w:vAlign w:val="center"/>
          </w:tcPr>
          <w:p w14:paraId="5C7B7990" w14:textId="77777777" w:rsidR="006A0B12" w:rsidRPr="009E0EB9" w:rsidRDefault="006A0B12" w:rsidP="00FD0AA0">
            <w:pPr>
              <w:pStyle w:val="Tablebody"/>
              <w:jc w:val="center"/>
              <w:rPr>
                <w:szCs w:val="20"/>
              </w:rPr>
            </w:pPr>
            <w:r w:rsidRPr="009E0EB9">
              <w:rPr>
                <w:szCs w:val="20"/>
              </w:rPr>
              <w:t>13,967</w:t>
            </w:r>
          </w:p>
        </w:tc>
        <w:tc>
          <w:tcPr>
            <w:tcW w:w="1177" w:type="dxa"/>
            <w:vAlign w:val="center"/>
          </w:tcPr>
          <w:p w14:paraId="07F3792F" w14:textId="77777777" w:rsidR="006A0B12" w:rsidRPr="009E0EB9" w:rsidRDefault="006A0B12" w:rsidP="00FD0AA0">
            <w:pPr>
              <w:pStyle w:val="Tablebody"/>
              <w:jc w:val="center"/>
              <w:rPr>
                <w:szCs w:val="20"/>
              </w:rPr>
            </w:pPr>
            <w:r w:rsidRPr="009E0EB9">
              <w:rPr>
                <w:szCs w:val="20"/>
              </w:rPr>
              <w:t>374 (2.7)</w:t>
            </w:r>
          </w:p>
        </w:tc>
        <w:tc>
          <w:tcPr>
            <w:tcW w:w="1339" w:type="dxa"/>
            <w:vAlign w:val="center"/>
          </w:tcPr>
          <w:p w14:paraId="227CBAD2" w14:textId="77777777" w:rsidR="006A0B12" w:rsidRPr="009E0EB9" w:rsidRDefault="006A0B12" w:rsidP="00FD0AA0">
            <w:pPr>
              <w:pStyle w:val="Tablebody"/>
              <w:jc w:val="center"/>
              <w:rPr>
                <w:szCs w:val="20"/>
              </w:rPr>
            </w:pPr>
            <w:r w:rsidRPr="009E0EB9">
              <w:rPr>
                <w:szCs w:val="20"/>
              </w:rPr>
              <w:t>1.0</w:t>
            </w:r>
          </w:p>
        </w:tc>
        <w:tc>
          <w:tcPr>
            <w:tcW w:w="1217" w:type="dxa"/>
            <w:vAlign w:val="center"/>
          </w:tcPr>
          <w:p w14:paraId="2617CD5A" w14:textId="77777777" w:rsidR="006A0B12" w:rsidRPr="009E0EB9" w:rsidRDefault="006A0B12" w:rsidP="00FD0AA0">
            <w:pPr>
              <w:pStyle w:val="Tablebody"/>
              <w:jc w:val="center"/>
              <w:rPr>
                <w:szCs w:val="20"/>
              </w:rPr>
            </w:pPr>
          </w:p>
        </w:tc>
        <w:tc>
          <w:tcPr>
            <w:tcW w:w="1044" w:type="dxa"/>
            <w:vAlign w:val="center"/>
          </w:tcPr>
          <w:p w14:paraId="7A2DBEF9" w14:textId="77777777" w:rsidR="006A0B12" w:rsidRPr="009E0EB9" w:rsidRDefault="006A0B12" w:rsidP="00FD0AA0">
            <w:pPr>
              <w:pStyle w:val="Tablebody"/>
              <w:jc w:val="center"/>
              <w:rPr>
                <w:szCs w:val="20"/>
              </w:rPr>
            </w:pPr>
          </w:p>
        </w:tc>
      </w:tr>
      <w:tr w:rsidR="006A0B12" w:rsidRPr="009E0EB9" w14:paraId="1C7C204B" w14:textId="77777777" w:rsidTr="00FD0AA0">
        <w:trPr>
          <w:trHeight w:val="357"/>
        </w:trPr>
        <w:tc>
          <w:tcPr>
            <w:tcW w:w="3483" w:type="dxa"/>
          </w:tcPr>
          <w:p w14:paraId="67723AAD" w14:textId="77777777" w:rsidR="006A0B12" w:rsidRPr="009E0EB9" w:rsidRDefault="006A0B12" w:rsidP="00FD0AA0">
            <w:pPr>
              <w:pStyle w:val="Tablebody"/>
              <w:ind w:firstLine="309"/>
              <w:rPr>
                <w:szCs w:val="20"/>
              </w:rPr>
            </w:pPr>
            <w:r w:rsidRPr="009E0EB9">
              <w:rPr>
                <w:szCs w:val="20"/>
              </w:rPr>
              <w:t>Yes</w:t>
            </w:r>
          </w:p>
        </w:tc>
        <w:tc>
          <w:tcPr>
            <w:tcW w:w="867" w:type="dxa"/>
            <w:vAlign w:val="center"/>
          </w:tcPr>
          <w:p w14:paraId="2441F456" w14:textId="77777777" w:rsidR="006A0B12" w:rsidRPr="009E0EB9" w:rsidRDefault="006A0B12" w:rsidP="00FD0AA0">
            <w:pPr>
              <w:pStyle w:val="Tablebody"/>
              <w:jc w:val="center"/>
              <w:rPr>
                <w:szCs w:val="20"/>
              </w:rPr>
            </w:pPr>
            <w:r w:rsidRPr="009E0EB9">
              <w:rPr>
                <w:szCs w:val="20"/>
              </w:rPr>
              <w:t>1,745</w:t>
            </w:r>
          </w:p>
        </w:tc>
        <w:tc>
          <w:tcPr>
            <w:tcW w:w="1177" w:type="dxa"/>
            <w:vAlign w:val="center"/>
          </w:tcPr>
          <w:p w14:paraId="114759E4" w14:textId="77777777" w:rsidR="006A0B12" w:rsidRPr="009E0EB9" w:rsidRDefault="006A0B12" w:rsidP="00FD0AA0">
            <w:pPr>
              <w:pStyle w:val="Tablebody"/>
              <w:jc w:val="center"/>
              <w:rPr>
                <w:szCs w:val="20"/>
              </w:rPr>
            </w:pPr>
            <w:r w:rsidRPr="009E0EB9">
              <w:rPr>
                <w:szCs w:val="20"/>
              </w:rPr>
              <w:t>163 (9.3)</w:t>
            </w:r>
          </w:p>
        </w:tc>
        <w:tc>
          <w:tcPr>
            <w:tcW w:w="1339" w:type="dxa"/>
            <w:vAlign w:val="center"/>
          </w:tcPr>
          <w:p w14:paraId="795040B6" w14:textId="77777777" w:rsidR="006A0B12" w:rsidRPr="009E0EB9" w:rsidRDefault="006A0B12" w:rsidP="00FD0AA0">
            <w:pPr>
              <w:pStyle w:val="Tablebody"/>
              <w:jc w:val="center"/>
              <w:rPr>
                <w:szCs w:val="20"/>
              </w:rPr>
            </w:pPr>
            <w:r w:rsidRPr="009E0EB9">
              <w:rPr>
                <w:szCs w:val="20"/>
              </w:rPr>
              <w:t>3.74</w:t>
            </w:r>
          </w:p>
        </w:tc>
        <w:tc>
          <w:tcPr>
            <w:tcW w:w="1217" w:type="dxa"/>
            <w:vAlign w:val="center"/>
          </w:tcPr>
          <w:p w14:paraId="16CF91DC" w14:textId="77777777" w:rsidR="006A0B12" w:rsidRPr="009E0EB9" w:rsidRDefault="006A0B12" w:rsidP="00FD0AA0">
            <w:pPr>
              <w:pStyle w:val="Tablebody"/>
              <w:jc w:val="center"/>
              <w:rPr>
                <w:szCs w:val="20"/>
              </w:rPr>
            </w:pPr>
            <w:r w:rsidRPr="009E0EB9">
              <w:rPr>
                <w:szCs w:val="20"/>
              </w:rPr>
              <w:t>3.09, 4.53</w:t>
            </w:r>
          </w:p>
        </w:tc>
        <w:tc>
          <w:tcPr>
            <w:tcW w:w="1044" w:type="dxa"/>
            <w:vAlign w:val="center"/>
          </w:tcPr>
          <w:p w14:paraId="341B759F" w14:textId="77777777" w:rsidR="006A0B12" w:rsidRPr="009E0EB9" w:rsidRDefault="006A0B12" w:rsidP="00FD0AA0">
            <w:pPr>
              <w:pStyle w:val="Tablebody"/>
              <w:jc w:val="center"/>
              <w:rPr>
                <w:szCs w:val="20"/>
              </w:rPr>
            </w:pPr>
            <w:r w:rsidRPr="009E0EB9">
              <w:rPr>
                <w:szCs w:val="20"/>
              </w:rPr>
              <w:t>&lt;0.0001</w:t>
            </w:r>
          </w:p>
        </w:tc>
      </w:tr>
      <w:tr w:rsidR="006A0B12" w:rsidRPr="009E0EB9" w14:paraId="735757DB" w14:textId="77777777" w:rsidTr="00FD0AA0">
        <w:trPr>
          <w:trHeight w:val="357"/>
        </w:trPr>
        <w:tc>
          <w:tcPr>
            <w:tcW w:w="4350" w:type="dxa"/>
            <w:gridSpan w:val="2"/>
          </w:tcPr>
          <w:p w14:paraId="60EF9451" w14:textId="77777777" w:rsidR="006A0B12" w:rsidRPr="009E0EB9" w:rsidRDefault="006A0B12" w:rsidP="00FD0AA0">
            <w:pPr>
              <w:pStyle w:val="Tablebody"/>
              <w:rPr>
                <w:szCs w:val="20"/>
              </w:rPr>
            </w:pPr>
            <w:r>
              <w:rPr>
                <w:b/>
                <w:szCs w:val="20"/>
              </w:rPr>
              <w:t>All three chemsex d</w:t>
            </w:r>
            <w:r w:rsidRPr="009E0EB9">
              <w:rPr>
                <w:b/>
                <w:szCs w:val="20"/>
              </w:rPr>
              <w:t>rugs</w:t>
            </w:r>
            <w:r w:rsidRPr="009E0EB9">
              <w:rPr>
                <w:szCs w:val="20"/>
              </w:rPr>
              <w:t xml:space="preserve"> (n=15,</w:t>
            </w:r>
            <w:r>
              <w:rPr>
                <w:szCs w:val="20"/>
              </w:rPr>
              <w:t>632</w:t>
            </w:r>
            <w:r w:rsidRPr="009E0EB9">
              <w:rPr>
                <w:szCs w:val="20"/>
              </w:rPr>
              <w:t>)</w:t>
            </w:r>
          </w:p>
        </w:tc>
        <w:tc>
          <w:tcPr>
            <w:tcW w:w="1177" w:type="dxa"/>
            <w:vAlign w:val="center"/>
          </w:tcPr>
          <w:p w14:paraId="6219D4AB" w14:textId="77777777" w:rsidR="006A0B12" w:rsidRPr="009E0EB9" w:rsidRDefault="006A0B12" w:rsidP="00FD0AA0">
            <w:pPr>
              <w:pStyle w:val="Tablebody"/>
              <w:jc w:val="center"/>
              <w:rPr>
                <w:szCs w:val="20"/>
              </w:rPr>
            </w:pPr>
          </w:p>
        </w:tc>
        <w:tc>
          <w:tcPr>
            <w:tcW w:w="1339" w:type="dxa"/>
            <w:vAlign w:val="center"/>
          </w:tcPr>
          <w:p w14:paraId="14009DE2" w14:textId="77777777" w:rsidR="006A0B12" w:rsidRPr="009E0EB9" w:rsidRDefault="006A0B12" w:rsidP="00FD0AA0">
            <w:pPr>
              <w:pStyle w:val="Tablebody"/>
              <w:jc w:val="center"/>
              <w:rPr>
                <w:szCs w:val="20"/>
              </w:rPr>
            </w:pPr>
          </w:p>
        </w:tc>
        <w:tc>
          <w:tcPr>
            <w:tcW w:w="1217" w:type="dxa"/>
            <w:vAlign w:val="center"/>
          </w:tcPr>
          <w:p w14:paraId="76B5A0F1" w14:textId="77777777" w:rsidR="006A0B12" w:rsidRPr="009E0EB9" w:rsidRDefault="006A0B12" w:rsidP="00FD0AA0">
            <w:pPr>
              <w:pStyle w:val="Tablebody"/>
              <w:jc w:val="center"/>
              <w:rPr>
                <w:szCs w:val="20"/>
              </w:rPr>
            </w:pPr>
          </w:p>
        </w:tc>
        <w:tc>
          <w:tcPr>
            <w:tcW w:w="1044" w:type="dxa"/>
            <w:vAlign w:val="center"/>
          </w:tcPr>
          <w:p w14:paraId="30EC4672" w14:textId="77777777" w:rsidR="006A0B12" w:rsidRPr="009E0EB9" w:rsidRDefault="006A0B12" w:rsidP="00FD0AA0">
            <w:pPr>
              <w:pStyle w:val="Tablebody"/>
              <w:jc w:val="center"/>
              <w:rPr>
                <w:szCs w:val="20"/>
              </w:rPr>
            </w:pPr>
          </w:p>
        </w:tc>
      </w:tr>
      <w:tr w:rsidR="006A0B12" w:rsidRPr="009E0EB9" w14:paraId="4A669D75" w14:textId="77777777" w:rsidTr="00FD0AA0">
        <w:trPr>
          <w:trHeight w:val="357"/>
        </w:trPr>
        <w:tc>
          <w:tcPr>
            <w:tcW w:w="3483" w:type="dxa"/>
          </w:tcPr>
          <w:p w14:paraId="78D26198" w14:textId="77777777" w:rsidR="006A0B12" w:rsidRPr="009E0EB9" w:rsidRDefault="006A0B12" w:rsidP="00FD0AA0">
            <w:pPr>
              <w:pStyle w:val="Tablebody"/>
              <w:ind w:firstLine="309"/>
              <w:rPr>
                <w:szCs w:val="20"/>
              </w:rPr>
            </w:pPr>
            <w:r w:rsidRPr="009E0EB9">
              <w:rPr>
                <w:szCs w:val="20"/>
              </w:rPr>
              <w:t>No</w:t>
            </w:r>
          </w:p>
        </w:tc>
        <w:tc>
          <w:tcPr>
            <w:tcW w:w="867" w:type="dxa"/>
            <w:vAlign w:val="center"/>
          </w:tcPr>
          <w:p w14:paraId="39F6F9EF" w14:textId="77777777" w:rsidR="006A0B12" w:rsidRPr="009E0EB9" w:rsidRDefault="006A0B12" w:rsidP="00FD0AA0">
            <w:pPr>
              <w:pStyle w:val="Tablebody"/>
              <w:jc w:val="center"/>
              <w:rPr>
                <w:szCs w:val="20"/>
              </w:rPr>
            </w:pPr>
            <w:r w:rsidRPr="009E0EB9">
              <w:rPr>
                <w:szCs w:val="20"/>
              </w:rPr>
              <w:t>15,260</w:t>
            </w:r>
          </w:p>
        </w:tc>
        <w:tc>
          <w:tcPr>
            <w:tcW w:w="1177" w:type="dxa"/>
            <w:vAlign w:val="center"/>
          </w:tcPr>
          <w:p w14:paraId="52DF0716" w14:textId="77777777" w:rsidR="006A0B12" w:rsidRPr="009E0EB9" w:rsidRDefault="006A0B12" w:rsidP="00FD0AA0">
            <w:pPr>
              <w:pStyle w:val="Tablebody"/>
              <w:jc w:val="center"/>
              <w:rPr>
                <w:szCs w:val="20"/>
              </w:rPr>
            </w:pPr>
            <w:r w:rsidRPr="009E0EB9">
              <w:rPr>
                <w:szCs w:val="20"/>
              </w:rPr>
              <w:t>460 (3.01)</w:t>
            </w:r>
          </w:p>
        </w:tc>
        <w:tc>
          <w:tcPr>
            <w:tcW w:w="1339" w:type="dxa"/>
            <w:vAlign w:val="center"/>
          </w:tcPr>
          <w:p w14:paraId="511FB8D9" w14:textId="77777777" w:rsidR="006A0B12" w:rsidRPr="009E0EB9" w:rsidRDefault="006A0B12" w:rsidP="00FD0AA0">
            <w:pPr>
              <w:pStyle w:val="Tablebody"/>
              <w:jc w:val="center"/>
              <w:rPr>
                <w:szCs w:val="20"/>
              </w:rPr>
            </w:pPr>
            <w:r w:rsidRPr="009E0EB9">
              <w:rPr>
                <w:szCs w:val="20"/>
              </w:rPr>
              <w:t>1.0</w:t>
            </w:r>
          </w:p>
        </w:tc>
        <w:tc>
          <w:tcPr>
            <w:tcW w:w="1217" w:type="dxa"/>
            <w:vAlign w:val="center"/>
          </w:tcPr>
          <w:p w14:paraId="49033F36" w14:textId="77777777" w:rsidR="006A0B12" w:rsidRPr="009E0EB9" w:rsidRDefault="006A0B12" w:rsidP="00FD0AA0">
            <w:pPr>
              <w:pStyle w:val="Tablebody"/>
              <w:jc w:val="center"/>
              <w:rPr>
                <w:szCs w:val="20"/>
              </w:rPr>
            </w:pPr>
          </w:p>
        </w:tc>
        <w:tc>
          <w:tcPr>
            <w:tcW w:w="1044" w:type="dxa"/>
            <w:vAlign w:val="center"/>
          </w:tcPr>
          <w:p w14:paraId="1C9CE76A" w14:textId="77777777" w:rsidR="006A0B12" w:rsidRPr="009E0EB9" w:rsidRDefault="006A0B12" w:rsidP="00FD0AA0">
            <w:pPr>
              <w:pStyle w:val="Tablebody"/>
              <w:jc w:val="center"/>
              <w:rPr>
                <w:szCs w:val="20"/>
              </w:rPr>
            </w:pPr>
          </w:p>
        </w:tc>
      </w:tr>
      <w:tr w:rsidR="006A0B12" w:rsidRPr="009E0EB9" w14:paraId="5B6B34DB" w14:textId="77777777" w:rsidTr="00FD0AA0">
        <w:trPr>
          <w:trHeight w:val="357"/>
        </w:trPr>
        <w:tc>
          <w:tcPr>
            <w:tcW w:w="3483" w:type="dxa"/>
            <w:tcBorders>
              <w:bottom w:val="single" w:sz="4" w:space="0" w:color="auto"/>
            </w:tcBorders>
          </w:tcPr>
          <w:p w14:paraId="5DB36413" w14:textId="77777777" w:rsidR="006A0B12" w:rsidRPr="009E0EB9" w:rsidRDefault="006A0B12" w:rsidP="00FD0AA0">
            <w:pPr>
              <w:pStyle w:val="Tablebody"/>
              <w:ind w:firstLine="309"/>
              <w:rPr>
                <w:szCs w:val="20"/>
              </w:rPr>
            </w:pPr>
            <w:r w:rsidRPr="009E0EB9">
              <w:rPr>
                <w:szCs w:val="20"/>
              </w:rPr>
              <w:t>Yes</w:t>
            </w:r>
          </w:p>
        </w:tc>
        <w:tc>
          <w:tcPr>
            <w:tcW w:w="867" w:type="dxa"/>
            <w:tcBorders>
              <w:bottom w:val="single" w:sz="4" w:space="0" w:color="auto"/>
            </w:tcBorders>
            <w:vAlign w:val="center"/>
          </w:tcPr>
          <w:p w14:paraId="46130D2F" w14:textId="77777777" w:rsidR="006A0B12" w:rsidRPr="009E0EB9" w:rsidRDefault="006A0B12" w:rsidP="00FD0AA0">
            <w:pPr>
              <w:pStyle w:val="Tablebody"/>
              <w:jc w:val="center"/>
              <w:rPr>
                <w:szCs w:val="20"/>
              </w:rPr>
            </w:pPr>
            <w:r w:rsidRPr="009E0EB9">
              <w:rPr>
                <w:szCs w:val="20"/>
              </w:rPr>
              <w:t>372</w:t>
            </w:r>
          </w:p>
        </w:tc>
        <w:tc>
          <w:tcPr>
            <w:tcW w:w="1177" w:type="dxa"/>
            <w:tcBorders>
              <w:bottom w:val="single" w:sz="4" w:space="0" w:color="auto"/>
            </w:tcBorders>
            <w:vAlign w:val="center"/>
          </w:tcPr>
          <w:p w14:paraId="63EDAD92" w14:textId="77777777" w:rsidR="006A0B12" w:rsidRPr="009E0EB9" w:rsidRDefault="006A0B12" w:rsidP="00FD0AA0">
            <w:pPr>
              <w:pStyle w:val="Tablebody"/>
              <w:jc w:val="center"/>
              <w:rPr>
                <w:szCs w:val="20"/>
              </w:rPr>
            </w:pPr>
            <w:r w:rsidRPr="009E0EB9">
              <w:rPr>
                <w:szCs w:val="20"/>
              </w:rPr>
              <w:t>76 (20.43)</w:t>
            </w:r>
          </w:p>
        </w:tc>
        <w:tc>
          <w:tcPr>
            <w:tcW w:w="1339" w:type="dxa"/>
            <w:tcBorders>
              <w:bottom w:val="single" w:sz="4" w:space="0" w:color="auto"/>
            </w:tcBorders>
            <w:vAlign w:val="center"/>
          </w:tcPr>
          <w:p w14:paraId="3028B0A7" w14:textId="77777777" w:rsidR="006A0B12" w:rsidRPr="009E0EB9" w:rsidRDefault="006A0B12" w:rsidP="00FD0AA0">
            <w:pPr>
              <w:pStyle w:val="Tablebody"/>
              <w:jc w:val="center"/>
              <w:rPr>
                <w:szCs w:val="20"/>
              </w:rPr>
            </w:pPr>
            <w:r w:rsidRPr="009E0EB9">
              <w:rPr>
                <w:szCs w:val="20"/>
              </w:rPr>
              <w:t>8.26</w:t>
            </w:r>
          </w:p>
        </w:tc>
        <w:tc>
          <w:tcPr>
            <w:tcW w:w="1217" w:type="dxa"/>
            <w:tcBorders>
              <w:bottom w:val="single" w:sz="4" w:space="0" w:color="auto"/>
            </w:tcBorders>
            <w:vAlign w:val="center"/>
          </w:tcPr>
          <w:p w14:paraId="240DBEC0" w14:textId="77777777" w:rsidR="006A0B12" w:rsidRPr="009E0EB9" w:rsidRDefault="006A0B12" w:rsidP="00FD0AA0">
            <w:pPr>
              <w:pStyle w:val="Tablebody"/>
              <w:jc w:val="center"/>
              <w:rPr>
                <w:szCs w:val="20"/>
              </w:rPr>
            </w:pPr>
            <w:r w:rsidRPr="009E0EB9">
              <w:rPr>
                <w:szCs w:val="20"/>
              </w:rPr>
              <w:t>6.32, 10.81</w:t>
            </w:r>
          </w:p>
        </w:tc>
        <w:tc>
          <w:tcPr>
            <w:tcW w:w="1044" w:type="dxa"/>
            <w:tcBorders>
              <w:bottom w:val="single" w:sz="4" w:space="0" w:color="auto"/>
            </w:tcBorders>
            <w:vAlign w:val="center"/>
          </w:tcPr>
          <w:p w14:paraId="3E5B9B8D" w14:textId="77777777" w:rsidR="006A0B12" w:rsidRPr="009E0EB9" w:rsidRDefault="006A0B12" w:rsidP="00FD0AA0">
            <w:pPr>
              <w:pStyle w:val="Tablebody"/>
              <w:jc w:val="center"/>
              <w:rPr>
                <w:szCs w:val="20"/>
              </w:rPr>
            </w:pPr>
            <w:r w:rsidRPr="009E0EB9">
              <w:rPr>
                <w:szCs w:val="20"/>
              </w:rPr>
              <w:t>&lt;0.0001</w:t>
            </w:r>
          </w:p>
        </w:tc>
      </w:tr>
    </w:tbl>
    <w:p w14:paraId="3AD79E16" w14:textId="77777777" w:rsidR="006A0B12" w:rsidRPr="00786F13" w:rsidRDefault="006A0B12" w:rsidP="006A0B12">
      <w:pPr>
        <w:pStyle w:val="tablekey"/>
        <w:spacing w:line="276" w:lineRule="auto"/>
        <w:rPr>
          <w:sz w:val="20"/>
        </w:rPr>
      </w:pPr>
      <w:r w:rsidRPr="00786F13">
        <w:rPr>
          <w:sz w:val="20"/>
        </w:rPr>
        <w:t xml:space="preserve">*Calculated from logistic regression; </w:t>
      </w:r>
    </w:p>
    <w:p w14:paraId="7CD87460" w14:textId="77777777" w:rsidR="006A0B12" w:rsidRPr="00786F13" w:rsidRDefault="006A0B12" w:rsidP="006A0B12">
      <w:pPr>
        <w:pStyle w:val="tablekey"/>
        <w:spacing w:line="276" w:lineRule="auto"/>
        <w:rPr>
          <w:sz w:val="20"/>
        </w:rPr>
      </w:pPr>
      <w:r w:rsidRPr="00786F13">
        <w:rPr>
          <w:sz w:val="20"/>
        </w:rPr>
        <w:t xml:space="preserve">†Likelihood ratio test; </w:t>
      </w:r>
    </w:p>
    <w:p w14:paraId="16F58488" w14:textId="77777777" w:rsidR="006A0B12" w:rsidRPr="00786F13" w:rsidRDefault="006A0B12" w:rsidP="006A0B12">
      <w:pPr>
        <w:pStyle w:val="tablekey"/>
        <w:spacing w:line="276" w:lineRule="auto"/>
        <w:rPr>
          <w:sz w:val="20"/>
        </w:rPr>
      </w:pPr>
      <w:r w:rsidRPr="00786F13">
        <w:rPr>
          <w:sz w:val="20"/>
        </w:rPr>
        <w:t xml:space="preserve">CI Confidence Interval </w:t>
      </w:r>
    </w:p>
    <w:p w14:paraId="63EA2068" w14:textId="77777777" w:rsidR="006A0B12" w:rsidRPr="00786F13" w:rsidRDefault="006A0B12" w:rsidP="006A0B12">
      <w:pPr>
        <w:pStyle w:val="tablekey"/>
        <w:spacing w:line="276" w:lineRule="auto"/>
        <w:rPr>
          <w:sz w:val="20"/>
        </w:rPr>
      </w:pPr>
      <w:r w:rsidRPr="00786F13">
        <w:rPr>
          <w:sz w:val="20"/>
        </w:rPr>
        <w:t>OR Odds Ratio</w:t>
      </w:r>
    </w:p>
    <w:p w14:paraId="27EA2F2B" w14:textId="77777777" w:rsidR="006A0B12" w:rsidRDefault="006A0B12" w:rsidP="006A0B12">
      <w:pPr>
        <w:spacing w:after="200" w:line="276" w:lineRule="auto"/>
      </w:pPr>
    </w:p>
    <w:p w14:paraId="5E2041FC" w14:textId="77777777" w:rsidR="006A0B12" w:rsidRDefault="006A0B12" w:rsidP="006A0B12">
      <w:pPr>
        <w:spacing w:after="200" w:line="276" w:lineRule="auto"/>
      </w:pPr>
    </w:p>
    <w:p w14:paraId="169057B0" w14:textId="77777777" w:rsidR="006A0B12" w:rsidRDefault="006A0B12" w:rsidP="006A0B12">
      <w:pPr>
        <w:spacing w:after="200" w:line="276" w:lineRule="auto"/>
        <w:rPr>
          <w:sz w:val="18"/>
        </w:rPr>
      </w:pPr>
      <w:r>
        <w:br w:type="page"/>
      </w:r>
    </w:p>
    <w:p w14:paraId="3A80A712" w14:textId="77777777" w:rsidR="006A0B12" w:rsidRDefault="006A0B12" w:rsidP="006A0B12">
      <w:pPr>
        <w:pStyle w:val="tablekey"/>
        <w:spacing w:line="360" w:lineRule="auto"/>
        <w:rPr>
          <w:sz w:val="22"/>
        </w:rPr>
      </w:pPr>
      <w:r w:rsidRPr="000F2A29">
        <w:rPr>
          <w:b/>
          <w:sz w:val="22"/>
        </w:rPr>
        <w:t>Table 4</w:t>
      </w:r>
      <w:r w:rsidRPr="000F2A29">
        <w:rPr>
          <w:sz w:val="22"/>
        </w:rPr>
        <w:t xml:space="preserve"> Univariate analysis of study sample for associations between pote</w:t>
      </w:r>
      <w:r>
        <w:rPr>
          <w:sz w:val="22"/>
        </w:rPr>
        <w:t>ntial risk factors and odds of g</w:t>
      </w:r>
      <w:r w:rsidRPr="000F2A29">
        <w:rPr>
          <w:sz w:val="22"/>
        </w:rPr>
        <w:t>onorrhoea in the previous year.</w:t>
      </w:r>
    </w:p>
    <w:p w14:paraId="749636DA" w14:textId="77777777" w:rsidR="006A0B12" w:rsidRPr="000F2A29" w:rsidRDefault="006A0B12" w:rsidP="006A0B12">
      <w:pPr>
        <w:pStyle w:val="tablekey"/>
        <w:spacing w:line="360" w:lineRule="auto"/>
      </w:pPr>
    </w:p>
    <w:tbl>
      <w:tblPr>
        <w:tblStyle w:val="TableGrid"/>
        <w:tblW w:w="8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0"/>
        <w:gridCol w:w="1049"/>
        <w:gridCol w:w="1701"/>
        <w:gridCol w:w="1418"/>
        <w:gridCol w:w="1134"/>
        <w:gridCol w:w="1171"/>
        <w:gridCol w:w="7"/>
      </w:tblGrid>
      <w:tr w:rsidR="006A0B12" w:rsidRPr="00E97620" w14:paraId="406AD037" w14:textId="77777777" w:rsidTr="00FD0AA0">
        <w:trPr>
          <w:gridAfter w:val="1"/>
          <w:wAfter w:w="7" w:type="dxa"/>
          <w:trHeight w:val="396"/>
          <w:tblHeader/>
        </w:trPr>
        <w:tc>
          <w:tcPr>
            <w:tcW w:w="2490" w:type="dxa"/>
            <w:tcBorders>
              <w:top w:val="single" w:sz="4" w:space="0" w:color="auto"/>
              <w:bottom w:val="single" w:sz="4" w:space="0" w:color="auto"/>
            </w:tcBorders>
            <w:vAlign w:val="center"/>
          </w:tcPr>
          <w:p w14:paraId="41C336D1" w14:textId="77777777" w:rsidR="006A0B12" w:rsidRPr="00E97620" w:rsidRDefault="006A0B12" w:rsidP="00FD0AA0">
            <w:pPr>
              <w:pStyle w:val="Tableheading"/>
              <w:jc w:val="left"/>
              <w:rPr>
                <w:szCs w:val="20"/>
              </w:rPr>
            </w:pPr>
          </w:p>
        </w:tc>
        <w:tc>
          <w:tcPr>
            <w:tcW w:w="1049" w:type="dxa"/>
            <w:tcBorders>
              <w:top w:val="single" w:sz="4" w:space="0" w:color="auto"/>
              <w:bottom w:val="single" w:sz="4" w:space="0" w:color="auto"/>
            </w:tcBorders>
          </w:tcPr>
          <w:p w14:paraId="791ABFDF" w14:textId="77777777" w:rsidR="006A0B12" w:rsidRPr="00E97620" w:rsidRDefault="006A0B12" w:rsidP="00FD0AA0">
            <w:pPr>
              <w:pStyle w:val="Tableheading"/>
              <w:rPr>
                <w:szCs w:val="20"/>
              </w:rPr>
            </w:pPr>
            <w:r w:rsidRPr="00E97620">
              <w:rPr>
                <w:szCs w:val="20"/>
              </w:rPr>
              <w:t>n</w:t>
            </w:r>
          </w:p>
        </w:tc>
        <w:tc>
          <w:tcPr>
            <w:tcW w:w="1701" w:type="dxa"/>
            <w:tcBorders>
              <w:top w:val="single" w:sz="4" w:space="0" w:color="auto"/>
              <w:bottom w:val="single" w:sz="4" w:space="0" w:color="auto"/>
            </w:tcBorders>
          </w:tcPr>
          <w:p w14:paraId="123FC6F3" w14:textId="77777777" w:rsidR="006A0B12" w:rsidRPr="00E97620" w:rsidRDefault="006A0B12" w:rsidP="00FD0AA0">
            <w:pPr>
              <w:pStyle w:val="Tableheading"/>
              <w:rPr>
                <w:szCs w:val="20"/>
              </w:rPr>
            </w:pPr>
            <w:r w:rsidRPr="00E97620">
              <w:rPr>
                <w:szCs w:val="20"/>
              </w:rPr>
              <w:t>Cases (%)</w:t>
            </w:r>
          </w:p>
        </w:tc>
        <w:tc>
          <w:tcPr>
            <w:tcW w:w="1418" w:type="dxa"/>
            <w:tcBorders>
              <w:top w:val="single" w:sz="4" w:space="0" w:color="auto"/>
              <w:bottom w:val="single" w:sz="4" w:space="0" w:color="auto"/>
            </w:tcBorders>
          </w:tcPr>
          <w:p w14:paraId="33C01259" w14:textId="77777777" w:rsidR="006A0B12" w:rsidRPr="00E97620" w:rsidRDefault="006A0B12" w:rsidP="00FD0AA0">
            <w:pPr>
              <w:pStyle w:val="Tableheading"/>
              <w:rPr>
                <w:szCs w:val="20"/>
              </w:rPr>
            </w:pPr>
            <w:r>
              <w:rPr>
                <w:szCs w:val="20"/>
              </w:rPr>
              <w:t xml:space="preserve">Crude </w:t>
            </w:r>
            <w:r w:rsidRPr="00E97620">
              <w:rPr>
                <w:szCs w:val="20"/>
              </w:rPr>
              <w:t>OR*</w:t>
            </w:r>
          </w:p>
        </w:tc>
        <w:tc>
          <w:tcPr>
            <w:tcW w:w="1134" w:type="dxa"/>
            <w:tcBorders>
              <w:top w:val="single" w:sz="4" w:space="0" w:color="auto"/>
              <w:bottom w:val="single" w:sz="4" w:space="0" w:color="auto"/>
            </w:tcBorders>
          </w:tcPr>
          <w:p w14:paraId="6A8CB167" w14:textId="77777777" w:rsidR="006A0B12" w:rsidRPr="00E97620" w:rsidRDefault="006A0B12" w:rsidP="00FD0AA0">
            <w:pPr>
              <w:pStyle w:val="Tableheading"/>
              <w:rPr>
                <w:szCs w:val="20"/>
              </w:rPr>
            </w:pPr>
            <w:r w:rsidRPr="00E97620">
              <w:rPr>
                <w:szCs w:val="20"/>
              </w:rPr>
              <w:t>95%CI</w:t>
            </w:r>
          </w:p>
        </w:tc>
        <w:tc>
          <w:tcPr>
            <w:tcW w:w="1171" w:type="dxa"/>
            <w:tcBorders>
              <w:top w:val="single" w:sz="4" w:space="0" w:color="auto"/>
              <w:bottom w:val="single" w:sz="4" w:space="0" w:color="auto"/>
            </w:tcBorders>
          </w:tcPr>
          <w:p w14:paraId="327EAACA" w14:textId="77777777" w:rsidR="006A0B12" w:rsidRPr="00E97620" w:rsidRDefault="006A0B12" w:rsidP="00FD0AA0">
            <w:pPr>
              <w:pStyle w:val="Tableheading"/>
              <w:rPr>
                <w:szCs w:val="20"/>
              </w:rPr>
            </w:pPr>
            <w:r w:rsidRPr="00E97620">
              <w:rPr>
                <w:szCs w:val="20"/>
              </w:rPr>
              <w:t>P-Value</w:t>
            </w:r>
            <w:r w:rsidRPr="00E97620">
              <w:rPr>
                <w:szCs w:val="20"/>
                <w:vertAlign w:val="superscript"/>
              </w:rPr>
              <w:t>†</w:t>
            </w:r>
          </w:p>
        </w:tc>
      </w:tr>
      <w:tr w:rsidR="006A0B12" w:rsidRPr="00E97620" w14:paraId="79880BAF" w14:textId="77777777" w:rsidTr="00FD0AA0">
        <w:trPr>
          <w:trHeight w:val="338"/>
        </w:trPr>
        <w:tc>
          <w:tcPr>
            <w:tcW w:w="7792" w:type="dxa"/>
            <w:gridSpan w:val="5"/>
            <w:tcBorders>
              <w:top w:val="single" w:sz="4" w:space="0" w:color="auto"/>
            </w:tcBorders>
            <w:vAlign w:val="center"/>
          </w:tcPr>
          <w:p w14:paraId="5CC296BC" w14:textId="77777777" w:rsidR="006A0B12" w:rsidRPr="00E97620" w:rsidRDefault="006A0B12" w:rsidP="00FD0AA0">
            <w:pPr>
              <w:pStyle w:val="Tablebody"/>
              <w:rPr>
                <w:szCs w:val="20"/>
              </w:rPr>
            </w:pPr>
            <w:r>
              <w:rPr>
                <w:b/>
                <w:szCs w:val="20"/>
              </w:rPr>
              <w:t>Residence p</w:t>
            </w:r>
            <w:r w:rsidRPr="00E97620">
              <w:rPr>
                <w:b/>
                <w:szCs w:val="20"/>
              </w:rPr>
              <w:t>opulation</w:t>
            </w:r>
            <w:r w:rsidRPr="00E97620">
              <w:rPr>
                <w:szCs w:val="20"/>
              </w:rPr>
              <w:t xml:space="preserve"> (n=15,432)</w:t>
            </w:r>
          </w:p>
        </w:tc>
        <w:tc>
          <w:tcPr>
            <w:tcW w:w="1178" w:type="dxa"/>
            <w:gridSpan w:val="2"/>
          </w:tcPr>
          <w:p w14:paraId="301D9273" w14:textId="77777777" w:rsidR="006A0B12" w:rsidRPr="00E97620" w:rsidRDefault="006A0B12" w:rsidP="00FD0AA0">
            <w:pPr>
              <w:pStyle w:val="Tablebody"/>
              <w:jc w:val="center"/>
              <w:rPr>
                <w:szCs w:val="20"/>
              </w:rPr>
            </w:pPr>
          </w:p>
        </w:tc>
      </w:tr>
      <w:tr w:rsidR="006A0B12" w:rsidRPr="00E97620" w14:paraId="7933B130" w14:textId="77777777" w:rsidTr="00FD0AA0">
        <w:trPr>
          <w:gridAfter w:val="1"/>
          <w:wAfter w:w="7" w:type="dxa"/>
          <w:trHeight w:val="338"/>
        </w:trPr>
        <w:tc>
          <w:tcPr>
            <w:tcW w:w="2490" w:type="dxa"/>
            <w:vAlign w:val="center"/>
          </w:tcPr>
          <w:p w14:paraId="73352478" w14:textId="77777777" w:rsidR="006A0B12" w:rsidRPr="00E97620" w:rsidRDefault="006A0B12" w:rsidP="00FD0AA0">
            <w:pPr>
              <w:pStyle w:val="Tablebody"/>
              <w:ind w:firstLine="311"/>
              <w:rPr>
                <w:szCs w:val="20"/>
              </w:rPr>
            </w:pPr>
            <w:r w:rsidRPr="00E97620">
              <w:rPr>
                <w:szCs w:val="20"/>
              </w:rPr>
              <w:t>&lt; 10,000</w:t>
            </w:r>
          </w:p>
        </w:tc>
        <w:tc>
          <w:tcPr>
            <w:tcW w:w="1049" w:type="dxa"/>
          </w:tcPr>
          <w:p w14:paraId="58C4FF03" w14:textId="77777777" w:rsidR="006A0B12" w:rsidRPr="00E97620" w:rsidRDefault="006A0B12" w:rsidP="00FD0AA0">
            <w:pPr>
              <w:pStyle w:val="Tablebody"/>
              <w:jc w:val="center"/>
              <w:rPr>
                <w:szCs w:val="20"/>
              </w:rPr>
            </w:pPr>
            <w:r w:rsidRPr="00E97620">
              <w:rPr>
                <w:szCs w:val="20"/>
              </w:rPr>
              <w:t>1,558</w:t>
            </w:r>
          </w:p>
        </w:tc>
        <w:tc>
          <w:tcPr>
            <w:tcW w:w="1701" w:type="dxa"/>
          </w:tcPr>
          <w:p w14:paraId="1877F3D4" w14:textId="77777777" w:rsidR="006A0B12" w:rsidRPr="00E97620" w:rsidRDefault="006A0B12" w:rsidP="00FD0AA0">
            <w:pPr>
              <w:pStyle w:val="Tablebody"/>
              <w:jc w:val="center"/>
              <w:rPr>
                <w:szCs w:val="20"/>
              </w:rPr>
            </w:pPr>
            <w:r w:rsidRPr="00E97620">
              <w:rPr>
                <w:szCs w:val="20"/>
              </w:rPr>
              <w:t>27 (1.73)</w:t>
            </w:r>
          </w:p>
        </w:tc>
        <w:tc>
          <w:tcPr>
            <w:tcW w:w="1418" w:type="dxa"/>
          </w:tcPr>
          <w:p w14:paraId="4CD1C868" w14:textId="77777777" w:rsidR="006A0B12" w:rsidRPr="00E97620" w:rsidRDefault="006A0B12" w:rsidP="00FD0AA0">
            <w:pPr>
              <w:pStyle w:val="Tablebody"/>
              <w:jc w:val="center"/>
              <w:rPr>
                <w:szCs w:val="20"/>
              </w:rPr>
            </w:pPr>
            <w:r w:rsidRPr="00E97620">
              <w:rPr>
                <w:szCs w:val="20"/>
              </w:rPr>
              <w:t>1.0</w:t>
            </w:r>
          </w:p>
        </w:tc>
        <w:tc>
          <w:tcPr>
            <w:tcW w:w="1134" w:type="dxa"/>
          </w:tcPr>
          <w:p w14:paraId="2702270F" w14:textId="77777777" w:rsidR="006A0B12" w:rsidRPr="00E97620" w:rsidRDefault="006A0B12" w:rsidP="00FD0AA0">
            <w:pPr>
              <w:pStyle w:val="Tablebody"/>
              <w:jc w:val="center"/>
              <w:rPr>
                <w:szCs w:val="20"/>
              </w:rPr>
            </w:pPr>
          </w:p>
        </w:tc>
        <w:tc>
          <w:tcPr>
            <w:tcW w:w="1171" w:type="dxa"/>
            <w:vMerge w:val="restart"/>
            <w:vAlign w:val="center"/>
          </w:tcPr>
          <w:p w14:paraId="18A125CC" w14:textId="77777777" w:rsidR="006A0B12" w:rsidRPr="00E97620" w:rsidRDefault="006A0B12" w:rsidP="00FD0AA0">
            <w:pPr>
              <w:pStyle w:val="Tablebody"/>
              <w:jc w:val="center"/>
              <w:rPr>
                <w:szCs w:val="20"/>
              </w:rPr>
            </w:pPr>
            <w:r w:rsidRPr="00E97620">
              <w:rPr>
                <w:szCs w:val="20"/>
              </w:rPr>
              <w:t>&lt;0.0001</w:t>
            </w:r>
          </w:p>
        </w:tc>
      </w:tr>
      <w:tr w:rsidR="006A0B12" w:rsidRPr="00E97620" w14:paraId="05EA5510" w14:textId="77777777" w:rsidTr="00FD0AA0">
        <w:trPr>
          <w:gridAfter w:val="1"/>
          <w:wAfter w:w="7" w:type="dxa"/>
          <w:trHeight w:val="338"/>
        </w:trPr>
        <w:tc>
          <w:tcPr>
            <w:tcW w:w="2490" w:type="dxa"/>
            <w:vAlign w:val="center"/>
          </w:tcPr>
          <w:p w14:paraId="4F21737A" w14:textId="77777777" w:rsidR="006A0B12" w:rsidRPr="00E97620" w:rsidRDefault="006A0B12" w:rsidP="00FD0AA0">
            <w:pPr>
              <w:pStyle w:val="Tablebody"/>
              <w:ind w:firstLine="311"/>
              <w:rPr>
                <w:szCs w:val="20"/>
              </w:rPr>
            </w:pPr>
            <w:r w:rsidRPr="00E97620">
              <w:rPr>
                <w:szCs w:val="20"/>
              </w:rPr>
              <w:t>10,000 – 99,999</w:t>
            </w:r>
          </w:p>
        </w:tc>
        <w:tc>
          <w:tcPr>
            <w:tcW w:w="1049" w:type="dxa"/>
          </w:tcPr>
          <w:p w14:paraId="5157DEAB" w14:textId="77777777" w:rsidR="006A0B12" w:rsidRPr="00E97620" w:rsidRDefault="006A0B12" w:rsidP="00FD0AA0">
            <w:pPr>
              <w:pStyle w:val="Tablebody"/>
              <w:jc w:val="center"/>
              <w:rPr>
                <w:szCs w:val="20"/>
              </w:rPr>
            </w:pPr>
            <w:r w:rsidRPr="00E97620">
              <w:rPr>
                <w:szCs w:val="20"/>
              </w:rPr>
              <w:t>2,699</w:t>
            </w:r>
          </w:p>
        </w:tc>
        <w:tc>
          <w:tcPr>
            <w:tcW w:w="1701" w:type="dxa"/>
          </w:tcPr>
          <w:p w14:paraId="33062DAC" w14:textId="77777777" w:rsidR="006A0B12" w:rsidRPr="00E97620" w:rsidRDefault="006A0B12" w:rsidP="00FD0AA0">
            <w:pPr>
              <w:pStyle w:val="Tablebody"/>
              <w:jc w:val="center"/>
              <w:rPr>
                <w:szCs w:val="20"/>
              </w:rPr>
            </w:pPr>
            <w:r w:rsidRPr="00E97620">
              <w:rPr>
                <w:szCs w:val="20"/>
              </w:rPr>
              <w:t>45 (1.67)</w:t>
            </w:r>
          </w:p>
        </w:tc>
        <w:tc>
          <w:tcPr>
            <w:tcW w:w="1418" w:type="dxa"/>
          </w:tcPr>
          <w:p w14:paraId="0F12FA60" w14:textId="77777777" w:rsidR="006A0B12" w:rsidRPr="00E97620" w:rsidRDefault="006A0B12" w:rsidP="00FD0AA0">
            <w:pPr>
              <w:pStyle w:val="Tablebody"/>
              <w:jc w:val="center"/>
              <w:rPr>
                <w:szCs w:val="20"/>
              </w:rPr>
            </w:pPr>
            <w:r w:rsidRPr="00E97620">
              <w:rPr>
                <w:szCs w:val="20"/>
              </w:rPr>
              <w:t>0.96</w:t>
            </w:r>
          </w:p>
        </w:tc>
        <w:tc>
          <w:tcPr>
            <w:tcW w:w="1134" w:type="dxa"/>
          </w:tcPr>
          <w:p w14:paraId="661BF503" w14:textId="77777777" w:rsidR="006A0B12" w:rsidRPr="00E97620" w:rsidRDefault="006A0B12" w:rsidP="00FD0AA0">
            <w:pPr>
              <w:pStyle w:val="Tablebody"/>
              <w:jc w:val="center"/>
              <w:rPr>
                <w:szCs w:val="20"/>
              </w:rPr>
            </w:pPr>
            <w:r w:rsidRPr="00E97620">
              <w:rPr>
                <w:szCs w:val="20"/>
              </w:rPr>
              <w:t>0.59, 1.56</w:t>
            </w:r>
          </w:p>
        </w:tc>
        <w:tc>
          <w:tcPr>
            <w:tcW w:w="1171" w:type="dxa"/>
            <w:vMerge/>
            <w:vAlign w:val="center"/>
          </w:tcPr>
          <w:p w14:paraId="59936083" w14:textId="77777777" w:rsidR="006A0B12" w:rsidRPr="00E97620" w:rsidRDefault="006A0B12" w:rsidP="00FD0AA0">
            <w:pPr>
              <w:pStyle w:val="Tablebody"/>
              <w:jc w:val="center"/>
              <w:rPr>
                <w:szCs w:val="20"/>
              </w:rPr>
            </w:pPr>
          </w:p>
        </w:tc>
      </w:tr>
      <w:tr w:rsidR="006A0B12" w:rsidRPr="00E97620" w14:paraId="6DB91449" w14:textId="77777777" w:rsidTr="00FD0AA0">
        <w:trPr>
          <w:gridAfter w:val="1"/>
          <w:wAfter w:w="7" w:type="dxa"/>
          <w:trHeight w:val="338"/>
        </w:trPr>
        <w:tc>
          <w:tcPr>
            <w:tcW w:w="2490" w:type="dxa"/>
            <w:vAlign w:val="center"/>
          </w:tcPr>
          <w:p w14:paraId="09CE07A1" w14:textId="77777777" w:rsidR="006A0B12" w:rsidRPr="00E97620" w:rsidRDefault="006A0B12" w:rsidP="00FD0AA0">
            <w:pPr>
              <w:pStyle w:val="Tablebody"/>
              <w:ind w:firstLine="311"/>
              <w:rPr>
                <w:szCs w:val="20"/>
              </w:rPr>
            </w:pPr>
            <w:r w:rsidRPr="00E97620">
              <w:rPr>
                <w:szCs w:val="20"/>
              </w:rPr>
              <w:t>100,000 – 499,999</w:t>
            </w:r>
          </w:p>
        </w:tc>
        <w:tc>
          <w:tcPr>
            <w:tcW w:w="1049" w:type="dxa"/>
          </w:tcPr>
          <w:p w14:paraId="40076389" w14:textId="77777777" w:rsidR="006A0B12" w:rsidRPr="00E97620" w:rsidRDefault="006A0B12" w:rsidP="00FD0AA0">
            <w:pPr>
              <w:pStyle w:val="Tablebody"/>
              <w:jc w:val="center"/>
              <w:rPr>
                <w:szCs w:val="20"/>
              </w:rPr>
            </w:pPr>
            <w:r w:rsidRPr="00E97620">
              <w:rPr>
                <w:szCs w:val="20"/>
              </w:rPr>
              <w:t>3,334</w:t>
            </w:r>
          </w:p>
        </w:tc>
        <w:tc>
          <w:tcPr>
            <w:tcW w:w="1701" w:type="dxa"/>
          </w:tcPr>
          <w:p w14:paraId="76825383" w14:textId="77777777" w:rsidR="006A0B12" w:rsidRPr="00E97620" w:rsidRDefault="006A0B12" w:rsidP="00FD0AA0">
            <w:pPr>
              <w:pStyle w:val="Tablebody"/>
              <w:jc w:val="center"/>
              <w:rPr>
                <w:szCs w:val="20"/>
              </w:rPr>
            </w:pPr>
            <w:r w:rsidRPr="00E97620">
              <w:rPr>
                <w:szCs w:val="20"/>
              </w:rPr>
              <w:t>96 (2.88)</w:t>
            </w:r>
          </w:p>
        </w:tc>
        <w:tc>
          <w:tcPr>
            <w:tcW w:w="1418" w:type="dxa"/>
          </w:tcPr>
          <w:p w14:paraId="00CAB324" w14:textId="77777777" w:rsidR="006A0B12" w:rsidRPr="00E97620" w:rsidRDefault="006A0B12" w:rsidP="00FD0AA0">
            <w:pPr>
              <w:pStyle w:val="Tablebody"/>
              <w:jc w:val="center"/>
              <w:rPr>
                <w:szCs w:val="20"/>
              </w:rPr>
            </w:pPr>
            <w:r w:rsidRPr="00E97620">
              <w:rPr>
                <w:szCs w:val="20"/>
              </w:rPr>
              <w:t>1.68</w:t>
            </w:r>
          </w:p>
        </w:tc>
        <w:tc>
          <w:tcPr>
            <w:tcW w:w="1134" w:type="dxa"/>
          </w:tcPr>
          <w:p w14:paraId="7B472AF1" w14:textId="77777777" w:rsidR="006A0B12" w:rsidRPr="00E97620" w:rsidRDefault="006A0B12" w:rsidP="00FD0AA0">
            <w:pPr>
              <w:pStyle w:val="Tablebody"/>
              <w:jc w:val="center"/>
              <w:rPr>
                <w:szCs w:val="20"/>
              </w:rPr>
            </w:pPr>
            <w:r w:rsidRPr="00E97620">
              <w:rPr>
                <w:szCs w:val="20"/>
              </w:rPr>
              <w:t>1.09, 2.59</w:t>
            </w:r>
          </w:p>
        </w:tc>
        <w:tc>
          <w:tcPr>
            <w:tcW w:w="1171" w:type="dxa"/>
            <w:vMerge/>
            <w:vAlign w:val="center"/>
          </w:tcPr>
          <w:p w14:paraId="74474899" w14:textId="77777777" w:rsidR="006A0B12" w:rsidRPr="00E97620" w:rsidRDefault="006A0B12" w:rsidP="00FD0AA0">
            <w:pPr>
              <w:pStyle w:val="Tablebody"/>
              <w:jc w:val="center"/>
              <w:rPr>
                <w:szCs w:val="20"/>
              </w:rPr>
            </w:pPr>
          </w:p>
        </w:tc>
      </w:tr>
      <w:tr w:rsidR="006A0B12" w:rsidRPr="00E97620" w14:paraId="7A3A55DC" w14:textId="77777777" w:rsidTr="00FD0AA0">
        <w:trPr>
          <w:gridAfter w:val="1"/>
          <w:wAfter w:w="7" w:type="dxa"/>
          <w:trHeight w:val="338"/>
        </w:trPr>
        <w:tc>
          <w:tcPr>
            <w:tcW w:w="2490" w:type="dxa"/>
            <w:vAlign w:val="center"/>
          </w:tcPr>
          <w:p w14:paraId="704C145A" w14:textId="77777777" w:rsidR="006A0B12" w:rsidRPr="00E97620" w:rsidRDefault="006A0B12" w:rsidP="00FD0AA0">
            <w:pPr>
              <w:pStyle w:val="Tablebody"/>
              <w:ind w:firstLine="311"/>
              <w:rPr>
                <w:szCs w:val="20"/>
              </w:rPr>
            </w:pPr>
            <w:r w:rsidRPr="00E97620">
              <w:rPr>
                <w:szCs w:val="20"/>
              </w:rPr>
              <w:t>500,000 – 999,999</w:t>
            </w:r>
          </w:p>
        </w:tc>
        <w:tc>
          <w:tcPr>
            <w:tcW w:w="1049" w:type="dxa"/>
          </w:tcPr>
          <w:p w14:paraId="31B5A6D3" w14:textId="77777777" w:rsidR="006A0B12" w:rsidRPr="00E97620" w:rsidRDefault="006A0B12" w:rsidP="00FD0AA0">
            <w:pPr>
              <w:pStyle w:val="Tablebody"/>
              <w:jc w:val="center"/>
              <w:rPr>
                <w:szCs w:val="20"/>
              </w:rPr>
            </w:pPr>
            <w:r w:rsidRPr="00E97620">
              <w:rPr>
                <w:szCs w:val="20"/>
              </w:rPr>
              <w:t>1,823</w:t>
            </w:r>
          </w:p>
        </w:tc>
        <w:tc>
          <w:tcPr>
            <w:tcW w:w="1701" w:type="dxa"/>
          </w:tcPr>
          <w:p w14:paraId="20CDB64F" w14:textId="77777777" w:rsidR="006A0B12" w:rsidRPr="00E97620" w:rsidRDefault="006A0B12" w:rsidP="00FD0AA0">
            <w:pPr>
              <w:pStyle w:val="Tablebody"/>
              <w:jc w:val="center"/>
              <w:rPr>
                <w:szCs w:val="20"/>
              </w:rPr>
            </w:pPr>
            <w:r w:rsidRPr="00E97620">
              <w:rPr>
                <w:szCs w:val="20"/>
              </w:rPr>
              <w:t>59 (3.24)</w:t>
            </w:r>
          </w:p>
        </w:tc>
        <w:tc>
          <w:tcPr>
            <w:tcW w:w="1418" w:type="dxa"/>
          </w:tcPr>
          <w:p w14:paraId="0ED7BD62" w14:textId="77777777" w:rsidR="006A0B12" w:rsidRPr="00E97620" w:rsidRDefault="006A0B12" w:rsidP="00FD0AA0">
            <w:pPr>
              <w:pStyle w:val="Tablebody"/>
              <w:jc w:val="center"/>
              <w:rPr>
                <w:szCs w:val="20"/>
              </w:rPr>
            </w:pPr>
            <w:r w:rsidRPr="00E97620">
              <w:rPr>
                <w:szCs w:val="20"/>
              </w:rPr>
              <w:t>1.90</w:t>
            </w:r>
          </w:p>
        </w:tc>
        <w:tc>
          <w:tcPr>
            <w:tcW w:w="1134" w:type="dxa"/>
          </w:tcPr>
          <w:p w14:paraId="0589136D" w14:textId="77777777" w:rsidR="006A0B12" w:rsidRPr="00E97620" w:rsidRDefault="006A0B12" w:rsidP="00FD0AA0">
            <w:pPr>
              <w:pStyle w:val="Tablebody"/>
              <w:jc w:val="center"/>
              <w:rPr>
                <w:szCs w:val="20"/>
              </w:rPr>
            </w:pPr>
            <w:r w:rsidRPr="00E97620">
              <w:rPr>
                <w:szCs w:val="20"/>
              </w:rPr>
              <w:t>1.20, 3.01</w:t>
            </w:r>
          </w:p>
        </w:tc>
        <w:tc>
          <w:tcPr>
            <w:tcW w:w="1171" w:type="dxa"/>
            <w:vMerge/>
            <w:vAlign w:val="center"/>
          </w:tcPr>
          <w:p w14:paraId="76BAE043" w14:textId="77777777" w:rsidR="006A0B12" w:rsidRPr="00E97620" w:rsidRDefault="006A0B12" w:rsidP="00FD0AA0">
            <w:pPr>
              <w:pStyle w:val="Tablebody"/>
              <w:jc w:val="center"/>
              <w:rPr>
                <w:szCs w:val="20"/>
              </w:rPr>
            </w:pPr>
          </w:p>
        </w:tc>
      </w:tr>
      <w:tr w:rsidR="006A0B12" w:rsidRPr="00E97620" w14:paraId="46B06418" w14:textId="77777777" w:rsidTr="00FD0AA0">
        <w:trPr>
          <w:gridAfter w:val="1"/>
          <w:wAfter w:w="7" w:type="dxa"/>
          <w:trHeight w:val="338"/>
        </w:trPr>
        <w:tc>
          <w:tcPr>
            <w:tcW w:w="2490" w:type="dxa"/>
            <w:vAlign w:val="center"/>
          </w:tcPr>
          <w:p w14:paraId="2AFCCBF0" w14:textId="77777777" w:rsidR="006A0B12" w:rsidRPr="00E97620" w:rsidRDefault="006A0B12" w:rsidP="00FD0AA0">
            <w:pPr>
              <w:pStyle w:val="Tablebody"/>
              <w:ind w:firstLine="311"/>
              <w:rPr>
                <w:szCs w:val="20"/>
              </w:rPr>
            </w:pPr>
            <w:r w:rsidRPr="00E97620">
              <w:rPr>
                <w:szCs w:val="20"/>
              </w:rPr>
              <w:t>&gt; 1 million</w:t>
            </w:r>
          </w:p>
        </w:tc>
        <w:tc>
          <w:tcPr>
            <w:tcW w:w="1049" w:type="dxa"/>
          </w:tcPr>
          <w:p w14:paraId="3F288922" w14:textId="77777777" w:rsidR="006A0B12" w:rsidRPr="00E97620" w:rsidRDefault="006A0B12" w:rsidP="00FD0AA0">
            <w:pPr>
              <w:pStyle w:val="Tablebody"/>
              <w:jc w:val="center"/>
              <w:rPr>
                <w:szCs w:val="20"/>
              </w:rPr>
            </w:pPr>
            <w:r w:rsidRPr="00E97620">
              <w:rPr>
                <w:szCs w:val="20"/>
              </w:rPr>
              <w:t>6,018</w:t>
            </w:r>
          </w:p>
        </w:tc>
        <w:tc>
          <w:tcPr>
            <w:tcW w:w="1701" w:type="dxa"/>
          </w:tcPr>
          <w:p w14:paraId="1121BA1E" w14:textId="77777777" w:rsidR="006A0B12" w:rsidRPr="00E97620" w:rsidRDefault="006A0B12" w:rsidP="00FD0AA0">
            <w:pPr>
              <w:pStyle w:val="Tablebody"/>
              <w:jc w:val="center"/>
              <w:rPr>
                <w:szCs w:val="20"/>
              </w:rPr>
            </w:pPr>
            <w:r w:rsidRPr="00E97620">
              <w:rPr>
                <w:szCs w:val="20"/>
              </w:rPr>
              <w:t>305 (5.07)</w:t>
            </w:r>
          </w:p>
        </w:tc>
        <w:tc>
          <w:tcPr>
            <w:tcW w:w="1418" w:type="dxa"/>
          </w:tcPr>
          <w:p w14:paraId="55EDBF6E" w14:textId="77777777" w:rsidR="006A0B12" w:rsidRPr="00E97620" w:rsidRDefault="006A0B12" w:rsidP="00FD0AA0">
            <w:pPr>
              <w:pStyle w:val="Tablebody"/>
              <w:jc w:val="center"/>
              <w:rPr>
                <w:szCs w:val="20"/>
              </w:rPr>
            </w:pPr>
            <w:r w:rsidRPr="00E97620">
              <w:rPr>
                <w:szCs w:val="20"/>
              </w:rPr>
              <w:t>3.03</w:t>
            </w:r>
          </w:p>
        </w:tc>
        <w:tc>
          <w:tcPr>
            <w:tcW w:w="1134" w:type="dxa"/>
          </w:tcPr>
          <w:p w14:paraId="1CD5B116" w14:textId="77777777" w:rsidR="006A0B12" w:rsidRPr="00E97620" w:rsidRDefault="006A0B12" w:rsidP="00FD0AA0">
            <w:pPr>
              <w:pStyle w:val="Tablebody"/>
              <w:jc w:val="center"/>
              <w:rPr>
                <w:szCs w:val="20"/>
              </w:rPr>
            </w:pPr>
            <w:r w:rsidRPr="00E97620">
              <w:rPr>
                <w:szCs w:val="20"/>
              </w:rPr>
              <w:t>2.03, 4.51</w:t>
            </w:r>
          </w:p>
        </w:tc>
        <w:tc>
          <w:tcPr>
            <w:tcW w:w="1171" w:type="dxa"/>
            <w:vMerge/>
            <w:vAlign w:val="center"/>
          </w:tcPr>
          <w:p w14:paraId="4CF74F77" w14:textId="77777777" w:rsidR="006A0B12" w:rsidRPr="00E97620" w:rsidRDefault="006A0B12" w:rsidP="00FD0AA0">
            <w:pPr>
              <w:pStyle w:val="Tablebody"/>
              <w:jc w:val="center"/>
              <w:rPr>
                <w:szCs w:val="20"/>
              </w:rPr>
            </w:pPr>
          </w:p>
        </w:tc>
      </w:tr>
      <w:tr w:rsidR="006A0B12" w:rsidRPr="00E97620" w14:paraId="29458040" w14:textId="77777777" w:rsidTr="00FD0AA0">
        <w:trPr>
          <w:trHeight w:val="338"/>
        </w:trPr>
        <w:tc>
          <w:tcPr>
            <w:tcW w:w="3539" w:type="dxa"/>
            <w:gridSpan w:val="2"/>
            <w:vAlign w:val="center"/>
          </w:tcPr>
          <w:p w14:paraId="77FCBAB7" w14:textId="77777777" w:rsidR="006A0B12" w:rsidRPr="00E97620" w:rsidRDefault="006A0B12" w:rsidP="00FD0AA0">
            <w:pPr>
              <w:pStyle w:val="Tablebody"/>
              <w:rPr>
                <w:szCs w:val="20"/>
              </w:rPr>
            </w:pPr>
            <w:r>
              <w:rPr>
                <w:b/>
                <w:szCs w:val="20"/>
              </w:rPr>
              <w:t>Residence l</w:t>
            </w:r>
            <w:r w:rsidRPr="00E97620">
              <w:rPr>
                <w:b/>
                <w:szCs w:val="20"/>
              </w:rPr>
              <w:t>ocation</w:t>
            </w:r>
            <w:r w:rsidRPr="00E97620">
              <w:rPr>
                <w:szCs w:val="20"/>
              </w:rPr>
              <w:t xml:space="preserve"> (n=12,356)</w:t>
            </w:r>
          </w:p>
        </w:tc>
        <w:tc>
          <w:tcPr>
            <w:tcW w:w="1701" w:type="dxa"/>
          </w:tcPr>
          <w:p w14:paraId="3594020E" w14:textId="77777777" w:rsidR="006A0B12" w:rsidRPr="00E97620" w:rsidRDefault="006A0B12" w:rsidP="00FD0AA0">
            <w:pPr>
              <w:pStyle w:val="Tablebody"/>
              <w:jc w:val="center"/>
              <w:rPr>
                <w:szCs w:val="20"/>
              </w:rPr>
            </w:pPr>
          </w:p>
        </w:tc>
        <w:tc>
          <w:tcPr>
            <w:tcW w:w="1418" w:type="dxa"/>
          </w:tcPr>
          <w:p w14:paraId="0A1FAB6E" w14:textId="77777777" w:rsidR="006A0B12" w:rsidRPr="00E97620" w:rsidRDefault="006A0B12" w:rsidP="00FD0AA0">
            <w:pPr>
              <w:pStyle w:val="Tablebody"/>
              <w:jc w:val="center"/>
              <w:rPr>
                <w:szCs w:val="20"/>
              </w:rPr>
            </w:pPr>
          </w:p>
        </w:tc>
        <w:tc>
          <w:tcPr>
            <w:tcW w:w="1134" w:type="dxa"/>
          </w:tcPr>
          <w:p w14:paraId="7C00545A" w14:textId="77777777" w:rsidR="006A0B12" w:rsidRPr="00E97620" w:rsidRDefault="006A0B12" w:rsidP="00FD0AA0">
            <w:pPr>
              <w:pStyle w:val="Tablebody"/>
              <w:jc w:val="center"/>
              <w:rPr>
                <w:szCs w:val="20"/>
              </w:rPr>
            </w:pPr>
          </w:p>
        </w:tc>
        <w:tc>
          <w:tcPr>
            <w:tcW w:w="1178" w:type="dxa"/>
            <w:gridSpan w:val="2"/>
            <w:vAlign w:val="center"/>
          </w:tcPr>
          <w:p w14:paraId="33B10625" w14:textId="77777777" w:rsidR="006A0B12" w:rsidRPr="00E97620" w:rsidRDefault="006A0B12" w:rsidP="00FD0AA0">
            <w:pPr>
              <w:pStyle w:val="Tablebody"/>
              <w:jc w:val="center"/>
              <w:rPr>
                <w:szCs w:val="20"/>
              </w:rPr>
            </w:pPr>
          </w:p>
        </w:tc>
      </w:tr>
      <w:tr w:rsidR="006A0B12" w:rsidRPr="00E97620" w14:paraId="677B22FF" w14:textId="77777777" w:rsidTr="00FD0AA0">
        <w:trPr>
          <w:gridAfter w:val="1"/>
          <w:wAfter w:w="7" w:type="dxa"/>
          <w:trHeight w:val="338"/>
        </w:trPr>
        <w:tc>
          <w:tcPr>
            <w:tcW w:w="2490" w:type="dxa"/>
            <w:vAlign w:val="center"/>
          </w:tcPr>
          <w:p w14:paraId="6A55E3AD" w14:textId="77777777" w:rsidR="006A0B12" w:rsidRPr="00E97620" w:rsidRDefault="006A0B12" w:rsidP="00FD0AA0">
            <w:pPr>
              <w:pStyle w:val="Tablebody"/>
              <w:ind w:firstLine="311"/>
              <w:rPr>
                <w:szCs w:val="20"/>
              </w:rPr>
            </w:pPr>
            <w:r w:rsidRPr="00E97620">
              <w:rPr>
                <w:szCs w:val="20"/>
              </w:rPr>
              <w:t>Rest of England</w:t>
            </w:r>
          </w:p>
        </w:tc>
        <w:tc>
          <w:tcPr>
            <w:tcW w:w="1049" w:type="dxa"/>
          </w:tcPr>
          <w:p w14:paraId="7C0C482C" w14:textId="77777777" w:rsidR="006A0B12" w:rsidRPr="00E97620" w:rsidRDefault="006A0B12" w:rsidP="00FD0AA0">
            <w:pPr>
              <w:pStyle w:val="Tablebody"/>
              <w:jc w:val="center"/>
              <w:rPr>
                <w:szCs w:val="20"/>
              </w:rPr>
            </w:pPr>
            <w:r w:rsidRPr="00E97620">
              <w:rPr>
                <w:szCs w:val="20"/>
              </w:rPr>
              <w:t>7,858</w:t>
            </w:r>
          </w:p>
        </w:tc>
        <w:tc>
          <w:tcPr>
            <w:tcW w:w="1701" w:type="dxa"/>
          </w:tcPr>
          <w:p w14:paraId="7E39C880" w14:textId="77777777" w:rsidR="006A0B12" w:rsidRPr="00E97620" w:rsidRDefault="006A0B12" w:rsidP="00FD0AA0">
            <w:pPr>
              <w:pStyle w:val="Tablebody"/>
              <w:jc w:val="center"/>
              <w:rPr>
                <w:szCs w:val="20"/>
              </w:rPr>
            </w:pPr>
            <w:r w:rsidRPr="00E97620">
              <w:rPr>
                <w:szCs w:val="20"/>
              </w:rPr>
              <w:t>227 (2.89)</w:t>
            </w:r>
          </w:p>
        </w:tc>
        <w:tc>
          <w:tcPr>
            <w:tcW w:w="1418" w:type="dxa"/>
          </w:tcPr>
          <w:p w14:paraId="09CDD4E8" w14:textId="77777777" w:rsidR="006A0B12" w:rsidRPr="00E97620" w:rsidRDefault="006A0B12" w:rsidP="00FD0AA0">
            <w:pPr>
              <w:pStyle w:val="Tablebody"/>
              <w:jc w:val="center"/>
              <w:rPr>
                <w:szCs w:val="20"/>
              </w:rPr>
            </w:pPr>
            <w:r w:rsidRPr="00E97620">
              <w:rPr>
                <w:szCs w:val="20"/>
              </w:rPr>
              <w:t>1.0</w:t>
            </w:r>
          </w:p>
        </w:tc>
        <w:tc>
          <w:tcPr>
            <w:tcW w:w="1134" w:type="dxa"/>
          </w:tcPr>
          <w:p w14:paraId="386D8C3E" w14:textId="77777777" w:rsidR="006A0B12" w:rsidRPr="00E97620" w:rsidRDefault="006A0B12" w:rsidP="00FD0AA0">
            <w:pPr>
              <w:pStyle w:val="Tablebody"/>
              <w:jc w:val="center"/>
              <w:rPr>
                <w:szCs w:val="20"/>
              </w:rPr>
            </w:pPr>
          </w:p>
        </w:tc>
        <w:tc>
          <w:tcPr>
            <w:tcW w:w="1171" w:type="dxa"/>
            <w:vMerge w:val="restart"/>
            <w:vAlign w:val="center"/>
          </w:tcPr>
          <w:p w14:paraId="5DA9F6B2" w14:textId="77777777" w:rsidR="006A0B12" w:rsidRDefault="006A0B12" w:rsidP="00FD0AA0">
            <w:pPr>
              <w:pStyle w:val="Tablebody"/>
              <w:jc w:val="center"/>
              <w:rPr>
                <w:szCs w:val="20"/>
              </w:rPr>
            </w:pPr>
          </w:p>
          <w:p w14:paraId="5C69F223" w14:textId="77777777" w:rsidR="006A0B12" w:rsidRPr="00E97620" w:rsidRDefault="006A0B12" w:rsidP="00FD0AA0">
            <w:pPr>
              <w:pStyle w:val="Tablebody"/>
              <w:jc w:val="center"/>
              <w:rPr>
                <w:szCs w:val="20"/>
              </w:rPr>
            </w:pPr>
            <w:r w:rsidRPr="00E97620">
              <w:rPr>
                <w:szCs w:val="20"/>
              </w:rPr>
              <w:t>&lt;0.0001</w:t>
            </w:r>
          </w:p>
        </w:tc>
      </w:tr>
      <w:tr w:rsidR="006A0B12" w:rsidRPr="00E97620" w14:paraId="54965F7F" w14:textId="77777777" w:rsidTr="00FD0AA0">
        <w:trPr>
          <w:gridAfter w:val="1"/>
          <w:wAfter w:w="7" w:type="dxa"/>
          <w:trHeight w:val="338"/>
        </w:trPr>
        <w:tc>
          <w:tcPr>
            <w:tcW w:w="2490" w:type="dxa"/>
            <w:vAlign w:val="center"/>
          </w:tcPr>
          <w:p w14:paraId="79FA7B42" w14:textId="77777777" w:rsidR="006A0B12" w:rsidRPr="00E97620" w:rsidRDefault="006A0B12" w:rsidP="00FD0AA0">
            <w:pPr>
              <w:pStyle w:val="Tablebody"/>
              <w:ind w:firstLine="311"/>
              <w:rPr>
                <w:szCs w:val="20"/>
              </w:rPr>
            </w:pPr>
            <w:r w:rsidRPr="00E97620">
              <w:rPr>
                <w:szCs w:val="20"/>
              </w:rPr>
              <w:t>London</w:t>
            </w:r>
          </w:p>
        </w:tc>
        <w:tc>
          <w:tcPr>
            <w:tcW w:w="1049" w:type="dxa"/>
          </w:tcPr>
          <w:p w14:paraId="19577F07" w14:textId="77777777" w:rsidR="006A0B12" w:rsidRPr="00E97620" w:rsidRDefault="006A0B12" w:rsidP="00FD0AA0">
            <w:pPr>
              <w:pStyle w:val="Tablebody"/>
              <w:jc w:val="center"/>
              <w:rPr>
                <w:szCs w:val="20"/>
              </w:rPr>
            </w:pPr>
            <w:r w:rsidRPr="00E97620">
              <w:rPr>
                <w:szCs w:val="20"/>
              </w:rPr>
              <w:t>4,498</w:t>
            </w:r>
          </w:p>
        </w:tc>
        <w:tc>
          <w:tcPr>
            <w:tcW w:w="1701" w:type="dxa"/>
          </w:tcPr>
          <w:p w14:paraId="4CB0E052" w14:textId="77777777" w:rsidR="006A0B12" w:rsidRPr="00E97620" w:rsidRDefault="006A0B12" w:rsidP="00FD0AA0">
            <w:pPr>
              <w:pStyle w:val="Tablebody"/>
              <w:jc w:val="center"/>
              <w:rPr>
                <w:szCs w:val="20"/>
              </w:rPr>
            </w:pPr>
            <w:r w:rsidRPr="00E97620">
              <w:rPr>
                <w:szCs w:val="20"/>
              </w:rPr>
              <w:t>232 (5.16)</w:t>
            </w:r>
          </w:p>
        </w:tc>
        <w:tc>
          <w:tcPr>
            <w:tcW w:w="1418" w:type="dxa"/>
          </w:tcPr>
          <w:p w14:paraId="389A8D25" w14:textId="77777777" w:rsidR="006A0B12" w:rsidRPr="00E97620" w:rsidRDefault="006A0B12" w:rsidP="00FD0AA0">
            <w:pPr>
              <w:pStyle w:val="Tablebody"/>
              <w:jc w:val="center"/>
              <w:rPr>
                <w:szCs w:val="20"/>
              </w:rPr>
            </w:pPr>
            <w:r w:rsidRPr="00E97620">
              <w:rPr>
                <w:szCs w:val="20"/>
              </w:rPr>
              <w:t>1.83</w:t>
            </w:r>
          </w:p>
        </w:tc>
        <w:tc>
          <w:tcPr>
            <w:tcW w:w="1134" w:type="dxa"/>
          </w:tcPr>
          <w:p w14:paraId="1C2598BD" w14:textId="77777777" w:rsidR="006A0B12" w:rsidRPr="00E97620" w:rsidRDefault="006A0B12" w:rsidP="00FD0AA0">
            <w:pPr>
              <w:pStyle w:val="Tablebody"/>
              <w:jc w:val="center"/>
              <w:rPr>
                <w:szCs w:val="20"/>
              </w:rPr>
            </w:pPr>
            <w:r w:rsidRPr="00E97620">
              <w:rPr>
                <w:szCs w:val="20"/>
              </w:rPr>
              <w:t>1.52, 2.20</w:t>
            </w:r>
          </w:p>
        </w:tc>
        <w:tc>
          <w:tcPr>
            <w:tcW w:w="1171" w:type="dxa"/>
            <w:vMerge/>
            <w:vAlign w:val="center"/>
          </w:tcPr>
          <w:p w14:paraId="69614B65" w14:textId="77777777" w:rsidR="006A0B12" w:rsidRPr="00E97620" w:rsidRDefault="006A0B12" w:rsidP="00FD0AA0">
            <w:pPr>
              <w:pStyle w:val="Tablebody"/>
              <w:jc w:val="center"/>
              <w:rPr>
                <w:szCs w:val="20"/>
              </w:rPr>
            </w:pPr>
          </w:p>
        </w:tc>
      </w:tr>
      <w:tr w:rsidR="006A0B12" w:rsidRPr="00E97620" w14:paraId="131C178E" w14:textId="77777777" w:rsidTr="00FD0AA0">
        <w:trPr>
          <w:gridAfter w:val="1"/>
          <w:wAfter w:w="7" w:type="dxa"/>
          <w:trHeight w:val="338"/>
        </w:trPr>
        <w:tc>
          <w:tcPr>
            <w:tcW w:w="2490" w:type="dxa"/>
            <w:vAlign w:val="center"/>
          </w:tcPr>
          <w:p w14:paraId="27DA6401" w14:textId="77777777" w:rsidR="006A0B12" w:rsidRPr="00E97620" w:rsidRDefault="006A0B12" w:rsidP="00FD0AA0">
            <w:pPr>
              <w:pStyle w:val="Tablebody"/>
              <w:rPr>
                <w:szCs w:val="20"/>
              </w:rPr>
            </w:pPr>
            <w:r w:rsidRPr="00E97620">
              <w:rPr>
                <w:b/>
                <w:szCs w:val="20"/>
              </w:rPr>
              <w:t>Sexuality</w:t>
            </w:r>
            <w:r>
              <w:rPr>
                <w:b/>
                <w:szCs w:val="20"/>
              </w:rPr>
              <w:t xml:space="preserve"> </w:t>
            </w:r>
            <w:r w:rsidRPr="00E97620">
              <w:rPr>
                <w:szCs w:val="20"/>
              </w:rPr>
              <w:t>(n=15,795)</w:t>
            </w:r>
          </w:p>
        </w:tc>
        <w:tc>
          <w:tcPr>
            <w:tcW w:w="1049" w:type="dxa"/>
          </w:tcPr>
          <w:p w14:paraId="003B3E2D" w14:textId="77777777" w:rsidR="006A0B12" w:rsidRPr="00E97620" w:rsidRDefault="006A0B12" w:rsidP="00FD0AA0">
            <w:pPr>
              <w:pStyle w:val="Tablebody"/>
              <w:jc w:val="center"/>
              <w:rPr>
                <w:szCs w:val="20"/>
              </w:rPr>
            </w:pPr>
          </w:p>
        </w:tc>
        <w:tc>
          <w:tcPr>
            <w:tcW w:w="1701" w:type="dxa"/>
          </w:tcPr>
          <w:p w14:paraId="7BCD0695" w14:textId="77777777" w:rsidR="006A0B12" w:rsidRPr="00E97620" w:rsidRDefault="006A0B12" w:rsidP="00FD0AA0">
            <w:pPr>
              <w:pStyle w:val="Tablebody"/>
              <w:jc w:val="center"/>
              <w:rPr>
                <w:szCs w:val="20"/>
              </w:rPr>
            </w:pPr>
          </w:p>
        </w:tc>
        <w:tc>
          <w:tcPr>
            <w:tcW w:w="1418" w:type="dxa"/>
          </w:tcPr>
          <w:p w14:paraId="038271DA" w14:textId="77777777" w:rsidR="006A0B12" w:rsidRPr="00E97620" w:rsidRDefault="006A0B12" w:rsidP="00FD0AA0">
            <w:pPr>
              <w:pStyle w:val="Tablebody"/>
              <w:jc w:val="center"/>
              <w:rPr>
                <w:szCs w:val="20"/>
              </w:rPr>
            </w:pPr>
          </w:p>
        </w:tc>
        <w:tc>
          <w:tcPr>
            <w:tcW w:w="1134" w:type="dxa"/>
          </w:tcPr>
          <w:p w14:paraId="3E567377" w14:textId="77777777" w:rsidR="006A0B12" w:rsidRPr="00E97620" w:rsidRDefault="006A0B12" w:rsidP="00FD0AA0">
            <w:pPr>
              <w:pStyle w:val="Tablebody"/>
              <w:jc w:val="center"/>
              <w:rPr>
                <w:szCs w:val="20"/>
              </w:rPr>
            </w:pPr>
          </w:p>
        </w:tc>
        <w:tc>
          <w:tcPr>
            <w:tcW w:w="1171" w:type="dxa"/>
            <w:vAlign w:val="center"/>
          </w:tcPr>
          <w:p w14:paraId="159869B6" w14:textId="77777777" w:rsidR="006A0B12" w:rsidRPr="00E97620" w:rsidRDefault="006A0B12" w:rsidP="00FD0AA0">
            <w:pPr>
              <w:pStyle w:val="Tablebody"/>
              <w:jc w:val="center"/>
              <w:rPr>
                <w:szCs w:val="20"/>
              </w:rPr>
            </w:pPr>
          </w:p>
        </w:tc>
      </w:tr>
      <w:tr w:rsidR="006A0B12" w:rsidRPr="00E97620" w14:paraId="2CEE191B" w14:textId="77777777" w:rsidTr="00FD0AA0">
        <w:trPr>
          <w:gridAfter w:val="1"/>
          <w:wAfter w:w="7" w:type="dxa"/>
          <w:trHeight w:val="338"/>
        </w:trPr>
        <w:tc>
          <w:tcPr>
            <w:tcW w:w="2490" w:type="dxa"/>
            <w:vAlign w:val="center"/>
          </w:tcPr>
          <w:p w14:paraId="37C04B0C" w14:textId="77777777" w:rsidR="006A0B12" w:rsidRPr="00E97620" w:rsidRDefault="006A0B12" w:rsidP="00FD0AA0">
            <w:pPr>
              <w:pStyle w:val="Tablebody"/>
              <w:ind w:firstLine="311"/>
              <w:rPr>
                <w:szCs w:val="20"/>
              </w:rPr>
            </w:pPr>
            <w:r>
              <w:rPr>
                <w:szCs w:val="20"/>
              </w:rPr>
              <w:t>Gay or h</w:t>
            </w:r>
            <w:r w:rsidRPr="00E97620">
              <w:rPr>
                <w:szCs w:val="20"/>
              </w:rPr>
              <w:t>omosexual</w:t>
            </w:r>
          </w:p>
        </w:tc>
        <w:tc>
          <w:tcPr>
            <w:tcW w:w="1049" w:type="dxa"/>
          </w:tcPr>
          <w:p w14:paraId="670BE87E" w14:textId="77777777" w:rsidR="006A0B12" w:rsidRPr="00E97620" w:rsidRDefault="006A0B12" w:rsidP="00FD0AA0">
            <w:pPr>
              <w:pStyle w:val="Tablebody"/>
              <w:jc w:val="center"/>
              <w:rPr>
                <w:szCs w:val="20"/>
              </w:rPr>
            </w:pPr>
            <w:r w:rsidRPr="00E97620">
              <w:rPr>
                <w:szCs w:val="20"/>
              </w:rPr>
              <w:t>12,643</w:t>
            </w:r>
          </w:p>
        </w:tc>
        <w:tc>
          <w:tcPr>
            <w:tcW w:w="1701" w:type="dxa"/>
          </w:tcPr>
          <w:p w14:paraId="4EE32182" w14:textId="77777777" w:rsidR="006A0B12" w:rsidRPr="00E97620" w:rsidRDefault="006A0B12" w:rsidP="00FD0AA0">
            <w:pPr>
              <w:pStyle w:val="Tablebody"/>
              <w:jc w:val="center"/>
              <w:rPr>
                <w:szCs w:val="20"/>
              </w:rPr>
            </w:pPr>
            <w:r w:rsidRPr="00E97620">
              <w:rPr>
                <w:szCs w:val="20"/>
              </w:rPr>
              <w:t>497 (3.78)</w:t>
            </w:r>
          </w:p>
        </w:tc>
        <w:tc>
          <w:tcPr>
            <w:tcW w:w="1418" w:type="dxa"/>
          </w:tcPr>
          <w:p w14:paraId="7A895C1A" w14:textId="77777777" w:rsidR="006A0B12" w:rsidRPr="00E97620" w:rsidRDefault="006A0B12" w:rsidP="00FD0AA0">
            <w:pPr>
              <w:pStyle w:val="Tablebody"/>
              <w:jc w:val="center"/>
              <w:rPr>
                <w:szCs w:val="20"/>
              </w:rPr>
            </w:pPr>
            <w:r w:rsidRPr="00E97620">
              <w:rPr>
                <w:szCs w:val="20"/>
              </w:rPr>
              <w:t>1.0</w:t>
            </w:r>
          </w:p>
        </w:tc>
        <w:tc>
          <w:tcPr>
            <w:tcW w:w="1134" w:type="dxa"/>
          </w:tcPr>
          <w:p w14:paraId="029F5686" w14:textId="77777777" w:rsidR="006A0B12" w:rsidRPr="00E97620" w:rsidRDefault="006A0B12" w:rsidP="00FD0AA0">
            <w:pPr>
              <w:pStyle w:val="Tablebody"/>
              <w:jc w:val="center"/>
              <w:rPr>
                <w:szCs w:val="20"/>
              </w:rPr>
            </w:pPr>
          </w:p>
        </w:tc>
        <w:tc>
          <w:tcPr>
            <w:tcW w:w="1171" w:type="dxa"/>
            <w:vMerge w:val="restart"/>
            <w:vAlign w:val="center"/>
          </w:tcPr>
          <w:p w14:paraId="35C6F692" w14:textId="77777777" w:rsidR="006A0B12" w:rsidRPr="00E97620" w:rsidRDefault="006A0B12" w:rsidP="00FD0AA0">
            <w:pPr>
              <w:pStyle w:val="Tablebody"/>
              <w:jc w:val="center"/>
              <w:rPr>
                <w:szCs w:val="20"/>
              </w:rPr>
            </w:pPr>
            <w:r w:rsidRPr="00E97620">
              <w:rPr>
                <w:szCs w:val="20"/>
              </w:rPr>
              <w:t>&lt;0.0001</w:t>
            </w:r>
          </w:p>
        </w:tc>
      </w:tr>
      <w:tr w:rsidR="006A0B12" w:rsidRPr="00E97620" w14:paraId="77B71D0C" w14:textId="77777777" w:rsidTr="00FD0AA0">
        <w:trPr>
          <w:gridAfter w:val="1"/>
          <w:wAfter w:w="7" w:type="dxa"/>
          <w:trHeight w:val="338"/>
        </w:trPr>
        <w:tc>
          <w:tcPr>
            <w:tcW w:w="2490" w:type="dxa"/>
            <w:vAlign w:val="center"/>
          </w:tcPr>
          <w:p w14:paraId="4545F806" w14:textId="77777777" w:rsidR="006A0B12" w:rsidRPr="00E97620" w:rsidRDefault="006A0B12" w:rsidP="00FD0AA0">
            <w:pPr>
              <w:pStyle w:val="Tablebody"/>
              <w:ind w:firstLine="311"/>
              <w:rPr>
                <w:szCs w:val="20"/>
              </w:rPr>
            </w:pPr>
            <w:r w:rsidRPr="00E97620">
              <w:rPr>
                <w:szCs w:val="20"/>
              </w:rPr>
              <w:t>Bisexual</w:t>
            </w:r>
          </w:p>
        </w:tc>
        <w:tc>
          <w:tcPr>
            <w:tcW w:w="1049" w:type="dxa"/>
          </w:tcPr>
          <w:p w14:paraId="2848E881" w14:textId="77777777" w:rsidR="006A0B12" w:rsidRPr="00E97620" w:rsidRDefault="006A0B12" w:rsidP="00FD0AA0">
            <w:pPr>
              <w:pStyle w:val="Tablebody"/>
              <w:jc w:val="center"/>
              <w:rPr>
                <w:szCs w:val="20"/>
              </w:rPr>
            </w:pPr>
            <w:r w:rsidRPr="00E97620">
              <w:rPr>
                <w:szCs w:val="20"/>
              </w:rPr>
              <w:t>1,799</w:t>
            </w:r>
          </w:p>
        </w:tc>
        <w:tc>
          <w:tcPr>
            <w:tcW w:w="1701" w:type="dxa"/>
          </w:tcPr>
          <w:p w14:paraId="100C6D0A" w14:textId="77777777" w:rsidR="006A0B12" w:rsidRPr="00E97620" w:rsidRDefault="006A0B12" w:rsidP="00FD0AA0">
            <w:pPr>
              <w:pStyle w:val="Tablebody"/>
              <w:jc w:val="center"/>
              <w:rPr>
                <w:szCs w:val="20"/>
              </w:rPr>
            </w:pPr>
            <w:r w:rsidRPr="00E97620">
              <w:rPr>
                <w:szCs w:val="20"/>
              </w:rPr>
              <w:t>26 (1.45)</w:t>
            </w:r>
          </w:p>
        </w:tc>
        <w:tc>
          <w:tcPr>
            <w:tcW w:w="1418" w:type="dxa"/>
          </w:tcPr>
          <w:p w14:paraId="47BFD9BF" w14:textId="77777777" w:rsidR="006A0B12" w:rsidRPr="00E97620" w:rsidRDefault="006A0B12" w:rsidP="00FD0AA0">
            <w:pPr>
              <w:pStyle w:val="Tablebody"/>
              <w:jc w:val="center"/>
              <w:rPr>
                <w:szCs w:val="20"/>
              </w:rPr>
            </w:pPr>
            <w:r w:rsidRPr="00E97620">
              <w:rPr>
                <w:szCs w:val="20"/>
              </w:rPr>
              <w:t>0.37</w:t>
            </w:r>
          </w:p>
        </w:tc>
        <w:tc>
          <w:tcPr>
            <w:tcW w:w="1134" w:type="dxa"/>
          </w:tcPr>
          <w:p w14:paraId="2611484F" w14:textId="77777777" w:rsidR="006A0B12" w:rsidRPr="00E97620" w:rsidRDefault="006A0B12" w:rsidP="00FD0AA0">
            <w:pPr>
              <w:pStyle w:val="Tablebody"/>
              <w:jc w:val="center"/>
              <w:rPr>
                <w:szCs w:val="20"/>
              </w:rPr>
            </w:pPr>
            <w:r w:rsidRPr="00E97620">
              <w:rPr>
                <w:szCs w:val="20"/>
              </w:rPr>
              <w:t>0.25, 0.56</w:t>
            </w:r>
          </w:p>
        </w:tc>
        <w:tc>
          <w:tcPr>
            <w:tcW w:w="1171" w:type="dxa"/>
            <w:vMerge/>
            <w:vAlign w:val="center"/>
          </w:tcPr>
          <w:p w14:paraId="000FC2F7" w14:textId="77777777" w:rsidR="006A0B12" w:rsidRPr="00E97620" w:rsidRDefault="006A0B12" w:rsidP="00FD0AA0">
            <w:pPr>
              <w:pStyle w:val="Tablebody"/>
              <w:jc w:val="center"/>
              <w:rPr>
                <w:szCs w:val="20"/>
              </w:rPr>
            </w:pPr>
          </w:p>
        </w:tc>
      </w:tr>
      <w:tr w:rsidR="006A0B12" w:rsidRPr="00E97620" w14:paraId="33E051B9" w14:textId="77777777" w:rsidTr="00FD0AA0">
        <w:trPr>
          <w:gridAfter w:val="1"/>
          <w:wAfter w:w="7" w:type="dxa"/>
          <w:trHeight w:val="338"/>
        </w:trPr>
        <w:tc>
          <w:tcPr>
            <w:tcW w:w="2490" w:type="dxa"/>
            <w:vAlign w:val="center"/>
          </w:tcPr>
          <w:p w14:paraId="46E252B7" w14:textId="77777777" w:rsidR="006A0B12" w:rsidRPr="00E97620" w:rsidRDefault="006A0B12" w:rsidP="00FD0AA0">
            <w:pPr>
              <w:pStyle w:val="Tablebody"/>
              <w:ind w:firstLine="311"/>
              <w:rPr>
                <w:szCs w:val="20"/>
              </w:rPr>
            </w:pPr>
            <w:r w:rsidRPr="00E97620">
              <w:rPr>
                <w:szCs w:val="20"/>
              </w:rPr>
              <w:t>Other</w:t>
            </w:r>
          </w:p>
        </w:tc>
        <w:tc>
          <w:tcPr>
            <w:tcW w:w="1049" w:type="dxa"/>
          </w:tcPr>
          <w:p w14:paraId="738C199C" w14:textId="77777777" w:rsidR="006A0B12" w:rsidRPr="00E97620" w:rsidRDefault="006A0B12" w:rsidP="00FD0AA0">
            <w:pPr>
              <w:pStyle w:val="Tablebody"/>
              <w:jc w:val="center"/>
              <w:rPr>
                <w:szCs w:val="20"/>
              </w:rPr>
            </w:pPr>
            <w:r w:rsidRPr="00E97620">
              <w:rPr>
                <w:szCs w:val="20"/>
              </w:rPr>
              <w:t>856</w:t>
            </w:r>
          </w:p>
        </w:tc>
        <w:tc>
          <w:tcPr>
            <w:tcW w:w="1701" w:type="dxa"/>
          </w:tcPr>
          <w:p w14:paraId="60BF5B6C" w14:textId="77777777" w:rsidR="006A0B12" w:rsidRPr="00E97620" w:rsidRDefault="006A0B12" w:rsidP="00FD0AA0">
            <w:pPr>
              <w:pStyle w:val="Tablebody"/>
              <w:jc w:val="center"/>
              <w:rPr>
                <w:szCs w:val="20"/>
              </w:rPr>
            </w:pPr>
            <w:r w:rsidRPr="00E97620">
              <w:rPr>
                <w:szCs w:val="20"/>
              </w:rPr>
              <w:t>17 (1.99)</w:t>
            </w:r>
          </w:p>
        </w:tc>
        <w:tc>
          <w:tcPr>
            <w:tcW w:w="1418" w:type="dxa"/>
          </w:tcPr>
          <w:p w14:paraId="282331DA" w14:textId="77777777" w:rsidR="006A0B12" w:rsidRPr="00E97620" w:rsidRDefault="006A0B12" w:rsidP="00FD0AA0">
            <w:pPr>
              <w:pStyle w:val="Tablebody"/>
              <w:jc w:val="center"/>
              <w:rPr>
                <w:szCs w:val="20"/>
              </w:rPr>
            </w:pPr>
            <w:r w:rsidRPr="00E97620">
              <w:rPr>
                <w:szCs w:val="20"/>
              </w:rPr>
              <w:t>0.52</w:t>
            </w:r>
          </w:p>
        </w:tc>
        <w:tc>
          <w:tcPr>
            <w:tcW w:w="1134" w:type="dxa"/>
          </w:tcPr>
          <w:p w14:paraId="693C3615" w14:textId="77777777" w:rsidR="006A0B12" w:rsidRPr="00E97620" w:rsidRDefault="006A0B12" w:rsidP="00FD0AA0">
            <w:pPr>
              <w:pStyle w:val="Tablebody"/>
              <w:jc w:val="center"/>
              <w:rPr>
                <w:szCs w:val="20"/>
              </w:rPr>
            </w:pPr>
            <w:r w:rsidRPr="00E97620">
              <w:rPr>
                <w:szCs w:val="20"/>
              </w:rPr>
              <w:t>0.32, 0.84</w:t>
            </w:r>
          </w:p>
        </w:tc>
        <w:tc>
          <w:tcPr>
            <w:tcW w:w="1171" w:type="dxa"/>
            <w:vMerge/>
            <w:vAlign w:val="center"/>
          </w:tcPr>
          <w:p w14:paraId="45F3C52E" w14:textId="77777777" w:rsidR="006A0B12" w:rsidRPr="00E97620" w:rsidRDefault="006A0B12" w:rsidP="00FD0AA0">
            <w:pPr>
              <w:pStyle w:val="Tablebody"/>
              <w:jc w:val="center"/>
              <w:rPr>
                <w:szCs w:val="20"/>
              </w:rPr>
            </w:pPr>
          </w:p>
        </w:tc>
      </w:tr>
      <w:tr w:rsidR="006A0B12" w:rsidRPr="00E97620" w14:paraId="1EF82192" w14:textId="77777777" w:rsidTr="00FD0AA0">
        <w:trPr>
          <w:trHeight w:val="338"/>
        </w:trPr>
        <w:tc>
          <w:tcPr>
            <w:tcW w:w="3539" w:type="dxa"/>
            <w:gridSpan w:val="2"/>
            <w:vAlign w:val="center"/>
          </w:tcPr>
          <w:p w14:paraId="3FAC0225" w14:textId="77777777" w:rsidR="006A0B12" w:rsidRPr="00E97620" w:rsidRDefault="006A0B12" w:rsidP="00FD0AA0">
            <w:pPr>
              <w:pStyle w:val="Tablebody"/>
              <w:rPr>
                <w:szCs w:val="20"/>
              </w:rPr>
            </w:pPr>
            <w:r>
              <w:rPr>
                <w:b/>
                <w:szCs w:val="20"/>
              </w:rPr>
              <w:t>Relationship s</w:t>
            </w:r>
            <w:r w:rsidRPr="00E97620">
              <w:rPr>
                <w:b/>
                <w:szCs w:val="20"/>
              </w:rPr>
              <w:t>tatus</w:t>
            </w:r>
            <w:r w:rsidRPr="00E97620">
              <w:rPr>
                <w:szCs w:val="20"/>
              </w:rPr>
              <w:t xml:space="preserve"> (n=15,781)</w:t>
            </w:r>
          </w:p>
        </w:tc>
        <w:tc>
          <w:tcPr>
            <w:tcW w:w="1701" w:type="dxa"/>
          </w:tcPr>
          <w:p w14:paraId="44DB1A69" w14:textId="77777777" w:rsidR="006A0B12" w:rsidRPr="00E97620" w:rsidRDefault="006A0B12" w:rsidP="00FD0AA0">
            <w:pPr>
              <w:pStyle w:val="Tablebody"/>
              <w:jc w:val="center"/>
              <w:rPr>
                <w:szCs w:val="20"/>
              </w:rPr>
            </w:pPr>
          </w:p>
        </w:tc>
        <w:tc>
          <w:tcPr>
            <w:tcW w:w="1418" w:type="dxa"/>
          </w:tcPr>
          <w:p w14:paraId="2491073C" w14:textId="77777777" w:rsidR="006A0B12" w:rsidRPr="00E97620" w:rsidRDefault="006A0B12" w:rsidP="00FD0AA0">
            <w:pPr>
              <w:pStyle w:val="Tablebody"/>
              <w:jc w:val="center"/>
              <w:rPr>
                <w:szCs w:val="20"/>
              </w:rPr>
            </w:pPr>
          </w:p>
        </w:tc>
        <w:tc>
          <w:tcPr>
            <w:tcW w:w="1134" w:type="dxa"/>
          </w:tcPr>
          <w:p w14:paraId="6ACF6182" w14:textId="77777777" w:rsidR="006A0B12" w:rsidRPr="00E97620" w:rsidRDefault="006A0B12" w:rsidP="00FD0AA0">
            <w:pPr>
              <w:pStyle w:val="Tablebody"/>
              <w:jc w:val="center"/>
              <w:rPr>
                <w:szCs w:val="20"/>
              </w:rPr>
            </w:pPr>
          </w:p>
        </w:tc>
        <w:tc>
          <w:tcPr>
            <w:tcW w:w="1178" w:type="dxa"/>
            <w:gridSpan w:val="2"/>
            <w:vAlign w:val="center"/>
          </w:tcPr>
          <w:p w14:paraId="30DCBAD4" w14:textId="77777777" w:rsidR="006A0B12" w:rsidRPr="00E97620" w:rsidRDefault="006A0B12" w:rsidP="00FD0AA0">
            <w:pPr>
              <w:pStyle w:val="Tablebody"/>
              <w:jc w:val="center"/>
              <w:rPr>
                <w:szCs w:val="20"/>
              </w:rPr>
            </w:pPr>
          </w:p>
        </w:tc>
      </w:tr>
      <w:tr w:rsidR="006A0B12" w:rsidRPr="00E97620" w14:paraId="68790744" w14:textId="77777777" w:rsidTr="00FD0AA0">
        <w:trPr>
          <w:gridAfter w:val="1"/>
          <w:wAfter w:w="7" w:type="dxa"/>
          <w:trHeight w:val="338"/>
        </w:trPr>
        <w:tc>
          <w:tcPr>
            <w:tcW w:w="2490" w:type="dxa"/>
            <w:vAlign w:val="center"/>
          </w:tcPr>
          <w:p w14:paraId="302CAD9D" w14:textId="77777777" w:rsidR="006A0B12" w:rsidRPr="00E97620" w:rsidRDefault="006A0B12" w:rsidP="00FD0AA0">
            <w:pPr>
              <w:pStyle w:val="Tablebody"/>
              <w:ind w:firstLine="311"/>
              <w:rPr>
                <w:szCs w:val="20"/>
              </w:rPr>
            </w:pPr>
            <w:r>
              <w:rPr>
                <w:szCs w:val="20"/>
              </w:rPr>
              <w:t>Steady r</w:t>
            </w:r>
            <w:r w:rsidRPr="00E97620">
              <w:rPr>
                <w:szCs w:val="20"/>
              </w:rPr>
              <w:t>elationship</w:t>
            </w:r>
            <w:r w:rsidRPr="00E97620">
              <w:rPr>
                <w:rFonts w:cs="Arial"/>
                <w:szCs w:val="20"/>
                <w:vertAlign w:val="superscript"/>
              </w:rPr>
              <w:t>‡</w:t>
            </w:r>
          </w:p>
        </w:tc>
        <w:tc>
          <w:tcPr>
            <w:tcW w:w="1049" w:type="dxa"/>
          </w:tcPr>
          <w:p w14:paraId="3D0D3621" w14:textId="77777777" w:rsidR="006A0B12" w:rsidRPr="00E97620" w:rsidRDefault="006A0B12" w:rsidP="00FD0AA0">
            <w:pPr>
              <w:pStyle w:val="Tablebody"/>
              <w:jc w:val="center"/>
              <w:rPr>
                <w:szCs w:val="20"/>
              </w:rPr>
            </w:pPr>
            <w:r w:rsidRPr="00E97620">
              <w:rPr>
                <w:szCs w:val="20"/>
              </w:rPr>
              <w:t>6,657</w:t>
            </w:r>
          </w:p>
        </w:tc>
        <w:tc>
          <w:tcPr>
            <w:tcW w:w="1701" w:type="dxa"/>
          </w:tcPr>
          <w:p w14:paraId="3EE25E83" w14:textId="77777777" w:rsidR="006A0B12" w:rsidRPr="00E97620" w:rsidRDefault="006A0B12" w:rsidP="00FD0AA0">
            <w:pPr>
              <w:pStyle w:val="Tablebody"/>
              <w:jc w:val="center"/>
              <w:rPr>
                <w:szCs w:val="20"/>
              </w:rPr>
            </w:pPr>
            <w:r w:rsidRPr="00E97620">
              <w:rPr>
                <w:szCs w:val="20"/>
              </w:rPr>
              <w:t>195 (2.93)</w:t>
            </w:r>
          </w:p>
        </w:tc>
        <w:tc>
          <w:tcPr>
            <w:tcW w:w="1418" w:type="dxa"/>
          </w:tcPr>
          <w:p w14:paraId="0D50AF38" w14:textId="77777777" w:rsidR="006A0B12" w:rsidRPr="00E97620" w:rsidRDefault="006A0B12" w:rsidP="00FD0AA0">
            <w:pPr>
              <w:pStyle w:val="Tablebody"/>
              <w:jc w:val="center"/>
              <w:rPr>
                <w:szCs w:val="20"/>
              </w:rPr>
            </w:pPr>
            <w:r w:rsidRPr="00E97620">
              <w:rPr>
                <w:szCs w:val="20"/>
              </w:rPr>
              <w:t>1.0</w:t>
            </w:r>
          </w:p>
        </w:tc>
        <w:tc>
          <w:tcPr>
            <w:tcW w:w="1134" w:type="dxa"/>
          </w:tcPr>
          <w:p w14:paraId="6B5EB2D6" w14:textId="77777777" w:rsidR="006A0B12" w:rsidRPr="00E97620" w:rsidRDefault="006A0B12" w:rsidP="00FD0AA0">
            <w:pPr>
              <w:pStyle w:val="Tablebody"/>
              <w:jc w:val="center"/>
              <w:rPr>
                <w:szCs w:val="20"/>
              </w:rPr>
            </w:pPr>
          </w:p>
        </w:tc>
        <w:tc>
          <w:tcPr>
            <w:tcW w:w="1171" w:type="dxa"/>
            <w:vMerge w:val="restart"/>
            <w:vAlign w:val="center"/>
          </w:tcPr>
          <w:p w14:paraId="2AFF9E20" w14:textId="77777777" w:rsidR="006A0B12" w:rsidRDefault="006A0B12" w:rsidP="00FD0AA0">
            <w:pPr>
              <w:pStyle w:val="Tablebody"/>
              <w:jc w:val="center"/>
              <w:rPr>
                <w:szCs w:val="20"/>
              </w:rPr>
            </w:pPr>
          </w:p>
          <w:p w14:paraId="2B61F822" w14:textId="77777777" w:rsidR="006A0B12" w:rsidRPr="00E97620" w:rsidRDefault="006A0B12" w:rsidP="00FD0AA0">
            <w:pPr>
              <w:pStyle w:val="Tablebody"/>
              <w:jc w:val="center"/>
              <w:rPr>
                <w:szCs w:val="20"/>
              </w:rPr>
            </w:pPr>
            <w:r w:rsidRPr="00E97620">
              <w:rPr>
                <w:szCs w:val="20"/>
              </w:rPr>
              <w:t>0.003</w:t>
            </w:r>
          </w:p>
        </w:tc>
      </w:tr>
      <w:tr w:rsidR="006A0B12" w:rsidRPr="00E97620" w14:paraId="4B6C1AA0" w14:textId="77777777" w:rsidTr="00FD0AA0">
        <w:trPr>
          <w:gridAfter w:val="1"/>
          <w:wAfter w:w="7" w:type="dxa"/>
          <w:trHeight w:val="338"/>
        </w:trPr>
        <w:tc>
          <w:tcPr>
            <w:tcW w:w="2490" w:type="dxa"/>
            <w:vAlign w:val="center"/>
          </w:tcPr>
          <w:p w14:paraId="0618B085" w14:textId="77777777" w:rsidR="006A0B12" w:rsidRPr="00E97620" w:rsidRDefault="006A0B12" w:rsidP="00FD0AA0">
            <w:pPr>
              <w:pStyle w:val="Tablebody"/>
              <w:ind w:firstLine="311"/>
              <w:rPr>
                <w:szCs w:val="20"/>
              </w:rPr>
            </w:pPr>
            <w:r w:rsidRPr="00E97620">
              <w:rPr>
                <w:szCs w:val="20"/>
              </w:rPr>
              <w:t>Single</w:t>
            </w:r>
          </w:p>
        </w:tc>
        <w:tc>
          <w:tcPr>
            <w:tcW w:w="1049" w:type="dxa"/>
          </w:tcPr>
          <w:p w14:paraId="7C38989B" w14:textId="77777777" w:rsidR="006A0B12" w:rsidRPr="00E97620" w:rsidRDefault="006A0B12" w:rsidP="00FD0AA0">
            <w:pPr>
              <w:pStyle w:val="Tablebody"/>
              <w:jc w:val="center"/>
              <w:rPr>
                <w:szCs w:val="20"/>
              </w:rPr>
            </w:pPr>
            <w:r w:rsidRPr="00E97620">
              <w:rPr>
                <w:szCs w:val="20"/>
              </w:rPr>
              <w:t>9,124</w:t>
            </w:r>
          </w:p>
        </w:tc>
        <w:tc>
          <w:tcPr>
            <w:tcW w:w="1701" w:type="dxa"/>
          </w:tcPr>
          <w:p w14:paraId="22437EA7" w14:textId="77777777" w:rsidR="006A0B12" w:rsidRPr="00E97620" w:rsidRDefault="006A0B12" w:rsidP="00FD0AA0">
            <w:pPr>
              <w:pStyle w:val="Tablebody"/>
              <w:jc w:val="center"/>
              <w:rPr>
                <w:szCs w:val="20"/>
              </w:rPr>
            </w:pPr>
            <w:r w:rsidRPr="00E97620">
              <w:rPr>
                <w:szCs w:val="20"/>
              </w:rPr>
              <w:t>346 (3.79)</w:t>
            </w:r>
          </w:p>
        </w:tc>
        <w:tc>
          <w:tcPr>
            <w:tcW w:w="1418" w:type="dxa"/>
          </w:tcPr>
          <w:p w14:paraId="125E8864" w14:textId="77777777" w:rsidR="006A0B12" w:rsidRPr="00E97620" w:rsidRDefault="006A0B12" w:rsidP="00FD0AA0">
            <w:pPr>
              <w:pStyle w:val="Tablebody"/>
              <w:jc w:val="center"/>
              <w:rPr>
                <w:szCs w:val="20"/>
              </w:rPr>
            </w:pPr>
            <w:r w:rsidRPr="00E97620">
              <w:rPr>
                <w:szCs w:val="20"/>
              </w:rPr>
              <w:t>1.31</w:t>
            </w:r>
          </w:p>
        </w:tc>
        <w:tc>
          <w:tcPr>
            <w:tcW w:w="1134" w:type="dxa"/>
          </w:tcPr>
          <w:p w14:paraId="4FA30EE3" w14:textId="77777777" w:rsidR="006A0B12" w:rsidRPr="00E97620" w:rsidRDefault="006A0B12" w:rsidP="00FD0AA0">
            <w:pPr>
              <w:pStyle w:val="Tablebody"/>
              <w:jc w:val="center"/>
              <w:rPr>
                <w:szCs w:val="20"/>
              </w:rPr>
            </w:pPr>
            <w:r w:rsidRPr="00E97620">
              <w:rPr>
                <w:szCs w:val="20"/>
              </w:rPr>
              <w:t>1.09, 1.56</w:t>
            </w:r>
          </w:p>
        </w:tc>
        <w:tc>
          <w:tcPr>
            <w:tcW w:w="1171" w:type="dxa"/>
            <w:vMerge/>
            <w:vAlign w:val="center"/>
          </w:tcPr>
          <w:p w14:paraId="3D7EFAE6" w14:textId="77777777" w:rsidR="006A0B12" w:rsidRPr="00E97620" w:rsidRDefault="006A0B12" w:rsidP="00FD0AA0">
            <w:pPr>
              <w:pStyle w:val="Tablebody"/>
              <w:jc w:val="center"/>
              <w:rPr>
                <w:szCs w:val="20"/>
              </w:rPr>
            </w:pPr>
          </w:p>
        </w:tc>
      </w:tr>
      <w:tr w:rsidR="006A0B12" w:rsidRPr="00E97620" w14:paraId="0521BB0B" w14:textId="77777777" w:rsidTr="00FD0AA0">
        <w:trPr>
          <w:trHeight w:val="338"/>
        </w:trPr>
        <w:tc>
          <w:tcPr>
            <w:tcW w:w="3539" w:type="dxa"/>
            <w:gridSpan w:val="2"/>
            <w:vAlign w:val="center"/>
          </w:tcPr>
          <w:p w14:paraId="0D465A7F" w14:textId="77777777" w:rsidR="006A0B12" w:rsidRPr="00E97620" w:rsidRDefault="006A0B12" w:rsidP="00FD0AA0">
            <w:pPr>
              <w:pStyle w:val="Tablebody"/>
              <w:rPr>
                <w:szCs w:val="20"/>
              </w:rPr>
            </w:pPr>
            <w:r w:rsidRPr="00E97620">
              <w:rPr>
                <w:b/>
                <w:szCs w:val="20"/>
              </w:rPr>
              <w:t>Born in the UK</w:t>
            </w:r>
            <w:r w:rsidRPr="00E97620">
              <w:rPr>
                <w:szCs w:val="20"/>
              </w:rPr>
              <w:t xml:space="preserve"> (n=15,436)</w:t>
            </w:r>
          </w:p>
        </w:tc>
        <w:tc>
          <w:tcPr>
            <w:tcW w:w="1701" w:type="dxa"/>
          </w:tcPr>
          <w:p w14:paraId="5F0A82F7" w14:textId="77777777" w:rsidR="006A0B12" w:rsidRPr="00E97620" w:rsidRDefault="006A0B12" w:rsidP="00FD0AA0">
            <w:pPr>
              <w:pStyle w:val="Tablebody"/>
              <w:jc w:val="center"/>
              <w:rPr>
                <w:szCs w:val="20"/>
              </w:rPr>
            </w:pPr>
          </w:p>
        </w:tc>
        <w:tc>
          <w:tcPr>
            <w:tcW w:w="1418" w:type="dxa"/>
          </w:tcPr>
          <w:p w14:paraId="314F2CDA" w14:textId="77777777" w:rsidR="006A0B12" w:rsidRPr="00E97620" w:rsidRDefault="006A0B12" w:rsidP="00FD0AA0">
            <w:pPr>
              <w:pStyle w:val="Tablebody"/>
              <w:jc w:val="center"/>
              <w:rPr>
                <w:szCs w:val="20"/>
              </w:rPr>
            </w:pPr>
          </w:p>
        </w:tc>
        <w:tc>
          <w:tcPr>
            <w:tcW w:w="1134" w:type="dxa"/>
          </w:tcPr>
          <w:p w14:paraId="457868FB" w14:textId="77777777" w:rsidR="006A0B12" w:rsidRPr="00E97620" w:rsidRDefault="006A0B12" w:rsidP="00FD0AA0">
            <w:pPr>
              <w:pStyle w:val="Tablebody"/>
              <w:jc w:val="center"/>
              <w:rPr>
                <w:szCs w:val="20"/>
              </w:rPr>
            </w:pPr>
          </w:p>
        </w:tc>
        <w:tc>
          <w:tcPr>
            <w:tcW w:w="1178" w:type="dxa"/>
            <w:gridSpan w:val="2"/>
            <w:vAlign w:val="center"/>
          </w:tcPr>
          <w:p w14:paraId="37605175" w14:textId="77777777" w:rsidR="006A0B12" w:rsidRPr="00E97620" w:rsidRDefault="006A0B12" w:rsidP="00FD0AA0">
            <w:pPr>
              <w:pStyle w:val="Tablebody"/>
              <w:jc w:val="center"/>
              <w:rPr>
                <w:szCs w:val="20"/>
              </w:rPr>
            </w:pPr>
          </w:p>
        </w:tc>
      </w:tr>
      <w:tr w:rsidR="006A0B12" w:rsidRPr="00E97620" w14:paraId="2BEC7C44" w14:textId="77777777" w:rsidTr="00FD0AA0">
        <w:trPr>
          <w:gridAfter w:val="1"/>
          <w:wAfter w:w="7" w:type="dxa"/>
          <w:trHeight w:val="338"/>
        </w:trPr>
        <w:tc>
          <w:tcPr>
            <w:tcW w:w="2490" w:type="dxa"/>
            <w:vAlign w:val="center"/>
          </w:tcPr>
          <w:p w14:paraId="7A1137AF" w14:textId="77777777" w:rsidR="006A0B12" w:rsidRPr="00E97620" w:rsidRDefault="006A0B12" w:rsidP="00FD0AA0">
            <w:pPr>
              <w:pStyle w:val="Tablebody"/>
              <w:ind w:firstLine="311"/>
              <w:rPr>
                <w:szCs w:val="20"/>
              </w:rPr>
            </w:pPr>
            <w:r w:rsidRPr="00E97620">
              <w:rPr>
                <w:szCs w:val="20"/>
              </w:rPr>
              <w:t>Yes</w:t>
            </w:r>
          </w:p>
        </w:tc>
        <w:tc>
          <w:tcPr>
            <w:tcW w:w="1049" w:type="dxa"/>
          </w:tcPr>
          <w:p w14:paraId="0192389A" w14:textId="77777777" w:rsidR="006A0B12" w:rsidRPr="00E97620" w:rsidRDefault="006A0B12" w:rsidP="00FD0AA0">
            <w:pPr>
              <w:pStyle w:val="Tablebody"/>
              <w:jc w:val="center"/>
              <w:rPr>
                <w:szCs w:val="20"/>
              </w:rPr>
            </w:pPr>
            <w:r w:rsidRPr="00E97620">
              <w:rPr>
                <w:szCs w:val="20"/>
              </w:rPr>
              <w:t>11,019</w:t>
            </w:r>
          </w:p>
        </w:tc>
        <w:tc>
          <w:tcPr>
            <w:tcW w:w="1701" w:type="dxa"/>
          </w:tcPr>
          <w:p w14:paraId="61922184" w14:textId="77777777" w:rsidR="006A0B12" w:rsidRPr="00E97620" w:rsidRDefault="006A0B12" w:rsidP="00FD0AA0">
            <w:pPr>
              <w:pStyle w:val="Tablebody"/>
              <w:jc w:val="center"/>
              <w:rPr>
                <w:szCs w:val="20"/>
              </w:rPr>
            </w:pPr>
            <w:r w:rsidRPr="00E97620">
              <w:rPr>
                <w:szCs w:val="20"/>
              </w:rPr>
              <w:t>354 (3.21)</w:t>
            </w:r>
          </w:p>
        </w:tc>
        <w:tc>
          <w:tcPr>
            <w:tcW w:w="1418" w:type="dxa"/>
          </w:tcPr>
          <w:p w14:paraId="3E1CC049" w14:textId="77777777" w:rsidR="006A0B12" w:rsidRPr="00E97620" w:rsidRDefault="006A0B12" w:rsidP="00FD0AA0">
            <w:pPr>
              <w:pStyle w:val="Tablebody"/>
              <w:jc w:val="center"/>
              <w:rPr>
                <w:szCs w:val="20"/>
              </w:rPr>
            </w:pPr>
            <w:r w:rsidRPr="00E97620">
              <w:rPr>
                <w:szCs w:val="20"/>
              </w:rPr>
              <w:t>1.0</w:t>
            </w:r>
          </w:p>
        </w:tc>
        <w:tc>
          <w:tcPr>
            <w:tcW w:w="1134" w:type="dxa"/>
          </w:tcPr>
          <w:p w14:paraId="70099512" w14:textId="77777777" w:rsidR="006A0B12" w:rsidRPr="00E97620" w:rsidRDefault="006A0B12" w:rsidP="00FD0AA0">
            <w:pPr>
              <w:pStyle w:val="Tablebody"/>
              <w:jc w:val="center"/>
              <w:rPr>
                <w:szCs w:val="20"/>
              </w:rPr>
            </w:pPr>
          </w:p>
        </w:tc>
        <w:tc>
          <w:tcPr>
            <w:tcW w:w="1171" w:type="dxa"/>
            <w:vMerge w:val="restart"/>
            <w:vAlign w:val="center"/>
          </w:tcPr>
          <w:p w14:paraId="3AA8CA9A" w14:textId="77777777" w:rsidR="006A0B12" w:rsidRDefault="006A0B12" w:rsidP="00FD0AA0">
            <w:pPr>
              <w:pStyle w:val="Tablebody"/>
              <w:jc w:val="center"/>
              <w:rPr>
                <w:szCs w:val="20"/>
              </w:rPr>
            </w:pPr>
          </w:p>
          <w:p w14:paraId="7871418B" w14:textId="77777777" w:rsidR="006A0B12" w:rsidRPr="00E97620" w:rsidRDefault="006A0B12" w:rsidP="00FD0AA0">
            <w:pPr>
              <w:pStyle w:val="Tablebody"/>
              <w:jc w:val="center"/>
              <w:rPr>
                <w:szCs w:val="20"/>
              </w:rPr>
            </w:pPr>
            <w:r w:rsidRPr="00E97620">
              <w:rPr>
                <w:szCs w:val="20"/>
              </w:rPr>
              <w:t>0.005</w:t>
            </w:r>
          </w:p>
        </w:tc>
      </w:tr>
      <w:tr w:rsidR="006A0B12" w:rsidRPr="00E97620" w14:paraId="4ADA4C73" w14:textId="77777777" w:rsidTr="00FD0AA0">
        <w:trPr>
          <w:gridAfter w:val="1"/>
          <w:wAfter w:w="7" w:type="dxa"/>
          <w:trHeight w:val="338"/>
        </w:trPr>
        <w:tc>
          <w:tcPr>
            <w:tcW w:w="2490" w:type="dxa"/>
            <w:vAlign w:val="center"/>
          </w:tcPr>
          <w:p w14:paraId="2A67FF77" w14:textId="77777777" w:rsidR="006A0B12" w:rsidRPr="00E97620" w:rsidRDefault="006A0B12" w:rsidP="00FD0AA0">
            <w:pPr>
              <w:pStyle w:val="Tablebody"/>
              <w:ind w:firstLine="311"/>
              <w:rPr>
                <w:szCs w:val="20"/>
              </w:rPr>
            </w:pPr>
            <w:r w:rsidRPr="00E97620">
              <w:rPr>
                <w:szCs w:val="20"/>
              </w:rPr>
              <w:t>No</w:t>
            </w:r>
          </w:p>
        </w:tc>
        <w:tc>
          <w:tcPr>
            <w:tcW w:w="1049" w:type="dxa"/>
          </w:tcPr>
          <w:p w14:paraId="72C04BFF" w14:textId="77777777" w:rsidR="006A0B12" w:rsidRPr="00E97620" w:rsidRDefault="006A0B12" w:rsidP="00FD0AA0">
            <w:pPr>
              <w:pStyle w:val="Tablebody"/>
              <w:jc w:val="center"/>
              <w:rPr>
                <w:szCs w:val="20"/>
              </w:rPr>
            </w:pPr>
            <w:r w:rsidRPr="00E97620">
              <w:rPr>
                <w:szCs w:val="20"/>
              </w:rPr>
              <w:t>4,417</w:t>
            </w:r>
          </w:p>
        </w:tc>
        <w:tc>
          <w:tcPr>
            <w:tcW w:w="1701" w:type="dxa"/>
          </w:tcPr>
          <w:p w14:paraId="563078AF" w14:textId="77777777" w:rsidR="006A0B12" w:rsidRPr="00E97620" w:rsidRDefault="006A0B12" w:rsidP="00FD0AA0">
            <w:pPr>
              <w:pStyle w:val="Tablebody"/>
              <w:jc w:val="center"/>
              <w:rPr>
                <w:szCs w:val="20"/>
              </w:rPr>
            </w:pPr>
            <w:r w:rsidRPr="00E97620">
              <w:rPr>
                <w:szCs w:val="20"/>
              </w:rPr>
              <w:t>183 (4.14)</w:t>
            </w:r>
          </w:p>
        </w:tc>
        <w:tc>
          <w:tcPr>
            <w:tcW w:w="1418" w:type="dxa"/>
          </w:tcPr>
          <w:p w14:paraId="1C92C5F1" w14:textId="77777777" w:rsidR="006A0B12" w:rsidRPr="00E97620" w:rsidRDefault="006A0B12" w:rsidP="00FD0AA0">
            <w:pPr>
              <w:pStyle w:val="Tablebody"/>
              <w:jc w:val="center"/>
              <w:rPr>
                <w:szCs w:val="20"/>
              </w:rPr>
            </w:pPr>
            <w:r w:rsidRPr="00E97620">
              <w:rPr>
                <w:szCs w:val="20"/>
              </w:rPr>
              <w:t>1.30</w:t>
            </w:r>
          </w:p>
        </w:tc>
        <w:tc>
          <w:tcPr>
            <w:tcW w:w="1134" w:type="dxa"/>
          </w:tcPr>
          <w:p w14:paraId="45C06566" w14:textId="77777777" w:rsidR="006A0B12" w:rsidRPr="00E97620" w:rsidRDefault="006A0B12" w:rsidP="00FD0AA0">
            <w:pPr>
              <w:pStyle w:val="Tablebody"/>
              <w:jc w:val="center"/>
              <w:rPr>
                <w:szCs w:val="20"/>
              </w:rPr>
            </w:pPr>
            <w:r w:rsidRPr="00E97620">
              <w:rPr>
                <w:szCs w:val="20"/>
              </w:rPr>
              <w:t>1.09, 1.56</w:t>
            </w:r>
          </w:p>
        </w:tc>
        <w:tc>
          <w:tcPr>
            <w:tcW w:w="1171" w:type="dxa"/>
            <w:vMerge/>
            <w:vAlign w:val="center"/>
          </w:tcPr>
          <w:p w14:paraId="00FED266" w14:textId="77777777" w:rsidR="006A0B12" w:rsidRPr="00E97620" w:rsidRDefault="006A0B12" w:rsidP="00FD0AA0">
            <w:pPr>
              <w:pStyle w:val="Tablebody"/>
              <w:jc w:val="center"/>
              <w:rPr>
                <w:szCs w:val="20"/>
              </w:rPr>
            </w:pPr>
          </w:p>
        </w:tc>
      </w:tr>
      <w:tr w:rsidR="006A0B12" w:rsidRPr="00E97620" w14:paraId="4AA26F2F" w14:textId="77777777" w:rsidTr="00FD0AA0">
        <w:trPr>
          <w:trHeight w:val="338"/>
        </w:trPr>
        <w:tc>
          <w:tcPr>
            <w:tcW w:w="3539" w:type="dxa"/>
            <w:gridSpan w:val="2"/>
            <w:vAlign w:val="center"/>
          </w:tcPr>
          <w:p w14:paraId="33B3B6DD" w14:textId="77777777" w:rsidR="006A0B12" w:rsidRPr="00E97620" w:rsidRDefault="006A0B12" w:rsidP="00FD0AA0">
            <w:pPr>
              <w:pStyle w:val="Tablebody"/>
              <w:rPr>
                <w:szCs w:val="20"/>
              </w:rPr>
            </w:pPr>
            <w:r>
              <w:rPr>
                <w:b/>
                <w:szCs w:val="20"/>
              </w:rPr>
              <w:t>HIV s</w:t>
            </w:r>
            <w:r w:rsidRPr="00E97620">
              <w:rPr>
                <w:b/>
                <w:szCs w:val="20"/>
              </w:rPr>
              <w:t>tatus</w:t>
            </w:r>
            <w:r w:rsidRPr="00E97620">
              <w:rPr>
                <w:szCs w:val="20"/>
              </w:rPr>
              <w:t xml:space="preserve"> (n=15,767)</w:t>
            </w:r>
          </w:p>
        </w:tc>
        <w:tc>
          <w:tcPr>
            <w:tcW w:w="1701" w:type="dxa"/>
          </w:tcPr>
          <w:p w14:paraId="107B0E7C" w14:textId="77777777" w:rsidR="006A0B12" w:rsidRPr="00E97620" w:rsidRDefault="006A0B12" w:rsidP="00FD0AA0">
            <w:pPr>
              <w:pStyle w:val="Tablebody"/>
              <w:jc w:val="center"/>
              <w:rPr>
                <w:szCs w:val="20"/>
              </w:rPr>
            </w:pPr>
          </w:p>
        </w:tc>
        <w:tc>
          <w:tcPr>
            <w:tcW w:w="1418" w:type="dxa"/>
          </w:tcPr>
          <w:p w14:paraId="5BE7687D" w14:textId="77777777" w:rsidR="006A0B12" w:rsidRPr="00E97620" w:rsidRDefault="006A0B12" w:rsidP="00FD0AA0">
            <w:pPr>
              <w:pStyle w:val="Tablebody"/>
              <w:jc w:val="center"/>
              <w:rPr>
                <w:szCs w:val="20"/>
              </w:rPr>
            </w:pPr>
          </w:p>
        </w:tc>
        <w:tc>
          <w:tcPr>
            <w:tcW w:w="1134" w:type="dxa"/>
          </w:tcPr>
          <w:p w14:paraId="57A05B26" w14:textId="77777777" w:rsidR="006A0B12" w:rsidRPr="00E97620" w:rsidRDefault="006A0B12" w:rsidP="00FD0AA0">
            <w:pPr>
              <w:pStyle w:val="Tablebody"/>
              <w:jc w:val="center"/>
              <w:rPr>
                <w:szCs w:val="20"/>
              </w:rPr>
            </w:pPr>
          </w:p>
        </w:tc>
        <w:tc>
          <w:tcPr>
            <w:tcW w:w="1178" w:type="dxa"/>
            <w:gridSpan w:val="2"/>
            <w:vAlign w:val="center"/>
          </w:tcPr>
          <w:p w14:paraId="3DD5B58B" w14:textId="77777777" w:rsidR="006A0B12" w:rsidRPr="00E97620" w:rsidRDefault="006A0B12" w:rsidP="00FD0AA0">
            <w:pPr>
              <w:pStyle w:val="Tablebody"/>
              <w:jc w:val="center"/>
              <w:rPr>
                <w:szCs w:val="20"/>
              </w:rPr>
            </w:pPr>
          </w:p>
        </w:tc>
      </w:tr>
      <w:tr w:rsidR="006A0B12" w:rsidRPr="00E97620" w14:paraId="62C60082" w14:textId="77777777" w:rsidTr="00FD0AA0">
        <w:trPr>
          <w:gridAfter w:val="1"/>
          <w:wAfter w:w="7" w:type="dxa"/>
          <w:trHeight w:val="338"/>
        </w:trPr>
        <w:tc>
          <w:tcPr>
            <w:tcW w:w="2490" w:type="dxa"/>
            <w:vAlign w:val="center"/>
          </w:tcPr>
          <w:p w14:paraId="5490482C" w14:textId="77777777" w:rsidR="006A0B12" w:rsidRPr="00E97620" w:rsidRDefault="006A0B12" w:rsidP="00FD0AA0">
            <w:pPr>
              <w:pStyle w:val="Tablebody"/>
              <w:ind w:firstLine="311"/>
              <w:rPr>
                <w:szCs w:val="20"/>
              </w:rPr>
            </w:pPr>
            <w:r w:rsidRPr="00E97620">
              <w:rPr>
                <w:szCs w:val="20"/>
              </w:rPr>
              <w:t>Negative</w:t>
            </w:r>
          </w:p>
        </w:tc>
        <w:tc>
          <w:tcPr>
            <w:tcW w:w="1049" w:type="dxa"/>
          </w:tcPr>
          <w:p w14:paraId="3E2DA19E" w14:textId="77777777" w:rsidR="006A0B12" w:rsidRPr="00E97620" w:rsidRDefault="006A0B12" w:rsidP="00FD0AA0">
            <w:pPr>
              <w:pStyle w:val="Tablebody"/>
              <w:jc w:val="center"/>
              <w:rPr>
                <w:szCs w:val="20"/>
              </w:rPr>
            </w:pPr>
            <w:r w:rsidRPr="00E97620">
              <w:rPr>
                <w:szCs w:val="20"/>
              </w:rPr>
              <w:t>13,342</w:t>
            </w:r>
          </w:p>
        </w:tc>
        <w:tc>
          <w:tcPr>
            <w:tcW w:w="1701" w:type="dxa"/>
          </w:tcPr>
          <w:p w14:paraId="779DF7DF" w14:textId="77777777" w:rsidR="006A0B12" w:rsidRPr="00E97620" w:rsidRDefault="006A0B12" w:rsidP="00FD0AA0">
            <w:pPr>
              <w:pStyle w:val="Tablebody"/>
              <w:jc w:val="center"/>
              <w:rPr>
                <w:szCs w:val="20"/>
              </w:rPr>
            </w:pPr>
            <w:r w:rsidRPr="00E97620">
              <w:rPr>
                <w:szCs w:val="20"/>
              </w:rPr>
              <w:t>322 (2.41)</w:t>
            </w:r>
          </w:p>
        </w:tc>
        <w:tc>
          <w:tcPr>
            <w:tcW w:w="1418" w:type="dxa"/>
          </w:tcPr>
          <w:p w14:paraId="023B1F2D" w14:textId="77777777" w:rsidR="006A0B12" w:rsidRPr="00E97620" w:rsidRDefault="006A0B12" w:rsidP="00FD0AA0">
            <w:pPr>
              <w:pStyle w:val="Tablebody"/>
              <w:jc w:val="center"/>
              <w:rPr>
                <w:szCs w:val="20"/>
              </w:rPr>
            </w:pPr>
            <w:r w:rsidRPr="00E97620">
              <w:rPr>
                <w:szCs w:val="20"/>
              </w:rPr>
              <w:t>1.0</w:t>
            </w:r>
          </w:p>
        </w:tc>
        <w:tc>
          <w:tcPr>
            <w:tcW w:w="1134" w:type="dxa"/>
          </w:tcPr>
          <w:p w14:paraId="3127A9E3" w14:textId="77777777" w:rsidR="006A0B12" w:rsidRPr="00E97620" w:rsidRDefault="006A0B12" w:rsidP="00FD0AA0">
            <w:pPr>
              <w:pStyle w:val="Tablebody"/>
              <w:jc w:val="center"/>
              <w:rPr>
                <w:szCs w:val="20"/>
              </w:rPr>
            </w:pPr>
          </w:p>
        </w:tc>
        <w:tc>
          <w:tcPr>
            <w:tcW w:w="1171" w:type="dxa"/>
            <w:vMerge w:val="restart"/>
            <w:vAlign w:val="center"/>
          </w:tcPr>
          <w:p w14:paraId="59AD2735" w14:textId="77777777" w:rsidR="006A0B12" w:rsidRPr="00E97620" w:rsidRDefault="006A0B12" w:rsidP="00FD0AA0">
            <w:pPr>
              <w:pStyle w:val="Tablebody"/>
              <w:jc w:val="center"/>
              <w:rPr>
                <w:szCs w:val="20"/>
              </w:rPr>
            </w:pPr>
            <w:r w:rsidRPr="00E97620">
              <w:rPr>
                <w:szCs w:val="20"/>
              </w:rPr>
              <w:t>&lt;0.0001</w:t>
            </w:r>
          </w:p>
        </w:tc>
      </w:tr>
      <w:tr w:rsidR="006A0B12" w:rsidRPr="00E97620" w14:paraId="33EDF9E4" w14:textId="77777777" w:rsidTr="00FD0AA0">
        <w:trPr>
          <w:gridAfter w:val="1"/>
          <w:wAfter w:w="7" w:type="dxa"/>
          <w:trHeight w:val="338"/>
        </w:trPr>
        <w:tc>
          <w:tcPr>
            <w:tcW w:w="2490" w:type="dxa"/>
            <w:vAlign w:val="center"/>
          </w:tcPr>
          <w:p w14:paraId="610E566A" w14:textId="77777777" w:rsidR="006A0B12" w:rsidRPr="00E97620" w:rsidRDefault="006A0B12" w:rsidP="00FD0AA0">
            <w:pPr>
              <w:pStyle w:val="Tablebody"/>
              <w:ind w:firstLine="311"/>
              <w:rPr>
                <w:szCs w:val="20"/>
              </w:rPr>
            </w:pPr>
            <w:r w:rsidRPr="00E97620">
              <w:rPr>
                <w:szCs w:val="20"/>
              </w:rPr>
              <w:t>Positive</w:t>
            </w:r>
          </w:p>
        </w:tc>
        <w:tc>
          <w:tcPr>
            <w:tcW w:w="1049" w:type="dxa"/>
          </w:tcPr>
          <w:p w14:paraId="7E15FC84" w14:textId="77777777" w:rsidR="006A0B12" w:rsidRPr="00E97620" w:rsidRDefault="006A0B12" w:rsidP="00FD0AA0">
            <w:pPr>
              <w:pStyle w:val="Tablebody"/>
              <w:jc w:val="center"/>
              <w:rPr>
                <w:szCs w:val="20"/>
              </w:rPr>
            </w:pPr>
            <w:r w:rsidRPr="00E97620">
              <w:rPr>
                <w:szCs w:val="20"/>
              </w:rPr>
              <w:t>1,660</w:t>
            </w:r>
          </w:p>
        </w:tc>
        <w:tc>
          <w:tcPr>
            <w:tcW w:w="1701" w:type="dxa"/>
          </w:tcPr>
          <w:p w14:paraId="2C855641" w14:textId="77777777" w:rsidR="006A0B12" w:rsidRPr="00E97620" w:rsidRDefault="006A0B12" w:rsidP="00FD0AA0">
            <w:pPr>
              <w:pStyle w:val="Tablebody"/>
              <w:jc w:val="center"/>
              <w:rPr>
                <w:szCs w:val="20"/>
              </w:rPr>
            </w:pPr>
            <w:r w:rsidRPr="00E97620">
              <w:rPr>
                <w:szCs w:val="20"/>
              </w:rPr>
              <w:t>184 (11.08)</w:t>
            </w:r>
          </w:p>
        </w:tc>
        <w:tc>
          <w:tcPr>
            <w:tcW w:w="1418" w:type="dxa"/>
          </w:tcPr>
          <w:p w14:paraId="124AD0A9" w14:textId="77777777" w:rsidR="006A0B12" w:rsidRPr="00E97620" w:rsidRDefault="006A0B12" w:rsidP="00FD0AA0">
            <w:pPr>
              <w:pStyle w:val="Tablebody"/>
              <w:jc w:val="center"/>
              <w:rPr>
                <w:szCs w:val="20"/>
              </w:rPr>
            </w:pPr>
            <w:r w:rsidRPr="00E97620">
              <w:rPr>
                <w:szCs w:val="20"/>
              </w:rPr>
              <w:t>5.04</w:t>
            </w:r>
          </w:p>
        </w:tc>
        <w:tc>
          <w:tcPr>
            <w:tcW w:w="1134" w:type="dxa"/>
          </w:tcPr>
          <w:p w14:paraId="5B339D17" w14:textId="77777777" w:rsidR="006A0B12" w:rsidRPr="00E97620" w:rsidRDefault="006A0B12" w:rsidP="00FD0AA0">
            <w:pPr>
              <w:pStyle w:val="Tablebody"/>
              <w:jc w:val="center"/>
              <w:rPr>
                <w:szCs w:val="20"/>
              </w:rPr>
            </w:pPr>
            <w:r w:rsidRPr="00E97620">
              <w:rPr>
                <w:szCs w:val="20"/>
              </w:rPr>
              <w:t>4.17, 6.09</w:t>
            </w:r>
          </w:p>
        </w:tc>
        <w:tc>
          <w:tcPr>
            <w:tcW w:w="1171" w:type="dxa"/>
            <w:vMerge/>
          </w:tcPr>
          <w:p w14:paraId="661E4FF3" w14:textId="77777777" w:rsidR="006A0B12" w:rsidRPr="00E97620" w:rsidRDefault="006A0B12" w:rsidP="00FD0AA0">
            <w:pPr>
              <w:pStyle w:val="Tablebody"/>
              <w:jc w:val="center"/>
              <w:rPr>
                <w:szCs w:val="20"/>
              </w:rPr>
            </w:pPr>
          </w:p>
        </w:tc>
      </w:tr>
      <w:tr w:rsidR="006A0B12" w:rsidRPr="00E97620" w14:paraId="41FE92E4" w14:textId="77777777" w:rsidTr="00FD0AA0">
        <w:trPr>
          <w:gridAfter w:val="1"/>
          <w:wAfter w:w="7" w:type="dxa"/>
          <w:trHeight w:val="338"/>
        </w:trPr>
        <w:tc>
          <w:tcPr>
            <w:tcW w:w="2490" w:type="dxa"/>
            <w:vAlign w:val="center"/>
          </w:tcPr>
          <w:p w14:paraId="4B9866C9" w14:textId="77777777" w:rsidR="006A0B12" w:rsidRPr="00E97620" w:rsidRDefault="006A0B12" w:rsidP="00FD0AA0">
            <w:pPr>
              <w:pStyle w:val="Tablebody"/>
              <w:ind w:firstLine="311"/>
              <w:rPr>
                <w:szCs w:val="20"/>
              </w:rPr>
            </w:pPr>
            <w:r w:rsidRPr="00E97620">
              <w:rPr>
                <w:szCs w:val="20"/>
              </w:rPr>
              <w:t>Unknown</w:t>
            </w:r>
          </w:p>
        </w:tc>
        <w:tc>
          <w:tcPr>
            <w:tcW w:w="1049" w:type="dxa"/>
          </w:tcPr>
          <w:p w14:paraId="30AC0762" w14:textId="77777777" w:rsidR="006A0B12" w:rsidRPr="00E97620" w:rsidRDefault="006A0B12" w:rsidP="00FD0AA0">
            <w:pPr>
              <w:pStyle w:val="Tablebody"/>
              <w:jc w:val="center"/>
              <w:rPr>
                <w:szCs w:val="20"/>
              </w:rPr>
            </w:pPr>
            <w:r w:rsidRPr="00E97620">
              <w:rPr>
                <w:szCs w:val="20"/>
              </w:rPr>
              <w:t>765</w:t>
            </w:r>
          </w:p>
        </w:tc>
        <w:tc>
          <w:tcPr>
            <w:tcW w:w="1701" w:type="dxa"/>
          </w:tcPr>
          <w:p w14:paraId="52A416B0" w14:textId="77777777" w:rsidR="006A0B12" w:rsidRPr="00E97620" w:rsidRDefault="006A0B12" w:rsidP="00FD0AA0">
            <w:pPr>
              <w:pStyle w:val="Tablebody"/>
              <w:jc w:val="center"/>
              <w:rPr>
                <w:szCs w:val="20"/>
              </w:rPr>
            </w:pPr>
            <w:r w:rsidRPr="00E97620">
              <w:rPr>
                <w:szCs w:val="20"/>
              </w:rPr>
              <w:t>36 (4.71)</w:t>
            </w:r>
          </w:p>
        </w:tc>
        <w:tc>
          <w:tcPr>
            <w:tcW w:w="1418" w:type="dxa"/>
          </w:tcPr>
          <w:p w14:paraId="7C0740D7" w14:textId="77777777" w:rsidR="006A0B12" w:rsidRPr="00E97620" w:rsidRDefault="006A0B12" w:rsidP="00FD0AA0">
            <w:pPr>
              <w:pStyle w:val="Tablebody"/>
              <w:jc w:val="center"/>
              <w:rPr>
                <w:szCs w:val="20"/>
              </w:rPr>
            </w:pPr>
            <w:r w:rsidRPr="00E97620">
              <w:rPr>
                <w:szCs w:val="20"/>
              </w:rPr>
              <w:t>2.00</w:t>
            </w:r>
          </w:p>
        </w:tc>
        <w:tc>
          <w:tcPr>
            <w:tcW w:w="1134" w:type="dxa"/>
          </w:tcPr>
          <w:p w14:paraId="3D4F6F51" w14:textId="77777777" w:rsidR="006A0B12" w:rsidRPr="00E97620" w:rsidRDefault="006A0B12" w:rsidP="00FD0AA0">
            <w:pPr>
              <w:pStyle w:val="Tablebody"/>
              <w:jc w:val="center"/>
              <w:rPr>
                <w:szCs w:val="20"/>
              </w:rPr>
            </w:pPr>
            <w:r w:rsidRPr="00E97620">
              <w:rPr>
                <w:szCs w:val="20"/>
              </w:rPr>
              <w:t>1.40, 2.84</w:t>
            </w:r>
          </w:p>
        </w:tc>
        <w:tc>
          <w:tcPr>
            <w:tcW w:w="1171" w:type="dxa"/>
            <w:vMerge/>
          </w:tcPr>
          <w:p w14:paraId="2B6E4FF7" w14:textId="77777777" w:rsidR="006A0B12" w:rsidRPr="00E97620" w:rsidRDefault="006A0B12" w:rsidP="00FD0AA0">
            <w:pPr>
              <w:pStyle w:val="Tablebody"/>
              <w:jc w:val="center"/>
              <w:rPr>
                <w:szCs w:val="20"/>
              </w:rPr>
            </w:pPr>
          </w:p>
        </w:tc>
      </w:tr>
      <w:tr w:rsidR="006A0B12" w:rsidRPr="00E97620" w14:paraId="460D2855" w14:textId="77777777" w:rsidTr="00FD0AA0">
        <w:trPr>
          <w:trHeight w:val="338"/>
        </w:trPr>
        <w:tc>
          <w:tcPr>
            <w:tcW w:w="6658" w:type="dxa"/>
            <w:gridSpan w:val="4"/>
            <w:vAlign w:val="center"/>
          </w:tcPr>
          <w:p w14:paraId="5E561EB3" w14:textId="77777777" w:rsidR="006A0B12" w:rsidRPr="00E97620" w:rsidRDefault="006A0B12" w:rsidP="00FD0AA0">
            <w:pPr>
              <w:pStyle w:val="Tablebody"/>
              <w:rPr>
                <w:szCs w:val="20"/>
              </w:rPr>
            </w:pPr>
            <w:r>
              <w:rPr>
                <w:b/>
                <w:szCs w:val="20"/>
              </w:rPr>
              <w:t>Condom unprotected anal intercourse at last s</w:t>
            </w:r>
            <w:r w:rsidRPr="00E97620">
              <w:rPr>
                <w:b/>
                <w:szCs w:val="20"/>
              </w:rPr>
              <w:t>ex</w:t>
            </w:r>
            <w:r w:rsidRPr="00E97620">
              <w:rPr>
                <w:szCs w:val="20"/>
              </w:rPr>
              <w:t xml:space="preserve"> (n=14,733)</w:t>
            </w:r>
          </w:p>
        </w:tc>
        <w:tc>
          <w:tcPr>
            <w:tcW w:w="1134" w:type="dxa"/>
          </w:tcPr>
          <w:p w14:paraId="28E4AC1E" w14:textId="77777777" w:rsidR="006A0B12" w:rsidRPr="00E97620" w:rsidRDefault="006A0B12" w:rsidP="00FD0AA0">
            <w:pPr>
              <w:pStyle w:val="Tablebody"/>
              <w:rPr>
                <w:szCs w:val="20"/>
              </w:rPr>
            </w:pPr>
          </w:p>
        </w:tc>
        <w:tc>
          <w:tcPr>
            <w:tcW w:w="1178" w:type="dxa"/>
            <w:gridSpan w:val="2"/>
          </w:tcPr>
          <w:p w14:paraId="67ABD4BC" w14:textId="77777777" w:rsidR="006A0B12" w:rsidRPr="00E97620" w:rsidRDefault="006A0B12" w:rsidP="00FD0AA0">
            <w:pPr>
              <w:pStyle w:val="Tablebody"/>
              <w:jc w:val="center"/>
              <w:rPr>
                <w:szCs w:val="20"/>
              </w:rPr>
            </w:pPr>
          </w:p>
        </w:tc>
      </w:tr>
      <w:tr w:rsidR="006A0B12" w:rsidRPr="00E97620" w14:paraId="0D16B33F" w14:textId="77777777" w:rsidTr="00FD0AA0">
        <w:trPr>
          <w:gridAfter w:val="1"/>
          <w:wAfter w:w="7" w:type="dxa"/>
          <w:trHeight w:val="338"/>
        </w:trPr>
        <w:tc>
          <w:tcPr>
            <w:tcW w:w="2490" w:type="dxa"/>
            <w:vAlign w:val="center"/>
          </w:tcPr>
          <w:p w14:paraId="01D11E46" w14:textId="77777777" w:rsidR="006A0B12" w:rsidRPr="00E97620" w:rsidRDefault="006A0B12" w:rsidP="00FD0AA0">
            <w:pPr>
              <w:pStyle w:val="Tablebody"/>
              <w:ind w:firstLine="311"/>
              <w:rPr>
                <w:szCs w:val="20"/>
              </w:rPr>
            </w:pPr>
            <w:r w:rsidRPr="00E97620">
              <w:rPr>
                <w:szCs w:val="20"/>
              </w:rPr>
              <w:t>No</w:t>
            </w:r>
          </w:p>
        </w:tc>
        <w:tc>
          <w:tcPr>
            <w:tcW w:w="1049" w:type="dxa"/>
          </w:tcPr>
          <w:p w14:paraId="4E830B4A" w14:textId="77777777" w:rsidR="006A0B12" w:rsidRPr="00E97620" w:rsidRDefault="006A0B12" w:rsidP="00FD0AA0">
            <w:pPr>
              <w:pStyle w:val="Tablebody"/>
              <w:jc w:val="center"/>
              <w:rPr>
                <w:szCs w:val="20"/>
              </w:rPr>
            </w:pPr>
            <w:r w:rsidRPr="00E97620">
              <w:rPr>
                <w:szCs w:val="20"/>
              </w:rPr>
              <w:t>8,017</w:t>
            </w:r>
          </w:p>
        </w:tc>
        <w:tc>
          <w:tcPr>
            <w:tcW w:w="1701" w:type="dxa"/>
          </w:tcPr>
          <w:p w14:paraId="14550801" w14:textId="77777777" w:rsidR="006A0B12" w:rsidRPr="00E97620" w:rsidRDefault="006A0B12" w:rsidP="00FD0AA0">
            <w:pPr>
              <w:pStyle w:val="Tablebody"/>
              <w:jc w:val="center"/>
              <w:rPr>
                <w:szCs w:val="20"/>
              </w:rPr>
            </w:pPr>
            <w:r w:rsidRPr="00E97620">
              <w:rPr>
                <w:szCs w:val="20"/>
              </w:rPr>
              <w:t>244 (2.95)</w:t>
            </w:r>
          </w:p>
        </w:tc>
        <w:tc>
          <w:tcPr>
            <w:tcW w:w="1418" w:type="dxa"/>
          </w:tcPr>
          <w:p w14:paraId="1D20CAFC" w14:textId="77777777" w:rsidR="006A0B12" w:rsidRPr="00E97620" w:rsidRDefault="006A0B12" w:rsidP="00FD0AA0">
            <w:pPr>
              <w:pStyle w:val="Tablebody"/>
              <w:jc w:val="center"/>
              <w:rPr>
                <w:szCs w:val="20"/>
              </w:rPr>
            </w:pPr>
            <w:r w:rsidRPr="00E97620">
              <w:rPr>
                <w:szCs w:val="20"/>
              </w:rPr>
              <w:t>1.0</w:t>
            </w:r>
          </w:p>
        </w:tc>
        <w:tc>
          <w:tcPr>
            <w:tcW w:w="1134" w:type="dxa"/>
          </w:tcPr>
          <w:p w14:paraId="0E17D701" w14:textId="77777777" w:rsidR="006A0B12" w:rsidRPr="00E97620" w:rsidRDefault="006A0B12" w:rsidP="00FD0AA0">
            <w:pPr>
              <w:pStyle w:val="Tablebody"/>
              <w:rPr>
                <w:szCs w:val="20"/>
              </w:rPr>
            </w:pPr>
          </w:p>
        </w:tc>
        <w:tc>
          <w:tcPr>
            <w:tcW w:w="1171" w:type="dxa"/>
            <w:vMerge w:val="restart"/>
            <w:vAlign w:val="center"/>
          </w:tcPr>
          <w:p w14:paraId="439FF058" w14:textId="77777777" w:rsidR="006A0B12" w:rsidRDefault="006A0B12" w:rsidP="00FD0AA0">
            <w:pPr>
              <w:pStyle w:val="Tablebody"/>
              <w:jc w:val="center"/>
              <w:rPr>
                <w:szCs w:val="20"/>
              </w:rPr>
            </w:pPr>
          </w:p>
          <w:p w14:paraId="69D43589" w14:textId="77777777" w:rsidR="006A0B12" w:rsidRPr="00E97620" w:rsidRDefault="006A0B12" w:rsidP="00FD0AA0">
            <w:pPr>
              <w:pStyle w:val="Tablebody"/>
              <w:jc w:val="center"/>
              <w:rPr>
                <w:szCs w:val="20"/>
              </w:rPr>
            </w:pPr>
            <w:r w:rsidRPr="00E97620">
              <w:rPr>
                <w:szCs w:val="20"/>
              </w:rPr>
              <w:t>&lt;0.0001</w:t>
            </w:r>
          </w:p>
        </w:tc>
      </w:tr>
      <w:tr w:rsidR="006A0B12" w:rsidRPr="00E97620" w14:paraId="38DAE6E5" w14:textId="77777777" w:rsidTr="00FD0AA0">
        <w:trPr>
          <w:gridAfter w:val="1"/>
          <w:wAfter w:w="7" w:type="dxa"/>
          <w:trHeight w:val="338"/>
        </w:trPr>
        <w:tc>
          <w:tcPr>
            <w:tcW w:w="2490" w:type="dxa"/>
            <w:vAlign w:val="center"/>
          </w:tcPr>
          <w:p w14:paraId="3AE72FA2" w14:textId="77777777" w:rsidR="006A0B12" w:rsidRPr="00E97620" w:rsidRDefault="006A0B12" w:rsidP="00FD0AA0">
            <w:pPr>
              <w:pStyle w:val="Tablebody"/>
              <w:ind w:firstLine="311"/>
              <w:rPr>
                <w:szCs w:val="20"/>
              </w:rPr>
            </w:pPr>
            <w:r w:rsidRPr="00E97620">
              <w:rPr>
                <w:szCs w:val="20"/>
              </w:rPr>
              <w:t>Yes</w:t>
            </w:r>
          </w:p>
        </w:tc>
        <w:tc>
          <w:tcPr>
            <w:tcW w:w="1049" w:type="dxa"/>
          </w:tcPr>
          <w:p w14:paraId="521B3916" w14:textId="77777777" w:rsidR="006A0B12" w:rsidRPr="00E97620" w:rsidRDefault="006A0B12" w:rsidP="00FD0AA0">
            <w:pPr>
              <w:pStyle w:val="Tablebody"/>
              <w:jc w:val="center"/>
              <w:rPr>
                <w:szCs w:val="20"/>
              </w:rPr>
            </w:pPr>
            <w:r w:rsidRPr="00E97620">
              <w:rPr>
                <w:szCs w:val="20"/>
              </w:rPr>
              <w:t>6,176</w:t>
            </w:r>
          </w:p>
        </w:tc>
        <w:tc>
          <w:tcPr>
            <w:tcW w:w="1701" w:type="dxa"/>
          </w:tcPr>
          <w:p w14:paraId="7969D5A8" w14:textId="77777777" w:rsidR="006A0B12" w:rsidRPr="00E97620" w:rsidRDefault="006A0B12" w:rsidP="00FD0AA0">
            <w:pPr>
              <w:pStyle w:val="Tablebody"/>
              <w:jc w:val="center"/>
              <w:rPr>
                <w:szCs w:val="20"/>
              </w:rPr>
            </w:pPr>
            <w:r w:rsidRPr="00E97620">
              <w:rPr>
                <w:szCs w:val="20"/>
              </w:rPr>
              <w:t>296 (4.57)</w:t>
            </w:r>
          </w:p>
        </w:tc>
        <w:tc>
          <w:tcPr>
            <w:tcW w:w="1418" w:type="dxa"/>
          </w:tcPr>
          <w:p w14:paraId="6C3697F9" w14:textId="77777777" w:rsidR="006A0B12" w:rsidRPr="00E97620" w:rsidRDefault="006A0B12" w:rsidP="00FD0AA0">
            <w:pPr>
              <w:pStyle w:val="Tablebody"/>
              <w:jc w:val="center"/>
              <w:rPr>
                <w:szCs w:val="20"/>
              </w:rPr>
            </w:pPr>
            <w:r w:rsidRPr="00E97620">
              <w:rPr>
                <w:szCs w:val="20"/>
              </w:rPr>
              <w:t>1.57</w:t>
            </w:r>
          </w:p>
        </w:tc>
        <w:tc>
          <w:tcPr>
            <w:tcW w:w="1134" w:type="dxa"/>
          </w:tcPr>
          <w:p w14:paraId="057114BC" w14:textId="77777777" w:rsidR="006A0B12" w:rsidRPr="00E97620" w:rsidRDefault="006A0B12" w:rsidP="00FD0AA0">
            <w:pPr>
              <w:pStyle w:val="Tablebody"/>
              <w:jc w:val="center"/>
              <w:rPr>
                <w:szCs w:val="20"/>
              </w:rPr>
            </w:pPr>
            <w:r w:rsidRPr="00E97620">
              <w:rPr>
                <w:szCs w:val="20"/>
              </w:rPr>
              <w:t>1.32, 1.87</w:t>
            </w:r>
          </w:p>
        </w:tc>
        <w:tc>
          <w:tcPr>
            <w:tcW w:w="1171" w:type="dxa"/>
            <w:vMerge/>
          </w:tcPr>
          <w:p w14:paraId="5E352BB7" w14:textId="77777777" w:rsidR="006A0B12" w:rsidRPr="00E97620" w:rsidRDefault="006A0B12" w:rsidP="00FD0AA0">
            <w:pPr>
              <w:pStyle w:val="Tablebody"/>
              <w:jc w:val="center"/>
              <w:rPr>
                <w:szCs w:val="20"/>
              </w:rPr>
            </w:pPr>
          </w:p>
        </w:tc>
      </w:tr>
      <w:tr w:rsidR="006A0B12" w:rsidRPr="00E97620" w14:paraId="15745A76" w14:textId="77777777" w:rsidTr="00FD0AA0">
        <w:trPr>
          <w:trHeight w:val="338"/>
        </w:trPr>
        <w:tc>
          <w:tcPr>
            <w:tcW w:w="7792" w:type="dxa"/>
            <w:gridSpan w:val="5"/>
            <w:vAlign w:val="center"/>
          </w:tcPr>
          <w:p w14:paraId="40D8A9BF" w14:textId="77777777" w:rsidR="006A0B12" w:rsidRPr="00E97620" w:rsidRDefault="006A0B12" w:rsidP="00FD0AA0">
            <w:pPr>
              <w:pStyle w:val="Tablebody"/>
              <w:rPr>
                <w:szCs w:val="20"/>
              </w:rPr>
            </w:pPr>
            <w:r>
              <w:rPr>
                <w:b/>
                <w:szCs w:val="20"/>
              </w:rPr>
              <w:t>Reported c</w:t>
            </w:r>
            <w:r w:rsidRPr="00E97620">
              <w:rPr>
                <w:b/>
                <w:szCs w:val="20"/>
              </w:rPr>
              <w:t>ondom</w:t>
            </w:r>
            <w:r>
              <w:rPr>
                <w:b/>
                <w:szCs w:val="20"/>
              </w:rPr>
              <w:t xml:space="preserve"> use for anal sex with casual p</w:t>
            </w:r>
            <w:r w:rsidRPr="00E97620">
              <w:rPr>
                <w:b/>
                <w:szCs w:val="20"/>
              </w:rPr>
              <w:t>artners</w:t>
            </w:r>
            <w:r w:rsidRPr="00E97620">
              <w:rPr>
                <w:szCs w:val="20"/>
              </w:rPr>
              <w:t xml:space="preserve"> (n=9,689)</w:t>
            </w:r>
          </w:p>
        </w:tc>
        <w:tc>
          <w:tcPr>
            <w:tcW w:w="1178" w:type="dxa"/>
            <w:gridSpan w:val="2"/>
          </w:tcPr>
          <w:p w14:paraId="52F4D3F6" w14:textId="77777777" w:rsidR="006A0B12" w:rsidRPr="00E97620" w:rsidRDefault="006A0B12" w:rsidP="00FD0AA0">
            <w:pPr>
              <w:pStyle w:val="Tablebody"/>
              <w:jc w:val="center"/>
              <w:rPr>
                <w:szCs w:val="20"/>
              </w:rPr>
            </w:pPr>
          </w:p>
        </w:tc>
      </w:tr>
      <w:tr w:rsidR="006A0B12" w:rsidRPr="00E97620" w14:paraId="73FE7C98" w14:textId="77777777" w:rsidTr="00FD0AA0">
        <w:trPr>
          <w:gridAfter w:val="1"/>
          <w:wAfter w:w="7" w:type="dxa"/>
          <w:trHeight w:val="338"/>
        </w:trPr>
        <w:tc>
          <w:tcPr>
            <w:tcW w:w="2490" w:type="dxa"/>
            <w:vAlign w:val="center"/>
          </w:tcPr>
          <w:p w14:paraId="2BBF2F65" w14:textId="77777777" w:rsidR="006A0B12" w:rsidRPr="00E97620" w:rsidRDefault="006A0B12" w:rsidP="00FD0AA0">
            <w:pPr>
              <w:pStyle w:val="Tablebody"/>
              <w:ind w:firstLine="311"/>
              <w:rPr>
                <w:szCs w:val="20"/>
              </w:rPr>
            </w:pPr>
            <w:r w:rsidRPr="00E97620">
              <w:rPr>
                <w:szCs w:val="20"/>
              </w:rPr>
              <w:t>Always</w:t>
            </w:r>
          </w:p>
        </w:tc>
        <w:tc>
          <w:tcPr>
            <w:tcW w:w="1049" w:type="dxa"/>
          </w:tcPr>
          <w:p w14:paraId="6089F6F4" w14:textId="77777777" w:rsidR="006A0B12" w:rsidRPr="00E97620" w:rsidRDefault="006A0B12" w:rsidP="00FD0AA0">
            <w:pPr>
              <w:pStyle w:val="Tablebody"/>
              <w:jc w:val="center"/>
              <w:rPr>
                <w:szCs w:val="20"/>
              </w:rPr>
            </w:pPr>
            <w:r w:rsidRPr="00E97620">
              <w:rPr>
                <w:szCs w:val="20"/>
              </w:rPr>
              <w:t>4,728</w:t>
            </w:r>
          </w:p>
        </w:tc>
        <w:tc>
          <w:tcPr>
            <w:tcW w:w="1701" w:type="dxa"/>
          </w:tcPr>
          <w:p w14:paraId="27D3D080" w14:textId="77777777" w:rsidR="006A0B12" w:rsidRPr="00E97620" w:rsidRDefault="006A0B12" w:rsidP="00FD0AA0">
            <w:pPr>
              <w:pStyle w:val="Tablebody"/>
              <w:jc w:val="center"/>
              <w:rPr>
                <w:szCs w:val="20"/>
              </w:rPr>
            </w:pPr>
            <w:r w:rsidRPr="00E97620">
              <w:rPr>
                <w:szCs w:val="20"/>
              </w:rPr>
              <w:t>109 (2.31)</w:t>
            </w:r>
          </w:p>
        </w:tc>
        <w:tc>
          <w:tcPr>
            <w:tcW w:w="1418" w:type="dxa"/>
          </w:tcPr>
          <w:p w14:paraId="03F27A86" w14:textId="77777777" w:rsidR="006A0B12" w:rsidRPr="00E97620" w:rsidRDefault="006A0B12" w:rsidP="00FD0AA0">
            <w:pPr>
              <w:pStyle w:val="Tablebody"/>
              <w:jc w:val="center"/>
              <w:rPr>
                <w:szCs w:val="20"/>
              </w:rPr>
            </w:pPr>
            <w:r w:rsidRPr="00E97620">
              <w:rPr>
                <w:szCs w:val="20"/>
              </w:rPr>
              <w:t>1.0</w:t>
            </w:r>
          </w:p>
        </w:tc>
        <w:tc>
          <w:tcPr>
            <w:tcW w:w="1134" w:type="dxa"/>
          </w:tcPr>
          <w:p w14:paraId="085306C1" w14:textId="77777777" w:rsidR="006A0B12" w:rsidRPr="00E97620" w:rsidRDefault="006A0B12" w:rsidP="00FD0AA0">
            <w:pPr>
              <w:pStyle w:val="Tablebody"/>
              <w:jc w:val="center"/>
              <w:rPr>
                <w:szCs w:val="20"/>
              </w:rPr>
            </w:pPr>
          </w:p>
        </w:tc>
        <w:tc>
          <w:tcPr>
            <w:tcW w:w="1171" w:type="dxa"/>
            <w:vMerge w:val="restart"/>
            <w:vAlign w:val="center"/>
          </w:tcPr>
          <w:p w14:paraId="7436C3B2" w14:textId="77777777" w:rsidR="006A0B12" w:rsidRPr="00E97620" w:rsidRDefault="006A0B12" w:rsidP="00FD0AA0">
            <w:pPr>
              <w:pStyle w:val="Tablebody"/>
              <w:jc w:val="center"/>
              <w:rPr>
                <w:szCs w:val="20"/>
              </w:rPr>
            </w:pPr>
            <w:r w:rsidRPr="00E97620">
              <w:rPr>
                <w:szCs w:val="20"/>
              </w:rPr>
              <w:t>&lt;0.0001</w:t>
            </w:r>
          </w:p>
        </w:tc>
      </w:tr>
      <w:tr w:rsidR="006A0B12" w:rsidRPr="00E97620" w14:paraId="3321BE4B" w14:textId="77777777" w:rsidTr="00FD0AA0">
        <w:trPr>
          <w:gridAfter w:val="1"/>
          <w:wAfter w:w="7" w:type="dxa"/>
          <w:trHeight w:val="338"/>
        </w:trPr>
        <w:tc>
          <w:tcPr>
            <w:tcW w:w="2490" w:type="dxa"/>
            <w:vAlign w:val="center"/>
          </w:tcPr>
          <w:p w14:paraId="04FEDA05" w14:textId="77777777" w:rsidR="006A0B12" w:rsidRPr="00E97620" w:rsidRDefault="006A0B12" w:rsidP="00FD0AA0">
            <w:pPr>
              <w:pStyle w:val="Tablebody"/>
              <w:ind w:firstLine="311"/>
              <w:rPr>
                <w:szCs w:val="20"/>
              </w:rPr>
            </w:pPr>
            <w:r w:rsidRPr="00E97620">
              <w:rPr>
                <w:szCs w:val="20"/>
              </w:rPr>
              <w:t>Mostly</w:t>
            </w:r>
          </w:p>
        </w:tc>
        <w:tc>
          <w:tcPr>
            <w:tcW w:w="1049" w:type="dxa"/>
          </w:tcPr>
          <w:p w14:paraId="3FFE9C9A" w14:textId="77777777" w:rsidR="006A0B12" w:rsidRPr="00E97620" w:rsidRDefault="006A0B12" w:rsidP="00FD0AA0">
            <w:pPr>
              <w:pStyle w:val="Tablebody"/>
              <w:jc w:val="center"/>
              <w:rPr>
                <w:szCs w:val="20"/>
              </w:rPr>
            </w:pPr>
            <w:r w:rsidRPr="00E97620">
              <w:rPr>
                <w:szCs w:val="20"/>
              </w:rPr>
              <w:t>2,561</w:t>
            </w:r>
          </w:p>
        </w:tc>
        <w:tc>
          <w:tcPr>
            <w:tcW w:w="1701" w:type="dxa"/>
          </w:tcPr>
          <w:p w14:paraId="25CA8EEC" w14:textId="77777777" w:rsidR="006A0B12" w:rsidRPr="00E97620" w:rsidRDefault="006A0B12" w:rsidP="00FD0AA0">
            <w:pPr>
              <w:pStyle w:val="Tablebody"/>
              <w:jc w:val="center"/>
              <w:rPr>
                <w:szCs w:val="20"/>
              </w:rPr>
            </w:pPr>
            <w:r w:rsidRPr="00E97620">
              <w:rPr>
                <w:szCs w:val="20"/>
              </w:rPr>
              <w:t>186 (7.26)</w:t>
            </w:r>
          </w:p>
        </w:tc>
        <w:tc>
          <w:tcPr>
            <w:tcW w:w="1418" w:type="dxa"/>
          </w:tcPr>
          <w:p w14:paraId="66D9B871" w14:textId="77777777" w:rsidR="006A0B12" w:rsidRPr="00E97620" w:rsidRDefault="006A0B12" w:rsidP="00FD0AA0">
            <w:pPr>
              <w:pStyle w:val="Tablebody"/>
              <w:jc w:val="center"/>
              <w:rPr>
                <w:szCs w:val="20"/>
              </w:rPr>
            </w:pPr>
            <w:r w:rsidRPr="00E97620">
              <w:rPr>
                <w:szCs w:val="20"/>
              </w:rPr>
              <w:t>3.32</w:t>
            </w:r>
          </w:p>
        </w:tc>
        <w:tc>
          <w:tcPr>
            <w:tcW w:w="1134" w:type="dxa"/>
          </w:tcPr>
          <w:p w14:paraId="4985B68B" w14:textId="77777777" w:rsidR="006A0B12" w:rsidRPr="00E97620" w:rsidRDefault="006A0B12" w:rsidP="00FD0AA0">
            <w:pPr>
              <w:pStyle w:val="Tablebody"/>
              <w:jc w:val="center"/>
              <w:rPr>
                <w:szCs w:val="20"/>
              </w:rPr>
            </w:pPr>
            <w:r w:rsidRPr="00E97620">
              <w:rPr>
                <w:szCs w:val="20"/>
              </w:rPr>
              <w:t>2.61</w:t>
            </w:r>
            <w:r w:rsidRPr="00E97620">
              <w:rPr>
                <w:rFonts w:cs="Arial"/>
                <w:szCs w:val="20"/>
              </w:rPr>
              <w:t xml:space="preserve">, </w:t>
            </w:r>
            <w:r w:rsidRPr="00E97620">
              <w:rPr>
                <w:szCs w:val="20"/>
              </w:rPr>
              <w:t>4.23</w:t>
            </w:r>
          </w:p>
        </w:tc>
        <w:tc>
          <w:tcPr>
            <w:tcW w:w="1171" w:type="dxa"/>
            <w:vMerge/>
          </w:tcPr>
          <w:p w14:paraId="29B8D720" w14:textId="77777777" w:rsidR="006A0B12" w:rsidRPr="00E97620" w:rsidRDefault="006A0B12" w:rsidP="00FD0AA0">
            <w:pPr>
              <w:pStyle w:val="Tablebody"/>
              <w:jc w:val="center"/>
              <w:rPr>
                <w:szCs w:val="20"/>
              </w:rPr>
            </w:pPr>
          </w:p>
        </w:tc>
      </w:tr>
      <w:tr w:rsidR="006A0B12" w:rsidRPr="00E97620" w14:paraId="3FD31966" w14:textId="77777777" w:rsidTr="00FD0AA0">
        <w:trPr>
          <w:gridAfter w:val="1"/>
          <w:wAfter w:w="7" w:type="dxa"/>
          <w:trHeight w:val="338"/>
        </w:trPr>
        <w:tc>
          <w:tcPr>
            <w:tcW w:w="2490" w:type="dxa"/>
            <w:vAlign w:val="center"/>
          </w:tcPr>
          <w:p w14:paraId="308E0AA7" w14:textId="77777777" w:rsidR="006A0B12" w:rsidRPr="00E97620" w:rsidRDefault="006A0B12" w:rsidP="00FD0AA0">
            <w:pPr>
              <w:pStyle w:val="Tablebody"/>
              <w:ind w:firstLine="311"/>
              <w:rPr>
                <w:szCs w:val="20"/>
              </w:rPr>
            </w:pPr>
            <w:r w:rsidRPr="00E97620">
              <w:rPr>
                <w:szCs w:val="20"/>
              </w:rPr>
              <w:t>Sometimes</w:t>
            </w:r>
          </w:p>
        </w:tc>
        <w:tc>
          <w:tcPr>
            <w:tcW w:w="1049" w:type="dxa"/>
          </w:tcPr>
          <w:p w14:paraId="543B867A" w14:textId="77777777" w:rsidR="006A0B12" w:rsidRPr="00E97620" w:rsidRDefault="006A0B12" w:rsidP="00FD0AA0">
            <w:pPr>
              <w:pStyle w:val="Tablebody"/>
              <w:jc w:val="center"/>
              <w:rPr>
                <w:szCs w:val="20"/>
              </w:rPr>
            </w:pPr>
            <w:r w:rsidRPr="00E97620">
              <w:rPr>
                <w:szCs w:val="20"/>
              </w:rPr>
              <w:t>1,067</w:t>
            </w:r>
          </w:p>
        </w:tc>
        <w:tc>
          <w:tcPr>
            <w:tcW w:w="1701" w:type="dxa"/>
          </w:tcPr>
          <w:p w14:paraId="0AA2E00C" w14:textId="77777777" w:rsidR="006A0B12" w:rsidRPr="00E97620" w:rsidRDefault="006A0B12" w:rsidP="00FD0AA0">
            <w:pPr>
              <w:pStyle w:val="Tablebody"/>
              <w:jc w:val="center"/>
              <w:rPr>
                <w:szCs w:val="20"/>
              </w:rPr>
            </w:pPr>
            <w:r w:rsidRPr="00E97620">
              <w:rPr>
                <w:szCs w:val="20"/>
              </w:rPr>
              <w:t>65 (6.09)</w:t>
            </w:r>
          </w:p>
        </w:tc>
        <w:tc>
          <w:tcPr>
            <w:tcW w:w="1418" w:type="dxa"/>
          </w:tcPr>
          <w:p w14:paraId="2579EB27" w14:textId="77777777" w:rsidR="006A0B12" w:rsidRPr="00E97620" w:rsidRDefault="006A0B12" w:rsidP="00FD0AA0">
            <w:pPr>
              <w:pStyle w:val="Tablebody"/>
              <w:jc w:val="center"/>
              <w:rPr>
                <w:szCs w:val="20"/>
              </w:rPr>
            </w:pPr>
            <w:r w:rsidRPr="00E97620">
              <w:rPr>
                <w:szCs w:val="20"/>
              </w:rPr>
              <w:t>2.75</w:t>
            </w:r>
          </w:p>
        </w:tc>
        <w:tc>
          <w:tcPr>
            <w:tcW w:w="1134" w:type="dxa"/>
          </w:tcPr>
          <w:p w14:paraId="513EF2E3" w14:textId="77777777" w:rsidR="006A0B12" w:rsidRPr="00E97620" w:rsidRDefault="006A0B12" w:rsidP="00FD0AA0">
            <w:pPr>
              <w:pStyle w:val="Tablebody"/>
              <w:jc w:val="center"/>
              <w:rPr>
                <w:szCs w:val="20"/>
              </w:rPr>
            </w:pPr>
            <w:r w:rsidRPr="00E97620">
              <w:rPr>
                <w:szCs w:val="20"/>
              </w:rPr>
              <w:t>2.01, 3.77</w:t>
            </w:r>
          </w:p>
        </w:tc>
        <w:tc>
          <w:tcPr>
            <w:tcW w:w="1171" w:type="dxa"/>
            <w:vMerge/>
          </w:tcPr>
          <w:p w14:paraId="76F8BF62" w14:textId="77777777" w:rsidR="006A0B12" w:rsidRPr="00E97620" w:rsidRDefault="006A0B12" w:rsidP="00FD0AA0">
            <w:pPr>
              <w:pStyle w:val="Tablebody"/>
              <w:jc w:val="center"/>
              <w:rPr>
                <w:szCs w:val="20"/>
              </w:rPr>
            </w:pPr>
          </w:p>
        </w:tc>
      </w:tr>
      <w:tr w:rsidR="006A0B12" w:rsidRPr="00E97620" w14:paraId="66867BD7" w14:textId="77777777" w:rsidTr="00FD0AA0">
        <w:trPr>
          <w:gridAfter w:val="1"/>
          <w:wAfter w:w="7" w:type="dxa"/>
          <w:trHeight w:val="338"/>
        </w:trPr>
        <w:tc>
          <w:tcPr>
            <w:tcW w:w="2490" w:type="dxa"/>
            <w:vAlign w:val="center"/>
          </w:tcPr>
          <w:p w14:paraId="20822F34" w14:textId="77777777" w:rsidR="006A0B12" w:rsidRPr="00E97620" w:rsidRDefault="006A0B12" w:rsidP="00FD0AA0">
            <w:pPr>
              <w:pStyle w:val="Tablebody"/>
              <w:ind w:firstLine="311"/>
              <w:rPr>
                <w:szCs w:val="20"/>
              </w:rPr>
            </w:pPr>
            <w:r w:rsidRPr="00E97620">
              <w:rPr>
                <w:szCs w:val="20"/>
              </w:rPr>
              <w:t>Seldom</w:t>
            </w:r>
          </w:p>
        </w:tc>
        <w:tc>
          <w:tcPr>
            <w:tcW w:w="1049" w:type="dxa"/>
          </w:tcPr>
          <w:p w14:paraId="3D59ACDE" w14:textId="77777777" w:rsidR="006A0B12" w:rsidRPr="00E97620" w:rsidRDefault="006A0B12" w:rsidP="00FD0AA0">
            <w:pPr>
              <w:pStyle w:val="Tablebody"/>
              <w:jc w:val="center"/>
              <w:rPr>
                <w:szCs w:val="20"/>
              </w:rPr>
            </w:pPr>
            <w:r w:rsidRPr="00E97620">
              <w:rPr>
                <w:szCs w:val="20"/>
              </w:rPr>
              <w:t>673</w:t>
            </w:r>
          </w:p>
        </w:tc>
        <w:tc>
          <w:tcPr>
            <w:tcW w:w="1701" w:type="dxa"/>
          </w:tcPr>
          <w:p w14:paraId="3449855C" w14:textId="77777777" w:rsidR="006A0B12" w:rsidRPr="00E97620" w:rsidRDefault="006A0B12" w:rsidP="00FD0AA0">
            <w:pPr>
              <w:pStyle w:val="Tablebody"/>
              <w:jc w:val="center"/>
              <w:rPr>
                <w:szCs w:val="20"/>
              </w:rPr>
            </w:pPr>
            <w:r w:rsidRPr="00E97620">
              <w:rPr>
                <w:szCs w:val="20"/>
              </w:rPr>
              <w:t>80 (11.89)</w:t>
            </w:r>
          </w:p>
        </w:tc>
        <w:tc>
          <w:tcPr>
            <w:tcW w:w="1418" w:type="dxa"/>
          </w:tcPr>
          <w:p w14:paraId="038DE38E" w14:textId="77777777" w:rsidR="006A0B12" w:rsidRPr="00E97620" w:rsidRDefault="006A0B12" w:rsidP="00FD0AA0">
            <w:pPr>
              <w:pStyle w:val="Tablebody"/>
              <w:jc w:val="center"/>
              <w:rPr>
                <w:szCs w:val="20"/>
              </w:rPr>
            </w:pPr>
            <w:r w:rsidRPr="00E97620">
              <w:rPr>
                <w:szCs w:val="20"/>
              </w:rPr>
              <w:t>5.72</w:t>
            </w:r>
          </w:p>
        </w:tc>
        <w:tc>
          <w:tcPr>
            <w:tcW w:w="1134" w:type="dxa"/>
          </w:tcPr>
          <w:p w14:paraId="755F7CD9" w14:textId="77777777" w:rsidR="006A0B12" w:rsidRPr="00E97620" w:rsidRDefault="006A0B12" w:rsidP="00FD0AA0">
            <w:pPr>
              <w:pStyle w:val="Tablebody"/>
              <w:jc w:val="center"/>
              <w:rPr>
                <w:szCs w:val="20"/>
              </w:rPr>
            </w:pPr>
            <w:r w:rsidRPr="00E97620">
              <w:rPr>
                <w:szCs w:val="20"/>
              </w:rPr>
              <w:t>4.23, 7.72</w:t>
            </w:r>
          </w:p>
        </w:tc>
        <w:tc>
          <w:tcPr>
            <w:tcW w:w="1171" w:type="dxa"/>
            <w:vMerge/>
          </w:tcPr>
          <w:p w14:paraId="6B458EDC" w14:textId="77777777" w:rsidR="006A0B12" w:rsidRPr="00E97620" w:rsidRDefault="006A0B12" w:rsidP="00FD0AA0">
            <w:pPr>
              <w:pStyle w:val="Tablebody"/>
              <w:jc w:val="center"/>
              <w:rPr>
                <w:szCs w:val="20"/>
              </w:rPr>
            </w:pPr>
          </w:p>
        </w:tc>
      </w:tr>
      <w:tr w:rsidR="006A0B12" w:rsidRPr="00E97620" w14:paraId="68FC84D1" w14:textId="77777777" w:rsidTr="00FD0AA0">
        <w:trPr>
          <w:gridAfter w:val="1"/>
          <w:wAfter w:w="7" w:type="dxa"/>
          <w:trHeight w:val="338"/>
        </w:trPr>
        <w:tc>
          <w:tcPr>
            <w:tcW w:w="2490" w:type="dxa"/>
            <w:vAlign w:val="center"/>
          </w:tcPr>
          <w:p w14:paraId="5049D2ED" w14:textId="77777777" w:rsidR="006A0B12" w:rsidRPr="00E97620" w:rsidRDefault="006A0B12" w:rsidP="00FD0AA0">
            <w:pPr>
              <w:pStyle w:val="Tablebody"/>
              <w:ind w:firstLine="311"/>
              <w:rPr>
                <w:szCs w:val="20"/>
              </w:rPr>
            </w:pPr>
            <w:r w:rsidRPr="00E97620">
              <w:rPr>
                <w:szCs w:val="20"/>
              </w:rPr>
              <w:t>Never</w:t>
            </w:r>
          </w:p>
        </w:tc>
        <w:tc>
          <w:tcPr>
            <w:tcW w:w="1049" w:type="dxa"/>
          </w:tcPr>
          <w:p w14:paraId="3B2DB68C" w14:textId="77777777" w:rsidR="006A0B12" w:rsidRPr="00E97620" w:rsidRDefault="006A0B12" w:rsidP="00FD0AA0">
            <w:pPr>
              <w:pStyle w:val="Tablebody"/>
              <w:jc w:val="center"/>
              <w:rPr>
                <w:szCs w:val="20"/>
              </w:rPr>
            </w:pPr>
            <w:r w:rsidRPr="00E97620">
              <w:rPr>
                <w:szCs w:val="20"/>
              </w:rPr>
              <w:t>660</w:t>
            </w:r>
          </w:p>
        </w:tc>
        <w:tc>
          <w:tcPr>
            <w:tcW w:w="1701" w:type="dxa"/>
          </w:tcPr>
          <w:p w14:paraId="63C0FAA4" w14:textId="77777777" w:rsidR="006A0B12" w:rsidRPr="00E97620" w:rsidRDefault="006A0B12" w:rsidP="00FD0AA0">
            <w:pPr>
              <w:pStyle w:val="Tablebody"/>
              <w:jc w:val="center"/>
              <w:rPr>
                <w:szCs w:val="20"/>
              </w:rPr>
            </w:pPr>
            <w:r w:rsidRPr="00E97620">
              <w:rPr>
                <w:szCs w:val="20"/>
              </w:rPr>
              <w:t>37 (5.61)</w:t>
            </w:r>
          </w:p>
        </w:tc>
        <w:tc>
          <w:tcPr>
            <w:tcW w:w="1418" w:type="dxa"/>
          </w:tcPr>
          <w:p w14:paraId="7D5C40FD" w14:textId="77777777" w:rsidR="006A0B12" w:rsidRPr="00E97620" w:rsidRDefault="006A0B12" w:rsidP="00FD0AA0">
            <w:pPr>
              <w:pStyle w:val="Tablebody"/>
              <w:jc w:val="center"/>
              <w:rPr>
                <w:szCs w:val="20"/>
              </w:rPr>
            </w:pPr>
            <w:r w:rsidRPr="00E97620">
              <w:rPr>
                <w:szCs w:val="20"/>
              </w:rPr>
              <w:t>2.52</w:t>
            </w:r>
          </w:p>
        </w:tc>
        <w:tc>
          <w:tcPr>
            <w:tcW w:w="1134" w:type="dxa"/>
          </w:tcPr>
          <w:p w14:paraId="57361AD3" w14:textId="77777777" w:rsidR="006A0B12" w:rsidRPr="00E97620" w:rsidRDefault="006A0B12" w:rsidP="00FD0AA0">
            <w:pPr>
              <w:pStyle w:val="Tablebody"/>
              <w:jc w:val="center"/>
              <w:rPr>
                <w:szCs w:val="20"/>
              </w:rPr>
            </w:pPr>
            <w:r w:rsidRPr="00E97620">
              <w:rPr>
                <w:szCs w:val="20"/>
              </w:rPr>
              <w:t>1.72, 3.69</w:t>
            </w:r>
          </w:p>
        </w:tc>
        <w:tc>
          <w:tcPr>
            <w:tcW w:w="1171" w:type="dxa"/>
            <w:vMerge/>
          </w:tcPr>
          <w:p w14:paraId="51B006AA" w14:textId="77777777" w:rsidR="006A0B12" w:rsidRPr="00E97620" w:rsidRDefault="006A0B12" w:rsidP="00FD0AA0">
            <w:pPr>
              <w:pStyle w:val="Tablebody"/>
              <w:jc w:val="center"/>
              <w:rPr>
                <w:szCs w:val="20"/>
              </w:rPr>
            </w:pPr>
          </w:p>
        </w:tc>
      </w:tr>
      <w:tr w:rsidR="006A0B12" w:rsidRPr="00E97620" w14:paraId="167788A1" w14:textId="77777777" w:rsidTr="00FD0AA0">
        <w:trPr>
          <w:trHeight w:val="338"/>
        </w:trPr>
        <w:tc>
          <w:tcPr>
            <w:tcW w:w="5240" w:type="dxa"/>
            <w:gridSpan w:val="3"/>
            <w:vAlign w:val="center"/>
          </w:tcPr>
          <w:p w14:paraId="3A8036B2" w14:textId="77777777" w:rsidR="006A0B12" w:rsidRPr="00E97620" w:rsidRDefault="006A0B12" w:rsidP="00FD0AA0">
            <w:pPr>
              <w:pStyle w:val="Tablebody"/>
              <w:rPr>
                <w:szCs w:val="20"/>
              </w:rPr>
            </w:pPr>
            <w:r w:rsidRPr="00E97620">
              <w:rPr>
                <w:b/>
                <w:szCs w:val="20"/>
              </w:rPr>
              <w:t>Att</w:t>
            </w:r>
            <w:r>
              <w:rPr>
                <w:b/>
                <w:szCs w:val="20"/>
              </w:rPr>
              <w:t>ended gay sauna in previous y</w:t>
            </w:r>
            <w:r w:rsidRPr="00E97620">
              <w:rPr>
                <w:b/>
                <w:szCs w:val="20"/>
              </w:rPr>
              <w:t>ear</w:t>
            </w:r>
            <w:r w:rsidRPr="00E97620">
              <w:rPr>
                <w:szCs w:val="20"/>
              </w:rPr>
              <w:t xml:space="preserve"> (n=15,627)</w:t>
            </w:r>
          </w:p>
        </w:tc>
        <w:tc>
          <w:tcPr>
            <w:tcW w:w="1418" w:type="dxa"/>
          </w:tcPr>
          <w:p w14:paraId="63BF0C4D" w14:textId="77777777" w:rsidR="006A0B12" w:rsidRPr="00E97620" w:rsidRDefault="006A0B12" w:rsidP="00FD0AA0">
            <w:pPr>
              <w:pStyle w:val="Tablebody"/>
              <w:jc w:val="center"/>
              <w:rPr>
                <w:szCs w:val="20"/>
              </w:rPr>
            </w:pPr>
          </w:p>
        </w:tc>
        <w:tc>
          <w:tcPr>
            <w:tcW w:w="1134" w:type="dxa"/>
          </w:tcPr>
          <w:p w14:paraId="3347C44F" w14:textId="77777777" w:rsidR="006A0B12" w:rsidRPr="00E97620" w:rsidRDefault="006A0B12" w:rsidP="00FD0AA0">
            <w:pPr>
              <w:pStyle w:val="Tablebody"/>
              <w:jc w:val="center"/>
              <w:rPr>
                <w:szCs w:val="20"/>
              </w:rPr>
            </w:pPr>
          </w:p>
        </w:tc>
        <w:tc>
          <w:tcPr>
            <w:tcW w:w="1178" w:type="dxa"/>
            <w:gridSpan w:val="2"/>
          </w:tcPr>
          <w:p w14:paraId="6342D879" w14:textId="77777777" w:rsidR="006A0B12" w:rsidRPr="00E97620" w:rsidRDefault="006A0B12" w:rsidP="00FD0AA0">
            <w:pPr>
              <w:pStyle w:val="Tablebody"/>
              <w:jc w:val="center"/>
              <w:rPr>
                <w:szCs w:val="20"/>
              </w:rPr>
            </w:pPr>
          </w:p>
        </w:tc>
      </w:tr>
      <w:tr w:rsidR="006A0B12" w:rsidRPr="00E97620" w14:paraId="368E89CD" w14:textId="77777777" w:rsidTr="00FD0AA0">
        <w:trPr>
          <w:gridAfter w:val="1"/>
          <w:wAfter w:w="7" w:type="dxa"/>
          <w:trHeight w:val="338"/>
        </w:trPr>
        <w:tc>
          <w:tcPr>
            <w:tcW w:w="2490" w:type="dxa"/>
            <w:vAlign w:val="center"/>
          </w:tcPr>
          <w:p w14:paraId="02C146D5" w14:textId="77777777" w:rsidR="006A0B12" w:rsidRPr="00E97620" w:rsidRDefault="006A0B12" w:rsidP="00FD0AA0">
            <w:pPr>
              <w:pStyle w:val="Tablebody"/>
              <w:ind w:firstLine="311"/>
              <w:rPr>
                <w:szCs w:val="20"/>
              </w:rPr>
            </w:pPr>
            <w:r w:rsidRPr="00E97620">
              <w:rPr>
                <w:szCs w:val="20"/>
              </w:rPr>
              <w:t>No</w:t>
            </w:r>
          </w:p>
        </w:tc>
        <w:tc>
          <w:tcPr>
            <w:tcW w:w="1049" w:type="dxa"/>
          </w:tcPr>
          <w:p w14:paraId="4BC711A6" w14:textId="77777777" w:rsidR="006A0B12" w:rsidRPr="00E97620" w:rsidRDefault="006A0B12" w:rsidP="00FD0AA0">
            <w:pPr>
              <w:pStyle w:val="Tablebody"/>
              <w:jc w:val="center"/>
              <w:rPr>
                <w:szCs w:val="20"/>
              </w:rPr>
            </w:pPr>
            <w:r w:rsidRPr="00E97620">
              <w:rPr>
                <w:szCs w:val="20"/>
              </w:rPr>
              <w:t>10,429</w:t>
            </w:r>
          </w:p>
        </w:tc>
        <w:tc>
          <w:tcPr>
            <w:tcW w:w="1701" w:type="dxa"/>
          </w:tcPr>
          <w:p w14:paraId="2EFCF6F5" w14:textId="77777777" w:rsidR="006A0B12" w:rsidRPr="00E97620" w:rsidRDefault="006A0B12" w:rsidP="00FD0AA0">
            <w:pPr>
              <w:pStyle w:val="Tablebody"/>
              <w:jc w:val="center"/>
              <w:rPr>
                <w:szCs w:val="20"/>
              </w:rPr>
            </w:pPr>
            <w:r w:rsidRPr="00E97620">
              <w:rPr>
                <w:szCs w:val="20"/>
              </w:rPr>
              <w:t>217 (2.08)</w:t>
            </w:r>
          </w:p>
        </w:tc>
        <w:tc>
          <w:tcPr>
            <w:tcW w:w="1418" w:type="dxa"/>
          </w:tcPr>
          <w:p w14:paraId="399AE3D4" w14:textId="77777777" w:rsidR="006A0B12" w:rsidRPr="00E97620" w:rsidRDefault="006A0B12" w:rsidP="00FD0AA0">
            <w:pPr>
              <w:pStyle w:val="Tablebody"/>
              <w:jc w:val="center"/>
              <w:rPr>
                <w:szCs w:val="20"/>
              </w:rPr>
            </w:pPr>
            <w:r w:rsidRPr="00E97620">
              <w:rPr>
                <w:szCs w:val="20"/>
              </w:rPr>
              <w:t>1.0</w:t>
            </w:r>
          </w:p>
        </w:tc>
        <w:tc>
          <w:tcPr>
            <w:tcW w:w="1134" w:type="dxa"/>
          </w:tcPr>
          <w:p w14:paraId="06231928" w14:textId="77777777" w:rsidR="006A0B12" w:rsidRPr="00E97620" w:rsidRDefault="006A0B12" w:rsidP="00FD0AA0">
            <w:pPr>
              <w:pStyle w:val="Tablebody"/>
              <w:jc w:val="center"/>
              <w:rPr>
                <w:szCs w:val="20"/>
              </w:rPr>
            </w:pPr>
          </w:p>
        </w:tc>
        <w:tc>
          <w:tcPr>
            <w:tcW w:w="1171" w:type="dxa"/>
            <w:vMerge w:val="restart"/>
            <w:vAlign w:val="center"/>
          </w:tcPr>
          <w:p w14:paraId="0B88BE8B" w14:textId="77777777" w:rsidR="006A0B12" w:rsidRDefault="006A0B12" w:rsidP="00FD0AA0">
            <w:pPr>
              <w:pStyle w:val="Tablebody"/>
              <w:jc w:val="center"/>
              <w:rPr>
                <w:szCs w:val="20"/>
              </w:rPr>
            </w:pPr>
          </w:p>
          <w:p w14:paraId="18029804" w14:textId="77777777" w:rsidR="006A0B12" w:rsidRPr="00E97620" w:rsidRDefault="006A0B12" w:rsidP="00FD0AA0">
            <w:pPr>
              <w:pStyle w:val="Tablebody"/>
              <w:jc w:val="center"/>
              <w:rPr>
                <w:szCs w:val="20"/>
              </w:rPr>
            </w:pPr>
            <w:r w:rsidRPr="00E97620">
              <w:rPr>
                <w:szCs w:val="20"/>
              </w:rPr>
              <w:t>&lt;0.0001</w:t>
            </w:r>
          </w:p>
        </w:tc>
      </w:tr>
      <w:tr w:rsidR="006A0B12" w:rsidRPr="00E97620" w14:paraId="72A16EEE" w14:textId="77777777" w:rsidTr="00FD0AA0">
        <w:trPr>
          <w:gridAfter w:val="1"/>
          <w:wAfter w:w="7" w:type="dxa"/>
          <w:trHeight w:val="338"/>
        </w:trPr>
        <w:tc>
          <w:tcPr>
            <w:tcW w:w="2490" w:type="dxa"/>
            <w:vAlign w:val="center"/>
          </w:tcPr>
          <w:p w14:paraId="154947BB" w14:textId="77777777" w:rsidR="006A0B12" w:rsidRPr="00E97620" w:rsidRDefault="006A0B12" w:rsidP="00FD0AA0">
            <w:pPr>
              <w:pStyle w:val="Tablebody"/>
              <w:ind w:firstLine="311"/>
              <w:rPr>
                <w:szCs w:val="20"/>
              </w:rPr>
            </w:pPr>
            <w:r w:rsidRPr="00E97620">
              <w:rPr>
                <w:szCs w:val="20"/>
              </w:rPr>
              <w:t>Yes</w:t>
            </w:r>
          </w:p>
        </w:tc>
        <w:tc>
          <w:tcPr>
            <w:tcW w:w="1049" w:type="dxa"/>
          </w:tcPr>
          <w:p w14:paraId="375184A3" w14:textId="77777777" w:rsidR="006A0B12" w:rsidRPr="00E97620" w:rsidRDefault="006A0B12" w:rsidP="00FD0AA0">
            <w:pPr>
              <w:pStyle w:val="Tablebody"/>
              <w:jc w:val="center"/>
              <w:rPr>
                <w:szCs w:val="20"/>
              </w:rPr>
            </w:pPr>
            <w:r w:rsidRPr="00E97620">
              <w:rPr>
                <w:szCs w:val="20"/>
              </w:rPr>
              <w:t>5,198</w:t>
            </w:r>
          </w:p>
        </w:tc>
        <w:tc>
          <w:tcPr>
            <w:tcW w:w="1701" w:type="dxa"/>
          </w:tcPr>
          <w:p w14:paraId="4D5A216E" w14:textId="77777777" w:rsidR="006A0B12" w:rsidRPr="00E97620" w:rsidRDefault="006A0B12" w:rsidP="00FD0AA0">
            <w:pPr>
              <w:pStyle w:val="Tablebody"/>
              <w:jc w:val="center"/>
              <w:rPr>
                <w:szCs w:val="20"/>
              </w:rPr>
            </w:pPr>
            <w:r w:rsidRPr="00E97620">
              <w:rPr>
                <w:szCs w:val="20"/>
              </w:rPr>
              <w:t>318 (6.12)</w:t>
            </w:r>
          </w:p>
        </w:tc>
        <w:tc>
          <w:tcPr>
            <w:tcW w:w="1418" w:type="dxa"/>
          </w:tcPr>
          <w:p w14:paraId="15C145FD" w14:textId="77777777" w:rsidR="006A0B12" w:rsidRPr="00E97620" w:rsidRDefault="006A0B12" w:rsidP="00FD0AA0">
            <w:pPr>
              <w:pStyle w:val="Tablebody"/>
              <w:jc w:val="center"/>
              <w:rPr>
                <w:szCs w:val="20"/>
              </w:rPr>
            </w:pPr>
            <w:r w:rsidRPr="00E97620">
              <w:rPr>
                <w:szCs w:val="20"/>
              </w:rPr>
              <w:t>3.07</w:t>
            </w:r>
          </w:p>
        </w:tc>
        <w:tc>
          <w:tcPr>
            <w:tcW w:w="1134" w:type="dxa"/>
          </w:tcPr>
          <w:p w14:paraId="32A6CA43" w14:textId="77777777" w:rsidR="006A0B12" w:rsidRPr="00E97620" w:rsidRDefault="006A0B12" w:rsidP="00FD0AA0">
            <w:pPr>
              <w:pStyle w:val="Tablebody"/>
              <w:jc w:val="center"/>
              <w:rPr>
                <w:szCs w:val="20"/>
              </w:rPr>
            </w:pPr>
            <w:r w:rsidRPr="00E97620">
              <w:rPr>
                <w:szCs w:val="20"/>
              </w:rPr>
              <w:t>2.57, 3.66</w:t>
            </w:r>
          </w:p>
        </w:tc>
        <w:tc>
          <w:tcPr>
            <w:tcW w:w="1171" w:type="dxa"/>
            <w:vMerge/>
          </w:tcPr>
          <w:p w14:paraId="43AA2D87" w14:textId="77777777" w:rsidR="006A0B12" w:rsidRPr="00E97620" w:rsidRDefault="006A0B12" w:rsidP="00FD0AA0">
            <w:pPr>
              <w:pStyle w:val="Tablebody"/>
              <w:jc w:val="center"/>
              <w:rPr>
                <w:szCs w:val="20"/>
              </w:rPr>
            </w:pPr>
          </w:p>
        </w:tc>
      </w:tr>
      <w:tr w:rsidR="006A0B12" w:rsidRPr="00E97620" w14:paraId="6360B985" w14:textId="77777777" w:rsidTr="00FD0AA0">
        <w:trPr>
          <w:trHeight w:val="338"/>
        </w:trPr>
        <w:tc>
          <w:tcPr>
            <w:tcW w:w="6658" w:type="dxa"/>
            <w:gridSpan w:val="4"/>
            <w:vAlign w:val="center"/>
          </w:tcPr>
          <w:p w14:paraId="362986F7" w14:textId="77777777" w:rsidR="006A0B12" w:rsidRPr="00E97620" w:rsidRDefault="006A0B12" w:rsidP="00FD0AA0">
            <w:pPr>
              <w:pStyle w:val="Tablebody"/>
              <w:rPr>
                <w:szCs w:val="20"/>
              </w:rPr>
            </w:pPr>
            <w:r>
              <w:rPr>
                <w:b/>
                <w:szCs w:val="20"/>
              </w:rPr>
              <w:t>Attended public sex party in previous y</w:t>
            </w:r>
            <w:r w:rsidRPr="00E97620">
              <w:rPr>
                <w:b/>
                <w:szCs w:val="20"/>
              </w:rPr>
              <w:t>ear</w:t>
            </w:r>
            <w:r w:rsidRPr="00E97620">
              <w:rPr>
                <w:szCs w:val="20"/>
              </w:rPr>
              <w:t xml:space="preserve"> (n=15,702)</w:t>
            </w:r>
          </w:p>
        </w:tc>
        <w:tc>
          <w:tcPr>
            <w:tcW w:w="1134" w:type="dxa"/>
          </w:tcPr>
          <w:p w14:paraId="722B77C9" w14:textId="77777777" w:rsidR="006A0B12" w:rsidRPr="00E97620" w:rsidRDefault="006A0B12" w:rsidP="00FD0AA0">
            <w:pPr>
              <w:pStyle w:val="Tablebody"/>
              <w:jc w:val="center"/>
              <w:rPr>
                <w:szCs w:val="20"/>
              </w:rPr>
            </w:pPr>
          </w:p>
        </w:tc>
        <w:tc>
          <w:tcPr>
            <w:tcW w:w="1178" w:type="dxa"/>
            <w:gridSpan w:val="2"/>
          </w:tcPr>
          <w:p w14:paraId="089F53DB" w14:textId="77777777" w:rsidR="006A0B12" w:rsidRPr="00E97620" w:rsidRDefault="006A0B12" w:rsidP="00FD0AA0">
            <w:pPr>
              <w:pStyle w:val="Tablebody"/>
              <w:jc w:val="center"/>
              <w:rPr>
                <w:szCs w:val="20"/>
              </w:rPr>
            </w:pPr>
          </w:p>
        </w:tc>
      </w:tr>
      <w:tr w:rsidR="006A0B12" w:rsidRPr="00E97620" w14:paraId="06740192" w14:textId="77777777" w:rsidTr="00FD0AA0">
        <w:trPr>
          <w:gridAfter w:val="1"/>
          <w:wAfter w:w="7" w:type="dxa"/>
          <w:trHeight w:val="338"/>
        </w:trPr>
        <w:tc>
          <w:tcPr>
            <w:tcW w:w="2490" w:type="dxa"/>
            <w:vAlign w:val="center"/>
          </w:tcPr>
          <w:p w14:paraId="10BA0FAA" w14:textId="77777777" w:rsidR="006A0B12" w:rsidRPr="00E97620" w:rsidRDefault="006A0B12" w:rsidP="00FD0AA0">
            <w:pPr>
              <w:pStyle w:val="Tablebody"/>
              <w:ind w:firstLine="311"/>
              <w:rPr>
                <w:szCs w:val="20"/>
              </w:rPr>
            </w:pPr>
            <w:r w:rsidRPr="00E97620">
              <w:rPr>
                <w:szCs w:val="20"/>
              </w:rPr>
              <w:t>No</w:t>
            </w:r>
          </w:p>
        </w:tc>
        <w:tc>
          <w:tcPr>
            <w:tcW w:w="1049" w:type="dxa"/>
          </w:tcPr>
          <w:p w14:paraId="4CF7B942" w14:textId="77777777" w:rsidR="006A0B12" w:rsidRPr="00E97620" w:rsidRDefault="006A0B12" w:rsidP="00FD0AA0">
            <w:pPr>
              <w:pStyle w:val="Tablebody"/>
              <w:jc w:val="center"/>
              <w:rPr>
                <w:szCs w:val="20"/>
              </w:rPr>
            </w:pPr>
            <w:r w:rsidRPr="00E97620">
              <w:rPr>
                <w:szCs w:val="20"/>
              </w:rPr>
              <w:t>11,684</w:t>
            </w:r>
          </w:p>
        </w:tc>
        <w:tc>
          <w:tcPr>
            <w:tcW w:w="1701" w:type="dxa"/>
          </w:tcPr>
          <w:p w14:paraId="568B0446" w14:textId="77777777" w:rsidR="006A0B12" w:rsidRPr="00E97620" w:rsidRDefault="006A0B12" w:rsidP="00FD0AA0">
            <w:pPr>
              <w:pStyle w:val="Tablebody"/>
              <w:jc w:val="center"/>
              <w:rPr>
                <w:szCs w:val="20"/>
              </w:rPr>
            </w:pPr>
            <w:r w:rsidRPr="00E97620">
              <w:rPr>
                <w:szCs w:val="20"/>
              </w:rPr>
              <w:t>247 (2.11)</w:t>
            </w:r>
          </w:p>
        </w:tc>
        <w:tc>
          <w:tcPr>
            <w:tcW w:w="1418" w:type="dxa"/>
          </w:tcPr>
          <w:p w14:paraId="2E2FCF77" w14:textId="77777777" w:rsidR="006A0B12" w:rsidRPr="00E97620" w:rsidRDefault="006A0B12" w:rsidP="00FD0AA0">
            <w:pPr>
              <w:pStyle w:val="Tablebody"/>
              <w:jc w:val="center"/>
              <w:rPr>
                <w:szCs w:val="20"/>
              </w:rPr>
            </w:pPr>
            <w:r w:rsidRPr="00E97620">
              <w:rPr>
                <w:szCs w:val="20"/>
              </w:rPr>
              <w:t>1.0</w:t>
            </w:r>
          </w:p>
        </w:tc>
        <w:tc>
          <w:tcPr>
            <w:tcW w:w="1134" w:type="dxa"/>
          </w:tcPr>
          <w:p w14:paraId="7B36E07E" w14:textId="77777777" w:rsidR="006A0B12" w:rsidRPr="00E97620" w:rsidRDefault="006A0B12" w:rsidP="00FD0AA0">
            <w:pPr>
              <w:pStyle w:val="Tablebody"/>
              <w:jc w:val="center"/>
              <w:rPr>
                <w:szCs w:val="20"/>
              </w:rPr>
            </w:pPr>
          </w:p>
        </w:tc>
        <w:tc>
          <w:tcPr>
            <w:tcW w:w="1171" w:type="dxa"/>
            <w:vMerge w:val="restart"/>
            <w:vAlign w:val="center"/>
          </w:tcPr>
          <w:p w14:paraId="034F40EE" w14:textId="77777777" w:rsidR="006A0B12" w:rsidRDefault="006A0B12" w:rsidP="00FD0AA0">
            <w:pPr>
              <w:pStyle w:val="Tablebody"/>
              <w:jc w:val="center"/>
              <w:rPr>
                <w:szCs w:val="20"/>
              </w:rPr>
            </w:pPr>
          </w:p>
          <w:p w14:paraId="127AA761" w14:textId="77777777" w:rsidR="006A0B12" w:rsidRPr="00E97620" w:rsidRDefault="006A0B12" w:rsidP="00FD0AA0">
            <w:pPr>
              <w:pStyle w:val="Tablebody"/>
              <w:jc w:val="center"/>
              <w:rPr>
                <w:szCs w:val="20"/>
              </w:rPr>
            </w:pPr>
            <w:r w:rsidRPr="00E97620">
              <w:rPr>
                <w:szCs w:val="20"/>
              </w:rPr>
              <w:t>&lt;0.0001</w:t>
            </w:r>
          </w:p>
        </w:tc>
      </w:tr>
      <w:tr w:rsidR="006A0B12" w:rsidRPr="00E97620" w14:paraId="12762262" w14:textId="77777777" w:rsidTr="00FD0AA0">
        <w:trPr>
          <w:gridAfter w:val="1"/>
          <w:wAfter w:w="7" w:type="dxa"/>
          <w:trHeight w:val="338"/>
        </w:trPr>
        <w:tc>
          <w:tcPr>
            <w:tcW w:w="2490" w:type="dxa"/>
            <w:vAlign w:val="center"/>
          </w:tcPr>
          <w:p w14:paraId="2B6CF38A" w14:textId="77777777" w:rsidR="006A0B12" w:rsidRPr="00E97620" w:rsidRDefault="006A0B12" w:rsidP="00FD0AA0">
            <w:pPr>
              <w:pStyle w:val="Tablebody"/>
              <w:ind w:firstLine="311"/>
              <w:rPr>
                <w:szCs w:val="20"/>
              </w:rPr>
            </w:pPr>
            <w:r w:rsidRPr="00E97620">
              <w:rPr>
                <w:szCs w:val="20"/>
              </w:rPr>
              <w:t>Yes</w:t>
            </w:r>
          </w:p>
        </w:tc>
        <w:tc>
          <w:tcPr>
            <w:tcW w:w="1049" w:type="dxa"/>
          </w:tcPr>
          <w:p w14:paraId="0DC7C323" w14:textId="77777777" w:rsidR="006A0B12" w:rsidRPr="00E97620" w:rsidRDefault="006A0B12" w:rsidP="00FD0AA0">
            <w:pPr>
              <w:pStyle w:val="Tablebody"/>
              <w:jc w:val="center"/>
              <w:rPr>
                <w:szCs w:val="20"/>
              </w:rPr>
            </w:pPr>
            <w:r w:rsidRPr="00E97620">
              <w:rPr>
                <w:szCs w:val="20"/>
              </w:rPr>
              <w:t>4,018</w:t>
            </w:r>
          </w:p>
        </w:tc>
        <w:tc>
          <w:tcPr>
            <w:tcW w:w="1701" w:type="dxa"/>
          </w:tcPr>
          <w:p w14:paraId="4395CC90" w14:textId="77777777" w:rsidR="006A0B12" w:rsidRPr="00E97620" w:rsidRDefault="006A0B12" w:rsidP="00FD0AA0">
            <w:pPr>
              <w:pStyle w:val="Tablebody"/>
              <w:jc w:val="center"/>
              <w:rPr>
                <w:szCs w:val="20"/>
              </w:rPr>
            </w:pPr>
            <w:r w:rsidRPr="00E97620">
              <w:rPr>
                <w:szCs w:val="20"/>
              </w:rPr>
              <w:t>293 (7.29)</w:t>
            </w:r>
          </w:p>
        </w:tc>
        <w:tc>
          <w:tcPr>
            <w:tcW w:w="1418" w:type="dxa"/>
          </w:tcPr>
          <w:p w14:paraId="64D588A7" w14:textId="77777777" w:rsidR="006A0B12" w:rsidRPr="00E97620" w:rsidRDefault="006A0B12" w:rsidP="00FD0AA0">
            <w:pPr>
              <w:pStyle w:val="Tablebody"/>
              <w:jc w:val="center"/>
              <w:rPr>
                <w:szCs w:val="20"/>
              </w:rPr>
            </w:pPr>
            <w:r w:rsidRPr="00E97620">
              <w:rPr>
                <w:szCs w:val="20"/>
              </w:rPr>
              <w:t>3.64</w:t>
            </w:r>
          </w:p>
        </w:tc>
        <w:tc>
          <w:tcPr>
            <w:tcW w:w="1134" w:type="dxa"/>
          </w:tcPr>
          <w:p w14:paraId="6EE84E6C" w14:textId="77777777" w:rsidR="006A0B12" w:rsidRPr="00E97620" w:rsidRDefault="006A0B12" w:rsidP="00FD0AA0">
            <w:pPr>
              <w:pStyle w:val="Tablebody"/>
              <w:jc w:val="center"/>
              <w:rPr>
                <w:szCs w:val="20"/>
              </w:rPr>
            </w:pPr>
            <w:r w:rsidRPr="00E97620">
              <w:rPr>
                <w:szCs w:val="20"/>
              </w:rPr>
              <w:t>6.06, 4.33</w:t>
            </w:r>
          </w:p>
        </w:tc>
        <w:tc>
          <w:tcPr>
            <w:tcW w:w="1171" w:type="dxa"/>
            <w:vMerge/>
          </w:tcPr>
          <w:p w14:paraId="61158AAE" w14:textId="77777777" w:rsidR="006A0B12" w:rsidRPr="00E97620" w:rsidRDefault="006A0B12" w:rsidP="00FD0AA0">
            <w:pPr>
              <w:pStyle w:val="Tablebody"/>
              <w:jc w:val="center"/>
              <w:rPr>
                <w:szCs w:val="20"/>
              </w:rPr>
            </w:pPr>
          </w:p>
        </w:tc>
      </w:tr>
      <w:tr w:rsidR="006A0B12" w:rsidRPr="00E97620" w14:paraId="00FDE084" w14:textId="77777777" w:rsidTr="00FD0AA0">
        <w:trPr>
          <w:trHeight w:val="338"/>
        </w:trPr>
        <w:tc>
          <w:tcPr>
            <w:tcW w:w="6658" w:type="dxa"/>
            <w:gridSpan w:val="4"/>
            <w:vAlign w:val="center"/>
          </w:tcPr>
          <w:p w14:paraId="5911D607" w14:textId="77777777" w:rsidR="006A0B12" w:rsidRPr="00E97620" w:rsidRDefault="006A0B12" w:rsidP="00FD0AA0">
            <w:pPr>
              <w:pStyle w:val="Tablebody"/>
              <w:rPr>
                <w:szCs w:val="20"/>
              </w:rPr>
            </w:pPr>
            <w:r w:rsidRPr="00E97620">
              <w:rPr>
                <w:b/>
                <w:szCs w:val="20"/>
              </w:rPr>
              <w:t>Att</w:t>
            </w:r>
            <w:r>
              <w:rPr>
                <w:b/>
                <w:szCs w:val="20"/>
              </w:rPr>
              <w:t>ended private sex party in previous y</w:t>
            </w:r>
            <w:r w:rsidRPr="00E97620">
              <w:rPr>
                <w:b/>
                <w:szCs w:val="20"/>
              </w:rPr>
              <w:t>ear</w:t>
            </w:r>
            <w:r w:rsidRPr="00E97620">
              <w:rPr>
                <w:szCs w:val="20"/>
              </w:rPr>
              <w:t xml:space="preserve"> (n=15,686)</w:t>
            </w:r>
          </w:p>
        </w:tc>
        <w:tc>
          <w:tcPr>
            <w:tcW w:w="1134" w:type="dxa"/>
          </w:tcPr>
          <w:p w14:paraId="1C4CAEE0" w14:textId="77777777" w:rsidR="006A0B12" w:rsidRPr="00E97620" w:rsidRDefault="006A0B12" w:rsidP="00FD0AA0">
            <w:pPr>
              <w:pStyle w:val="Tablebody"/>
              <w:jc w:val="center"/>
              <w:rPr>
                <w:szCs w:val="20"/>
              </w:rPr>
            </w:pPr>
          </w:p>
        </w:tc>
        <w:tc>
          <w:tcPr>
            <w:tcW w:w="1178" w:type="dxa"/>
            <w:gridSpan w:val="2"/>
          </w:tcPr>
          <w:p w14:paraId="44DD832B" w14:textId="77777777" w:rsidR="006A0B12" w:rsidRPr="00E97620" w:rsidRDefault="006A0B12" w:rsidP="00FD0AA0">
            <w:pPr>
              <w:pStyle w:val="Tablebody"/>
              <w:jc w:val="center"/>
              <w:rPr>
                <w:szCs w:val="20"/>
              </w:rPr>
            </w:pPr>
          </w:p>
        </w:tc>
      </w:tr>
      <w:tr w:rsidR="006A0B12" w:rsidRPr="00E97620" w14:paraId="39B2F7F7" w14:textId="77777777" w:rsidTr="00FD0AA0">
        <w:trPr>
          <w:gridAfter w:val="1"/>
          <w:wAfter w:w="7" w:type="dxa"/>
          <w:trHeight w:val="338"/>
        </w:trPr>
        <w:tc>
          <w:tcPr>
            <w:tcW w:w="2490" w:type="dxa"/>
            <w:vAlign w:val="center"/>
          </w:tcPr>
          <w:p w14:paraId="269ADDE7" w14:textId="77777777" w:rsidR="006A0B12" w:rsidRPr="00E97620" w:rsidRDefault="006A0B12" w:rsidP="00FD0AA0">
            <w:pPr>
              <w:pStyle w:val="Tablebody"/>
              <w:ind w:firstLine="311"/>
              <w:rPr>
                <w:szCs w:val="20"/>
              </w:rPr>
            </w:pPr>
            <w:r w:rsidRPr="00E97620">
              <w:rPr>
                <w:szCs w:val="20"/>
              </w:rPr>
              <w:t>No</w:t>
            </w:r>
          </w:p>
        </w:tc>
        <w:tc>
          <w:tcPr>
            <w:tcW w:w="1049" w:type="dxa"/>
          </w:tcPr>
          <w:p w14:paraId="1E3FB85E" w14:textId="77777777" w:rsidR="006A0B12" w:rsidRPr="00E97620" w:rsidRDefault="006A0B12" w:rsidP="00FD0AA0">
            <w:pPr>
              <w:pStyle w:val="Tablebody"/>
              <w:jc w:val="center"/>
              <w:rPr>
                <w:szCs w:val="20"/>
              </w:rPr>
            </w:pPr>
            <w:r w:rsidRPr="00E97620">
              <w:rPr>
                <w:szCs w:val="20"/>
              </w:rPr>
              <w:t>13,021</w:t>
            </w:r>
          </w:p>
        </w:tc>
        <w:tc>
          <w:tcPr>
            <w:tcW w:w="1701" w:type="dxa"/>
          </w:tcPr>
          <w:p w14:paraId="0D90BE23" w14:textId="77777777" w:rsidR="006A0B12" w:rsidRPr="00E97620" w:rsidRDefault="006A0B12" w:rsidP="00FD0AA0">
            <w:pPr>
              <w:pStyle w:val="Tablebody"/>
              <w:jc w:val="center"/>
              <w:rPr>
                <w:szCs w:val="20"/>
              </w:rPr>
            </w:pPr>
            <w:r w:rsidRPr="00E97620">
              <w:rPr>
                <w:szCs w:val="20"/>
              </w:rPr>
              <w:t>352 (2.5)</w:t>
            </w:r>
          </w:p>
        </w:tc>
        <w:tc>
          <w:tcPr>
            <w:tcW w:w="1418" w:type="dxa"/>
          </w:tcPr>
          <w:p w14:paraId="04DB0798" w14:textId="77777777" w:rsidR="006A0B12" w:rsidRPr="00E97620" w:rsidRDefault="006A0B12" w:rsidP="00FD0AA0">
            <w:pPr>
              <w:pStyle w:val="Tablebody"/>
              <w:jc w:val="center"/>
              <w:rPr>
                <w:szCs w:val="20"/>
              </w:rPr>
            </w:pPr>
            <w:r w:rsidRPr="00E97620">
              <w:rPr>
                <w:szCs w:val="20"/>
              </w:rPr>
              <w:t>1.0</w:t>
            </w:r>
          </w:p>
        </w:tc>
        <w:tc>
          <w:tcPr>
            <w:tcW w:w="1134" w:type="dxa"/>
          </w:tcPr>
          <w:p w14:paraId="61BEF6E5" w14:textId="77777777" w:rsidR="006A0B12" w:rsidRPr="00E97620" w:rsidRDefault="006A0B12" w:rsidP="00FD0AA0">
            <w:pPr>
              <w:pStyle w:val="Tablebody"/>
              <w:jc w:val="center"/>
              <w:rPr>
                <w:szCs w:val="20"/>
              </w:rPr>
            </w:pPr>
          </w:p>
        </w:tc>
        <w:tc>
          <w:tcPr>
            <w:tcW w:w="1171" w:type="dxa"/>
            <w:vMerge w:val="restart"/>
            <w:vAlign w:val="center"/>
          </w:tcPr>
          <w:p w14:paraId="761298E0" w14:textId="77777777" w:rsidR="006A0B12" w:rsidRDefault="006A0B12" w:rsidP="00FD0AA0">
            <w:pPr>
              <w:pStyle w:val="Tablebody"/>
              <w:jc w:val="center"/>
              <w:rPr>
                <w:szCs w:val="20"/>
              </w:rPr>
            </w:pPr>
          </w:p>
          <w:p w14:paraId="427FBE43" w14:textId="77777777" w:rsidR="006A0B12" w:rsidRPr="00E97620" w:rsidRDefault="006A0B12" w:rsidP="00FD0AA0">
            <w:pPr>
              <w:pStyle w:val="Tablebody"/>
              <w:jc w:val="center"/>
              <w:rPr>
                <w:szCs w:val="20"/>
              </w:rPr>
            </w:pPr>
            <w:r w:rsidRPr="00E97620">
              <w:rPr>
                <w:szCs w:val="20"/>
              </w:rPr>
              <w:t>&lt;0.0001</w:t>
            </w:r>
          </w:p>
        </w:tc>
      </w:tr>
      <w:tr w:rsidR="006A0B12" w:rsidRPr="00E97620" w14:paraId="3425DF08" w14:textId="77777777" w:rsidTr="00FD0AA0">
        <w:trPr>
          <w:gridAfter w:val="1"/>
          <w:wAfter w:w="7" w:type="dxa"/>
          <w:trHeight w:val="338"/>
        </w:trPr>
        <w:tc>
          <w:tcPr>
            <w:tcW w:w="2490" w:type="dxa"/>
            <w:vAlign w:val="center"/>
          </w:tcPr>
          <w:p w14:paraId="21DFA097" w14:textId="77777777" w:rsidR="006A0B12" w:rsidRPr="00E97620" w:rsidRDefault="006A0B12" w:rsidP="00FD0AA0">
            <w:pPr>
              <w:pStyle w:val="Tablebody"/>
              <w:ind w:firstLine="311"/>
              <w:rPr>
                <w:szCs w:val="20"/>
              </w:rPr>
            </w:pPr>
            <w:r w:rsidRPr="00E97620">
              <w:rPr>
                <w:szCs w:val="20"/>
              </w:rPr>
              <w:t>Yes</w:t>
            </w:r>
          </w:p>
        </w:tc>
        <w:tc>
          <w:tcPr>
            <w:tcW w:w="1049" w:type="dxa"/>
          </w:tcPr>
          <w:p w14:paraId="1B207CE0" w14:textId="77777777" w:rsidR="006A0B12" w:rsidRPr="00E97620" w:rsidRDefault="006A0B12" w:rsidP="00FD0AA0">
            <w:pPr>
              <w:pStyle w:val="Tablebody"/>
              <w:jc w:val="center"/>
              <w:rPr>
                <w:szCs w:val="20"/>
              </w:rPr>
            </w:pPr>
            <w:r w:rsidRPr="00E97620">
              <w:rPr>
                <w:szCs w:val="20"/>
              </w:rPr>
              <w:t>2,665</w:t>
            </w:r>
          </w:p>
        </w:tc>
        <w:tc>
          <w:tcPr>
            <w:tcW w:w="1701" w:type="dxa"/>
          </w:tcPr>
          <w:p w14:paraId="486363CF" w14:textId="77777777" w:rsidR="006A0B12" w:rsidRPr="00E97620" w:rsidRDefault="006A0B12" w:rsidP="00FD0AA0">
            <w:pPr>
              <w:pStyle w:val="Tablebody"/>
              <w:jc w:val="center"/>
              <w:rPr>
                <w:szCs w:val="20"/>
              </w:rPr>
            </w:pPr>
            <w:r w:rsidRPr="00E97620">
              <w:rPr>
                <w:szCs w:val="20"/>
              </w:rPr>
              <w:t>214 (8.03)</w:t>
            </w:r>
          </w:p>
        </w:tc>
        <w:tc>
          <w:tcPr>
            <w:tcW w:w="1418" w:type="dxa"/>
          </w:tcPr>
          <w:p w14:paraId="27F8CC26" w14:textId="77777777" w:rsidR="006A0B12" w:rsidRPr="00E97620" w:rsidRDefault="006A0B12" w:rsidP="00FD0AA0">
            <w:pPr>
              <w:pStyle w:val="Tablebody"/>
              <w:jc w:val="center"/>
              <w:rPr>
                <w:szCs w:val="20"/>
              </w:rPr>
            </w:pPr>
            <w:r w:rsidRPr="00E97620">
              <w:rPr>
                <w:szCs w:val="20"/>
              </w:rPr>
              <w:t>3.41</w:t>
            </w:r>
          </w:p>
        </w:tc>
        <w:tc>
          <w:tcPr>
            <w:tcW w:w="1134" w:type="dxa"/>
          </w:tcPr>
          <w:p w14:paraId="0EBCA061" w14:textId="77777777" w:rsidR="006A0B12" w:rsidRPr="00E97620" w:rsidRDefault="006A0B12" w:rsidP="00FD0AA0">
            <w:pPr>
              <w:pStyle w:val="Tablebody"/>
              <w:jc w:val="center"/>
              <w:rPr>
                <w:szCs w:val="20"/>
              </w:rPr>
            </w:pPr>
            <w:r w:rsidRPr="00E97620">
              <w:rPr>
                <w:szCs w:val="20"/>
              </w:rPr>
              <w:t>2.85, 4.07</w:t>
            </w:r>
          </w:p>
        </w:tc>
        <w:tc>
          <w:tcPr>
            <w:tcW w:w="1171" w:type="dxa"/>
            <w:vMerge/>
          </w:tcPr>
          <w:p w14:paraId="75616328" w14:textId="77777777" w:rsidR="006A0B12" w:rsidRPr="00E97620" w:rsidRDefault="006A0B12" w:rsidP="00FD0AA0">
            <w:pPr>
              <w:pStyle w:val="Tablebody"/>
              <w:jc w:val="center"/>
              <w:rPr>
                <w:szCs w:val="20"/>
              </w:rPr>
            </w:pPr>
          </w:p>
        </w:tc>
      </w:tr>
      <w:tr w:rsidR="006A0B12" w:rsidRPr="00E97620" w14:paraId="15B55367" w14:textId="77777777" w:rsidTr="00FD0AA0">
        <w:trPr>
          <w:trHeight w:val="338"/>
        </w:trPr>
        <w:tc>
          <w:tcPr>
            <w:tcW w:w="5240" w:type="dxa"/>
            <w:gridSpan w:val="3"/>
            <w:vAlign w:val="center"/>
          </w:tcPr>
          <w:p w14:paraId="2BEA0628" w14:textId="77777777" w:rsidR="006A0B12" w:rsidRPr="00E97620" w:rsidRDefault="006A0B12" w:rsidP="00FD0AA0">
            <w:pPr>
              <w:pStyle w:val="Tablebody"/>
              <w:rPr>
                <w:szCs w:val="20"/>
              </w:rPr>
            </w:pPr>
            <w:r>
              <w:rPr>
                <w:b/>
                <w:szCs w:val="20"/>
              </w:rPr>
              <w:t>Ever used illicit/recreational d</w:t>
            </w:r>
            <w:r w:rsidRPr="00E97620">
              <w:rPr>
                <w:b/>
                <w:szCs w:val="20"/>
              </w:rPr>
              <w:t>rugs</w:t>
            </w:r>
            <w:r w:rsidRPr="00E97620">
              <w:rPr>
                <w:szCs w:val="20"/>
              </w:rPr>
              <w:t xml:space="preserve"> (15,766)</w:t>
            </w:r>
          </w:p>
        </w:tc>
        <w:tc>
          <w:tcPr>
            <w:tcW w:w="1418" w:type="dxa"/>
          </w:tcPr>
          <w:p w14:paraId="4BFAF49D" w14:textId="77777777" w:rsidR="006A0B12" w:rsidRPr="00E97620" w:rsidRDefault="006A0B12" w:rsidP="00FD0AA0">
            <w:pPr>
              <w:pStyle w:val="Tablebody"/>
              <w:jc w:val="center"/>
              <w:rPr>
                <w:szCs w:val="20"/>
              </w:rPr>
            </w:pPr>
          </w:p>
        </w:tc>
        <w:tc>
          <w:tcPr>
            <w:tcW w:w="1134" w:type="dxa"/>
          </w:tcPr>
          <w:p w14:paraId="7586FAD5" w14:textId="77777777" w:rsidR="006A0B12" w:rsidRPr="00E97620" w:rsidRDefault="006A0B12" w:rsidP="00FD0AA0">
            <w:pPr>
              <w:pStyle w:val="Tablebody"/>
              <w:jc w:val="center"/>
              <w:rPr>
                <w:szCs w:val="20"/>
              </w:rPr>
            </w:pPr>
          </w:p>
        </w:tc>
        <w:tc>
          <w:tcPr>
            <w:tcW w:w="1178" w:type="dxa"/>
            <w:gridSpan w:val="2"/>
          </w:tcPr>
          <w:p w14:paraId="5651A860" w14:textId="77777777" w:rsidR="006A0B12" w:rsidRPr="00E97620" w:rsidRDefault="006A0B12" w:rsidP="00FD0AA0">
            <w:pPr>
              <w:pStyle w:val="Tablebody"/>
              <w:jc w:val="center"/>
              <w:rPr>
                <w:szCs w:val="20"/>
              </w:rPr>
            </w:pPr>
          </w:p>
        </w:tc>
      </w:tr>
      <w:tr w:rsidR="006A0B12" w:rsidRPr="00E97620" w14:paraId="175127AC" w14:textId="77777777" w:rsidTr="00FD0AA0">
        <w:trPr>
          <w:gridAfter w:val="1"/>
          <w:wAfter w:w="7" w:type="dxa"/>
          <w:trHeight w:val="159"/>
        </w:trPr>
        <w:tc>
          <w:tcPr>
            <w:tcW w:w="2490" w:type="dxa"/>
            <w:vAlign w:val="center"/>
          </w:tcPr>
          <w:p w14:paraId="684D58CD" w14:textId="77777777" w:rsidR="006A0B12" w:rsidRPr="00E97620" w:rsidRDefault="006A0B12" w:rsidP="00FD0AA0">
            <w:pPr>
              <w:pStyle w:val="Tablebody"/>
              <w:ind w:firstLine="311"/>
              <w:rPr>
                <w:szCs w:val="20"/>
              </w:rPr>
            </w:pPr>
            <w:r w:rsidRPr="00E97620">
              <w:rPr>
                <w:szCs w:val="20"/>
              </w:rPr>
              <w:t>No</w:t>
            </w:r>
          </w:p>
        </w:tc>
        <w:tc>
          <w:tcPr>
            <w:tcW w:w="1049" w:type="dxa"/>
          </w:tcPr>
          <w:p w14:paraId="7A54AE20" w14:textId="77777777" w:rsidR="006A0B12" w:rsidRPr="00E97620" w:rsidRDefault="006A0B12" w:rsidP="00FD0AA0">
            <w:pPr>
              <w:pStyle w:val="Tablebody"/>
              <w:jc w:val="center"/>
              <w:rPr>
                <w:szCs w:val="20"/>
              </w:rPr>
            </w:pPr>
            <w:r w:rsidRPr="00E97620">
              <w:rPr>
                <w:szCs w:val="20"/>
              </w:rPr>
              <w:t>7,520</w:t>
            </w:r>
          </w:p>
        </w:tc>
        <w:tc>
          <w:tcPr>
            <w:tcW w:w="1701" w:type="dxa"/>
          </w:tcPr>
          <w:p w14:paraId="1DA8F2EB" w14:textId="77777777" w:rsidR="006A0B12" w:rsidRPr="00E97620" w:rsidRDefault="006A0B12" w:rsidP="00FD0AA0">
            <w:pPr>
              <w:pStyle w:val="Tablebody"/>
              <w:jc w:val="center"/>
              <w:rPr>
                <w:szCs w:val="20"/>
              </w:rPr>
            </w:pPr>
            <w:r w:rsidRPr="00E97620">
              <w:rPr>
                <w:szCs w:val="20"/>
              </w:rPr>
              <w:t>164 (2.18)</w:t>
            </w:r>
          </w:p>
        </w:tc>
        <w:tc>
          <w:tcPr>
            <w:tcW w:w="1418" w:type="dxa"/>
          </w:tcPr>
          <w:p w14:paraId="757BED6C" w14:textId="77777777" w:rsidR="006A0B12" w:rsidRPr="00E97620" w:rsidRDefault="006A0B12" w:rsidP="00FD0AA0">
            <w:pPr>
              <w:pStyle w:val="Tablebody"/>
              <w:jc w:val="center"/>
              <w:rPr>
                <w:szCs w:val="20"/>
              </w:rPr>
            </w:pPr>
            <w:r w:rsidRPr="00E97620">
              <w:rPr>
                <w:szCs w:val="20"/>
              </w:rPr>
              <w:t>1.0</w:t>
            </w:r>
          </w:p>
        </w:tc>
        <w:tc>
          <w:tcPr>
            <w:tcW w:w="1134" w:type="dxa"/>
          </w:tcPr>
          <w:p w14:paraId="2E503016" w14:textId="77777777" w:rsidR="006A0B12" w:rsidRPr="00E97620" w:rsidRDefault="006A0B12" w:rsidP="00FD0AA0">
            <w:pPr>
              <w:pStyle w:val="Tablebody"/>
              <w:jc w:val="center"/>
              <w:rPr>
                <w:szCs w:val="20"/>
              </w:rPr>
            </w:pPr>
          </w:p>
        </w:tc>
        <w:tc>
          <w:tcPr>
            <w:tcW w:w="1171" w:type="dxa"/>
            <w:vMerge w:val="restart"/>
            <w:vAlign w:val="center"/>
          </w:tcPr>
          <w:p w14:paraId="55518C8A" w14:textId="77777777" w:rsidR="006A0B12" w:rsidRDefault="006A0B12" w:rsidP="00FD0AA0">
            <w:pPr>
              <w:pStyle w:val="Tablebody"/>
              <w:jc w:val="center"/>
              <w:rPr>
                <w:szCs w:val="20"/>
              </w:rPr>
            </w:pPr>
          </w:p>
          <w:p w14:paraId="34896E17" w14:textId="77777777" w:rsidR="006A0B12" w:rsidRPr="00E97620" w:rsidRDefault="006A0B12" w:rsidP="00FD0AA0">
            <w:pPr>
              <w:pStyle w:val="Tablebody"/>
              <w:jc w:val="center"/>
              <w:rPr>
                <w:szCs w:val="20"/>
              </w:rPr>
            </w:pPr>
            <w:r w:rsidRPr="00E97620">
              <w:rPr>
                <w:szCs w:val="20"/>
              </w:rPr>
              <w:t>&lt;0.0001</w:t>
            </w:r>
          </w:p>
        </w:tc>
      </w:tr>
      <w:tr w:rsidR="006A0B12" w:rsidRPr="00E97620" w14:paraId="64CBE729" w14:textId="77777777" w:rsidTr="00FD0AA0">
        <w:trPr>
          <w:gridAfter w:val="1"/>
          <w:wAfter w:w="7" w:type="dxa"/>
          <w:trHeight w:val="338"/>
        </w:trPr>
        <w:tc>
          <w:tcPr>
            <w:tcW w:w="2490" w:type="dxa"/>
            <w:tcBorders>
              <w:bottom w:val="single" w:sz="4" w:space="0" w:color="auto"/>
            </w:tcBorders>
            <w:vAlign w:val="center"/>
          </w:tcPr>
          <w:p w14:paraId="1F6BB79F" w14:textId="77777777" w:rsidR="006A0B12" w:rsidRPr="00E97620" w:rsidRDefault="006A0B12" w:rsidP="00FD0AA0">
            <w:pPr>
              <w:pStyle w:val="Tablebody"/>
              <w:ind w:firstLine="311"/>
              <w:rPr>
                <w:szCs w:val="20"/>
              </w:rPr>
            </w:pPr>
            <w:r w:rsidRPr="00E97620">
              <w:rPr>
                <w:szCs w:val="20"/>
              </w:rPr>
              <w:t>Yes</w:t>
            </w:r>
          </w:p>
        </w:tc>
        <w:tc>
          <w:tcPr>
            <w:tcW w:w="1049" w:type="dxa"/>
            <w:tcBorders>
              <w:bottom w:val="single" w:sz="4" w:space="0" w:color="auto"/>
            </w:tcBorders>
          </w:tcPr>
          <w:p w14:paraId="027002D7" w14:textId="77777777" w:rsidR="006A0B12" w:rsidRPr="00E97620" w:rsidRDefault="006A0B12" w:rsidP="00FD0AA0">
            <w:pPr>
              <w:pStyle w:val="Tablebody"/>
              <w:jc w:val="center"/>
              <w:rPr>
                <w:szCs w:val="20"/>
              </w:rPr>
            </w:pPr>
            <w:r w:rsidRPr="00E97620">
              <w:rPr>
                <w:szCs w:val="20"/>
              </w:rPr>
              <w:t>8,246</w:t>
            </w:r>
          </w:p>
        </w:tc>
        <w:tc>
          <w:tcPr>
            <w:tcW w:w="1701" w:type="dxa"/>
            <w:tcBorders>
              <w:bottom w:val="single" w:sz="4" w:space="0" w:color="auto"/>
            </w:tcBorders>
          </w:tcPr>
          <w:p w14:paraId="1E29AECD" w14:textId="77777777" w:rsidR="006A0B12" w:rsidRPr="00E97620" w:rsidRDefault="006A0B12" w:rsidP="00FD0AA0">
            <w:pPr>
              <w:pStyle w:val="Tablebody"/>
              <w:jc w:val="center"/>
              <w:rPr>
                <w:szCs w:val="20"/>
              </w:rPr>
            </w:pPr>
            <w:r w:rsidRPr="00E97620">
              <w:rPr>
                <w:szCs w:val="20"/>
              </w:rPr>
              <w:t>377 (4.57)</w:t>
            </w:r>
          </w:p>
        </w:tc>
        <w:tc>
          <w:tcPr>
            <w:tcW w:w="1418" w:type="dxa"/>
            <w:tcBorders>
              <w:bottom w:val="single" w:sz="4" w:space="0" w:color="auto"/>
            </w:tcBorders>
          </w:tcPr>
          <w:p w14:paraId="4023A6E5" w14:textId="77777777" w:rsidR="006A0B12" w:rsidRPr="00E97620" w:rsidRDefault="006A0B12" w:rsidP="00FD0AA0">
            <w:pPr>
              <w:pStyle w:val="Tablebody"/>
              <w:jc w:val="center"/>
              <w:rPr>
                <w:szCs w:val="20"/>
              </w:rPr>
            </w:pPr>
            <w:r w:rsidRPr="00E97620">
              <w:rPr>
                <w:szCs w:val="20"/>
              </w:rPr>
              <w:t>2.15</w:t>
            </w:r>
          </w:p>
        </w:tc>
        <w:tc>
          <w:tcPr>
            <w:tcW w:w="1134" w:type="dxa"/>
            <w:tcBorders>
              <w:bottom w:val="single" w:sz="4" w:space="0" w:color="auto"/>
            </w:tcBorders>
          </w:tcPr>
          <w:p w14:paraId="32C6876B" w14:textId="77777777" w:rsidR="006A0B12" w:rsidRPr="00E97620" w:rsidRDefault="006A0B12" w:rsidP="00FD0AA0">
            <w:pPr>
              <w:pStyle w:val="Tablebody"/>
              <w:jc w:val="center"/>
              <w:rPr>
                <w:szCs w:val="20"/>
              </w:rPr>
            </w:pPr>
            <w:r w:rsidRPr="00E97620">
              <w:rPr>
                <w:szCs w:val="20"/>
              </w:rPr>
              <w:t>1.78, 2.59</w:t>
            </w:r>
          </w:p>
        </w:tc>
        <w:tc>
          <w:tcPr>
            <w:tcW w:w="1171" w:type="dxa"/>
            <w:vMerge/>
            <w:tcBorders>
              <w:bottom w:val="single" w:sz="4" w:space="0" w:color="auto"/>
            </w:tcBorders>
          </w:tcPr>
          <w:p w14:paraId="0545E0C0" w14:textId="77777777" w:rsidR="006A0B12" w:rsidRPr="00E97620" w:rsidRDefault="006A0B12" w:rsidP="00FD0AA0">
            <w:pPr>
              <w:pStyle w:val="Tablebody"/>
              <w:jc w:val="center"/>
              <w:rPr>
                <w:szCs w:val="20"/>
              </w:rPr>
            </w:pPr>
          </w:p>
        </w:tc>
      </w:tr>
    </w:tbl>
    <w:p w14:paraId="7D6FFFAF" w14:textId="77777777" w:rsidR="006A0B12" w:rsidRDefault="006A0B12" w:rsidP="006A0B12">
      <w:pPr>
        <w:pStyle w:val="tablekey"/>
        <w:rPr>
          <w:sz w:val="20"/>
        </w:rPr>
      </w:pPr>
    </w:p>
    <w:p w14:paraId="4CB0DD13" w14:textId="77777777" w:rsidR="006A0B12" w:rsidRDefault="006A0B12" w:rsidP="006A0B12">
      <w:pPr>
        <w:pStyle w:val="tablekey"/>
        <w:rPr>
          <w:sz w:val="20"/>
        </w:rPr>
      </w:pPr>
    </w:p>
    <w:p w14:paraId="381E0F86" w14:textId="77777777" w:rsidR="006A0B12" w:rsidRPr="0016778E" w:rsidRDefault="006A0B12" w:rsidP="006A0B12">
      <w:pPr>
        <w:pStyle w:val="tablekey"/>
        <w:rPr>
          <w:sz w:val="20"/>
        </w:rPr>
      </w:pPr>
      <w:r w:rsidRPr="0016778E">
        <w:rPr>
          <w:sz w:val="20"/>
        </w:rPr>
        <w:t xml:space="preserve">*Calculated from logistic regression </w:t>
      </w:r>
    </w:p>
    <w:p w14:paraId="7446578D" w14:textId="77777777" w:rsidR="006A0B12" w:rsidRPr="0016778E" w:rsidRDefault="006A0B12" w:rsidP="006A0B12">
      <w:pPr>
        <w:pStyle w:val="tablekey"/>
        <w:rPr>
          <w:sz w:val="20"/>
        </w:rPr>
      </w:pPr>
      <w:r w:rsidRPr="0016778E">
        <w:rPr>
          <w:sz w:val="20"/>
        </w:rPr>
        <w:t xml:space="preserve">†Likelihood ratio test </w:t>
      </w:r>
    </w:p>
    <w:p w14:paraId="4999AE30" w14:textId="77777777" w:rsidR="006A0B12" w:rsidRPr="0016778E" w:rsidRDefault="006A0B12" w:rsidP="006A0B12">
      <w:pPr>
        <w:pStyle w:val="tablekey"/>
        <w:rPr>
          <w:sz w:val="20"/>
        </w:rPr>
      </w:pPr>
      <w:r w:rsidRPr="0016778E">
        <w:rPr>
          <w:rFonts w:cs="Arial"/>
          <w:sz w:val="20"/>
        </w:rPr>
        <w:t xml:space="preserve">‡with male or female partner </w:t>
      </w:r>
    </w:p>
    <w:p w14:paraId="27BC4BEB" w14:textId="77777777" w:rsidR="006A0B12" w:rsidRDefault="006A0B12" w:rsidP="006A0B12">
      <w:pPr>
        <w:pStyle w:val="tablekey"/>
        <w:rPr>
          <w:sz w:val="20"/>
        </w:rPr>
      </w:pPr>
      <w:r w:rsidRPr="0016778E">
        <w:rPr>
          <w:sz w:val="20"/>
        </w:rPr>
        <w:t>CI Confidence Interval</w:t>
      </w:r>
      <w:r>
        <w:rPr>
          <w:sz w:val="20"/>
        </w:rPr>
        <w:t>; OR Odds Ratio</w:t>
      </w:r>
    </w:p>
    <w:p w14:paraId="7DB94019" w14:textId="77777777" w:rsidR="006A0B12" w:rsidRDefault="006A0B12" w:rsidP="006A0B12">
      <w:pPr>
        <w:spacing w:after="200" w:line="276" w:lineRule="auto"/>
        <w:rPr>
          <w:sz w:val="20"/>
        </w:rPr>
      </w:pPr>
      <w:r>
        <w:rPr>
          <w:sz w:val="20"/>
        </w:rPr>
        <w:br w:type="page"/>
      </w:r>
    </w:p>
    <w:tbl>
      <w:tblPr>
        <w:tblStyle w:val="TableGrid"/>
        <w:tblpPr w:leftFromText="180" w:rightFromText="180" w:vertAnchor="page" w:horzAnchor="margin" w:tblpY="2311"/>
        <w:tblW w:w="8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1"/>
        <w:gridCol w:w="1363"/>
        <w:gridCol w:w="1689"/>
        <w:gridCol w:w="1717"/>
        <w:gridCol w:w="1134"/>
      </w:tblGrid>
      <w:tr w:rsidR="006A0B12" w:rsidRPr="00CC2833" w14:paraId="605C138C" w14:textId="77777777" w:rsidTr="00FD0AA0">
        <w:trPr>
          <w:trHeight w:val="412"/>
        </w:trPr>
        <w:tc>
          <w:tcPr>
            <w:tcW w:w="2971" w:type="dxa"/>
            <w:tcBorders>
              <w:top w:val="single" w:sz="4" w:space="0" w:color="auto"/>
              <w:bottom w:val="single" w:sz="4" w:space="0" w:color="auto"/>
            </w:tcBorders>
          </w:tcPr>
          <w:p w14:paraId="46DCF518" w14:textId="77777777" w:rsidR="006A0B12" w:rsidRPr="00735B17" w:rsidRDefault="006A0B12" w:rsidP="00FD0AA0">
            <w:pPr>
              <w:pStyle w:val="Tableheading"/>
              <w:spacing w:line="276" w:lineRule="auto"/>
            </w:pPr>
          </w:p>
        </w:tc>
        <w:tc>
          <w:tcPr>
            <w:tcW w:w="1363" w:type="dxa"/>
            <w:tcBorders>
              <w:top w:val="single" w:sz="4" w:space="0" w:color="auto"/>
              <w:bottom w:val="single" w:sz="4" w:space="0" w:color="auto"/>
            </w:tcBorders>
            <w:vAlign w:val="center"/>
          </w:tcPr>
          <w:p w14:paraId="25B376DB" w14:textId="77777777" w:rsidR="006A0B12" w:rsidRDefault="006A0B12" w:rsidP="00FD0AA0">
            <w:pPr>
              <w:pStyle w:val="Tableheading"/>
              <w:spacing w:line="276" w:lineRule="auto"/>
            </w:pPr>
            <w:r>
              <w:t>Crude OR</w:t>
            </w:r>
            <w:r w:rsidRPr="005B0576">
              <w:t>*</w:t>
            </w:r>
            <w:r w:rsidRPr="00B32D3F">
              <w:rPr>
                <w:rFonts w:cs="Arial"/>
                <w:vertAlign w:val="superscript"/>
              </w:rPr>
              <w:t>∆</w:t>
            </w:r>
          </w:p>
        </w:tc>
        <w:tc>
          <w:tcPr>
            <w:tcW w:w="1689" w:type="dxa"/>
            <w:tcBorders>
              <w:top w:val="single" w:sz="4" w:space="0" w:color="auto"/>
              <w:bottom w:val="single" w:sz="4" w:space="0" w:color="auto"/>
            </w:tcBorders>
            <w:vAlign w:val="center"/>
          </w:tcPr>
          <w:p w14:paraId="70E380EE" w14:textId="77777777" w:rsidR="006A0B12" w:rsidRPr="00735B17" w:rsidRDefault="006A0B12" w:rsidP="00FD0AA0">
            <w:pPr>
              <w:pStyle w:val="Tableheading"/>
              <w:spacing w:line="276" w:lineRule="auto"/>
            </w:pPr>
            <w:r>
              <w:t>Adjusted OR</w:t>
            </w:r>
            <w:r w:rsidRPr="00735B17">
              <w:t>*</w:t>
            </w:r>
            <w:r w:rsidRPr="003304E8">
              <w:rPr>
                <w:rFonts w:cs="Arial"/>
                <w:vertAlign w:val="superscript"/>
              </w:rPr>
              <w:t>‡</w:t>
            </w:r>
          </w:p>
        </w:tc>
        <w:tc>
          <w:tcPr>
            <w:tcW w:w="1717" w:type="dxa"/>
            <w:tcBorders>
              <w:top w:val="single" w:sz="4" w:space="0" w:color="auto"/>
              <w:bottom w:val="single" w:sz="4" w:space="0" w:color="auto"/>
            </w:tcBorders>
            <w:vAlign w:val="center"/>
          </w:tcPr>
          <w:p w14:paraId="62D60E57" w14:textId="77777777" w:rsidR="006A0B12" w:rsidRPr="00735B17" w:rsidRDefault="006A0B12" w:rsidP="00FD0AA0">
            <w:pPr>
              <w:pStyle w:val="Tableheading"/>
              <w:spacing w:line="276" w:lineRule="auto"/>
            </w:pPr>
            <w:r>
              <w:t xml:space="preserve">Adj. OR </w:t>
            </w:r>
            <w:r w:rsidRPr="00735B17">
              <w:t>95%CI</w:t>
            </w:r>
          </w:p>
        </w:tc>
        <w:tc>
          <w:tcPr>
            <w:tcW w:w="1134" w:type="dxa"/>
            <w:tcBorders>
              <w:top w:val="single" w:sz="4" w:space="0" w:color="auto"/>
              <w:bottom w:val="single" w:sz="4" w:space="0" w:color="auto"/>
            </w:tcBorders>
            <w:vAlign w:val="center"/>
          </w:tcPr>
          <w:p w14:paraId="48F0FE64" w14:textId="77777777" w:rsidR="006A0B12" w:rsidRPr="00735B17" w:rsidRDefault="006A0B12" w:rsidP="00FD0AA0">
            <w:pPr>
              <w:pStyle w:val="Tableheading"/>
              <w:spacing w:line="276" w:lineRule="auto"/>
            </w:pPr>
            <w:r>
              <w:t>P-Value</w:t>
            </w:r>
            <w:r w:rsidRPr="00735B17">
              <w:rPr>
                <w:vertAlign w:val="superscript"/>
              </w:rPr>
              <w:t>†</w:t>
            </w:r>
          </w:p>
        </w:tc>
      </w:tr>
      <w:tr w:rsidR="006A0B12" w:rsidRPr="00CC2833" w14:paraId="07B966B0" w14:textId="77777777" w:rsidTr="00FD0AA0">
        <w:trPr>
          <w:trHeight w:val="357"/>
        </w:trPr>
        <w:tc>
          <w:tcPr>
            <w:tcW w:w="2971" w:type="dxa"/>
            <w:tcBorders>
              <w:top w:val="single" w:sz="4" w:space="0" w:color="auto"/>
            </w:tcBorders>
            <w:vAlign w:val="center"/>
          </w:tcPr>
          <w:p w14:paraId="4766DE2A" w14:textId="77777777" w:rsidR="006A0B12" w:rsidRDefault="006A0B12" w:rsidP="00FD0AA0">
            <w:pPr>
              <w:pStyle w:val="Tablebody"/>
            </w:pPr>
            <w:r>
              <w:rPr>
                <w:b/>
              </w:rPr>
              <w:t>Final m</w:t>
            </w:r>
            <w:r w:rsidRPr="00A061C8">
              <w:rPr>
                <w:b/>
              </w:rPr>
              <w:t>odel A</w:t>
            </w:r>
            <w:r>
              <w:t xml:space="preserve"> (n=15,137)</w:t>
            </w:r>
          </w:p>
        </w:tc>
        <w:tc>
          <w:tcPr>
            <w:tcW w:w="1363" w:type="dxa"/>
            <w:tcBorders>
              <w:top w:val="single" w:sz="4" w:space="0" w:color="auto"/>
            </w:tcBorders>
          </w:tcPr>
          <w:p w14:paraId="5065D835" w14:textId="77777777" w:rsidR="006A0B12" w:rsidRDefault="006A0B12" w:rsidP="00FD0AA0">
            <w:pPr>
              <w:pStyle w:val="Tablebody"/>
              <w:jc w:val="center"/>
            </w:pPr>
          </w:p>
        </w:tc>
        <w:tc>
          <w:tcPr>
            <w:tcW w:w="1689" w:type="dxa"/>
            <w:tcBorders>
              <w:top w:val="single" w:sz="4" w:space="0" w:color="auto"/>
            </w:tcBorders>
          </w:tcPr>
          <w:p w14:paraId="6E24591F" w14:textId="77777777" w:rsidR="006A0B12" w:rsidRDefault="006A0B12" w:rsidP="00FD0AA0">
            <w:pPr>
              <w:pStyle w:val="Tablebody"/>
              <w:jc w:val="center"/>
            </w:pPr>
          </w:p>
        </w:tc>
        <w:tc>
          <w:tcPr>
            <w:tcW w:w="1717" w:type="dxa"/>
            <w:tcBorders>
              <w:top w:val="single" w:sz="4" w:space="0" w:color="auto"/>
            </w:tcBorders>
          </w:tcPr>
          <w:p w14:paraId="037BDB5F" w14:textId="77777777" w:rsidR="006A0B12" w:rsidRDefault="006A0B12" w:rsidP="00FD0AA0">
            <w:pPr>
              <w:pStyle w:val="Tablebody"/>
              <w:jc w:val="center"/>
            </w:pPr>
          </w:p>
        </w:tc>
        <w:tc>
          <w:tcPr>
            <w:tcW w:w="1134" w:type="dxa"/>
            <w:tcBorders>
              <w:top w:val="single" w:sz="4" w:space="0" w:color="auto"/>
            </w:tcBorders>
          </w:tcPr>
          <w:p w14:paraId="419B8E93" w14:textId="77777777" w:rsidR="006A0B12" w:rsidRDefault="006A0B12" w:rsidP="00FD0AA0">
            <w:pPr>
              <w:pStyle w:val="Tablebody"/>
              <w:jc w:val="center"/>
            </w:pPr>
          </w:p>
        </w:tc>
      </w:tr>
      <w:tr w:rsidR="006A0B12" w:rsidRPr="00CC2833" w14:paraId="381E2B2B" w14:textId="77777777" w:rsidTr="00FD0AA0">
        <w:trPr>
          <w:trHeight w:val="357"/>
        </w:trPr>
        <w:tc>
          <w:tcPr>
            <w:tcW w:w="2971" w:type="dxa"/>
            <w:vAlign w:val="center"/>
          </w:tcPr>
          <w:p w14:paraId="6EA513C6" w14:textId="77777777" w:rsidR="006A0B12" w:rsidRPr="00CC2833" w:rsidRDefault="006A0B12" w:rsidP="00FD0AA0">
            <w:pPr>
              <w:pStyle w:val="Tablebody"/>
              <w:ind w:firstLine="309"/>
            </w:pPr>
            <w:r>
              <w:t>Crystal methamphetamine</w:t>
            </w:r>
          </w:p>
        </w:tc>
        <w:tc>
          <w:tcPr>
            <w:tcW w:w="1363" w:type="dxa"/>
          </w:tcPr>
          <w:p w14:paraId="4DF488B7" w14:textId="77777777" w:rsidR="006A0B12" w:rsidRDefault="006A0B12" w:rsidP="00FD0AA0">
            <w:pPr>
              <w:pStyle w:val="Tablebody"/>
              <w:jc w:val="center"/>
            </w:pPr>
            <w:r>
              <w:t>7.24</w:t>
            </w:r>
          </w:p>
        </w:tc>
        <w:tc>
          <w:tcPr>
            <w:tcW w:w="1689" w:type="dxa"/>
          </w:tcPr>
          <w:p w14:paraId="392DC300" w14:textId="77777777" w:rsidR="006A0B12" w:rsidRPr="00CC2833" w:rsidRDefault="006A0B12" w:rsidP="00FD0AA0">
            <w:pPr>
              <w:pStyle w:val="Tablebody"/>
              <w:jc w:val="center"/>
            </w:pPr>
            <w:r>
              <w:t>1.92</w:t>
            </w:r>
          </w:p>
        </w:tc>
        <w:tc>
          <w:tcPr>
            <w:tcW w:w="1717" w:type="dxa"/>
          </w:tcPr>
          <w:p w14:paraId="2B9EADC5" w14:textId="77777777" w:rsidR="006A0B12" w:rsidRPr="00CC2833" w:rsidRDefault="006A0B12" w:rsidP="00FD0AA0">
            <w:pPr>
              <w:pStyle w:val="Tablebody"/>
              <w:jc w:val="center"/>
            </w:pPr>
            <w:r>
              <w:t>1.40, 2.63</w:t>
            </w:r>
          </w:p>
        </w:tc>
        <w:tc>
          <w:tcPr>
            <w:tcW w:w="1134" w:type="dxa"/>
          </w:tcPr>
          <w:p w14:paraId="017D1F15" w14:textId="77777777" w:rsidR="006A0B12" w:rsidRPr="00CC2833" w:rsidRDefault="006A0B12" w:rsidP="00FD0AA0">
            <w:pPr>
              <w:pStyle w:val="Tablebody"/>
              <w:jc w:val="center"/>
            </w:pPr>
            <w:r>
              <w:t>0.0001</w:t>
            </w:r>
          </w:p>
        </w:tc>
      </w:tr>
      <w:tr w:rsidR="006A0B12" w:rsidRPr="00CC2833" w14:paraId="585E5D54" w14:textId="77777777" w:rsidTr="00FD0AA0">
        <w:trPr>
          <w:trHeight w:val="357"/>
        </w:trPr>
        <w:tc>
          <w:tcPr>
            <w:tcW w:w="2971" w:type="dxa"/>
            <w:vAlign w:val="center"/>
          </w:tcPr>
          <w:p w14:paraId="786ACF7C" w14:textId="77777777" w:rsidR="006A0B12" w:rsidRPr="00CC2833" w:rsidRDefault="006A0B12" w:rsidP="00FD0AA0">
            <w:pPr>
              <w:pStyle w:val="Tablebody"/>
              <w:ind w:firstLine="309"/>
            </w:pPr>
            <w:r>
              <w:t>GHB/GBL</w:t>
            </w:r>
          </w:p>
        </w:tc>
        <w:tc>
          <w:tcPr>
            <w:tcW w:w="1363" w:type="dxa"/>
          </w:tcPr>
          <w:p w14:paraId="34A6BC90" w14:textId="77777777" w:rsidR="006A0B12" w:rsidRDefault="006A0B12" w:rsidP="00FD0AA0">
            <w:pPr>
              <w:pStyle w:val="Tablebody"/>
              <w:jc w:val="center"/>
            </w:pPr>
            <w:r>
              <w:t>6.37</w:t>
            </w:r>
          </w:p>
        </w:tc>
        <w:tc>
          <w:tcPr>
            <w:tcW w:w="1689" w:type="dxa"/>
          </w:tcPr>
          <w:p w14:paraId="7B9CA52B" w14:textId="77777777" w:rsidR="006A0B12" w:rsidRPr="00CC2833" w:rsidRDefault="006A0B12" w:rsidP="00FD0AA0">
            <w:pPr>
              <w:pStyle w:val="Tablebody"/>
              <w:jc w:val="center"/>
            </w:pPr>
            <w:r>
              <w:t>2.23</w:t>
            </w:r>
          </w:p>
        </w:tc>
        <w:tc>
          <w:tcPr>
            <w:tcW w:w="1717" w:type="dxa"/>
          </w:tcPr>
          <w:p w14:paraId="4379600D" w14:textId="77777777" w:rsidR="006A0B12" w:rsidRPr="00CC2833" w:rsidRDefault="006A0B12" w:rsidP="00FD0AA0">
            <w:pPr>
              <w:pStyle w:val="Tablebody"/>
              <w:jc w:val="center"/>
            </w:pPr>
            <w:r>
              <w:t>1.64, 3.04</w:t>
            </w:r>
          </w:p>
        </w:tc>
        <w:tc>
          <w:tcPr>
            <w:tcW w:w="1134" w:type="dxa"/>
          </w:tcPr>
          <w:p w14:paraId="2266AF43" w14:textId="77777777" w:rsidR="006A0B12" w:rsidRPr="00CC2833" w:rsidRDefault="006A0B12" w:rsidP="00FD0AA0">
            <w:pPr>
              <w:pStyle w:val="Tablebody"/>
              <w:jc w:val="center"/>
            </w:pPr>
            <w:r>
              <w:t>&lt;0.0001</w:t>
            </w:r>
          </w:p>
        </w:tc>
      </w:tr>
      <w:tr w:rsidR="006A0B12" w:rsidRPr="00CC2833" w14:paraId="41D11673" w14:textId="77777777" w:rsidTr="00FD0AA0">
        <w:trPr>
          <w:trHeight w:val="357"/>
        </w:trPr>
        <w:tc>
          <w:tcPr>
            <w:tcW w:w="2971" w:type="dxa"/>
            <w:vAlign w:val="center"/>
          </w:tcPr>
          <w:p w14:paraId="372F3E00" w14:textId="77777777" w:rsidR="006A0B12" w:rsidRPr="00CC2833" w:rsidRDefault="006A0B12" w:rsidP="00FD0AA0">
            <w:pPr>
              <w:pStyle w:val="Tablebody"/>
              <w:ind w:firstLine="309"/>
            </w:pPr>
            <w:r>
              <w:t>Mephedrone</w:t>
            </w:r>
          </w:p>
        </w:tc>
        <w:tc>
          <w:tcPr>
            <w:tcW w:w="1363" w:type="dxa"/>
          </w:tcPr>
          <w:p w14:paraId="2A6A61B7" w14:textId="77777777" w:rsidR="006A0B12" w:rsidRDefault="006A0B12" w:rsidP="00FD0AA0">
            <w:pPr>
              <w:pStyle w:val="Tablebody"/>
              <w:jc w:val="center"/>
            </w:pPr>
            <w:r>
              <w:t>3.85</w:t>
            </w:r>
          </w:p>
        </w:tc>
        <w:tc>
          <w:tcPr>
            <w:tcW w:w="1689" w:type="dxa"/>
          </w:tcPr>
          <w:p w14:paraId="4E33698B" w14:textId="77777777" w:rsidR="006A0B12" w:rsidRPr="00CC2833" w:rsidRDefault="006A0B12" w:rsidP="00FD0AA0">
            <w:pPr>
              <w:pStyle w:val="Tablebody"/>
              <w:jc w:val="center"/>
            </w:pPr>
            <w:r>
              <w:t>1.18</w:t>
            </w:r>
          </w:p>
        </w:tc>
        <w:tc>
          <w:tcPr>
            <w:tcW w:w="1717" w:type="dxa"/>
          </w:tcPr>
          <w:p w14:paraId="2564DEF3" w14:textId="77777777" w:rsidR="006A0B12" w:rsidRPr="00CC2833" w:rsidRDefault="006A0B12" w:rsidP="00FD0AA0">
            <w:pPr>
              <w:pStyle w:val="Tablebody"/>
              <w:jc w:val="center"/>
            </w:pPr>
            <w:r>
              <w:t>0.90, 1.55</w:t>
            </w:r>
          </w:p>
        </w:tc>
        <w:tc>
          <w:tcPr>
            <w:tcW w:w="1134" w:type="dxa"/>
          </w:tcPr>
          <w:p w14:paraId="29C9E7DF" w14:textId="77777777" w:rsidR="006A0B12" w:rsidRPr="00CC2833" w:rsidRDefault="006A0B12" w:rsidP="00FD0AA0">
            <w:pPr>
              <w:pStyle w:val="Tablebody"/>
              <w:jc w:val="center"/>
            </w:pPr>
            <w:r>
              <w:t>0.2410</w:t>
            </w:r>
          </w:p>
        </w:tc>
      </w:tr>
      <w:tr w:rsidR="006A0B12" w:rsidRPr="00CC2833" w14:paraId="27E9602D" w14:textId="77777777" w:rsidTr="00FD0AA0">
        <w:trPr>
          <w:trHeight w:val="357"/>
        </w:trPr>
        <w:tc>
          <w:tcPr>
            <w:tcW w:w="2971" w:type="dxa"/>
            <w:vAlign w:val="center"/>
          </w:tcPr>
          <w:p w14:paraId="0D571BB6" w14:textId="77777777" w:rsidR="006A0B12" w:rsidRDefault="006A0B12" w:rsidP="00FD0AA0">
            <w:pPr>
              <w:pStyle w:val="Tablebody"/>
            </w:pPr>
            <w:r>
              <w:rPr>
                <w:b/>
              </w:rPr>
              <w:t>Final m</w:t>
            </w:r>
            <w:r w:rsidRPr="00A061C8">
              <w:rPr>
                <w:b/>
              </w:rPr>
              <w:t>odel B</w:t>
            </w:r>
            <w:r>
              <w:t xml:space="preserve"> (n=15,174)</w:t>
            </w:r>
          </w:p>
        </w:tc>
        <w:tc>
          <w:tcPr>
            <w:tcW w:w="1363" w:type="dxa"/>
          </w:tcPr>
          <w:p w14:paraId="61CED81A" w14:textId="77777777" w:rsidR="006A0B12" w:rsidRDefault="006A0B12" w:rsidP="00FD0AA0">
            <w:pPr>
              <w:pStyle w:val="Tablebody"/>
              <w:jc w:val="center"/>
            </w:pPr>
          </w:p>
        </w:tc>
        <w:tc>
          <w:tcPr>
            <w:tcW w:w="1689" w:type="dxa"/>
          </w:tcPr>
          <w:p w14:paraId="5745461E" w14:textId="77777777" w:rsidR="006A0B12" w:rsidRDefault="006A0B12" w:rsidP="00FD0AA0">
            <w:pPr>
              <w:pStyle w:val="Tablebody"/>
              <w:jc w:val="center"/>
            </w:pPr>
          </w:p>
        </w:tc>
        <w:tc>
          <w:tcPr>
            <w:tcW w:w="1717" w:type="dxa"/>
          </w:tcPr>
          <w:p w14:paraId="179FE396" w14:textId="77777777" w:rsidR="006A0B12" w:rsidRDefault="006A0B12" w:rsidP="00FD0AA0">
            <w:pPr>
              <w:pStyle w:val="Tablebody"/>
              <w:jc w:val="center"/>
            </w:pPr>
          </w:p>
        </w:tc>
        <w:tc>
          <w:tcPr>
            <w:tcW w:w="1134" w:type="dxa"/>
          </w:tcPr>
          <w:p w14:paraId="6BEAC08A" w14:textId="77777777" w:rsidR="006A0B12" w:rsidRDefault="006A0B12" w:rsidP="00FD0AA0">
            <w:pPr>
              <w:pStyle w:val="Tablebody"/>
              <w:jc w:val="center"/>
            </w:pPr>
          </w:p>
        </w:tc>
      </w:tr>
      <w:tr w:rsidR="006A0B12" w:rsidRPr="00CC2833" w14:paraId="486D5744" w14:textId="77777777" w:rsidTr="00FD0AA0">
        <w:trPr>
          <w:trHeight w:val="357"/>
        </w:trPr>
        <w:tc>
          <w:tcPr>
            <w:tcW w:w="2971" w:type="dxa"/>
            <w:tcBorders>
              <w:bottom w:val="single" w:sz="4" w:space="0" w:color="auto"/>
            </w:tcBorders>
            <w:vAlign w:val="center"/>
          </w:tcPr>
          <w:p w14:paraId="3F1B6382" w14:textId="77777777" w:rsidR="006A0B12" w:rsidRDefault="006A0B12" w:rsidP="00FD0AA0">
            <w:pPr>
              <w:pStyle w:val="Tablebody"/>
              <w:ind w:firstLine="309"/>
            </w:pPr>
            <w:r>
              <w:t>All three chemsex drugs</w:t>
            </w:r>
          </w:p>
        </w:tc>
        <w:tc>
          <w:tcPr>
            <w:tcW w:w="1363" w:type="dxa"/>
            <w:tcBorders>
              <w:bottom w:val="single" w:sz="4" w:space="0" w:color="auto"/>
            </w:tcBorders>
          </w:tcPr>
          <w:p w14:paraId="18C53ECE" w14:textId="77777777" w:rsidR="006A0B12" w:rsidRDefault="006A0B12" w:rsidP="00FD0AA0">
            <w:pPr>
              <w:pStyle w:val="Tablebody"/>
              <w:jc w:val="center"/>
            </w:pPr>
            <w:r>
              <w:t>8.46</w:t>
            </w:r>
          </w:p>
        </w:tc>
        <w:tc>
          <w:tcPr>
            <w:tcW w:w="1689" w:type="dxa"/>
            <w:tcBorders>
              <w:bottom w:val="single" w:sz="4" w:space="0" w:color="auto"/>
            </w:tcBorders>
          </w:tcPr>
          <w:p w14:paraId="620730BD" w14:textId="77777777" w:rsidR="006A0B12" w:rsidRDefault="006A0B12" w:rsidP="00FD0AA0">
            <w:pPr>
              <w:pStyle w:val="Tablebody"/>
              <w:jc w:val="center"/>
            </w:pPr>
            <w:r>
              <w:t>3.58</w:t>
            </w:r>
          </w:p>
        </w:tc>
        <w:tc>
          <w:tcPr>
            <w:tcW w:w="1717" w:type="dxa"/>
            <w:tcBorders>
              <w:bottom w:val="single" w:sz="4" w:space="0" w:color="auto"/>
            </w:tcBorders>
          </w:tcPr>
          <w:p w14:paraId="48E59C93" w14:textId="77777777" w:rsidR="006A0B12" w:rsidRDefault="006A0B12" w:rsidP="00FD0AA0">
            <w:pPr>
              <w:pStyle w:val="Tablebody"/>
              <w:jc w:val="center"/>
            </w:pPr>
            <w:r>
              <w:t>2.65, 4.84</w:t>
            </w:r>
          </w:p>
        </w:tc>
        <w:tc>
          <w:tcPr>
            <w:tcW w:w="1134" w:type="dxa"/>
            <w:tcBorders>
              <w:bottom w:val="single" w:sz="4" w:space="0" w:color="auto"/>
            </w:tcBorders>
          </w:tcPr>
          <w:p w14:paraId="2BB48C0B" w14:textId="77777777" w:rsidR="006A0B12" w:rsidRPr="00CC2833" w:rsidRDefault="006A0B12" w:rsidP="00FD0AA0">
            <w:pPr>
              <w:pStyle w:val="Tablebody"/>
              <w:jc w:val="center"/>
            </w:pPr>
            <w:r>
              <w:t>&lt;0.0001</w:t>
            </w:r>
          </w:p>
        </w:tc>
      </w:tr>
    </w:tbl>
    <w:p w14:paraId="25B99A4E" w14:textId="77777777" w:rsidR="006A0B12" w:rsidRPr="00A061C8" w:rsidRDefault="006A0B12" w:rsidP="006A0B12">
      <w:pPr>
        <w:pStyle w:val="Tableheading"/>
        <w:spacing w:before="0" w:line="276" w:lineRule="auto"/>
        <w:jc w:val="left"/>
        <w:rPr>
          <w:b w:val="0"/>
          <w:sz w:val="22"/>
          <w:szCs w:val="22"/>
        </w:rPr>
      </w:pPr>
      <w:r w:rsidRPr="0016778E">
        <w:rPr>
          <w:sz w:val="22"/>
          <w:szCs w:val="22"/>
        </w:rPr>
        <w:t xml:space="preserve">Table </w:t>
      </w:r>
      <w:r>
        <w:rPr>
          <w:sz w:val="22"/>
          <w:szCs w:val="22"/>
        </w:rPr>
        <w:t>5</w:t>
      </w:r>
      <w:r w:rsidRPr="0016778E">
        <w:rPr>
          <w:sz w:val="22"/>
          <w:szCs w:val="22"/>
        </w:rPr>
        <w:t xml:space="preserve"> </w:t>
      </w:r>
      <w:r w:rsidRPr="0016778E">
        <w:rPr>
          <w:b w:val="0"/>
          <w:sz w:val="22"/>
          <w:szCs w:val="22"/>
        </w:rPr>
        <w:t xml:space="preserve">Crude and final adjusted odds ratios from multivariate models for association </w:t>
      </w:r>
      <w:r>
        <w:rPr>
          <w:b w:val="0"/>
          <w:sz w:val="22"/>
          <w:szCs w:val="22"/>
        </w:rPr>
        <w:t>between chemsex drugs and g</w:t>
      </w:r>
      <w:r w:rsidRPr="0016778E">
        <w:rPr>
          <w:b w:val="0"/>
          <w:sz w:val="22"/>
          <w:szCs w:val="22"/>
        </w:rPr>
        <w:t>onorrhoea in the previous year.</w:t>
      </w:r>
    </w:p>
    <w:p w14:paraId="5C616A91" w14:textId="77777777" w:rsidR="006A0B12" w:rsidRDefault="006A0B12" w:rsidP="006A0B12">
      <w:pPr>
        <w:pStyle w:val="tablekey"/>
        <w:spacing w:line="276" w:lineRule="auto"/>
        <w:rPr>
          <w:sz w:val="20"/>
          <w:szCs w:val="20"/>
        </w:rPr>
      </w:pPr>
    </w:p>
    <w:p w14:paraId="20421A6A" w14:textId="77777777" w:rsidR="006A0B12" w:rsidRPr="0016778E" w:rsidRDefault="006A0B12" w:rsidP="006A0B12">
      <w:pPr>
        <w:pStyle w:val="tablekey"/>
        <w:spacing w:line="276" w:lineRule="auto"/>
        <w:rPr>
          <w:sz w:val="20"/>
          <w:szCs w:val="20"/>
        </w:rPr>
      </w:pPr>
      <w:r w:rsidRPr="0016778E">
        <w:rPr>
          <w:sz w:val="20"/>
          <w:szCs w:val="20"/>
        </w:rPr>
        <w:t xml:space="preserve">*Calculated from logistic regression </w:t>
      </w:r>
    </w:p>
    <w:p w14:paraId="22FC10E7" w14:textId="77777777" w:rsidR="006A0B12" w:rsidRPr="0016778E" w:rsidRDefault="006A0B12" w:rsidP="006A0B12">
      <w:pPr>
        <w:pStyle w:val="tablekey"/>
        <w:spacing w:line="276" w:lineRule="auto"/>
        <w:rPr>
          <w:sz w:val="20"/>
          <w:szCs w:val="20"/>
        </w:rPr>
      </w:pPr>
      <w:r w:rsidRPr="0016778E">
        <w:rPr>
          <w:rFonts w:cs="Arial"/>
          <w:sz w:val="20"/>
          <w:szCs w:val="20"/>
        </w:rPr>
        <w:t>∆for respondents included in corresponding multivariate model</w:t>
      </w:r>
    </w:p>
    <w:p w14:paraId="3B2130D4" w14:textId="77777777" w:rsidR="006A0B12" w:rsidRPr="0016778E" w:rsidRDefault="006A0B12" w:rsidP="006A0B12">
      <w:pPr>
        <w:pStyle w:val="tablekey"/>
        <w:spacing w:line="276" w:lineRule="auto"/>
        <w:rPr>
          <w:rFonts w:cs="Arial"/>
          <w:sz w:val="20"/>
          <w:szCs w:val="20"/>
        </w:rPr>
      </w:pPr>
      <w:r w:rsidRPr="0016778E">
        <w:rPr>
          <w:rFonts w:cs="Arial"/>
          <w:sz w:val="20"/>
          <w:szCs w:val="20"/>
        </w:rPr>
        <w:t>‡Adjusted for use of other two chemsex drugs (Model A only), age, recruitment website, residence</w:t>
      </w:r>
      <w:r>
        <w:rPr>
          <w:rFonts w:cs="Arial"/>
          <w:sz w:val="20"/>
          <w:szCs w:val="20"/>
        </w:rPr>
        <w:t xml:space="preserve"> population</w:t>
      </w:r>
      <w:r w:rsidRPr="0016778E">
        <w:rPr>
          <w:rFonts w:cs="Arial"/>
          <w:sz w:val="20"/>
          <w:szCs w:val="20"/>
        </w:rPr>
        <w:t>, HIV status</w:t>
      </w:r>
    </w:p>
    <w:p w14:paraId="035B16BA" w14:textId="77777777" w:rsidR="006A0B12" w:rsidRDefault="006A0B12" w:rsidP="006A0B12">
      <w:pPr>
        <w:spacing w:after="0" w:line="276" w:lineRule="auto"/>
        <w:rPr>
          <w:sz w:val="20"/>
          <w:szCs w:val="20"/>
        </w:rPr>
      </w:pPr>
      <w:r w:rsidRPr="0016778E">
        <w:rPr>
          <w:sz w:val="20"/>
          <w:szCs w:val="20"/>
        </w:rPr>
        <w:t>†</w:t>
      </w:r>
      <w:r>
        <w:rPr>
          <w:sz w:val="20"/>
          <w:szCs w:val="20"/>
        </w:rPr>
        <w:t>Likelihood ratio test;</w:t>
      </w:r>
    </w:p>
    <w:p w14:paraId="58838BA6" w14:textId="77777777" w:rsidR="006A0B12" w:rsidRPr="004278F4" w:rsidRDefault="006A0B12" w:rsidP="006A0B12">
      <w:pPr>
        <w:spacing w:after="0" w:line="276" w:lineRule="auto"/>
        <w:rPr>
          <w:sz w:val="20"/>
          <w:szCs w:val="20"/>
        </w:rPr>
      </w:pPr>
      <w:r w:rsidRPr="0016778E">
        <w:rPr>
          <w:sz w:val="20"/>
          <w:szCs w:val="20"/>
        </w:rPr>
        <w:t>CI confidence interval</w:t>
      </w:r>
      <w:r>
        <w:rPr>
          <w:sz w:val="20"/>
          <w:szCs w:val="20"/>
        </w:rPr>
        <w:t xml:space="preserve">; </w:t>
      </w:r>
      <w:r w:rsidRPr="0016778E">
        <w:rPr>
          <w:sz w:val="20"/>
          <w:szCs w:val="20"/>
        </w:rPr>
        <w:t>OR odds ratio</w:t>
      </w:r>
      <w:r>
        <w:t xml:space="preserve"> </w:t>
      </w:r>
    </w:p>
    <w:p w14:paraId="3D7E9CBA" w14:textId="6AFCA67D" w:rsidR="006A0B12" w:rsidRDefault="006A0B12" w:rsidP="0051003E">
      <w:pPr>
        <w:spacing w:line="480" w:lineRule="auto"/>
      </w:pPr>
    </w:p>
    <w:sectPr w:rsidR="006A0B12" w:rsidSect="002503F6">
      <w:headerReference w:type="default" r:id="rId12"/>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40024" w14:textId="77777777" w:rsidR="00AB0266" w:rsidRDefault="00AB0266" w:rsidP="004F368E">
      <w:pPr>
        <w:spacing w:after="0" w:line="240" w:lineRule="auto"/>
      </w:pPr>
      <w:r>
        <w:separator/>
      </w:r>
    </w:p>
  </w:endnote>
  <w:endnote w:type="continuationSeparator" w:id="0">
    <w:p w14:paraId="25BD9C7F" w14:textId="77777777" w:rsidR="00AB0266" w:rsidRDefault="00AB0266" w:rsidP="004F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02283"/>
      <w:docPartObj>
        <w:docPartGallery w:val="Page Numbers (Bottom of Page)"/>
        <w:docPartUnique/>
      </w:docPartObj>
    </w:sdtPr>
    <w:sdtEndPr>
      <w:rPr>
        <w:noProof/>
      </w:rPr>
    </w:sdtEndPr>
    <w:sdtContent>
      <w:p w14:paraId="750004E5" w14:textId="7CE090C7" w:rsidR="006C7E09" w:rsidRDefault="006C7E09">
        <w:pPr>
          <w:pStyle w:val="Footer"/>
          <w:jc w:val="center"/>
        </w:pPr>
        <w:r>
          <w:fldChar w:fldCharType="begin"/>
        </w:r>
        <w:r>
          <w:instrText xml:space="preserve"> PAGE   \* MERGEFORMAT </w:instrText>
        </w:r>
        <w:r>
          <w:fldChar w:fldCharType="separate"/>
        </w:r>
        <w:r w:rsidR="003E796D">
          <w:rPr>
            <w:noProof/>
          </w:rPr>
          <w:t>1</w:t>
        </w:r>
        <w:r>
          <w:rPr>
            <w:noProof/>
          </w:rPr>
          <w:fldChar w:fldCharType="end"/>
        </w:r>
      </w:p>
    </w:sdtContent>
  </w:sdt>
  <w:p w14:paraId="7F7A4010" w14:textId="77777777" w:rsidR="006C7E09" w:rsidRDefault="006C7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55667"/>
      <w:docPartObj>
        <w:docPartGallery w:val="Page Numbers (Bottom of Page)"/>
        <w:docPartUnique/>
      </w:docPartObj>
    </w:sdtPr>
    <w:sdtEndPr>
      <w:rPr>
        <w:noProof/>
      </w:rPr>
    </w:sdtEndPr>
    <w:sdtContent>
      <w:p w14:paraId="6D3F19FD" w14:textId="47111251" w:rsidR="006C7E09" w:rsidRDefault="006C7E09">
        <w:pPr>
          <w:pStyle w:val="Footer"/>
          <w:jc w:val="center"/>
        </w:pPr>
        <w:r>
          <w:fldChar w:fldCharType="begin"/>
        </w:r>
        <w:r>
          <w:instrText xml:space="preserve"> PAGE   \* MERGEFORMAT </w:instrText>
        </w:r>
        <w:r>
          <w:fldChar w:fldCharType="separate"/>
        </w:r>
        <w:r w:rsidR="003E796D">
          <w:rPr>
            <w:noProof/>
          </w:rPr>
          <w:t>2</w:t>
        </w:r>
        <w:r>
          <w:rPr>
            <w:noProof/>
          </w:rPr>
          <w:fldChar w:fldCharType="end"/>
        </w:r>
      </w:p>
    </w:sdtContent>
  </w:sdt>
  <w:p w14:paraId="28D4FF1D" w14:textId="77777777" w:rsidR="006C7E09" w:rsidRDefault="006C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72CD8" w14:textId="77777777" w:rsidR="00AB0266" w:rsidRDefault="00AB0266" w:rsidP="004F368E">
      <w:pPr>
        <w:spacing w:after="0" w:line="240" w:lineRule="auto"/>
      </w:pPr>
      <w:r>
        <w:separator/>
      </w:r>
    </w:p>
  </w:footnote>
  <w:footnote w:type="continuationSeparator" w:id="0">
    <w:p w14:paraId="7D9FDB4C" w14:textId="77777777" w:rsidR="00AB0266" w:rsidRDefault="00AB0266" w:rsidP="004F3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01C5" w14:textId="77777777" w:rsidR="006C7E09" w:rsidRDefault="006C7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349"/>
    <w:multiLevelType w:val="hybridMultilevel"/>
    <w:tmpl w:val="E44A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60FF"/>
    <w:multiLevelType w:val="hybridMultilevel"/>
    <w:tmpl w:val="DBF4D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91E05"/>
    <w:multiLevelType w:val="hybridMultilevel"/>
    <w:tmpl w:val="CF50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A9C"/>
    <w:multiLevelType w:val="hybridMultilevel"/>
    <w:tmpl w:val="991E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B6A4A"/>
    <w:multiLevelType w:val="hybridMultilevel"/>
    <w:tmpl w:val="DA42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93E07"/>
    <w:multiLevelType w:val="hybridMultilevel"/>
    <w:tmpl w:val="C0E2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92947"/>
    <w:multiLevelType w:val="hybridMultilevel"/>
    <w:tmpl w:val="8DD46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D1B93"/>
    <w:multiLevelType w:val="hybridMultilevel"/>
    <w:tmpl w:val="0C52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95DD0"/>
    <w:multiLevelType w:val="hybridMultilevel"/>
    <w:tmpl w:val="D25A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01894"/>
    <w:multiLevelType w:val="hybridMultilevel"/>
    <w:tmpl w:val="188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C2A31"/>
    <w:multiLevelType w:val="hybridMultilevel"/>
    <w:tmpl w:val="9780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2546FB"/>
    <w:multiLevelType w:val="hybridMultilevel"/>
    <w:tmpl w:val="A89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57A61"/>
    <w:multiLevelType w:val="hybridMultilevel"/>
    <w:tmpl w:val="F7C6F5D4"/>
    <w:lvl w:ilvl="0" w:tplc="1552684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73BAC"/>
    <w:multiLevelType w:val="hybridMultilevel"/>
    <w:tmpl w:val="71648AF8"/>
    <w:lvl w:ilvl="0" w:tplc="2632925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26D17"/>
    <w:multiLevelType w:val="hybridMultilevel"/>
    <w:tmpl w:val="BA3C2C16"/>
    <w:lvl w:ilvl="0" w:tplc="929E2CC4">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A6214"/>
    <w:multiLevelType w:val="hybridMultilevel"/>
    <w:tmpl w:val="F07A3348"/>
    <w:lvl w:ilvl="0" w:tplc="421A2FBE">
      <w:start w:val="1"/>
      <w:numFmt w:val="bullet"/>
      <w:pStyle w:val="EndNoteBibliography"/>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454A5"/>
    <w:multiLevelType w:val="hybridMultilevel"/>
    <w:tmpl w:val="2834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8E3206"/>
    <w:multiLevelType w:val="hybridMultilevel"/>
    <w:tmpl w:val="AEF4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65959"/>
    <w:multiLevelType w:val="hybridMultilevel"/>
    <w:tmpl w:val="0206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93462"/>
    <w:multiLevelType w:val="hybridMultilevel"/>
    <w:tmpl w:val="7D68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CD0022"/>
    <w:multiLevelType w:val="hybridMultilevel"/>
    <w:tmpl w:val="6D10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B09FE"/>
    <w:multiLevelType w:val="hybridMultilevel"/>
    <w:tmpl w:val="F7D67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42625F"/>
    <w:multiLevelType w:val="hybridMultilevel"/>
    <w:tmpl w:val="D3E8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8"/>
  </w:num>
  <w:num w:numId="4">
    <w:abstractNumId w:val="12"/>
  </w:num>
  <w:num w:numId="5">
    <w:abstractNumId w:val="14"/>
  </w:num>
  <w:num w:numId="6">
    <w:abstractNumId w:val="16"/>
  </w:num>
  <w:num w:numId="7">
    <w:abstractNumId w:val="5"/>
  </w:num>
  <w:num w:numId="8">
    <w:abstractNumId w:val="4"/>
  </w:num>
  <w:num w:numId="9">
    <w:abstractNumId w:val="17"/>
  </w:num>
  <w:num w:numId="10">
    <w:abstractNumId w:val="11"/>
  </w:num>
  <w:num w:numId="11">
    <w:abstractNumId w:val="9"/>
  </w:num>
  <w:num w:numId="12">
    <w:abstractNumId w:val="13"/>
  </w:num>
  <w:num w:numId="13">
    <w:abstractNumId w:val="3"/>
  </w:num>
  <w:num w:numId="14">
    <w:abstractNumId w:val="10"/>
  </w:num>
  <w:num w:numId="15">
    <w:abstractNumId w:val="20"/>
  </w:num>
  <w:num w:numId="16">
    <w:abstractNumId w:val="19"/>
  </w:num>
  <w:num w:numId="17">
    <w:abstractNumId w:val="7"/>
  </w:num>
  <w:num w:numId="18">
    <w:abstractNumId w:val="8"/>
  </w:num>
  <w:num w:numId="19">
    <w:abstractNumId w:val="2"/>
  </w:num>
  <w:num w:numId="20">
    <w:abstractNumId w:val="6"/>
  </w:num>
  <w:num w:numId="21">
    <w:abstractNumId w:val="1"/>
  </w:num>
  <w:num w:numId="22">
    <w:abstractNumId w:val="22"/>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2&lt;/SpaceAfter&gt;&lt;HyperlinksEnabled&gt;1&lt;/HyperlinksEnabled&gt;&lt;HyperlinksVisible&gt;0&lt;/HyperlinksVisible&gt;&lt;EnableBibliographyCategories&gt;0&lt;/EnableBibliographyCategories&gt;&lt;/ENLayout&gt;"/>
    <w:docVar w:name="EN.Libraries" w:val="&lt;Libraries&gt;&lt;item db-id=&quot;srzfzva23wvef4eatv45at0dr529psaefx9x&quot;&gt;Dissertation&lt;record-ids&gt;&lt;item&gt;1&lt;/item&gt;&lt;item&gt;3&lt;/item&gt;&lt;item&gt;4&lt;/item&gt;&lt;item&gt;6&lt;/item&gt;&lt;item&gt;7&lt;/item&gt;&lt;item&gt;8&lt;/item&gt;&lt;item&gt;10&lt;/item&gt;&lt;item&gt;12&lt;/item&gt;&lt;item&gt;13&lt;/item&gt;&lt;item&gt;14&lt;/item&gt;&lt;item&gt;17&lt;/item&gt;&lt;item&gt;18&lt;/item&gt;&lt;item&gt;19&lt;/item&gt;&lt;item&gt;50&lt;/item&gt;&lt;item&gt;51&lt;/item&gt;&lt;item&gt;53&lt;/item&gt;&lt;item&gt;54&lt;/item&gt;&lt;item&gt;55&lt;/item&gt;&lt;item&gt;56&lt;/item&gt;&lt;item&gt;63&lt;/item&gt;&lt;item&gt;65&lt;/item&gt;&lt;item&gt;116&lt;/item&gt;&lt;item&gt;118&lt;/item&gt;&lt;item&gt;125&lt;/item&gt;&lt;item&gt;126&lt;/item&gt;&lt;item&gt;128&lt;/item&gt;&lt;item&gt;129&lt;/item&gt;&lt;item&gt;130&lt;/item&gt;&lt;item&gt;133&lt;/item&gt;&lt;item&gt;134&lt;/item&gt;&lt;item&gt;135&lt;/item&gt;&lt;item&gt;148&lt;/item&gt;&lt;/record-ids&gt;&lt;/item&gt;&lt;/Libraries&gt;"/>
  </w:docVars>
  <w:rsids>
    <w:rsidRoot w:val="000C315F"/>
    <w:rsid w:val="000033FF"/>
    <w:rsid w:val="00003791"/>
    <w:rsid w:val="00007328"/>
    <w:rsid w:val="000121C4"/>
    <w:rsid w:val="0001595C"/>
    <w:rsid w:val="00016AE6"/>
    <w:rsid w:val="000200D9"/>
    <w:rsid w:val="00021C3A"/>
    <w:rsid w:val="000259F1"/>
    <w:rsid w:val="00026AF6"/>
    <w:rsid w:val="000334A0"/>
    <w:rsid w:val="0003362E"/>
    <w:rsid w:val="00034A05"/>
    <w:rsid w:val="00035759"/>
    <w:rsid w:val="00036907"/>
    <w:rsid w:val="00037BF0"/>
    <w:rsid w:val="000417EF"/>
    <w:rsid w:val="00041906"/>
    <w:rsid w:val="00042FBD"/>
    <w:rsid w:val="000432E1"/>
    <w:rsid w:val="000500B8"/>
    <w:rsid w:val="000509E9"/>
    <w:rsid w:val="0005799C"/>
    <w:rsid w:val="00062BC7"/>
    <w:rsid w:val="000638C8"/>
    <w:rsid w:val="0006530B"/>
    <w:rsid w:val="0006790B"/>
    <w:rsid w:val="000721E9"/>
    <w:rsid w:val="00084DE3"/>
    <w:rsid w:val="00092ACD"/>
    <w:rsid w:val="000947FD"/>
    <w:rsid w:val="000A0332"/>
    <w:rsid w:val="000A1039"/>
    <w:rsid w:val="000B0E7D"/>
    <w:rsid w:val="000B2E6B"/>
    <w:rsid w:val="000B4219"/>
    <w:rsid w:val="000B751E"/>
    <w:rsid w:val="000B782C"/>
    <w:rsid w:val="000C0519"/>
    <w:rsid w:val="000C315F"/>
    <w:rsid w:val="000E1EC1"/>
    <w:rsid w:val="000E30F2"/>
    <w:rsid w:val="000E531A"/>
    <w:rsid w:val="000F0990"/>
    <w:rsid w:val="000F2A29"/>
    <w:rsid w:val="000F6615"/>
    <w:rsid w:val="001000C2"/>
    <w:rsid w:val="0010028C"/>
    <w:rsid w:val="00100DEA"/>
    <w:rsid w:val="00102582"/>
    <w:rsid w:val="00102EE7"/>
    <w:rsid w:val="001036B2"/>
    <w:rsid w:val="001036E4"/>
    <w:rsid w:val="00103F52"/>
    <w:rsid w:val="001055C9"/>
    <w:rsid w:val="001102D2"/>
    <w:rsid w:val="001160AE"/>
    <w:rsid w:val="001167DA"/>
    <w:rsid w:val="00117318"/>
    <w:rsid w:val="00136ECE"/>
    <w:rsid w:val="00151612"/>
    <w:rsid w:val="00153160"/>
    <w:rsid w:val="001560FB"/>
    <w:rsid w:val="0015740C"/>
    <w:rsid w:val="001625E2"/>
    <w:rsid w:val="00163FED"/>
    <w:rsid w:val="0016778E"/>
    <w:rsid w:val="00167B15"/>
    <w:rsid w:val="00171890"/>
    <w:rsid w:val="001744AD"/>
    <w:rsid w:val="00175686"/>
    <w:rsid w:val="001763C7"/>
    <w:rsid w:val="00182CD7"/>
    <w:rsid w:val="0018307C"/>
    <w:rsid w:val="001844BD"/>
    <w:rsid w:val="0018450F"/>
    <w:rsid w:val="00185A54"/>
    <w:rsid w:val="00193340"/>
    <w:rsid w:val="001970BA"/>
    <w:rsid w:val="001A52CC"/>
    <w:rsid w:val="001A7D34"/>
    <w:rsid w:val="001B417D"/>
    <w:rsid w:val="001B4F77"/>
    <w:rsid w:val="001B7607"/>
    <w:rsid w:val="001C0FF9"/>
    <w:rsid w:val="001C4C1E"/>
    <w:rsid w:val="001C5594"/>
    <w:rsid w:val="001D1778"/>
    <w:rsid w:val="001D2534"/>
    <w:rsid w:val="001D417D"/>
    <w:rsid w:val="001E0F42"/>
    <w:rsid w:val="001E5E6F"/>
    <w:rsid w:val="001F1D34"/>
    <w:rsid w:val="001F54B8"/>
    <w:rsid w:val="001F60B1"/>
    <w:rsid w:val="0020662C"/>
    <w:rsid w:val="00214E3D"/>
    <w:rsid w:val="002157D7"/>
    <w:rsid w:val="002217CE"/>
    <w:rsid w:val="00227F1C"/>
    <w:rsid w:val="0023281D"/>
    <w:rsid w:val="002363A8"/>
    <w:rsid w:val="002400ED"/>
    <w:rsid w:val="00241515"/>
    <w:rsid w:val="0024731C"/>
    <w:rsid w:val="0024742D"/>
    <w:rsid w:val="00247677"/>
    <w:rsid w:val="002503F6"/>
    <w:rsid w:val="002654AA"/>
    <w:rsid w:val="0026733A"/>
    <w:rsid w:val="00274E3E"/>
    <w:rsid w:val="002750A4"/>
    <w:rsid w:val="0027635D"/>
    <w:rsid w:val="002810CC"/>
    <w:rsid w:val="00282392"/>
    <w:rsid w:val="00284F2D"/>
    <w:rsid w:val="00285233"/>
    <w:rsid w:val="002909C4"/>
    <w:rsid w:val="0029153F"/>
    <w:rsid w:val="002917CE"/>
    <w:rsid w:val="00292626"/>
    <w:rsid w:val="00292C0F"/>
    <w:rsid w:val="00297791"/>
    <w:rsid w:val="002A0BA3"/>
    <w:rsid w:val="002A1374"/>
    <w:rsid w:val="002A61CF"/>
    <w:rsid w:val="002B238B"/>
    <w:rsid w:val="002B2D80"/>
    <w:rsid w:val="002B5E8E"/>
    <w:rsid w:val="002C132F"/>
    <w:rsid w:val="002C1DE0"/>
    <w:rsid w:val="002C2299"/>
    <w:rsid w:val="002C2A57"/>
    <w:rsid w:val="002C631E"/>
    <w:rsid w:val="002C734D"/>
    <w:rsid w:val="002C77C6"/>
    <w:rsid w:val="002D46FE"/>
    <w:rsid w:val="002D680A"/>
    <w:rsid w:val="002E052F"/>
    <w:rsid w:val="002E26F3"/>
    <w:rsid w:val="002E2F0C"/>
    <w:rsid w:val="002E4521"/>
    <w:rsid w:val="002E5FA5"/>
    <w:rsid w:val="002F4307"/>
    <w:rsid w:val="00305077"/>
    <w:rsid w:val="00310D4F"/>
    <w:rsid w:val="003118B2"/>
    <w:rsid w:val="00317DCE"/>
    <w:rsid w:val="00321B32"/>
    <w:rsid w:val="003238C6"/>
    <w:rsid w:val="003304E8"/>
    <w:rsid w:val="003369AD"/>
    <w:rsid w:val="0035245C"/>
    <w:rsid w:val="00357007"/>
    <w:rsid w:val="00357DEF"/>
    <w:rsid w:val="00360435"/>
    <w:rsid w:val="003658CB"/>
    <w:rsid w:val="00375501"/>
    <w:rsid w:val="003764A6"/>
    <w:rsid w:val="00380E2A"/>
    <w:rsid w:val="00381B68"/>
    <w:rsid w:val="003841E4"/>
    <w:rsid w:val="0038452F"/>
    <w:rsid w:val="00392689"/>
    <w:rsid w:val="003938B0"/>
    <w:rsid w:val="003942B9"/>
    <w:rsid w:val="0039740E"/>
    <w:rsid w:val="003975EB"/>
    <w:rsid w:val="00397C50"/>
    <w:rsid w:val="003A0A32"/>
    <w:rsid w:val="003A6AFF"/>
    <w:rsid w:val="003B0357"/>
    <w:rsid w:val="003B2426"/>
    <w:rsid w:val="003B325A"/>
    <w:rsid w:val="003B634F"/>
    <w:rsid w:val="003C0859"/>
    <w:rsid w:val="003C23B5"/>
    <w:rsid w:val="003C4799"/>
    <w:rsid w:val="003C4B26"/>
    <w:rsid w:val="003D24C7"/>
    <w:rsid w:val="003E2AFD"/>
    <w:rsid w:val="003E42B2"/>
    <w:rsid w:val="003E42EA"/>
    <w:rsid w:val="003E71A0"/>
    <w:rsid w:val="003E796D"/>
    <w:rsid w:val="003F2164"/>
    <w:rsid w:val="003F5885"/>
    <w:rsid w:val="003F6F41"/>
    <w:rsid w:val="004006F1"/>
    <w:rsid w:val="0040135A"/>
    <w:rsid w:val="00403B77"/>
    <w:rsid w:val="00403CE5"/>
    <w:rsid w:val="00404F31"/>
    <w:rsid w:val="00406A29"/>
    <w:rsid w:val="0041166B"/>
    <w:rsid w:val="00413A65"/>
    <w:rsid w:val="004156B3"/>
    <w:rsid w:val="0042078D"/>
    <w:rsid w:val="00423A8F"/>
    <w:rsid w:val="00424B5C"/>
    <w:rsid w:val="00425497"/>
    <w:rsid w:val="00425561"/>
    <w:rsid w:val="00425596"/>
    <w:rsid w:val="00425B83"/>
    <w:rsid w:val="004278F4"/>
    <w:rsid w:val="00431623"/>
    <w:rsid w:val="004347AF"/>
    <w:rsid w:val="0043647C"/>
    <w:rsid w:val="0043791C"/>
    <w:rsid w:val="00442517"/>
    <w:rsid w:val="00445706"/>
    <w:rsid w:val="00445BD9"/>
    <w:rsid w:val="00456488"/>
    <w:rsid w:val="004564ED"/>
    <w:rsid w:val="00461587"/>
    <w:rsid w:val="0046323E"/>
    <w:rsid w:val="004758EB"/>
    <w:rsid w:val="00475909"/>
    <w:rsid w:val="00475D4B"/>
    <w:rsid w:val="004800A6"/>
    <w:rsid w:val="0048294E"/>
    <w:rsid w:val="00485ED3"/>
    <w:rsid w:val="004A4067"/>
    <w:rsid w:val="004B5D9B"/>
    <w:rsid w:val="004B6244"/>
    <w:rsid w:val="004B6F34"/>
    <w:rsid w:val="004B7A5B"/>
    <w:rsid w:val="004B7F73"/>
    <w:rsid w:val="004C20C7"/>
    <w:rsid w:val="004D003D"/>
    <w:rsid w:val="004E577E"/>
    <w:rsid w:val="004F25A9"/>
    <w:rsid w:val="004F368E"/>
    <w:rsid w:val="00500EFA"/>
    <w:rsid w:val="00500FD3"/>
    <w:rsid w:val="00507FD5"/>
    <w:rsid w:val="0051003E"/>
    <w:rsid w:val="0051671D"/>
    <w:rsid w:val="0052288B"/>
    <w:rsid w:val="00526C04"/>
    <w:rsid w:val="0052793F"/>
    <w:rsid w:val="00527B6D"/>
    <w:rsid w:val="0053588F"/>
    <w:rsid w:val="00536354"/>
    <w:rsid w:val="00545233"/>
    <w:rsid w:val="00546673"/>
    <w:rsid w:val="005508A3"/>
    <w:rsid w:val="00550FC7"/>
    <w:rsid w:val="00552CE9"/>
    <w:rsid w:val="00552E51"/>
    <w:rsid w:val="00553985"/>
    <w:rsid w:val="00553BB9"/>
    <w:rsid w:val="00556845"/>
    <w:rsid w:val="00560E4E"/>
    <w:rsid w:val="00564B76"/>
    <w:rsid w:val="00564FCE"/>
    <w:rsid w:val="00570AFB"/>
    <w:rsid w:val="00570F47"/>
    <w:rsid w:val="005737BD"/>
    <w:rsid w:val="00575448"/>
    <w:rsid w:val="0057706E"/>
    <w:rsid w:val="00577AF5"/>
    <w:rsid w:val="00583E00"/>
    <w:rsid w:val="00584487"/>
    <w:rsid w:val="00584D73"/>
    <w:rsid w:val="0059003F"/>
    <w:rsid w:val="00592906"/>
    <w:rsid w:val="005A2667"/>
    <w:rsid w:val="005A697B"/>
    <w:rsid w:val="005B3239"/>
    <w:rsid w:val="005C0344"/>
    <w:rsid w:val="005C3F1E"/>
    <w:rsid w:val="005D07B6"/>
    <w:rsid w:val="005E46C8"/>
    <w:rsid w:val="005E4761"/>
    <w:rsid w:val="005E47B7"/>
    <w:rsid w:val="005E5B00"/>
    <w:rsid w:val="005F03D1"/>
    <w:rsid w:val="00600033"/>
    <w:rsid w:val="006014E6"/>
    <w:rsid w:val="006016D6"/>
    <w:rsid w:val="00603EFC"/>
    <w:rsid w:val="00610028"/>
    <w:rsid w:val="00612E14"/>
    <w:rsid w:val="00613E95"/>
    <w:rsid w:val="006147B5"/>
    <w:rsid w:val="00617CF2"/>
    <w:rsid w:val="00620FFA"/>
    <w:rsid w:val="006251CE"/>
    <w:rsid w:val="006366C8"/>
    <w:rsid w:val="006369F9"/>
    <w:rsid w:val="00640A5F"/>
    <w:rsid w:val="00644411"/>
    <w:rsid w:val="006452F4"/>
    <w:rsid w:val="00661D6D"/>
    <w:rsid w:val="006630DD"/>
    <w:rsid w:val="0066792F"/>
    <w:rsid w:val="0067199D"/>
    <w:rsid w:val="00674BB2"/>
    <w:rsid w:val="006758AD"/>
    <w:rsid w:val="00680664"/>
    <w:rsid w:val="00680B27"/>
    <w:rsid w:val="00682828"/>
    <w:rsid w:val="00684957"/>
    <w:rsid w:val="00685006"/>
    <w:rsid w:val="00690682"/>
    <w:rsid w:val="00694B47"/>
    <w:rsid w:val="006954DC"/>
    <w:rsid w:val="006A0B12"/>
    <w:rsid w:val="006A3A1D"/>
    <w:rsid w:val="006A42B5"/>
    <w:rsid w:val="006A4366"/>
    <w:rsid w:val="006A621E"/>
    <w:rsid w:val="006A6BB8"/>
    <w:rsid w:val="006B06A3"/>
    <w:rsid w:val="006B3958"/>
    <w:rsid w:val="006B3AF8"/>
    <w:rsid w:val="006B3C91"/>
    <w:rsid w:val="006B4288"/>
    <w:rsid w:val="006B4426"/>
    <w:rsid w:val="006B5429"/>
    <w:rsid w:val="006C0E37"/>
    <w:rsid w:val="006C2F10"/>
    <w:rsid w:val="006C2FDC"/>
    <w:rsid w:val="006C4A1F"/>
    <w:rsid w:val="006C61CD"/>
    <w:rsid w:val="006C7E09"/>
    <w:rsid w:val="006D1677"/>
    <w:rsid w:val="006D331C"/>
    <w:rsid w:val="006D3927"/>
    <w:rsid w:val="006D553A"/>
    <w:rsid w:val="006D6B62"/>
    <w:rsid w:val="006D75BD"/>
    <w:rsid w:val="006E3BEF"/>
    <w:rsid w:val="006F04A4"/>
    <w:rsid w:val="006F4357"/>
    <w:rsid w:val="006F51C7"/>
    <w:rsid w:val="006F5884"/>
    <w:rsid w:val="00701D92"/>
    <w:rsid w:val="007033FC"/>
    <w:rsid w:val="00705481"/>
    <w:rsid w:val="00706D1C"/>
    <w:rsid w:val="007074D4"/>
    <w:rsid w:val="0071003C"/>
    <w:rsid w:val="00717374"/>
    <w:rsid w:val="00717782"/>
    <w:rsid w:val="007248AB"/>
    <w:rsid w:val="00724C68"/>
    <w:rsid w:val="00726353"/>
    <w:rsid w:val="00727408"/>
    <w:rsid w:val="00727B90"/>
    <w:rsid w:val="00731E1B"/>
    <w:rsid w:val="00735DF6"/>
    <w:rsid w:val="0074208A"/>
    <w:rsid w:val="00746333"/>
    <w:rsid w:val="00753149"/>
    <w:rsid w:val="00755DE3"/>
    <w:rsid w:val="007615CB"/>
    <w:rsid w:val="007624EB"/>
    <w:rsid w:val="00762B59"/>
    <w:rsid w:val="00767CD1"/>
    <w:rsid w:val="00770655"/>
    <w:rsid w:val="007722B8"/>
    <w:rsid w:val="0077452E"/>
    <w:rsid w:val="007748D4"/>
    <w:rsid w:val="007843E2"/>
    <w:rsid w:val="007848A2"/>
    <w:rsid w:val="00786F13"/>
    <w:rsid w:val="00787960"/>
    <w:rsid w:val="00791A51"/>
    <w:rsid w:val="00791EA8"/>
    <w:rsid w:val="00792436"/>
    <w:rsid w:val="00792966"/>
    <w:rsid w:val="0079534F"/>
    <w:rsid w:val="00795AB5"/>
    <w:rsid w:val="007976E7"/>
    <w:rsid w:val="00797C65"/>
    <w:rsid w:val="007A314B"/>
    <w:rsid w:val="007A61F9"/>
    <w:rsid w:val="007B0EC6"/>
    <w:rsid w:val="007B1730"/>
    <w:rsid w:val="007B5A13"/>
    <w:rsid w:val="007D1E52"/>
    <w:rsid w:val="007D2855"/>
    <w:rsid w:val="007D4ACF"/>
    <w:rsid w:val="007D4F62"/>
    <w:rsid w:val="007E5E8C"/>
    <w:rsid w:val="007E60EB"/>
    <w:rsid w:val="007F0284"/>
    <w:rsid w:val="007F0C5C"/>
    <w:rsid w:val="007F0D52"/>
    <w:rsid w:val="007F0DB6"/>
    <w:rsid w:val="007F116F"/>
    <w:rsid w:val="007F3D60"/>
    <w:rsid w:val="007F4682"/>
    <w:rsid w:val="007F56DE"/>
    <w:rsid w:val="00801597"/>
    <w:rsid w:val="0080190D"/>
    <w:rsid w:val="008026B9"/>
    <w:rsid w:val="00804A14"/>
    <w:rsid w:val="008131C3"/>
    <w:rsid w:val="008162E1"/>
    <w:rsid w:val="00817850"/>
    <w:rsid w:val="0083024B"/>
    <w:rsid w:val="00830DE3"/>
    <w:rsid w:val="00831AFD"/>
    <w:rsid w:val="00836B1A"/>
    <w:rsid w:val="0084245B"/>
    <w:rsid w:val="008434FA"/>
    <w:rsid w:val="0084678B"/>
    <w:rsid w:val="00850D3C"/>
    <w:rsid w:val="00852571"/>
    <w:rsid w:val="0085295F"/>
    <w:rsid w:val="008537DC"/>
    <w:rsid w:val="00853E22"/>
    <w:rsid w:val="00855BEA"/>
    <w:rsid w:val="008568F7"/>
    <w:rsid w:val="008617A0"/>
    <w:rsid w:val="00862E65"/>
    <w:rsid w:val="00867AEA"/>
    <w:rsid w:val="008735AB"/>
    <w:rsid w:val="00873B82"/>
    <w:rsid w:val="00874160"/>
    <w:rsid w:val="008759B7"/>
    <w:rsid w:val="00875C1A"/>
    <w:rsid w:val="00875F5C"/>
    <w:rsid w:val="00881FA0"/>
    <w:rsid w:val="00885E03"/>
    <w:rsid w:val="0089165E"/>
    <w:rsid w:val="00893221"/>
    <w:rsid w:val="00895F48"/>
    <w:rsid w:val="008A31F7"/>
    <w:rsid w:val="008A3CF4"/>
    <w:rsid w:val="008A5CE5"/>
    <w:rsid w:val="008B1C2E"/>
    <w:rsid w:val="008B44B3"/>
    <w:rsid w:val="008B50AC"/>
    <w:rsid w:val="008B5DFD"/>
    <w:rsid w:val="008C09EF"/>
    <w:rsid w:val="008C6CA0"/>
    <w:rsid w:val="008D0058"/>
    <w:rsid w:val="008D4576"/>
    <w:rsid w:val="008D4F81"/>
    <w:rsid w:val="008D518A"/>
    <w:rsid w:val="008E5707"/>
    <w:rsid w:val="008E6B4B"/>
    <w:rsid w:val="00900607"/>
    <w:rsid w:val="009040AE"/>
    <w:rsid w:val="009041C6"/>
    <w:rsid w:val="009054A2"/>
    <w:rsid w:val="0090764C"/>
    <w:rsid w:val="00910B6A"/>
    <w:rsid w:val="00915335"/>
    <w:rsid w:val="009164A9"/>
    <w:rsid w:val="00921849"/>
    <w:rsid w:val="00925DDA"/>
    <w:rsid w:val="009275F7"/>
    <w:rsid w:val="00927F59"/>
    <w:rsid w:val="00930230"/>
    <w:rsid w:val="00931B4A"/>
    <w:rsid w:val="00931CA8"/>
    <w:rsid w:val="00932FF2"/>
    <w:rsid w:val="00933400"/>
    <w:rsid w:val="00937906"/>
    <w:rsid w:val="009410FC"/>
    <w:rsid w:val="0094243C"/>
    <w:rsid w:val="00942EF4"/>
    <w:rsid w:val="009456E1"/>
    <w:rsid w:val="009475C7"/>
    <w:rsid w:val="009544CA"/>
    <w:rsid w:val="00964395"/>
    <w:rsid w:val="00973A7D"/>
    <w:rsid w:val="009764A4"/>
    <w:rsid w:val="0098129B"/>
    <w:rsid w:val="009816FC"/>
    <w:rsid w:val="00982DED"/>
    <w:rsid w:val="00984881"/>
    <w:rsid w:val="00985738"/>
    <w:rsid w:val="00990217"/>
    <w:rsid w:val="0099055C"/>
    <w:rsid w:val="00990AC1"/>
    <w:rsid w:val="009A43A2"/>
    <w:rsid w:val="009A72F3"/>
    <w:rsid w:val="009A7351"/>
    <w:rsid w:val="009B770A"/>
    <w:rsid w:val="009D1323"/>
    <w:rsid w:val="009D19EA"/>
    <w:rsid w:val="009D5906"/>
    <w:rsid w:val="009E0EB9"/>
    <w:rsid w:val="009E0EFE"/>
    <w:rsid w:val="009E336D"/>
    <w:rsid w:val="009E499A"/>
    <w:rsid w:val="009E4D01"/>
    <w:rsid w:val="009F2486"/>
    <w:rsid w:val="009F49DD"/>
    <w:rsid w:val="009F54CA"/>
    <w:rsid w:val="009F5F63"/>
    <w:rsid w:val="009F6F3D"/>
    <w:rsid w:val="009F71A3"/>
    <w:rsid w:val="00A00E84"/>
    <w:rsid w:val="00A024DF"/>
    <w:rsid w:val="00A061C8"/>
    <w:rsid w:val="00A10A11"/>
    <w:rsid w:val="00A10DE5"/>
    <w:rsid w:val="00A11091"/>
    <w:rsid w:val="00A13695"/>
    <w:rsid w:val="00A20C24"/>
    <w:rsid w:val="00A20D5D"/>
    <w:rsid w:val="00A24EE5"/>
    <w:rsid w:val="00A25BB6"/>
    <w:rsid w:val="00A26333"/>
    <w:rsid w:val="00A27779"/>
    <w:rsid w:val="00A31007"/>
    <w:rsid w:val="00A323FD"/>
    <w:rsid w:val="00A34A9C"/>
    <w:rsid w:val="00A34D76"/>
    <w:rsid w:val="00A37B85"/>
    <w:rsid w:val="00A37D40"/>
    <w:rsid w:val="00A44E6D"/>
    <w:rsid w:val="00A463C8"/>
    <w:rsid w:val="00A4684D"/>
    <w:rsid w:val="00A47CF8"/>
    <w:rsid w:val="00A5705E"/>
    <w:rsid w:val="00A6393E"/>
    <w:rsid w:val="00A64224"/>
    <w:rsid w:val="00A71724"/>
    <w:rsid w:val="00A81EDA"/>
    <w:rsid w:val="00A85C0F"/>
    <w:rsid w:val="00A9603F"/>
    <w:rsid w:val="00A9634D"/>
    <w:rsid w:val="00AA0163"/>
    <w:rsid w:val="00AB0266"/>
    <w:rsid w:val="00AB625D"/>
    <w:rsid w:val="00AB7BF0"/>
    <w:rsid w:val="00AC5955"/>
    <w:rsid w:val="00AC5B2B"/>
    <w:rsid w:val="00AC791B"/>
    <w:rsid w:val="00AD0BB8"/>
    <w:rsid w:val="00AD25D3"/>
    <w:rsid w:val="00AD2B30"/>
    <w:rsid w:val="00AD5810"/>
    <w:rsid w:val="00AD7742"/>
    <w:rsid w:val="00AE1856"/>
    <w:rsid w:val="00AE37D7"/>
    <w:rsid w:val="00AE6297"/>
    <w:rsid w:val="00B05B61"/>
    <w:rsid w:val="00B216B0"/>
    <w:rsid w:val="00B22429"/>
    <w:rsid w:val="00B26F46"/>
    <w:rsid w:val="00B27B5C"/>
    <w:rsid w:val="00B305AC"/>
    <w:rsid w:val="00B32D3F"/>
    <w:rsid w:val="00B35147"/>
    <w:rsid w:val="00B35DEC"/>
    <w:rsid w:val="00B3667E"/>
    <w:rsid w:val="00B42224"/>
    <w:rsid w:val="00B44933"/>
    <w:rsid w:val="00B449AE"/>
    <w:rsid w:val="00B45B0D"/>
    <w:rsid w:val="00B53BC8"/>
    <w:rsid w:val="00B53EB2"/>
    <w:rsid w:val="00B551F9"/>
    <w:rsid w:val="00B552D0"/>
    <w:rsid w:val="00B60A01"/>
    <w:rsid w:val="00B64BE0"/>
    <w:rsid w:val="00B66152"/>
    <w:rsid w:val="00B702DA"/>
    <w:rsid w:val="00B722AB"/>
    <w:rsid w:val="00B72802"/>
    <w:rsid w:val="00B76956"/>
    <w:rsid w:val="00B80277"/>
    <w:rsid w:val="00B84A9D"/>
    <w:rsid w:val="00B87DD2"/>
    <w:rsid w:val="00B911BE"/>
    <w:rsid w:val="00B94469"/>
    <w:rsid w:val="00B95797"/>
    <w:rsid w:val="00B95EE3"/>
    <w:rsid w:val="00B97775"/>
    <w:rsid w:val="00BA4A99"/>
    <w:rsid w:val="00BA713C"/>
    <w:rsid w:val="00BA73A9"/>
    <w:rsid w:val="00BB2671"/>
    <w:rsid w:val="00BB37FA"/>
    <w:rsid w:val="00BB6953"/>
    <w:rsid w:val="00BD1D9D"/>
    <w:rsid w:val="00BD3250"/>
    <w:rsid w:val="00BD47E2"/>
    <w:rsid w:val="00BD6FC2"/>
    <w:rsid w:val="00BE1CAF"/>
    <w:rsid w:val="00BE252A"/>
    <w:rsid w:val="00BF0FF5"/>
    <w:rsid w:val="00BF1FC9"/>
    <w:rsid w:val="00C03EA5"/>
    <w:rsid w:val="00C1083A"/>
    <w:rsid w:val="00C13479"/>
    <w:rsid w:val="00C148E7"/>
    <w:rsid w:val="00C17CC1"/>
    <w:rsid w:val="00C2193D"/>
    <w:rsid w:val="00C223F9"/>
    <w:rsid w:val="00C25625"/>
    <w:rsid w:val="00C2763C"/>
    <w:rsid w:val="00C32764"/>
    <w:rsid w:val="00C32781"/>
    <w:rsid w:val="00C3303E"/>
    <w:rsid w:val="00C41401"/>
    <w:rsid w:val="00C42E24"/>
    <w:rsid w:val="00C443B5"/>
    <w:rsid w:val="00C458F3"/>
    <w:rsid w:val="00C519B7"/>
    <w:rsid w:val="00C53B67"/>
    <w:rsid w:val="00C62EFE"/>
    <w:rsid w:val="00C635DB"/>
    <w:rsid w:val="00C657EE"/>
    <w:rsid w:val="00C659A3"/>
    <w:rsid w:val="00C65C97"/>
    <w:rsid w:val="00C727E6"/>
    <w:rsid w:val="00C74D11"/>
    <w:rsid w:val="00C74D83"/>
    <w:rsid w:val="00C85C3F"/>
    <w:rsid w:val="00C8700E"/>
    <w:rsid w:val="00C8763A"/>
    <w:rsid w:val="00C90BBD"/>
    <w:rsid w:val="00C93824"/>
    <w:rsid w:val="00CA0E83"/>
    <w:rsid w:val="00CA4802"/>
    <w:rsid w:val="00CA56FD"/>
    <w:rsid w:val="00CB0FA6"/>
    <w:rsid w:val="00CB2F75"/>
    <w:rsid w:val="00CB3916"/>
    <w:rsid w:val="00CC0B5D"/>
    <w:rsid w:val="00CC2098"/>
    <w:rsid w:val="00CC6A25"/>
    <w:rsid w:val="00CD00DF"/>
    <w:rsid w:val="00CD15AA"/>
    <w:rsid w:val="00CD6F36"/>
    <w:rsid w:val="00CD7275"/>
    <w:rsid w:val="00CE086E"/>
    <w:rsid w:val="00CE2BFB"/>
    <w:rsid w:val="00CE50DC"/>
    <w:rsid w:val="00CF16BD"/>
    <w:rsid w:val="00D03F6B"/>
    <w:rsid w:val="00D05791"/>
    <w:rsid w:val="00D066EE"/>
    <w:rsid w:val="00D12082"/>
    <w:rsid w:val="00D15AE8"/>
    <w:rsid w:val="00D16A38"/>
    <w:rsid w:val="00D202C3"/>
    <w:rsid w:val="00D23004"/>
    <w:rsid w:val="00D23C3D"/>
    <w:rsid w:val="00D26845"/>
    <w:rsid w:val="00D27881"/>
    <w:rsid w:val="00D31D71"/>
    <w:rsid w:val="00D36F07"/>
    <w:rsid w:val="00D426A4"/>
    <w:rsid w:val="00D473DE"/>
    <w:rsid w:val="00D50B8E"/>
    <w:rsid w:val="00D51EBF"/>
    <w:rsid w:val="00D64C10"/>
    <w:rsid w:val="00D66F6D"/>
    <w:rsid w:val="00D7100F"/>
    <w:rsid w:val="00D73D33"/>
    <w:rsid w:val="00D8018A"/>
    <w:rsid w:val="00D91510"/>
    <w:rsid w:val="00DA0FD1"/>
    <w:rsid w:val="00DA1801"/>
    <w:rsid w:val="00DA35A2"/>
    <w:rsid w:val="00DA75EC"/>
    <w:rsid w:val="00DB2A7C"/>
    <w:rsid w:val="00DB36EB"/>
    <w:rsid w:val="00DB5C4E"/>
    <w:rsid w:val="00DB6DBF"/>
    <w:rsid w:val="00DB7200"/>
    <w:rsid w:val="00DC093D"/>
    <w:rsid w:val="00DC50A8"/>
    <w:rsid w:val="00DC7873"/>
    <w:rsid w:val="00DD00F8"/>
    <w:rsid w:val="00DD0546"/>
    <w:rsid w:val="00DD1E03"/>
    <w:rsid w:val="00DD3EA4"/>
    <w:rsid w:val="00DD505D"/>
    <w:rsid w:val="00DE7313"/>
    <w:rsid w:val="00DF4E00"/>
    <w:rsid w:val="00DF6101"/>
    <w:rsid w:val="00E048CD"/>
    <w:rsid w:val="00E10FFA"/>
    <w:rsid w:val="00E125A3"/>
    <w:rsid w:val="00E12FE1"/>
    <w:rsid w:val="00E17438"/>
    <w:rsid w:val="00E2396F"/>
    <w:rsid w:val="00E311D3"/>
    <w:rsid w:val="00E40381"/>
    <w:rsid w:val="00E40E9A"/>
    <w:rsid w:val="00E42719"/>
    <w:rsid w:val="00E45A99"/>
    <w:rsid w:val="00E5537A"/>
    <w:rsid w:val="00E55ED4"/>
    <w:rsid w:val="00E7014E"/>
    <w:rsid w:val="00E70B1D"/>
    <w:rsid w:val="00E713B2"/>
    <w:rsid w:val="00E76E42"/>
    <w:rsid w:val="00E77E61"/>
    <w:rsid w:val="00E91096"/>
    <w:rsid w:val="00E96EC3"/>
    <w:rsid w:val="00E97620"/>
    <w:rsid w:val="00EA09B6"/>
    <w:rsid w:val="00EA11B5"/>
    <w:rsid w:val="00EA1DFA"/>
    <w:rsid w:val="00EC5E1C"/>
    <w:rsid w:val="00ED1375"/>
    <w:rsid w:val="00ED1485"/>
    <w:rsid w:val="00ED1F83"/>
    <w:rsid w:val="00ED4F9B"/>
    <w:rsid w:val="00ED5E3D"/>
    <w:rsid w:val="00EE5D60"/>
    <w:rsid w:val="00EE7F03"/>
    <w:rsid w:val="00EF1895"/>
    <w:rsid w:val="00F018A8"/>
    <w:rsid w:val="00F02669"/>
    <w:rsid w:val="00F04A4A"/>
    <w:rsid w:val="00F06858"/>
    <w:rsid w:val="00F113AB"/>
    <w:rsid w:val="00F115AB"/>
    <w:rsid w:val="00F22F6B"/>
    <w:rsid w:val="00F2310A"/>
    <w:rsid w:val="00F23F69"/>
    <w:rsid w:val="00F24B51"/>
    <w:rsid w:val="00F321D8"/>
    <w:rsid w:val="00F3287A"/>
    <w:rsid w:val="00F363D6"/>
    <w:rsid w:val="00F44EA5"/>
    <w:rsid w:val="00F45A47"/>
    <w:rsid w:val="00F5405F"/>
    <w:rsid w:val="00F56657"/>
    <w:rsid w:val="00F56C37"/>
    <w:rsid w:val="00F605DE"/>
    <w:rsid w:val="00F607E4"/>
    <w:rsid w:val="00F6089B"/>
    <w:rsid w:val="00F84EBD"/>
    <w:rsid w:val="00F91D88"/>
    <w:rsid w:val="00F949C0"/>
    <w:rsid w:val="00FB046D"/>
    <w:rsid w:val="00FB14F6"/>
    <w:rsid w:val="00FB35F2"/>
    <w:rsid w:val="00FB4838"/>
    <w:rsid w:val="00FB5BAF"/>
    <w:rsid w:val="00FD0DD4"/>
    <w:rsid w:val="00FD39C0"/>
    <w:rsid w:val="00FD7966"/>
    <w:rsid w:val="00FD7B91"/>
    <w:rsid w:val="00FE221E"/>
    <w:rsid w:val="00FE3F37"/>
    <w:rsid w:val="00FE4C07"/>
    <w:rsid w:val="00FE631C"/>
    <w:rsid w:val="00FE6980"/>
    <w:rsid w:val="00FE6D80"/>
    <w:rsid w:val="00FF1EBB"/>
    <w:rsid w:val="00FF24D1"/>
    <w:rsid w:val="00FF7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ACE9"/>
  <w15:docId w15:val="{15AE26EF-0B83-4000-B8FF-35DD26C9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HAns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89"/>
    <w:pPr>
      <w:spacing w:after="120" w:line="360" w:lineRule="auto"/>
    </w:pPr>
    <w:rPr>
      <w:sz w:val="22"/>
    </w:rPr>
  </w:style>
  <w:style w:type="paragraph" w:styleId="Heading1">
    <w:name w:val="heading 1"/>
    <w:basedOn w:val="Normal"/>
    <w:next w:val="Normal"/>
    <w:link w:val="Heading1Char"/>
    <w:uiPriority w:val="9"/>
    <w:qFormat/>
    <w:rsid w:val="002E2F0C"/>
    <w:pPr>
      <w:keepNext/>
      <w:keepLines/>
      <w:spacing w:before="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118B2"/>
    <w:pPr>
      <w:keepNext/>
      <w:keepLines/>
      <w:spacing w:after="0" w:line="48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37FA"/>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A32"/>
    <w:rPr>
      <w:rFonts w:ascii="Tahoma" w:hAnsi="Tahoma" w:cs="Tahoma"/>
      <w:sz w:val="16"/>
      <w:szCs w:val="16"/>
    </w:rPr>
  </w:style>
  <w:style w:type="paragraph" w:customStyle="1" w:styleId="Coversheet">
    <w:name w:val="Coversheet"/>
    <w:basedOn w:val="Normal"/>
    <w:link w:val="CoversheetChar"/>
    <w:qFormat/>
    <w:rsid w:val="002E26F3"/>
    <w:pPr>
      <w:spacing w:before="120"/>
      <w:jc w:val="center"/>
    </w:pPr>
    <w:rPr>
      <w:sz w:val="44"/>
    </w:rPr>
  </w:style>
  <w:style w:type="character" w:customStyle="1" w:styleId="CoversheetChar">
    <w:name w:val="Coversheet Char"/>
    <w:basedOn w:val="DefaultParagraphFont"/>
    <w:link w:val="Coversheet"/>
    <w:rsid w:val="002E26F3"/>
    <w:rPr>
      <w:sz w:val="44"/>
    </w:rPr>
  </w:style>
  <w:style w:type="paragraph" w:styleId="Quote">
    <w:name w:val="Quote"/>
    <w:basedOn w:val="Normal"/>
    <w:next w:val="Normal"/>
    <w:link w:val="QuoteChar"/>
    <w:uiPriority w:val="29"/>
    <w:qFormat/>
    <w:rsid w:val="001625E2"/>
    <w:pPr>
      <w:spacing w:after="360" w:line="240" w:lineRule="auto"/>
      <w:ind w:left="862" w:right="862"/>
    </w:pPr>
    <w:rPr>
      <w:iCs/>
    </w:rPr>
  </w:style>
  <w:style w:type="character" w:customStyle="1" w:styleId="QuoteChar">
    <w:name w:val="Quote Char"/>
    <w:basedOn w:val="DefaultParagraphFont"/>
    <w:link w:val="Quote"/>
    <w:uiPriority w:val="29"/>
    <w:rsid w:val="001625E2"/>
    <w:rPr>
      <w:iCs/>
      <w:sz w:val="22"/>
    </w:rPr>
  </w:style>
  <w:style w:type="character" w:customStyle="1" w:styleId="Heading1Char">
    <w:name w:val="Heading 1 Char"/>
    <w:basedOn w:val="DefaultParagraphFont"/>
    <w:link w:val="Heading1"/>
    <w:uiPriority w:val="9"/>
    <w:rsid w:val="002E2F0C"/>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3118B2"/>
    <w:rPr>
      <w:rFonts w:eastAsiaTheme="majorEastAsia" w:cstheme="majorBidi"/>
      <w:b/>
      <w:sz w:val="22"/>
      <w:szCs w:val="26"/>
    </w:rPr>
  </w:style>
  <w:style w:type="paragraph" w:styleId="Header">
    <w:name w:val="header"/>
    <w:basedOn w:val="Normal"/>
    <w:link w:val="HeaderChar"/>
    <w:uiPriority w:val="99"/>
    <w:unhideWhenUsed/>
    <w:rsid w:val="004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8E"/>
    <w:rPr>
      <w:sz w:val="22"/>
    </w:rPr>
  </w:style>
  <w:style w:type="paragraph" w:styleId="Footer">
    <w:name w:val="footer"/>
    <w:basedOn w:val="Normal"/>
    <w:link w:val="FooterChar"/>
    <w:uiPriority w:val="99"/>
    <w:unhideWhenUsed/>
    <w:rsid w:val="004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8E"/>
    <w:rPr>
      <w:sz w:val="22"/>
    </w:rPr>
  </w:style>
  <w:style w:type="paragraph" w:styleId="TOCHeading">
    <w:name w:val="TOC Heading"/>
    <w:basedOn w:val="Heading1"/>
    <w:next w:val="Normal"/>
    <w:uiPriority w:val="39"/>
    <w:unhideWhenUsed/>
    <w:qFormat/>
    <w:rsid w:val="00526C04"/>
    <w:pPr>
      <w:spacing w:line="259" w:lineRule="auto"/>
      <w:outlineLvl w:val="9"/>
    </w:pPr>
    <w:rPr>
      <w:color w:val="365F91" w:themeColor="accent1" w:themeShade="BF"/>
      <w:lang w:val="en-US"/>
    </w:rPr>
  </w:style>
  <w:style w:type="paragraph" w:styleId="TOC1">
    <w:name w:val="toc 1"/>
    <w:basedOn w:val="Normal"/>
    <w:next w:val="Normal"/>
    <w:autoRedefine/>
    <w:uiPriority w:val="39"/>
    <w:unhideWhenUsed/>
    <w:rsid w:val="00526C04"/>
    <w:pPr>
      <w:spacing w:after="100"/>
    </w:pPr>
  </w:style>
  <w:style w:type="paragraph" w:styleId="TOC2">
    <w:name w:val="toc 2"/>
    <w:basedOn w:val="Normal"/>
    <w:next w:val="Normal"/>
    <w:autoRedefine/>
    <w:uiPriority w:val="39"/>
    <w:unhideWhenUsed/>
    <w:rsid w:val="00526C04"/>
    <w:pPr>
      <w:spacing w:after="100"/>
      <w:ind w:left="220"/>
    </w:pPr>
  </w:style>
  <w:style w:type="character" w:styleId="Hyperlink">
    <w:name w:val="Hyperlink"/>
    <w:basedOn w:val="DefaultParagraphFont"/>
    <w:uiPriority w:val="99"/>
    <w:unhideWhenUsed/>
    <w:rsid w:val="00526C04"/>
    <w:rPr>
      <w:color w:val="0000FF" w:themeColor="hyperlink"/>
      <w:u w:val="single"/>
    </w:rPr>
  </w:style>
  <w:style w:type="table" w:styleId="TableGrid">
    <w:name w:val="Table Grid"/>
    <w:basedOn w:val="TableNormal"/>
    <w:uiPriority w:val="39"/>
    <w:rsid w:val="0016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560E4E"/>
    <w:pPr>
      <w:spacing w:before="60" w:after="60" w:line="240" w:lineRule="auto"/>
      <w:jc w:val="center"/>
    </w:pPr>
    <w:rPr>
      <w:b/>
      <w:sz w:val="20"/>
    </w:rPr>
  </w:style>
  <w:style w:type="paragraph" w:customStyle="1" w:styleId="Tablebody">
    <w:name w:val="Table body"/>
    <w:basedOn w:val="Normal"/>
    <w:link w:val="TablebodyChar"/>
    <w:qFormat/>
    <w:rsid w:val="007748D4"/>
    <w:pPr>
      <w:spacing w:before="60" w:after="60" w:line="276" w:lineRule="auto"/>
    </w:pPr>
    <w:rPr>
      <w:sz w:val="20"/>
    </w:rPr>
  </w:style>
  <w:style w:type="character" w:customStyle="1" w:styleId="TableheadingChar">
    <w:name w:val="Table heading Char"/>
    <w:basedOn w:val="DefaultParagraphFont"/>
    <w:link w:val="Tableheading"/>
    <w:rsid w:val="00560E4E"/>
    <w:rPr>
      <w:b/>
      <w:sz w:val="20"/>
    </w:rPr>
  </w:style>
  <w:style w:type="paragraph" w:styleId="Caption">
    <w:name w:val="caption"/>
    <w:basedOn w:val="Normal"/>
    <w:next w:val="Normal"/>
    <w:uiPriority w:val="35"/>
    <w:unhideWhenUsed/>
    <w:qFormat/>
    <w:rsid w:val="00B66152"/>
    <w:pPr>
      <w:spacing w:after="200" w:line="240" w:lineRule="auto"/>
    </w:pPr>
    <w:rPr>
      <w:b/>
      <w:iCs/>
      <w:sz w:val="20"/>
      <w:szCs w:val="18"/>
    </w:rPr>
  </w:style>
  <w:style w:type="character" w:customStyle="1" w:styleId="TablebodyChar">
    <w:name w:val="Table body Char"/>
    <w:basedOn w:val="DefaultParagraphFont"/>
    <w:link w:val="Tablebody"/>
    <w:rsid w:val="007748D4"/>
    <w:rPr>
      <w:sz w:val="20"/>
    </w:rPr>
  </w:style>
  <w:style w:type="paragraph" w:styleId="ListParagraph">
    <w:name w:val="List Paragraph"/>
    <w:basedOn w:val="Normal"/>
    <w:link w:val="ListParagraphChar"/>
    <w:uiPriority w:val="34"/>
    <w:qFormat/>
    <w:rsid w:val="006B3C91"/>
    <w:pPr>
      <w:ind w:left="720"/>
      <w:contextualSpacing/>
    </w:pPr>
  </w:style>
  <w:style w:type="paragraph" w:customStyle="1" w:styleId="EndNoteBibliographyTitle">
    <w:name w:val="EndNote Bibliography Title"/>
    <w:basedOn w:val="Normal"/>
    <w:link w:val="EndNoteBibliographyTitleChar"/>
    <w:rsid w:val="00FE3F37"/>
    <w:pPr>
      <w:spacing w:after="0"/>
      <w:jc w:val="center"/>
    </w:pPr>
    <w:rPr>
      <w:rFonts w:cs="Arial"/>
      <w:noProof/>
      <w:lang w:val="en-US"/>
    </w:rPr>
  </w:style>
  <w:style w:type="character" w:customStyle="1" w:styleId="ListParagraphChar">
    <w:name w:val="List Paragraph Char"/>
    <w:basedOn w:val="DefaultParagraphFont"/>
    <w:link w:val="ListParagraph"/>
    <w:uiPriority w:val="34"/>
    <w:rsid w:val="00FE3F37"/>
    <w:rPr>
      <w:sz w:val="22"/>
    </w:rPr>
  </w:style>
  <w:style w:type="character" w:customStyle="1" w:styleId="EndNoteBibliographyTitleChar">
    <w:name w:val="EndNote Bibliography Title Char"/>
    <w:basedOn w:val="ListParagraphChar"/>
    <w:link w:val="EndNoteBibliographyTitle"/>
    <w:rsid w:val="00FE3F37"/>
    <w:rPr>
      <w:rFonts w:cs="Arial"/>
      <w:noProof/>
      <w:sz w:val="22"/>
      <w:lang w:val="en-US"/>
    </w:rPr>
  </w:style>
  <w:style w:type="paragraph" w:customStyle="1" w:styleId="EndNoteBibliography">
    <w:name w:val="EndNote Bibliography"/>
    <w:basedOn w:val="Normal"/>
    <w:link w:val="EndNoteBibliographyChar"/>
    <w:rsid w:val="00FE3F37"/>
    <w:pPr>
      <w:numPr>
        <w:numId w:val="1"/>
      </w:numPr>
      <w:spacing w:line="240" w:lineRule="auto"/>
    </w:pPr>
    <w:rPr>
      <w:rFonts w:cs="Arial"/>
      <w:noProof/>
      <w:lang w:val="en-US"/>
    </w:rPr>
  </w:style>
  <w:style w:type="character" w:customStyle="1" w:styleId="EndNoteBibliographyChar">
    <w:name w:val="EndNote Bibliography Char"/>
    <w:basedOn w:val="ListParagraphChar"/>
    <w:link w:val="EndNoteBibliography"/>
    <w:rsid w:val="00FE3F37"/>
    <w:rPr>
      <w:rFonts w:cs="Arial"/>
      <w:noProof/>
      <w:sz w:val="22"/>
      <w:lang w:val="en-US"/>
    </w:rPr>
  </w:style>
  <w:style w:type="character" w:customStyle="1" w:styleId="Heading3Char">
    <w:name w:val="Heading 3 Char"/>
    <w:basedOn w:val="DefaultParagraphFont"/>
    <w:link w:val="Heading3"/>
    <w:uiPriority w:val="9"/>
    <w:rsid w:val="00BB37FA"/>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D7100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7100F"/>
    <w:rPr>
      <w:rFonts w:asciiTheme="minorHAnsi" w:eastAsiaTheme="minorEastAsia" w:hAnsiTheme="minorHAnsi" w:cstheme="minorBidi"/>
      <w:color w:val="5A5A5A" w:themeColor="text1" w:themeTint="A5"/>
      <w:spacing w:val="15"/>
      <w:sz w:val="22"/>
      <w:szCs w:val="22"/>
    </w:rPr>
  </w:style>
  <w:style w:type="paragraph" w:customStyle="1" w:styleId="references">
    <w:name w:val="references"/>
    <w:basedOn w:val="Normal"/>
    <w:link w:val="referencesChar"/>
    <w:qFormat/>
    <w:rsid w:val="00792966"/>
    <w:pPr>
      <w:spacing w:line="240" w:lineRule="auto"/>
    </w:pPr>
  </w:style>
  <w:style w:type="character" w:customStyle="1" w:styleId="referencesChar">
    <w:name w:val="references Char"/>
    <w:basedOn w:val="DefaultParagraphFont"/>
    <w:link w:val="references"/>
    <w:rsid w:val="00792966"/>
    <w:rPr>
      <w:sz w:val="22"/>
    </w:rPr>
  </w:style>
  <w:style w:type="table" w:customStyle="1" w:styleId="PlainTable51">
    <w:name w:val="Plain Table 51"/>
    <w:basedOn w:val="TableNormal"/>
    <w:uiPriority w:val="45"/>
    <w:rsid w:val="00DB6DB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1">
    <w:name w:val="table1"/>
    <w:basedOn w:val="submission"/>
    <w:uiPriority w:val="99"/>
    <w:rsid w:val="00DB6DBF"/>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itles">
    <w:name w:val="table titles"/>
    <w:basedOn w:val="Normal"/>
    <w:link w:val="tabletitlesChar"/>
    <w:qFormat/>
    <w:rsid w:val="00545233"/>
    <w:pPr>
      <w:spacing w:before="120" w:line="276" w:lineRule="auto"/>
    </w:pPr>
    <w:rPr>
      <w:rFonts w:cs="Arial"/>
      <w:color w:val="000000"/>
      <w:sz w:val="20"/>
      <w:szCs w:val="22"/>
    </w:rPr>
  </w:style>
  <w:style w:type="table" w:customStyle="1" w:styleId="submission">
    <w:name w:val="submission"/>
    <w:basedOn w:val="TableNormal"/>
    <w:uiPriority w:val="42"/>
    <w:rsid w:val="00DB6DB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abletitlesChar">
    <w:name w:val="table titles Char"/>
    <w:basedOn w:val="DefaultParagraphFont"/>
    <w:link w:val="tabletitles"/>
    <w:rsid w:val="00545233"/>
    <w:rPr>
      <w:rFonts w:cs="Arial"/>
      <w:color w:val="000000"/>
      <w:sz w:val="20"/>
      <w:szCs w:val="22"/>
    </w:rPr>
  </w:style>
  <w:style w:type="paragraph" w:customStyle="1" w:styleId="tablekey">
    <w:name w:val="table key"/>
    <w:basedOn w:val="Normal"/>
    <w:link w:val="tablekeyChar"/>
    <w:qFormat/>
    <w:rsid w:val="008D4576"/>
    <w:pPr>
      <w:spacing w:after="0" w:line="240" w:lineRule="auto"/>
    </w:pPr>
    <w:rPr>
      <w:sz w:val="18"/>
    </w:rPr>
  </w:style>
  <w:style w:type="character" w:customStyle="1" w:styleId="tablekeyChar">
    <w:name w:val="table key Char"/>
    <w:basedOn w:val="DefaultParagraphFont"/>
    <w:link w:val="tablekey"/>
    <w:rsid w:val="008D4576"/>
    <w:rPr>
      <w:sz w:val="18"/>
    </w:rPr>
  </w:style>
  <w:style w:type="character" w:styleId="FollowedHyperlink">
    <w:name w:val="FollowedHyperlink"/>
    <w:basedOn w:val="DefaultParagraphFont"/>
    <w:uiPriority w:val="99"/>
    <w:semiHidden/>
    <w:unhideWhenUsed/>
    <w:rsid w:val="00990217"/>
    <w:rPr>
      <w:color w:val="800080" w:themeColor="followedHyperlink"/>
      <w:u w:val="single"/>
    </w:rPr>
  </w:style>
  <w:style w:type="character" w:customStyle="1" w:styleId="UnresolvedMention1">
    <w:name w:val="Unresolved Mention1"/>
    <w:basedOn w:val="DefaultParagraphFont"/>
    <w:uiPriority w:val="99"/>
    <w:semiHidden/>
    <w:unhideWhenUsed/>
    <w:rsid w:val="008759B7"/>
    <w:rPr>
      <w:color w:val="808080"/>
      <w:shd w:val="clear" w:color="auto" w:fill="E6E6E6"/>
    </w:rPr>
  </w:style>
  <w:style w:type="character" w:customStyle="1" w:styleId="UnresolvedMention2">
    <w:name w:val="Unresolved Mention2"/>
    <w:basedOn w:val="DefaultParagraphFont"/>
    <w:uiPriority w:val="99"/>
    <w:semiHidden/>
    <w:unhideWhenUsed/>
    <w:rsid w:val="003B0357"/>
    <w:rPr>
      <w:color w:val="808080"/>
      <w:shd w:val="clear" w:color="auto" w:fill="E6E6E6"/>
    </w:rPr>
  </w:style>
  <w:style w:type="character" w:styleId="CommentReference">
    <w:name w:val="annotation reference"/>
    <w:basedOn w:val="DefaultParagraphFont"/>
    <w:uiPriority w:val="99"/>
    <w:semiHidden/>
    <w:unhideWhenUsed/>
    <w:rsid w:val="006C0E37"/>
    <w:rPr>
      <w:sz w:val="18"/>
      <w:szCs w:val="18"/>
    </w:rPr>
  </w:style>
  <w:style w:type="paragraph" w:styleId="CommentText">
    <w:name w:val="annotation text"/>
    <w:basedOn w:val="Normal"/>
    <w:link w:val="CommentTextChar"/>
    <w:uiPriority w:val="99"/>
    <w:semiHidden/>
    <w:unhideWhenUsed/>
    <w:rsid w:val="006C0E37"/>
    <w:pPr>
      <w:spacing w:line="240" w:lineRule="auto"/>
    </w:pPr>
    <w:rPr>
      <w:sz w:val="24"/>
    </w:rPr>
  </w:style>
  <w:style w:type="character" w:customStyle="1" w:styleId="CommentTextChar">
    <w:name w:val="Comment Text Char"/>
    <w:basedOn w:val="DefaultParagraphFont"/>
    <w:link w:val="CommentText"/>
    <w:uiPriority w:val="99"/>
    <w:semiHidden/>
    <w:rsid w:val="006C0E37"/>
  </w:style>
  <w:style w:type="paragraph" w:styleId="CommentSubject">
    <w:name w:val="annotation subject"/>
    <w:basedOn w:val="CommentText"/>
    <w:next w:val="CommentText"/>
    <w:link w:val="CommentSubjectChar"/>
    <w:uiPriority w:val="99"/>
    <w:semiHidden/>
    <w:unhideWhenUsed/>
    <w:rsid w:val="006C0E37"/>
    <w:rPr>
      <w:b/>
      <w:bCs/>
      <w:sz w:val="20"/>
      <w:szCs w:val="20"/>
    </w:rPr>
  </w:style>
  <w:style w:type="character" w:customStyle="1" w:styleId="CommentSubjectChar">
    <w:name w:val="Comment Subject Char"/>
    <w:basedOn w:val="CommentTextChar"/>
    <w:link w:val="CommentSubject"/>
    <w:uiPriority w:val="99"/>
    <w:semiHidden/>
    <w:rsid w:val="006C0E37"/>
    <w:rPr>
      <w:b/>
      <w:bCs/>
      <w:sz w:val="20"/>
      <w:szCs w:val="20"/>
    </w:rPr>
  </w:style>
  <w:style w:type="paragraph" w:styleId="Revision">
    <w:name w:val="Revision"/>
    <w:hidden/>
    <w:uiPriority w:val="99"/>
    <w:semiHidden/>
    <w:rsid w:val="00AD5810"/>
    <w:pPr>
      <w:spacing w:after="0" w:line="240" w:lineRule="auto"/>
    </w:pPr>
    <w:rPr>
      <w:sz w:val="22"/>
    </w:rPr>
  </w:style>
  <w:style w:type="character" w:customStyle="1" w:styleId="UnresolvedMention3">
    <w:name w:val="Unresolved Mention3"/>
    <w:basedOn w:val="DefaultParagraphFont"/>
    <w:uiPriority w:val="99"/>
    <w:semiHidden/>
    <w:unhideWhenUsed/>
    <w:rsid w:val="0040135A"/>
    <w:rPr>
      <w:color w:val="808080"/>
      <w:shd w:val="clear" w:color="auto" w:fill="E6E6E6"/>
    </w:rPr>
  </w:style>
  <w:style w:type="character" w:customStyle="1" w:styleId="UnresolvedMention4">
    <w:name w:val="Unresolved Mention4"/>
    <w:basedOn w:val="DefaultParagraphFont"/>
    <w:uiPriority w:val="99"/>
    <w:semiHidden/>
    <w:unhideWhenUsed/>
    <w:rsid w:val="00893221"/>
    <w:rPr>
      <w:color w:val="605E5C"/>
      <w:shd w:val="clear" w:color="auto" w:fill="E1DFDD"/>
    </w:rPr>
  </w:style>
  <w:style w:type="character" w:styleId="LineNumber">
    <w:name w:val="line number"/>
    <w:basedOn w:val="DefaultParagraphFont"/>
    <w:uiPriority w:val="99"/>
    <w:semiHidden/>
    <w:unhideWhenUsed/>
    <w:rsid w:val="00F45A47"/>
  </w:style>
  <w:style w:type="paragraph" w:styleId="EndnoteText">
    <w:name w:val="endnote text"/>
    <w:basedOn w:val="Normal"/>
    <w:link w:val="EndnoteTextChar"/>
    <w:uiPriority w:val="99"/>
    <w:semiHidden/>
    <w:unhideWhenUsed/>
    <w:rsid w:val="00B05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B61"/>
    <w:rPr>
      <w:sz w:val="20"/>
      <w:szCs w:val="20"/>
    </w:rPr>
  </w:style>
  <w:style w:type="character" w:styleId="EndnoteReference">
    <w:name w:val="endnote reference"/>
    <w:basedOn w:val="DefaultParagraphFont"/>
    <w:uiPriority w:val="99"/>
    <w:semiHidden/>
    <w:unhideWhenUsed/>
    <w:rsid w:val="00B05B61"/>
    <w:rPr>
      <w:vertAlign w:val="superscript"/>
    </w:rPr>
  </w:style>
  <w:style w:type="character" w:customStyle="1" w:styleId="UnresolvedMention5">
    <w:name w:val="Unresolved Mention5"/>
    <w:basedOn w:val="DefaultParagraphFont"/>
    <w:uiPriority w:val="99"/>
    <w:semiHidden/>
    <w:unhideWhenUsed/>
    <w:rsid w:val="001B7607"/>
    <w:rPr>
      <w:color w:val="605E5C"/>
      <w:shd w:val="clear" w:color="auto" w:fill="E1DFDD"/>
    </w:rPr>
  </w:style>
  <w:style w:type="character" w:customStyle="1" w:styleId="UnresolvedMention6">
    <w:name w:val="Unresolved Mention6"/>
    <w:basedOn w:val="DefaultParagraphFont"/>
    <w:uiPriority w:val="99"/>
    <w:semiHidden/>
    <w:unhideWhenUsed/>
    <w:rsid w:val="00C148E7"/>
    <w:rPr>
      <w:color w:val="605E5C"/>
      <w:shd w:val="clear" w:color="auto" w:fill="E1DFDD"/>
    </w:rPr>
  </w:style>
  <w:style w:type="character" w:customStyle="1" w:styleId="UnresolvedMention">
    <w:name w:val="Unresolved Mention"/>
    <w:basedOn w:val="DefaultParagraphFont"/>
    <w:uiPriority w:val="99"/>
    <w:semiHidden/>
    <w:unhideWhenUsed/>
    <w:rsid w:val="006C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23474">
      <w:bodyDiv w:val="1"/>
      <w:marLeft w:val="0"/>
      <w:marRight w:val="0"/>
      <w:marTop w:val="0"/>
      <w:marBottom w:val="0"/>
      <w:divBdr>
        <w:top w:val="none" w:sz="0" w:space="0" w:color="auto"/>
        <w:left w:val="none" w:sz="0" w:space="0" w:color="auto"/>
        <w:bottom w:val="none" w:sz="0" w:space="0" w:color="auto"/>
        <w:right w:val="none" w:sz="0" w:space="0" w:color="auto"/>
      </w:divBdr>
      <w:divsChild>
        <w:div w:id="767580220">
          <w:marLeft w:val="0"/>
          <w:marRight w:val="0"/>
          <w:marTop w:val="0"/>
          <w:marBottom w:val="0"/>
          <w:divBdr>
            <w:top w:val="none" w:sz="0" w:space="0" w:color="auto"/>
            <w:left w:val="none" w:sz="0" w:space="0" w:color="auto"/>
            <w:bottom w:val="none" w:sz="0" w:space="0" w:color="auto"/>
            <w:right w:val="none" w:sz="0" w:space="0" w:color="auto"/>
          </w:divBdr>
          <w:divsChild>
            <w:div w:id="1752118647">
              <w:marLeft w:val="0"/>
              <w:marRight w:val="0"/>
              <w:marTop w:val="0"/>
              <w:marBottom w:val="0"/>
              <w:divBdr>
                <w:top w:val="none" w:sz="0" w:space="0" w:color="auto"/>
                <w:left w:val="none" w:sz="0" w:space="0" w:color="auto"/>
                <w:bottom w:val="none" w:sz="0" w:space="0" w:color="auto"/>
                <w:right w:val="none" w:sz="0" w:space="0" w:color="auto"/>
              </w:divBdr>
              <w:divsChild>
                <w:div w:id="1078945411">
                  <w:marLeft w:val="0"/>
                  <w:marRight w:val="0"/>
                  <w:marTop w:val="0"/>
                  <w:marBottom w:val="0"/>
                  <w:divBdr>
                    <w:top w:val="none" w:sz="0" w:space="0" w:color="auto"/>
                    <w:left w:val="none" w:sz="0" w:space="0" w:color="auto"/>
                    <w:bottom w:val="none" w:sz="0" w:space="0" w:color="auto"/>
                    <w:right w:val="none" w:sz="0" w:space="0" w:color="auto"/>
                  </w:divBdr>
                  <w:divsChild>
                    <w:div w:id="381562311">
                      <w:marLeft w:val="0"/>
                      <w:marRight w:val="0"/>
                      <w:marTop w:val="0"/>
                      <w:marBottom w:val="0"/>
                      <w:divBdr>
                        <w:top w:val="none" w:sz="0" w:space="0" w:color="auto"/>
                        <w:left w:val="none" w:sz="0" w:space="0" w:color="auto"/>
                        <w:bottom w:val="none" w:sz="0" w:space="0" w:color="auto"/>
                        <w:right w:val="none" w:sz="0" w:space="0" w:color="auto"/>
                      </w:divBdr>
                      <w:divsChild>
                        <w:div w:id="769548442">
                          <w:marLeft w:val="0"/>
                          <w:marRight w:val="0"/>
                          <w:marTop w:val="0"/>
                          <w:marBottom w:val="0"/>
                          <w:divBdr>
                            <w:top w:val="none" w:sz="0" w:space="0" w:color="auto"/>
                            <w:left w:val="none" w:sz="0" w:space="0" w:color="auto"/>
                            <w:bottom w:val="none" w:sz="0" w:space="0" w:color="auto"/>
                            <w:right w:val="none" w:sz="0" w:space="0" w:color="auto"/>
                          </w:divBdr>
                          <w:divsChild>
                            <w:div w:id="1243643650">
                              <w:marLeft w:val="0"/>
                              <w:marRight w:val="0"/>
                              <w:marTop w:val="0"/>
                              <w:marBottom w:val="0"/>
                              <w:divBdr>
                                <w:top w:val="none" w:sz="0" w:space="0" w:color="auto"/>
                                <w:left w:val="none" w:sz="0" w:space="0" w:color="auto"/>
                                <w:bottom w:val="none" w:sz="0" w:space="0" w:color="auto"/>
                                <w:right w:val="none" w:sz="0" w:space="0" w:color="auto"/>
                              </w:divBdr>
                              <w:divsChild>
                                <w:div w:id="173425203">
                                  <w:marLeft w:val="0"/>
                                  <w:marRight w:val="0"/>
                                  <w:marTop w:val="0"/>
                                  <w:marBottom w:val="0"/>
                                  <w:divBdr>
                                    <w:top w:val="none" w:sz="0" w:space="0" w:color="auto"/>
                                    <w:left w:val="none" w:sz="0" w:space="0" w:color="auto"/>
                                    <w:bottom w:val="none" w:sz="0" w:space="0" w:color="auto"/>
                                    <w:right w:val="none" w:sz="0" w:space="0" w:color="auto"/>
                                  </w:divBdr>
                                  <w:divsChild>
                                    <w:div w:id="11537986">
                                      <w:marLeft w:val="0"/>
                                      <w:marRight w:val="0"/>
                                      <w:marTop w:val="0"/>
                                      <w:marBottom w:val="0"/>
                                      <w:divBdr>
                                        <w:top w:val="none" w:sz="0" w:space="0" w:color="auto"/>
                                        <w:left w:val="none" w:sz="0" w:space="0" w:color="auto"/>
                                        <w:bottom w:val="none" w:sz="0" w:space="0" w:color="auto"/>
                                        <w:right w:val="none" w:sz="0" w:space="0" w:color="auto"/>
                                      </w:divBdr>
                                      <w:divsChild>
                                        <w:div w:id="1575243992">
                                          <w:marLeft w:val="0"/>
                                          <w:marRight w:val="0"/>
                                          <w:marTop w:val="0"/>
                                          <w:marBottom w:val="0"/>
                                          <w:divBdr>
                                            <w:top w:val="none" w:sz="0" w:space="0" w:color="auto"/>
                                            <w:left w:val="none" w:sz="0" w:space="0" w:color="auto"/>
                                            <w:bottom w:val="none" w:sz="0" w:space="0" w:color="auto"/>
                                            <w:right w:val="none" w:sz="0" w:space="0" w:color="auto"/>
                                          </w:divBdr>
                                          <w:divsChild>
                                            <w:div w:id="431560334">
                                              <w:marLeft w:val="0"/>
                                              <w:marRight w:val="0"/>
                                              <w:marTop w:val="0"/>
                                              <w:marBottom w:val="0"/>
                                              <w:divBdr>
                                                <w:top w:val="none" w:sz="0" w:space="0" w:color="auto"/>
                                                <w:left w:val="none" w:sz="0" w:space="0" w:color="auto"/>
                                                <w:bottom w:val="none" w:sz="0" w:space="0" w:color="auto"/>
                                                <w:right w:val="none" w:sz="0" w:space="0" w:color="auto"/>
                                              </w:divBdr>
                                              <w:divsChild>
                                                <w:div w:id="524170551">
                                                  <w:marLeft w:val="0"/>
                                                  <w:marRight w:val="0"/>
                                                  <w:marTop w:val="0"/>
                                                  <w:marBottom w:val="0"/>
                                                  <w:divBdr>
                                                    <w:top w:val="none" w:sz="0" w:space="0" w:color="auto"/>
                                                    <w:left w:val="none" w:sz="0" w:space="0" w:color="auto"/>
                                                    <w:bottom w:val="none" w:sz="0" w:space="0" w:color="auto"/>
                                                    <w:right w:val="none" w:sz="0" w:space="0" w:color="auto"/>
                                                  </w:divBdr>
                                                  <w:divsChild>
                                                    <w:div w:id="595480986">
                                                      <w:marLeft w:val="0"/>
                                                      <w:marRight w:val="0"/>
                                                      <w:marTop w:val="0"/>
                                                      <w:marBottom w:val="0"/>
                                                      <w:divBdr>
                                                        <w:top w:val="single" w:sz="12" w:space="0" w:color="ABABAB"/>
                                                        <w:left w:val="single" w:sz="6" w:space="0" w:color="ABABAB"/>
                                                        <w:bottom w:val="single" w:sz="12" w:space="0" w:color="ABABAB"/>
                                                        <w:right w:val="single" w:sz="6" w:space="0" w:color="ABABAB"/>
                                                      </w:divBdr>
                                                      <w:divsChild>
                                                        <w:div w:id="1893075519">
                                                          <w:marLeft w:val="0"/>
                                                          <w:marRight w:val="0"/>
                                                          <w:marTop w:val="0"/>
                                                          <w:marBottom w:val="0"/>
                                                          <w:divBdr>
                                                            <w:top w:val="none" w:sz="0" w:space="0" w:color="auto"/>
                                                            <w:left w:val="none" w:sz="0" w:space="0" w:color="auto"/>
                                                            <w:bottom w:val="none" w:sz="0" w:space="0" w:color="auto"/>
                                                            <w:right w:val="none" w:sz="0" w:space="0" w:color="auto"/>
                                                          </w:divBdr>
                                                          <w:divsChild>
                                                            <w:div w:id="618417924">
                                                              <w:marLeft w:val="0"/>
                                                              <w:marRight w:val="0"/>
                                                              <w:marTop w:val="0"/>
                                                              <w:marBottom w:val="0"/>
                                                              <w:divBdr>
                                                                <w:top w:val="none" w:sz="0" w:space="0" w:color="auto"/>
                                                                <w:left w:val="none" w:sz="0" w:space="0" w:color="auto"/>
                                                                <w:bottom w:val="none" w:sz="0" w:space="0" w:color="auto"/>
                                                                <w:right w:val="none" w:sz="0" w:space="0" w:color="auto"/>
                                                              </w:divBdr>
                                                              <w:divsChild>
                                                                <w:div w:id="2069692530">
                                                                  <w:marLeft w:val="0"/>
                                                                  <w:marRight w:val="0"/>
                                                                  <w:marTop w:val="0"/>
                                                                  <w:marBottom w:val="0"/>
                                                                  <w:divBdr>
                                                                    <w:top w:val="none" w:sz="0" w:space="0" w:color="auto"/>
                                                                    <w:left w:val="none" w:sz="0" w:space="0" w:color="auto"/>
                                                                    <w:bottom w:val="none" w:sz="0" w:space="0" w:color="auto"/>
                                                                    <w:right w:val="none" w:sz="0" w:space="0" w:color="auto"/>
                                                                  </w:divBdr>
                                                                  <w:divsChild>
                                                                    <w:div w:id="584605772">
                                                                      <w:marLeft w:val="0"/>
                                                                      <w:marRight w:val="0"/>
                                                                      <w:marTop w:val="0"/>
                                                                      <w:marBottom w:val="0"/>
                                                                      <w:divBdr>
                                                                        <w:top w:val="none" w:sz="0" w:space="0" w:color="auto"/>
                                                                        <w:left w:val="none" w:sz="0" w:space="0" w:color="auto"/>
                                                                        <w:bottom w:val="none" w:sz="0" w:space="0" w:color="auto"/>
                                                                        <w:right w:val="none" w:sz="0" w:space="0" w:color="auto"/>
                                                                      </w:divBdr>
                                                                      <w:divsChild>
                                                                        <w:div w:id="1517888408">
                                                                          <w:marLeft w:val="0"/>
                                                                          <w:marRight w:val="0"/>
                                                                          <w:marTop w:val="0"/>
                                                                          <w:marBottom w:val="0"/>
                                                                          <w:divBdr>
                                                                            <w:top w:val="none" w:sz="0" w:space="0" w:color="auto"/>
                                                                            <w:left w:val="none" w:sz="0" w:space="0" w:color="auto"/>
                                                                            <w:bottom w:val="none" w:sz="0" w:space="0" w:color="auto"/>
                                                                            <w:right w:val="none" w:sz="0" w:space="0" w:color="auto"/>
                                                                          </w:divBdr>
                                                                          <w:divsChild>
                                                                            <w:div w:id="1132599844">
                                                                              <w:marLeft w:val="0"/>
                                                                              <w:marRight w:val="0"/>
                                                                              <w:marTop w:val="0"/>
                                                                              <w:marBottom w:val="0"/>
                                                                              <w:divBdr>
                                                                                <w:top w:val="none" w:sz="0" w:space="0" w:color="auto"/>
                                                                                <w:left w:val="none" w:sz="0" w:space="0" w:color="auto"/>
                                                                                <w:bottom w:val="none" w:sz="0" w:space="0" w:color="auto"/>
                                                                                <w:right w:val="none" w:sz="0" w:space="0" w:color="auto"/>
                                                                              </w:divBdr>
                                                                              <w:divsChild>
                                                                                <w:div w:id="1226647032">
                                                                                  <w:marLeft w:val="0"/>
                                                                                  <w:marRight w:val="0"/>
                                                                                  <w:marTop w:val="0"/>
                                                                                  <w:marBottom w:val="0"/>
                                                                                  <w:divBdr>
                                                                                    <w:top w:val="none" w:sz="0" w:space="0" w:color="auto"/>
                                                                                    <w:left w:val="none" w:sz="0" w:space="0" w:color="auto"/>
                                                                                    <w:bottom w:val="none" w:sz="0" w:space="0" w:color="auto"/>
                                                                                    <w:right w:val="none" w:sz="0" w:space="0" w:color="auto"/>
                                                                                  </w:divBdr>
                                                                                </w:div>
                                                                                <w:div w:id="1822194685">
                                                                                  <w:marLeft w:val="0"/>
                                                                                  <w:marRight w:val="0"/>
                                                                                  <w:marTop w:val="0"/>
                                                                                  <w:marBottom w:val="0"/>
                                                                                  <w:divBdr>
                                                                                    <w:top w:val="none" w:sz="0" w:space="0" w:color="auto"/>
                                                                                    <w:left w:val="none" w:sz="0" w:space="0" w:color="auto"/>
                                                                                    <w:bottom w:val="none" w:sz="0" w:space="0" w:color="auto"/>
                                                                                    <w:right w:val="none" w:sz="0" w:space="0" w:color="auto"/>
                                                                                  </w:divBdr>
                                                                                  <w:divsChild>
                                                                                    <w:div w:id="1527407732">
                                                                                      <w:marLeft w:val="-75"/>
                                                                                      <w:marRight w:val="0"/>
                                                                                      <w:marTop w:val="30"/>
                                                                                      <w:marBottom w:val="30"/>
                                                                                      <w:divBdr>
                                                                                        <w:top w:val="none" w:sz="0" w:space="0" w:color="auto"/>
                                                                                        <w:left w:val="none" w:sz="0" w:space="0" w:color="auto"/>
                                                                                        <w:bottom w:val="none" w:sz="0" w:space="0" w:color="auto"/>
                                                                                        <w:right w:val="none" w:sz="0" w:space="0" w:color="auto"/>
                                                                                      </w:divBdr>
                                                                                      <w:divsChild>
                                                                                        <w:div w:id="46420701">
                                                                                          <w:marLeft w:val="0"/>
                                                                                          <w:marRight w:val="0"/>
                                                                                          <w:marTop w:val="0"/>
                                                                                          <w:marBottom w:val="0"/>
                                                                                          <w:divBdr>
                                                                                            <w:top w:val="none" w:sz="0" w:space="0" w:color="auto"/>
                                                                                            <w:left w:val="none" w:sz="0" w:space="0" w:color="auto"/>
                                                                                            <w:bottom w:val="none" w:sz="0" w:space="0" w:color="auto"/>
                                                                                            <w:right w:val="none" w:sz="0" w:space="0" w:color="auto"/>
                                                                                          </w:divBdr>
                                                                                          <w:divsChild>
                                                                                            <w:div w:id="1945920759">
                                                                                              <w:marLeft w:val="0"/>
                                                                                              <w:marRight w:val="0"/>
                                                                                              <w:marTop w:val="0"/>
                                                                                              <w:marBottom w:val="0"/>
                                                                                              <w:divBdr>
                                                                                                <w:top w:val="none" w:sz="0" w:space="0" w:color="auto"/>
                                                                                                <w:left w:val="none" w:sz="0" w:space="0" w:color="auto"/>
                                                                                                <w:bottom w:val="none" w:sz="0" w:space="0" w:color="auto"/>
                                                                                                <w:right w:val="none" w:sz="0" w:space="0" w:color="auto"/>
                                                                                              </w:divBdr>
                                                                                            </w:div>
                                                                                          </w:divsChild>
                                                                                        </w:div>
                                                                                        <w:div w:id="92366508">
                                                                                          <w:marLeft w:val="0"/>
                                                                                          <w:marRight w:val="0"/>
                                                                                          <w:marTop w:val="0"/>
                                                                                          <w:marBottom w:val="0"/>
                                                                                          <w:divBdr>
                                                                                            <w:top w:val="none" w:sz="0" w:space="0" w:color="auto"/>
                                                                                            <w:left w:val="none" w:sz="0" w:space="0" w:color="auto"/>
                                                                                            <w:bottom w:val="none" w:sz="0" w:space="0" w:color="auto"/>
                                                                                            <w:right w:val="none" w:sz="0" w:space="0" w:color="auto"/>
                                                                                          </w:divBdr>
                                                                                          <w:divsChild>
                                                                                            <w:div w:id="465511793">
                                                                                              <w:marLeft w:val="0"/>
                                                                                              <w:marRight w:val="0"/>
                                                                                              <w:marTop w:val="0"/>
                                                                                              <w:marBottom w:val="0"/>
                                                                                              <w:divBdr>
                                                                                                <w:top w:val="none" w:sz="0" w:space="0" w:color="auto"/>
                                                                                                <w:left w:val="none" w:sz="0" w:space="0" w:color="auto"/>
                                                                                                <w:bottom w:val="none" w:sz="0" w:space="0" w:color="auto"/>
                                                                                                <w:right w:val="none" w:sz="0" w:space="0" w:color="auto"/>
                                                                                              </w:divBdr>
                                                                                            </w:div>
                                                                                          </w:divsChild>
                                                                                        </w:div>
                                                                                        <w:div w:id="108282939">
                                                                                          <w:marLeft w:val="0"/>
                                                                                          <w:marRight w:val="0"/>
                                                                                          <w:marTop w:val="0"/>
                                                                                          <w:marBottom w:val="0"/>
                                                                                          <w:divBdr>
                                                                                            <w:top w:val="none" w:sz="0" w:space="0" w:color="auto"/>
                                                                                            <w:left w:val="none" w:sz="0" w:space="0" w:color="auto"/>
                                                                                            <w:bottom w:val="none" w:sz="0" w:space="0" w:color="auto"/>
                                                                                            <w:right w:val="none" w:sz="0" w:space="0" w:color="auto"/>
                                                                                          </w:divBdr>
                                                                                          <w:divsChild>
                                                                                            <w:div w:id="1223440194">
                                                                                              <w:marLeft w:val="0"/>
                                                                                              <w:marRight w:val="0"/>
                                                                                              <w:marTop w:val="0"/>
                                                                                              <w:marBottom w:val="0"/>
                                                                                              <w:divBdr>
                                                                                                <w:top w:val="none" w:sz="0" w:space="0" w:color="auto"/>
                                                                                                <w:left w:val="none" w:sz="0" w:space="0" w:color="auto"/>
                                                                                                <w:bottom w:val="none" w:sz="0" w:space="0" w:color="auto"/>
                                                                                                <w:right w:val="none" w:sz="0" w:space="0" w:color="auto"/>
                                                                                              </w:divBdr>
                                                                                            </w:div>
                                                                                          </w:divsChild>
                                                                                        </w:div>
                                                                                        <w:div w:id="124659515">
                                                                                          <w:marLeft w:val="0"/>
                                                                                          <w:marRight w:val="0"/>
                                                                                          <w:marTop w:val="0"/>
                                                                                          <w:marBottom w:val="0"/>
                                                                                          <w:divBdr>
                                                                                            <w:top w:val="none" w:sz="0" w:space="0" w:color="auto"/>
                                                                                            <w:left w:val="none" w:sz="0" w:space="0" w:color="auto"/>
                                                                                            <w:bottom w:val="none" w:sz="0" w:space="0" w:color="auto"/>
                                                                                            <w:right w:val="none" w:sz="0" w:space="0" w:color="auto"/>
                                                                                          </w:divBdr>
                                                                                          <w:divsChild>
                                                                                            <w:div w:id="626474325">
                                                                                              <w:marLeft w:val="0"/>
                                                                                              <w:marRight w:val="0"/>
                                                                                              <w:marTop w:val="0"/>
                                                                                              <w:marBottom w:val="0"/>
                                                                                              <w:divBdr>
                                                                                                <w:top w:val="none" w:sz="0" w:space="0" w:color="auto"/>
                                                                                                <w:left w:val="none" w:sz="0" w:space="0" w:color="auto"/>
                                                                                                <w:bottom w:val="none" w:sz="0" w:space="0" w:color="auto"/>
                                                                                                <w:right w:val="none" w:sz="0" w:space="0" w:color="auto"/>
                                                                                              </w:divBdr>
                                                                                            </w:div>
                                                                                          </w:divsChild>
                                                                                        </w:div>
                                                                                        <w:div w:id="142158884">
                                                                                          <w:marLeft w:val="0"/>
                                                                                          <w:marRight w:val="0"/>
                                                                                          <w:marTop w:val="0"/>
                                                                                          <w:marBottom w:val="0"/>
                                                                                          <w:divBdr>
                                                                                            <w:top w:val="none" w:sz="0" w:space="0" w:color="auto"/>
                                                                                            <w:left w:val="none" w:sz="0" w:space="0" w:color="auto"/>
                                                                                            <w:bottom w:val="none" w:sz="0" w:space="0" w:color="auto"/>
                                                                                            <w:right w:val="none" w:sz="0" w:space="0" w:color="auto"/>
                                                                                          </w:divBdr>
                                                                                          <w:divsChild>
                                                                                            <w:div w:id="941255514">
                                                                                              <w:marLeft w:val="0"/>
                                                                                              <w:marRight w:val="0"/>
                                                                                              <w:marTop w:val="0"/>
                                                                                              <w:marBottom w:val="0"/>
                                                                                              <w:divBdr>
                                                                                                <w:top w:val="none" w:sz="0" w:space="0" w:color="auto"/>
                                                                                                <w:left w:val="none" w:sz="0" w:space="0" w:color="auto"/>
                                                                                                <w:bottom w:val="none" w:sz="0" w:space="0" w:color="auto"/>
                                                                                                <w:right w:val="none" w:sz="0" w:space="0" w:color="auto"/>
                                                                                              </w:divBdr>
                                                                                            </w:div>
                                                                                          </w:divsChild>
                                                                                        </w:div>
                                                                                        <w:div w:id="151916761">
                                                                                          <w:marLeft w:val="0"/>
                                                                                          <w:marRight w:val="0"/>
                                                                                          <w:marTop w:val="0"/>
                                                                                          <w:marBottom w:val="0"/>
                                                                                          <w:divBdr>
                                                                                            <w:top w:val="none" w:sz="0" w:space="0" w:color="auto"/>
                                                                                            <w:left w:val="none" w:sz="0" w:space="0" w:color="auto"/>
                                                                                            <w:bottom w:val="none" w:sz="0" w:space="0" w:color="auto"/>
                                                                                            <w:right w:val="none" w:sz="0" w:space="0" w:color="auto"/>
                                                                                          </w:divBdr>
                                                                                          <w:divsChild>
                                                                                            <w:div w:id="1274895503">
                                                                                              <w:marLeft w:val="0"/>
                                                                                              <w:marRight w:val="0"/>
                                                                                              <w:marTop w:val="0"/>
                                                                                              <w:marBottom w:val="0"/>
                                                                                              <w:divBdr>
                                                                                                <w:top w:val="none" w:sz="0" w:space="0" w:color="auto"/>
                                                                                                <w:left w:val="none" w:sz="0" w:space="0" w:color="auto"/>
                                                                                                <w:bottom w:val="none" w:sz="0" w:space="0" w:color="auto"/>
                                                                                                <w:right w:val="none" w:sz="0" w:space="0" w:color="auto"/>
                                                                                              </w:divBdr>
                                                                                            </w:div>
                                                                                          </w:divsChild>
                                                                                        </w:div>
                                                                                        <w:div w:id="207184000">
                                                                                          <w:marLeft w:val="0"/>
                                                                                          <w:marRight w:val="0"/>
                                                                                          <w:marTop w:val="0"/>
                                                                                          <w:marBottom w:val="0"/>
                                                                                          <w:divBdr>
                                                                                            <w:top w:val="none" w:sz="0" w:space="0" w:color="auto"/>
                                                                                            <w:left w:val="none" w:sz="0" w:space="0" w:color="auto"/>
                                                                                            <w:bottom w:val="none" w:sz="0" w:space="0" w:color="auto"/>
                                                                                            <w:right w:val="none" w:sz="0" w:space="0" w:color="auto"/>
                                                                                          </w:divBdr>
                                                                                          <w:divsChild>
                                                                                            <w:div w:id="1956449344">
                                                                                              <w:marLeft w:val="0"/>
                                                                                              <w:marRight w:val="0"/>
                                                                                              <w:marTop w:val="0"/>
                                                                                              <w:marBottom w:val="0"/>
                                                                                              <w:divBdr>
                                                                                                <w:top w:val="none" w:sz="0" w:space="0" w:color="auto"/>
                                                                                                <w:left w:val="none" w:sz="0" w:space="0" w:color="auto"/>
                                                                                                <w:bottom w:val="none" w:sz="0" w:space="0" w:color="auto"/>
                                                                                                <w:right w:val="none" w:sz="0" w:space="0" w:color="auto"/>
                                                                                              </w:divBdr>
                                                                                            </w:div>
                                                                                          </w:divsChild>
                                                                                        </w:div>
                                                                                        <w:div w:id="207765841">
                                                                                          <w:marLeft w:val="0"/>
                                                                                          <w:marRight w:val="0"/>
                                                                                          <w:marTop w:val="0"/>
                                                                                          <w:marBottom w:val="0"/>
                                                                                          <w:divBdr>
                                                                                            <w:top w:val="none" w:sz="0" w:space="0" w:color="auto"/>
                                                                                            <w:left w:val="none" w:sz="0" w:space="0" w:color="auto"/>
                                                                                            <w:bottom w:val="none" w:sz="0" w:space="0" w:color="auto"/>
                                                                                            <w:right w:val="none" w:sz="0" w:space="0" w:color="auto"/>
                                                                                          </w:divBdr>
                                                                                          <w:divsChild>
                                                                                            <w:div w:id="251084618">
                                                                                              <w:marLeft w:val="0"/>
                                                                                              <w:marRight w:val="0"/>
                                                                                              <w:marTop w:val="0"/>
                                                                                              <w:marBottom w:val="0"/>
                                                                                              <w:divBdr>
                                                                                                <w:top w:val="none" w:sz="0" w:space="0" w:color="auto"/>
                                                                                                <w:left w:val="none" w:sz="0" w:space="0" w:color="auto"/>
                                                                                                <w:bottom w:val="none" w:sz="0" w:space="0" w:color="auto"/>
                                                                                                <w:right w:val="none" w:sz="0" w:space="0" w:color="auto"/>
                                                                                              </w:divBdr>
                                                                                            </w:div>
                                                                                          </w:divsChild>
                                                                                        </w:div>
                                                                                        <w:div w:id="222301790">
                                                                                          <w:marLeft w:val="0"/>
                                                                                          <w:marRight w:val="0"/>
                                                                                          <w:marTop w:val="0"/>
                                                                                          <w:marBottom w:val="0"/>
                                                                                          <w:divBdr>
                                                                                            <w:top w:val="none" w:sz="0" w:space="0" w:color="auto"/>
                                                                                            <w:left w:val="none" w:sz="0" w:space="0" w:color="auto"/>
                                                                                            <w:bottom w:val="none" w:sz="0" w:space="0" w:color="auto"/>
                                                                                            <w:right w:val="none" w:sz="0" w:space="0" w:color="auto"/>
                                                                                          </w:divBdr>
                                                                                          <w:divsChild>
                                                                                            <w:div w:id="905067431">
                                                                                              <w:marLeft w:val="0"/>
                                                                                              <w:marRight w:val="0"/>
                                                                                              <w:marTop w:val="0"/>
                                                                                              <w:marBottom w:val="0"/>
                                                                                              <w:divBdr>
                                                                                                <w:top w:val="none" w:sz="0" w:space="0" w:color="auto"/>
                                                                                                <w:left w:val="none" w:sz="0" w:space="0" w:color="auto"/>
                                                                                                <w:bottom w:val="none" w:sz="0" w:space="0" w:color="auto"/>
                                                                                                <w:right w:val="none" w:sz="0" w:space="0" w:color="auto"/>
                                                                                              </w:divBdr>
                                                                                            </w:div>
                                                                                          </w:divsChild>
                                                                                        </w:div>
                                                                                        <w:div w:id="222566641">
                                                                                          <w:marLeft w:val="0"/>
                                                                                          <w:marRight w:val="0"/>
                                                                                          <w:marTop w:val="0"/>
                                                                                          <w:marBottom w:val="0"/>
                                                                                          <w:divBdr>
                                                                                            <w:top w:val="none" w:sz="0" w:space="0" w:color="auto"/>
                                                                                            <w:left w:val="none" w:sz="0" w:space="0" w:color="auto"/>
                                                                                            <w:bottom w:val="none" w:sz="0" w:space="0" w:color="auto"/>
                                                                                            <w:right w:val="none" w:sz="0" w:space="0" w:color="auto"/>
                                                                                          </w:divBdr>
                                                                                          <w:divsChild>
                                                                                            <w:div w:id="1770814600">
                                                                                              <w:marLeft w:val="0"/>
                                                                                              <w:marRight w:val="0"/>
                                                                                              <w:marTop w:val="0"/>
                                                                                              <w:marBottom w:val="0"/>
                                                                                              <w:divBdr>
                                                                                                <w:top w:val="none" w:sz="0" w:space="0" w:color="auto"/>
                                                                                                <w:left w:val="none" w:sz="0" w:space="0" w:color="auto"/>
                                                                                                <w:bottom w:val="none" w:sz="0" w:space="0" w:color="auto"/>
                                                                                                <w:right w:val="none" w:sz="0" w:space="0" w:color="auto"/>
                                                                                              </w:divBdr>
                                                                                            </w:div>
                                                                                          </w:divsChild>
                                                                                        </w:div>
                                                                                        <w:div w:id="264729245">
                                                                                          <w:marLeft w:val="0"/>
                                                                                          <w:marRight w:val="0"/>
                                                                                          <w:marTop w:val="0"/>
                                                                                          <w:marBottom w:val="0"/>
                                                                                          <w:divBdr>
                                                                                            <w:top w:val="none" w:sz="0" w:space="0" w:color="auto"/>
                                                                                            <w:left w:val="none" w:sz="0" w:space="0" w:color="auto"/>
                                                                                            <w:bottom w:val="none" w:sz="0" w:space="0" w:color="auto"/>
                                                                                            <w:right w:val="none" w:sz="0" w:space="0" w:color="auto"/>
                                                                                          </w:divBdr>
                                                                                          <w:divsChild>
                                                                                            <w:div w:id="740299844">
                                                                                              <w:marLeft w:val="0"/>
                                                                                              <w:marRight w:val="0"/>
                                                                                              <w:marTop w:val="0"/>
                                                                                              <w:marBottom w:val="0"/>
                                                                                              <w:divBdr>
                                                                                                <w:top w:val="none" w:sz="0" w:space="0" w:color="auto"/>
                                                                                                <w:left w:val="none" w:sz="0" w:space="0" w:color="auto"/>
                                                                                                <w:bottom w:val="none" w:sz="0" w:space="0" w:color="auto"/>
                                                                                                <w:right w:val="none" w:sz="0" w:space="0" w:color="auto"/>
                                                                                              </w:divBdr>
                                                                                            </w:div>
                                                                                            <w:div w:id="2146965750">
                                                                                              <w:marLeft w:val="0"/>
                                                                                              <w:marRight w:val="0"/>
                                                                                              <w:marTop w:val="0"/>
                                                                                              <w:marBottom w:val="0"/>
                                                                                              <w:divBdr>
                                                                                                <w:top w:val="none" w:sz="0" w:space="0" w:color="auto"/>
                                                                                                <w:left w:val="none" w:sz="0" w:space="0" w:color="auto"/>
                                                                                                <w:bottom w:val="none" w:sz="0" w:space="0" w:color="auto"/>
                                                                                                <w:right w:val="none" w:sz="0" w:space="0" w:color="auto"/>
                                                                                              </w:divBdr>
                                                                                            </w:div>
                                                                                          </w:divsChild>
                                                                                        </w:div>
                                                                                        <w:div w:id="268897057">
                                                                                          <w:marLeft w:val="0"/>
                                                                                          <w:marRight w:val="0"/>
                                                                                          <w:marTop w:val="0"/>
                                                                                          <w:marBottom w:val="0"/>
                                                                                          <w:divBdr>
                                                                                            <w:top w:val="none" w:sz="0" w:space="0" w:color="auto"/>
                                                                                            <w:left w:val="none" w:sz="0" w:space="0" w:color="auto"/>
                                                                                            <w:bottom w:val="none" w:sz="0" w:space="0" w:color="auto"/>
                                                                                            <w:right w:val="none" w:sz="0" w:space="0" w:color="auto"/>
                                                                                          </w:divBdr>
                                                                                          <w:divsChild>
                                                                                            <w:div w:id="201984731">
                                                                                              <w:marLeft w:val="0"/>
                                                                                              <w:marRight w:val="0"/>
                                                                                              <w:marTop w:val="0"/>
                                                                                              <w:marBottom w:val="0"/>
                                                                                              <w:divBdr>
                                                                                                <w:top w:val="none" w:sz="0" w:space="0" w:color="auto"/>
                                                                                                <w:left w:val="none" w:sz="0" w:space="0" w:color="auto"/>
                                                                                                <w:bottom w:val="none" w:sz="0" w:space="0" w:color="auto"/>
                                                                                                <w:right w:val="none" w:sz="0" w:space="0" w:color="auto"/>
                                                                                              </w:divBdr>
                                                                                            </w:div>
                                                                                          </w:divsChild>
                                                                                        </w:div>
                                                                                        <w:div w:id="294453640">
                                                                                          <w:marLeft w:val="0"/>
                                                                                          <w:marRight w:val="0"/>
                                                                                          <w:marTop w:val="0"/>
                                                                                          <w:marBottom w:val="0"/>
                                                                                          <w:divBdr>
                                                                                            <w:top w:val="none" w:sz="0" w:space="0" w:color="auto"/>
                                                                                            <w:left w:val="none" w:sz="0" w:space="0" w:color="auto"/>
                                                                                            <w:bottom w:val="none" w:sz="0" w:space="0" w:color="auto"/>
                                                                                            <w:right w:val="none" w:sz="0" w:space="0" w:color="auto"/>
                                                                                          </w:divBdr>
                                                                                          <w:divsChild>
                                                                                            <w:div w:id="1373113152">
                                                                                              <w:marLeft w:val="0"/>
                                                                                              <w:marRight w:val="0"/>
                                                                                              <w:marTop w:val="0"/>
                                                                                              <w:marBottom w:val="0"/>
                                                                                              <w:divBdr>
                                                                                                <w:top w:val="none" w:sz="0" w:space="0" w:color="auto"/>
                                                                                                <w:left w:val="none" w:sz="0" w:space="0" w:color="auto"/>
                                                                                                <w:bottom w:val="none" w:sz="0" w:space="0" w:color="auto"/>
                                                                                                <w:right w:val="none" w:sz="0" w:space="0" w:color="auto"/>
                                                                                              </w:divBdr>
                                                                                            </w:div>
                                                                                          </w:divsChild>
                                                                                        </w:div>
                                                                                        <w:div w:id="300427329">
                                                                                          <w:marLeft w:val="0"/>
                                                                                          <w:marRight w:val="0"/>
                                                                                          <w:marTop w:val="0"/>
                                                                                          <w:marBottom w:val="0"/>
                                                                                          <w:divBdr>
                                                                                            <w:top w:val="none" w:sz="0" w:space="0" w:color="auto"/>
                                                                                            <w:left w:val="none" w:sz="0" w:space="0" w:color="auto"/>
                                                                                            <w:bottom w:val="none" w:sz="0" w:space="0" w:color="auto"/>
                                                                                            <w:right w:val="none" w:sz="0" w:space="0" w:color="auto"/>
                                                                                          </w:divBdr>
                                                                                          <w:divsChild>
                                                                                            <w:div w:id="772364722">
                                                                                              <w:marLeft w:val="0"/>
                                                                                              <w:marRight w:val="0"/>
                                                                                              <w:marTop w:val="0"/>
                                                                                              <w:marBottom w:val="0"/>
                                                                                              <w:divBdr>
                                                                                                <w:top w:val="none" w:sz="0" w:space="0" w:color="auto"/>
                                                                                                <w:left w:val="none" w:sz="0" w:space="0" w:color="auto"/>
                                                                                                <w:bottom w:val="none" w:sz="0" w:space="0" w:color="auto"/>
                                                                                                <w:right w:val="none" w:sz="0" w:space="0" w:color="auto"/>
                                                                                              </w:divBdr>
                                                                                            </w:div>
                                                                                          </w:divsChild>
                                                                                        </w:div>
                                                                                        <w:div w:id="334192787">
                                                                                          <w:marLeft w:val="0"/>
                                                                                          <w:marRight w:val="0"/>
                                                                                          <w:marTop w:val="0"/>
                                                                                          <w:marBottom w:val="0"/>
                                                                                          <w:divBdr>
                                                                                            <w:top w:val="none" w:sz="0" w:space="0" w:color="auto"/>
                                                                                            <w:left w:val="none" w:sz="0" w:space="0" w:color="auto"/>
                                                                                            <w:bottom w:val="none" w:sz="0" w:space="0" w:color="auto"/>
                                                                                            <w:right w:val="none" w:sz="0" w:space="0" w:color="auto"/>
                                                                                          </w:divBdr>
                                                                                          <w:divsChild>
                                                                                            <w:div w:id="1025063430">
                                                                                              <w:marLeft w:val="0"/>
                                                                                              <w:marRight w:val="0"/>
                                                                                              <w:marTop w:val="0"/>
                                                                                              <w:marBottom w:val="0"/>
                                                                                              <w:divBdr>
                                                                                                <w:top w:val="none" w:sz="0" w:space="0" w:color="auto"/>
                                                                                                <w:left w:val="none" w:sz="0" w:space="0" w:color="auto"/>
                                                                                                <w:bottom w:val="none" w:sz="0" w:space="0" w:color="auto"/>
                                                                                                <w:right w:val="none" w:sz="0" w:space="0" w:color="auto"/>
                                                                                              </w:divBdr>
                                                                                            </w:div>
                                                                                          </w:divsChild>
                                                                                        </w:div>
                                                                                        <w:div w:id="365523821">
                                                                                          <w:marLeft w:val="0"/>
                                                                                          <w:marRight w:val="0"/>
                                                                                          <w:marTop w:val="0"/>
                                                                                          <w:marBottom w:val="0"/>
                                                                                          <w:divBdr>
                                                                                            <w:top w:val="none" w:sz="0" w:space="0" w:color="auto"/>
                                                                                            <w:left w:val="none" w:sz="0" w:space="0" w:color="auto"/>
                                                                                            <w:bottom w:val="none" w:sz="0" w:space="0" w:color="auto"/>
                                                                                            <w:right w:val="none" w:sz="0" w:space="0" w:color="auto"/>
                                                                                          </w:divBdr>
                                                                                          <w:divsChild>
                                                                                            <w:div w:id="1712343136">
                                                                                              <w:marLeft w:val="0"/>
                                                                                              <w:marRight w:val="0"/>
                                                                                              <w:marTop w:val="0"/>
                                                                                              <w:marBottom w:val="0"/>
                                                                                              <w:divBdr>
                                                                                                <w:top w:val="none" w:sz="0" w:space="0" w:color="auto"/>
                                                                                                <w:left w:val="none" w:sz="0" w:space="0" w:color="auto"/>
                                                                                                <w:bottom w:val="none" w:sz="0" w:space="0" w:color="auto"/>
                                                                                                <w:right w:val="none" w:sz="0" w:space="0" w:color="auto"/>
                                                                                              </w:divBdr>
                                                                                            </w:div>
                                                                                          </w:divsChild>
                                                                                        </w:div>
                                                                                        <w:div w:id="502087514">
                                                                                          <w:marLeft w:val="0"/>
                                                                                          <w:marRight w:val="0"/>
                                                                                          <w:marTop w:val="0"/>
                                                                                          <w:marBottom w:val="0"/>
                                                                                          <w:divBdr>
                                                                                            <w:top w:val="none" w:sz="0" w:space="0" w:color="auto"/>
                                                                                            <w:left w:val="none" w:sz="0" w:space="0" w:color="auto"/>
                                                                                            <w:bottom w:val="none" w:sz="0" w:space="0" w:color="auto"/>
                                                                                            <w:right w:val="none" w:sz="0" w:space="0" w:color="auto"/>
                                                                                          </w:divBdr>
                                                                                          <w:divsChild>
                                                                                            <w:div w:id="1541357233">
                                                                                              <w:marLeft w:val="0"/>
                                                                                              <w:marRight w:val="0"/>
                                                                                              <w:marTop w:val="0"/>
                                                                                              <w:marBottom w:val="0"/>
                                                                                              <w:divBdr>
                                                                                                <w:top w:val="none" w:sz="0" w:space="0" w:color="auto"/>
                                                                                                <w:left w:val="none" w:sz="0" w:space="0" w:color="auto"/>
                                                                                                <w:bottom w:val="none" w:sz="0" w:space="0" w:color="auto"/>
                                                                                                <w:right w:val="none" w:sz="0" w:space="0" w:color="auto"/>
                                                                                              </w:divBdr>
                                                                                            </w:div>
                                                                                          </w:divsChild>
                                                                                        </w:div>
                                                                                        <w:div w:id="537473269">
                                                                                          <w:marLeft w:val="0"/>
                                                                                          <w:marRight w:val="0"/>
                                                                                          <w:marTop w:val="0"/>
                                                                                          <w:marBottom w:val="0"/>
                                                                                          <w:divBdr>
                                                                                            <w:top w:val="none" w:sz="0" w:space="0" w:color="auto"/>
                                                                                            <w:left w:val="none" w:sz="0" w:space="0" w:color="auto"/>
                                                                                            <w:bottom w:val="none" w:sz="0" w:space="0" w:color="auto"/>
                                                                                            <w:right w:val="none" w:sz="0" w:space="0" w:color="auto"/>
                                                                                          </w:divBdr>
                                                                                          <w:divsChild>
                                                                                            <w:div w:id="324475500">
                                                                                              <w:marLeft w:val="0"/>
                                                                                              <w:marRight w:val="0"/>
                                                                                              <w:marTop w:val="0"/>
                                                                                              <w:marBottom w:val="0"/>
                                                                                              <w:divBdr>
                                                                                                <w:top w:val="none" w:sz="0" w:space="0" w:color="auto"/>
                                                                                                <w:left w:val="none" w:sz="0" w:space="0" w:color="auto"/>
                                                                                                <w:bottom w:val="none" w:sz="0" w:space="0" w:color="auto"/>
                                                                                                <w:right w:val="none" w:sz="0" w:space="0" w:color="auto"/>
                                                                                              </w:divBdr>
                                                                                            </w:div>
                                                                                          </w:divsChild>
                                                                                        </w:div>
                                                                                        <w:div w:id="565653034">
                                                                                          <w:marLeft w:val="0"/>
                                                                                          <w:marRight w:val="0"/>
                                                                                          <w:marTop w:val="0"/>
                                                                                          <w:marBottom w:val="0"/>
                                                                                          <w:divBdr>
                                                                                            <w:top w:val="none" w:sz="0" w:space="0" w:color="auto"/>
                                                                                            <w:left w:val="none" w:sz="0" w:space="0" w:color="auto"/>
                                                                                            <w:bottom w:val="none" w:sz="0" w:space="0" w:color="auto"/>
                                                                                            <w:right w:val="none" w:sz="0" w:space="0" w:color="auto"/>
                                                                                          </w:divBdr>
                                                                                          <w:divsChild>
                                                                                            <w:div w:id="185993244">
                                                                                              <w:marLeft w:val="0"/>
                                                                                              <w:marRight w:val="0"/>
                                                                                              <w:marTop w:val="0"/>
                                                                                              <w:marBottom w:val="0"/>
                                                                                              <w:divBdr>
                                                                                                <w:top w:val="none" w:sz="0" w:space="0" w:color="auto"/>
                                                                                                <w:left w:val="none" w:sz="0" w:space="0" w:color="auto"/>
                                                                                                <w:bottom w:val="none" w:sz="0" w:space="0" w:color="auto"/>
                                                                                                <w:right w:val="none" w:sz="0" w:space="0" w:color="auto"/>
                                                                                              </w:divBdr>
                                                                                            </w:div>
                                                                                          </w:divsChild>
                                                                                        </w:div>
                                                                                        <w:div w:id="599215561">
                                                                                          <w:marLeft w:val="0"/>
                                                                                          <w:marRight w:val="0"/>
                                                                                          <w:marTop w:val="0"/>
                                                                                          <w:marBottom w:val="0"/>
                                                                                          <w:divBdr>
                                                                                            <w:top w:val="none" w:sz="0" w:space="0" w:color="auto"/>
                                                                                            <w:left w:val="none" w:sz="0" w:space="0" w:color="auto"/>
                                                                                            <w:bottom w:val="none" w:sz="0" w:space="0" w:color="auto"/>
                                                                                            <w:right w:val="none" w:sz="0" w:space="0" w:color="auto"/>
                                                                                          </w:divBdr>
                                                                                          <w:divsChild>
                                                                                            <w:div w:id="1306662127">
                                                                                              <w:marLeft w:val="0"/>
                                                                                              <w:marRight w:val="0"/>
                                                                                              <w:marTop w:val="0"/>
                                                                                              <w:marBottom w:val="0"/>
                                                                                              <w:divBdr>
                                                                                                <w:top w:val="none" w:sz="0" w:space="0" w:color="auto"/>
                                                                                                <w:left w:val="none" w:sz="0" w:space="0" w:color="auto"/>
                                                                                                <w:bottom w:val="none" w:sz="0" w:space="0" w:color="auto"/>
                                                                                                <w:right w:val="none" w:sz="0" w:space="0" w:color="auto"/>
                                                                                              </w:divBdr>
                                                                                            </w:div>
                                                                                          </w:divsChild>
                                                                                        </w:div>
                                                                                        <w:div w:id="607932169">
                                                                                          <w:marLeft w:val="0"/>
                                                                                          <w:marRight w:val="0"/>
                                                                                          <w:marTop w:val="0"/>
                                                                                          <w:marBottom w:val="0"/>
                                                                                          <w:divBdr>
                                                                                            <w:top w:val="none" w:sz="0" w:space="0" w:color="auto"/>
                                                                                            <w:left w:val="none" w:sz="0" w:space="0" w:color="auto"/>
                                                                                            <w:bottom w:val="none" w:sz="0" w:space="0" w:color="auto"/>
                                                                                            <w:right w:val="none" w:sz="0" w:space="0" w:color="auto"/>
                                                                                          </w:divBdr>
                                                                                          <w:divsChild>
                                                                                            <w:div w:id="1134174982">
                                                                                              <w:marLeft w:val="0"/>
                                                                                              <w:marRight w:val="0"/>
                                                                                              <w:marTop w:val="0"/>
                                                                                              <w:marBottom w:val="0"/>
                                                                                              <w:divBdr>
                                                                                                <w:top w:val="none" w:sz="0" w:space="0" w:color="auto"/>
                                                                                                <w:left w:val="none" w:sz="0" w:space="0" w:color="auto"/>
                                                                                                <w:bottom w:val="none" w:sz="0" w:space="0" w:color="auto"/>
                                                                                                <w:right w:val="none" w:sz="0" w:space="0" w:color="auto"/>
                                                                                              </w:divBdr>
                                                                                            </w:div>
                                                                                          </w:divsChild>
                                                                                        </w:div>
                                                                                        <w:div w:id="734010363">
                                                                                          <w:marLeft w:val="0"/>
                                                                                          <w:marRight w:val="0"/>
                                                                                          <w:marTop w:val="0"/>
                                                                                          <w:marBottom w:val="0"/>
                                                                                          <w:divBdr>
                                                                                            <w:top w:val="none" w:sz="0" w:space="0" w:color="auto"/>
                                                                                            <w:left w:val="none" w:sz="0" w:space="0" w:color="auto"/>
                                                                                            <w:bottom w:val="none" w:sz="0" w:space="0" w:color="auto"/>
                                                                                            <w:right w:val="none" w:sz="0" w:space="0" w:color="auto"/>
                                                                                          </w:divBdr>
                                                                                          <w:divsChild>
                                                                                            <w:div w:id="611981985">
                                                                                              <w:marLeft w:val="0"/>
                                                                                              <w:marRight w:val="0"/>
                                                                                              <w:marTop w:val="0"/>
                                                                                              <w:marBottom w:val="0"/>
                                                                                              <w:divBdr>
                                                                                                <w:top w:val="none" w:sz="0" w:space="0" w:color="auto"/>
                                                                                                <w:left w:val="none" w:sz="0" w:space="0" w:color="auto"/>
                                                                                                <w:bottom w:val="none" w:sz="0" w:space="0" w:color="auto"/>
                                                                                                <w:right w:val="none" w:sz="0" w:space="0" w:color="auto"/>
                                                                                              </w:divBdr>
                                                                                            </w:div>
                                                                                          </w:divsChild>
                                                                                        </w:div>
                                                                                        <w:div w:id="798645052">
                                                                                          <w:marLeft w:val="0"/>
                                                                                          <w:marRight w:val="0"/>
                                                                                          <w:marTop w:val="0"/>
                                                                                          <w:marBottom w:val="0"/>
                                                                                          <w:divBdr>
                                                                                            <w:top w:val="none" w:sz="0" w:space="0" w:color="auto"/>
                                                                                            <w:left w:val="none" w:sz="0" w:space="0" w:color="auto"/>
                                                                                            <w:bottom w:val="none" w:sz="0" w:space="0" w:color="auto"/>
                                                                                            <w:right w:val="none" w:sz="0" w:space="0" w:color="auto"/>
                                                                                          </w:divBdr>
                                                                                          <w:divsChild>
                                                                                            <w:div w:id="552156779">
                                                                                              <w:marLeft w:val="0"/>
                                                                                              <w:marRight w:val="0"/>
                                                                                              <w:marTop w:val="0"/>
                                                                                              <w:marBottom w:val="0"/>
                                                                                              <w:divBdr>
                                                                                                <w:top w:val="none" w:sz="0" w:space="0" w:color="auto"/>
                                                                                                <w:left w:val="none" w:sz="0" w:space="0" w:color="auto"/>
                                                                                                <w:bottom w:val="none" w:sz="0" w:space="0" w:color="auto"/>
                                                                                                <w:right w:val="none" w:sz="0" w:space="0" w:color="auto"/>
                                                                                              </w:divBdr>
                                                                                            </w:div>
                                                                                          </w:divsChild>
                                                                                        </w:div>
                                                                                        <w:div w:id="873036511">
                                                                                          <w:marLeft w:val="0"/>
                                                                                          <w:marRight w:val="0"/>
                                                                                          <w:marTop w:val="0"/>
                                                                                          <w:marBottom w:val="0"/>
                                                                                          <w:divBdr>
                                                                                            <w:top w:val="none" w:sz="0" w:space="0" w:color="auto"/>
                                                                                            <w:left w:val="none" w:sz="0" w:space="0" w:color="auto"/>
                                                                                            <w:bottom w:val="none" w:sz="0" w:space="0" w:color="auto"/>
                                                                                            <w:right w:val="none" w:sz="0" w:space="0" w:color="auto"/>
                                                                                          </w:divBdr>
                                                                                          <w:divsChild>
                                                                                            <w:div w:id="1456407470">
                                                                                              <w:marLeft w:val="0"/>
                                                                                              <w:marRight w:val="0"/>
                                                                                              <w:marTop w:val="0"/>
                                                                                              <w:marBottom w:val="0"/>
                                                                                              <w:divBdr>
                                                                                                <w:top w:val="none" w:sz="0" w:space="0" w:color="auto"/>
                                                                                                <w:left w:val="none" w:sz="0" w:space="0" w:color="auto"/>
                                                                                                <w:bottom w:val="none" w:sz="0" w:space="0" w:color="auto"/>
                                                                                                <w:right w:val="none" w:sz="0" w:space="0" w:color="auto"/>
                                                                                              </w:divBdr>
                                                                                            </w:div>
                                                                                          </w:divsChild>
                                                                                        </w:div>
                                                                                        <w:div w:id="875653262">
                                                                                          <w:marLeft w:val="0"/>
                                                                                          <w:marRight w:val="0"/>
                                                                                          <w:marTop w:val="0"/>
                                                                                          <w:marBottom w:val="0"/>
                                                                                          <w:divBdr>
                                                                                            <w:top w:val="none" w:sz="0" w:space="0" w:color="auto"/>
                                                                                            <w:left w:val="none" w:sz="0" w:space="0" w:color="auto"/>
                                                                                            <w:bottom w:val="none" w:sz="0" w:space="0" w:color="auto"/>
                                                                                            <w:right w:val="none" w:sz="0" w:space="0" w:color="auto"/>
                                                                                          </w:divBdr>
                                                                                          <w:divsChild>
                                                                                            <w:div w:id="1944456037">
                                                                                              <w:marLeft w:val="0"/>
                                                                                              <w:marRight w:val="0"/>
                                                                                              <w:marTop w:val="0"/>
                                                                                              <w:marBottom w:val="0"/>
                                                                                              <w:divBdr>
                                                                                                <w:top w:val="none" w:sz="0" w:space="0" w:color="auto"/>
                                                                                                <w:left w:val="none" w:sz="0" w:space="0" w:color="auto"/>
                                                                                                <w:bottom w:val="none" w:sz="0" w:space="0" w:color="auto"/>
                                                                                                <w:right w:val="none" w:sz="0" w:space="0" w:color="auto"/>
                                                                                              </w:divBdr>
                                                                                            </w:div>
                                                                                          </w:divsChild>
                                                                                        </w:div>
                                                                                        <w:div w:id="878738767">
                                                                                          <w:marLeft w:val="0"/>
                                                                                          <w:marRight w:val="0"/>
                                                                                          <w:marTop w:val="0"/>
                                                                                          <w:marBottom w:val="0"/>
                                                                                          <w:divBdr>
                                                                                            <w:top w:val="none" w:sz="0" w:space="0" w:color="auto"/>
                                                                                            <w:left w:val="none" w:sz="0" w:space="0" w:color="auto"/>
                                                                                            <w:bottom w:val="none" w:sz="0" w:space="0" w:color="auto"/>
                                                                                            <w:right w:val="none" w:sz="0" w:space="0" w:color="auto"/>
                                                                                          </w:divBdr>
                                                                                          <w:divsChild>
                                                                                            <w:div w:id="182978432">
                                                                                              <w:marLeft w:val="0"/>
                                                                                              <w:marRight w:val="0"/>
                                                                                              <w:marTop w:val="0"/>
                                                                                              <w:marBottom w:val="0"/>
                                                                                              <w:divBdr>
                                                                                                <w:top w:val="none" w:sz="0" w:space="0" w:color="auto"/>
                                                                                                <w:left w:val="none" w:sz="0" w:space="0" w:color="auto"/>
                                                                                                <w:bottom w:val="none" w:sz="0" w:space="0" w:color="auto"/>
                                                                                                <w:right w:val="none" w:sz="0" w:space="0" w:color="auto"/>
                                                                                              </w:divBdr>
                                                                                            </w:div>
                                                                                          </w:divsChild>
                                                                                        </w:div>
                                                                                        <w:div w:id="897130925">
                                                                                          <w:marLeft w:val="0"/>
                                                                                          <w:marRight w:val="0"/>
                                                                                          <w:marTop w:val="0"/>
                                                                                          <w:marBottom w:val="0"/>
                                                                                          <w:divBdr>
                                                                                            <w:top w:val="none" w:sz="0" w:space="0" w:color="auto"/>
                                                                                            <w:left w:val="none" w:sz="0" w:space="0" w:color="auto"/>
                                                                                            <w:bottom w:val="none" w:sz="0" w:space="0" w:color="auto"/>
                                                                                            <w:right w:val="none" w:sz="0" w:space="0" w:color="auto"/>
                                                                                          </w:divBdr>
                                                                                          <w:divsChild>
                                                                                            <w:div w:id="1282951998">
                                                                                              <w:marLeft w:val="0"/>
                                                                                              <w:marRight w:val="0"/>
                                                                                              <w:marTop w:val="0"/>
                                                                                              <w:marBottom w:val="0"/>
                                                                                              <w:divBdr>
                                                                                                <w:top w:val="none" w:sz="0" w:space="0" w:color="auto"/>
                                                                                                <w:left w:val="none" w:sz="0" w:space="0" w:color="auto"/>
                                                                                                <w:bottom w:val="none" w:sz="0" w:space="0" w:color="auto"/>
                                                                                                <w:right w:val="none" w:sz="0" w:space="0" w:color="auto"/>
                                                                                              </w:divBdr>
                                                                                            </w:div>
                                                                                          </w:divsChild>
                                                                                        </w:div>
                                                                                        <w:div w:id="906578053">
                                                                                          <w:marLeft w:val="0"/>
                                                                                          <w:marRight w:val="0"/>
                                                                                          <w:marTop w:val="0"/>
                                                                                          <w:marBottom w:val="0"/>
                                                                                          <w:divBdr>
                                                                                            <w:top w:val="none" w:sz="0" w:space="0" w:color="auto"/>
                                                                                            <w:left w:val="none" w:sz="0" w:space="0" w:color="auto"/>
                                                                                            <w:bottom w:val="none" w:sz="0" w:space="0" w:color="auto"/>
                                                                                            <w:right w:val="none" w:sz="0" w:space="0" w:color="auto"/>
                                                                                          </w:divBdr>
                                                                                          <w:divsChild>
                                                                                            <w:div w:id="1591743681">
                                                                                              <w:marLeft w:val="0"/>
                                                                                              <w:marRight w:val="0"/>
                                                                                              <w:marTop w:val="0"/>
                                                                                              <w:marBottom w:val="0"/>
                                                                                              <w:divBdr>
                                                                                                <w:top w:val="none" w:sz="0" w:space="0" w:color="auto"/>
                                                                                                <w:left w:val="none" w:sz="0" w:space="0" w:color="auto"/>
                                                                                                <w:bottom w:val="none" w:sz="0" w:space="0" w:color="auto"/>
                                                                                                <w:right w:val="none" w:sz="0" w:space="0" w:color="auto"/>
                                                                                              </w:divBdr>
                                                                                            </w:div>
                                                                                          </w:divsChild>
                                                                                        </w:div>
                                                                                        <w:div w:id="908076167">
                                                                                          <w:marLeft w:val="0"/>
                                                                                          <w:marRight w:val="0"/>
                                                                                          <w:marTop w:val="0"/>
                                                                                          <w:marBottom w:val="0"/>
                                                                                          <w:divBdr>
                                                                                            <w:top w:val="none" w:sz="0" w:space="0" w:color="auto"/>
                                                                                            <w:left w:val="none" w:sz="0" w:space="0" w:color="auto"/>
                                                                                            <w:bottom w:val="none" w:sz="0" w:space="0" w:color="auto"/>
                                                                                            <w:right w:val="none" w:sz="0" w:space="0" w:color="auto"/>
                                                                                          </w:divBdr>
                                                                                          <w:divsChild>
                                                                                            <w:div w:id="1565870807">
                                                                                              <w:marLeft w:val="0"/>
                                                                                              <w:marRight w:val="0"/>
                                                                                              <w:marTop w:val="0"/>
                                                                                              <w:marBottom w:val="0"/>
                                                                                              <w:divBdr>
                                                                                                <w:top w:val="none" w:sz="0" w:space="0" w:color="auto"/>
                                                                                                <w:left w:val="none" w:sz="0" w:space="0" w:color="auto"/>
                                                                                                <w:bottom w:val="none" w:sz="0" w:space="0" w:color="auto"/>
                                                                                                <w:right w:val="none" w:sz="0" w:space="0" w:color="auto"/>
                                                                                              </w:divBdr>
                                                                                            </w:div>
                                                                                          </w:divsChild>
                                                                                        </w:div>
                                                                                        <w:div w:id="951088602">
                                                                                          <w:marLeft w:val="0"/>
                                                                                          <w:marRight w:val="0"/>
                                                                                          <w:marTop w:val="0"/>
                                                                                          <w:marBottom w:val="0"/>
                                                                                          <w:divBdr>
                                                                                            <w:top w:val="none" w:sz="0" w:space="0" w:color="auto"/>
                                                                                            <w:left w:val="none" w:sz="0" w:space="0" w:color="auto"/>
                                                                                            <w:bottom w:val="none" w:sz="0" w:space="0" w:color="auto"/>
                                                                                            <w:right w:val="none" w:sz="0" w:space="0" w:color="auto"/>
                                                                                          </w:divBdr>
                                                                                          <w:divsChild>
                                                                                            <w:div w:id="1750808354">
                                                                                              <w:marLeft w:val="0"/>
                                                                                              <w:marRight w:val="0"/>
                                                                                              <w:marTop w:val="0"/>
                                                                                              <w:marBottom w:val="0"/>
                                                                                              <w:divBdr>
                                                                                                <w:top w:val="none" w:sz="0" w:space="0" w:color="auto"/>
                                                                                                <w:left w:val="none" w:sz="0" w:space="0" w:color="auto"/>
                                                                                                <w:bottom w:val="none" w:sz="0" w:space="0" w:color="auto"/>
                                                                                                <w:right w:val="none" w:sz="0" w:space="0" w:color="auto"/>
                                                                                              </w:divBdr>
                                                                                            </w:div>
                                                                                          </w:divsChild>
                                                                                        </w:div>
                                                                                        <w:div w:id="991715367">
                                                                                          <w:marLeft w:val="0"/>
                                                                                          <w:marRight w:val="0"/>
                                                                                          <w:marTop w:val="0"/>
                                                                                          <w:marBottom w:val="0"/>
                                                                                          <w:divBdr>
                                                                                            <w:top w:val="none" w:sz="0" w:space="0" w:color="auto"/>
                                                                                            <w:left w:val="none" w:sz="0" w:space="0" w:color="auto"/>
                                                                                            <w:bottom w:val="none" w:sz="0" w:space="0" w:color="auto"/>
                                                                                            <w:right w:val="none" w:sz="0" w:space="0" w:color="auto"/>
                                                                                          </w:divBdr>
                                                                                          <w:divsChild>
                                                                                            <w:div w:id="416096920">
                                                                                              <w:marLeft w:val="0"/>
                                                                                              <w:marRight w:val="0"/>
                                                                                              <w:marTop w:val="0"/>
                                                                                              <w:marBottom w:val="0"/>
                                                                                              <w:divBdr>
                                                                                                <w:top w:val="none" w:sz="0" w:space="0" w:color="auto"/>
                                                                                                <w:left w:val="none" w:sz="0" w:space="0" w:color="auto"/>
                                                                                                <w:bottom w:val="none" w:sz="0" w:space="0" w:color="auto"/>
                                                                                                <w:right w:val="none" w:sz="0" w:space="0" w:color="auto"/>
                                                                                              </w:divBdr>
                                                                                            </w:div>
                                                                                          </w:divsChild>
                                                                                        </w:div>
                                                                                        <w:div w:id="1013074630">
                                                                                          <w:marLeft w:val="0"/>
                                                                                          <w:marRight w:val="0"/>
                                                                                          <w:marTop w:val="0"/>
                                                                                          <w:marBottom w:val="0"/>
                                                                                          <w:divBdr>
                                                                                            <w:top w:val="none" w:sz="0" w:space="0" w:color="auto"/>
                                                                                            <w:left w:val="none" w:sz="0" w:space="0" w:color="auto"/>
                                                                                            <w:bottom w:val="none" w:sz="0" w:space="0" w:color="auto"/>
                                                                                            <w:right w:val="none" w:sz="0" w:space="0" w:color="auto"/>
                                                                                          </w:divBdr>
                                                                                          <w:divsChild>
                                                                                            <w:div w:id="6837125">
                                                                                              <w:marLeft w:val="0"/>
                                                                                              <w:marRight w:val="0"/>
                                                                                              <w:marTop w:val="0"/>
                                                                                              <w:marBottom w:val="0"/>
                                                                                              <w:divBdr>
                                                                                                <w:top w:val="none" w:sz="0" w:space="0" w:color="auto"/>
                                                                                                <w:left w:val="none" w:sz="0" w:space="0" w:color="auto"/>
                                                                                                <w:bottom w:val="none" w:sz="0" w:space="0" w:color="auto"/>
                                                                                                <w:right w:val="none" w:sz="0" w:space="0" w:color="auto"/>
                                                                                              </w:divBdr>
                                                                                            </w:div>
                                                                                          </w:divsChild>
                                                                                        </w:div>
                                                                                        <w:div w:id="1039278942">
                                                                                          <w:marLeft w:val="0"/>
                                                                                          <w:marRight w:val="0"/>
                                                                                          <w:marTop w:val="0"/>
                                                                                          <w:marBottom w:val="0"/>
                                                                                          <w:divBdr>
                                                                                            <w:top w:val="none" w:sz="0" w:space="0" w:color="auto"/>
                                                                                            <w:left w:val="none" w:sz="0" w:space="0" w:color="auto"/>
                                                                                            <w:bottom w:val="none" w:sz="0" w:space="0" w:color="auto"/>
                                                                                            <w:right w:val="none" w:sz="0" w:space="0" w:color="auto"/>
                                                                                          </w:divBdr>
                                                                                          <w:divsChild>
                                                                                            <w:div w:id="1551843014">
                                                                                              <w:marLeft w:val="0"/>
                                                                                              <w:marRight w:val="0"/>
                                                                                              <w:marTop w:val="0"/>
                                                                                              <w:marBottom w:val="0"/>
                                                                                              <w:divBdr>
                                                                                                <w:top w:val="none" w:sz="0" w:space="0" w:color="auto"/>
                                                                                                <w:left w:val="none" w:sz="0" w:space="0" w:color="auto"/>
                                                                                                <w:bottom w:val="none" w:sz="0" w:space="0" w:color="auto"/>
                                                                                                <w:right w:val="none" w:sz="0" w:space="0" w:color="auto"/>
                                                                                              </w:divBdr>
                                                                                            </w:div>
                                                                                          </w:divsChild>
                                                                                        </w:div>
                                                                                        <w:div w:id="1052657903">
                                                                                          <w:marLeft w:val="0"/>
                                                                                          <w:marRight w:val="0"/>
                                                                                          <w:marTop w:val="0"/>
                                                                                          <w:marBottom w:val="0"/>
                                                                                          <w:divBdr>
                                                                                            <w:top w:val="none" w:sz="0" w:space="0" w:color="auto"/>
                                                                                            <w:left w:val="none" w:sz="0" w:space="0" w:color="auto"/>
                                                                                            <w:bottom w:val="none" w:sz="0" w:space="0" w:color="auto"/>
                                                                                            <w:right w:val="none" w:sz="0" w:space="0" w:color="auto"/>
                                                                                          </w:divBdr>
                                                                                          <w:divsChild>
                                                                                            <w:div w:id="1266037014">
                                                                                              <w:marLeft w:val="0"/>
                                                                                              <w:marRight w:val="0"/>
                                                                                              <w:marTop w:val="0"/>
                                                                                              <w:marBottom w:val="0"/>
                                                                                              <w:divBdr>
                                                                                                <w:top w:val="none" w:sz="0" w:space="0" w:color="auto"/>
                                                                                                <w:left w:val="none" w:sz="0" w:space="0" w:color="auto"/>
                                                                                                <w:bottom w:val="none" w:sz="0" w:space="0" w:color="auto"/>
                                                                                                <w:right w:val="none" w:sz="0" w:space="0" w:color="auto"/>
                                                                                              </w:divBdr>
                                                                                            </w:div>
                                                                                          </w:divsChild>
                                                                                        </w:div>
                                                                                        <w:div w:id="1066076364">
                                                                                          <w:marLeft w:val="0"/>
                                                                                          <w:marRight w:val="0"/>
                                                                                          <w:marTop w:val="0"/>
                                                                                          <w:marBottom w:val="0"/>
                                                                                          <w:divBdr>
                                                                                            <w:top w:val="none" w:sz="0" w:space="0" w:color="auto"/>
                                                                                            <w:left w:val="none" w:sz="0" w:space="0" w:color="auto"/>
                                                                                            <w:bottom w:val="none" w:sz="0" w:space="0" w:color="auto"/>
                                                                                            <w:right w:val="none" w:sz="0" w:space="0" w:color="auto"/>
                                                                                          </w:divBdr>
                                                                                          <w:divsChild>
                                                                                            <w:div w:id="911698072">
                                                                                              <w:marLeft w:val="0"/>
                                                                                              <w:marRight w:val="0"/>
                                                                                              <w:marTop w:val="0"/>
                                                                                              <w:marBottom w:val="0"/>
                                                                                              <w:divBdr>
                                                                                                <w:top w:val="none" w:sz="0" w:space="0" w:color="auto"/>
                                                                                                <w:left w:val="none" w:sz="0" w:space="0" w:color="auto"/>
                                                                                                <w:bottom w:val="none" w:sz="0" w:space="0" w:color="auto"/>
                                                                                                <w:right w:val="none" w:sz="0" w:space="0" w:color="auto"/>
                                                                                              </w:divBdr>
                                                                                            </w:div>
                                                                                          </w:divsChild>
                                                                                        </w:div>
                                                                                        <w:div w:id="1092513304">
                                                                                          <w:marLeft w:val="0"/>
                                                                                          <w:marRight w:val="0"/>
                                                                                          <w:marTop w:val="0"/>
                                                                                          <w:marBottom w:val="0"/>
                                                                                          <w:divBdr>
                                                                                            <w:top w:val="none" w:sz="0" w:space="0" w:color="auto"/>
                                                                                            <w:left w:val="none" w:sz="0" w:space="0" w:color="auto"/>
                                                                                            <w:bottom w:val="none" w:sz="0" w:space="0" w:color="auto"/>
                                                                                            <w:right w:val="none" w:sz="0" w:space="0" w:color="auto"/>
                                                                                          </w:divBdr>
                                                                                          <w:divsChild>
                                                                                            <w:div w:id="801264567">
                                                                                              <w:marLeft w:val="0"/>
                                                                                              <w:marRight w:val="0"/>
                                                                                              <w:marTop w:val="0"/>
                                                                                              <w:marBottom w:val="0"/>
                                                                                              <w:divBdr>
                                                                                                <w:top w:val="none" w:sz="0" w:space="0" w:color="auto"/>
                                                                                                <w:left w:val="none" w:sz="0" w:space="0" w:color="auto"/>
                                                                                                <w:bottom w:val="none" w:sz="0" w:space="0" w:color="auto"/>
                                                                                                <w:right w:val="none" w:sz="0" w:space="0" w:color="auto"/>
                                                                                              </w:divBdr>
                                                                                            </w:div>
                                                                                          </w:divsChild>
                                                                                        </w:div>
                                                                                        <w:div w:id="1104034311">
                                                                                          <w:marLeft w:val="0"/>
                                                                                          <w:marRight w:val="0"/>
                                                                                          <w:marTop w:val="0"/>
                                                                                          <w:marBottom w:val="0"/>
                                                                                          <w:divBdr>
                                                                                            <w:top w:val="none" w:sz="0" w:space="0" w:color="auto"/>
                                                                                            <w:left w:val="none" w:sz="0" w:space="0" w:color="auto"/>
                                                                                            <w:bottom w:val="none" w:sz="0" w:space="0" w:color="auto"/>
                                                                                            <w:right w:val="none" w:sz="0" w:space="0" w:color="auto"/>
                                                                                          </w:divBdr>
                                                                                          <w:divsChild>
                                                                                            <w:div w:id="1485900856">
                                                                                              <w:marLeft w:val="0"/>
                                                                                              <w:marRight w:val="0"/>
                                                                                              <w:marTop w:val="0"/>
                                                                                              <w:marBottom w:val="0"/>
                                                                                              <w:divBdr>
                                                                                                <w:top w:val="none" w:sz="0" w:space="0" w:color="auto"/>
                                                                                                <w:left w:val="none" w:sz="0" w:space="0" w:color="auto"/>
                                                                                                <w:bottom w:val="none" w:sz="0" w:space="0" w:color="auto"/>
                                                                                                <w:right w:val="none" w:sz="0" w:space="0" w:color="auto"/>
                                                                                              </w:divBdr>
                                                                                            </w:div>
                                                                                          </w:divsChild>
                                                                                        </w:div>
                                                                                        <w:div w:id="1131556181">
                                                                                          <w:marLeft w:val="0"/>
                                                                                          <w:marRight w:val="0"/>
                                                                                          <w:marTop w:val="0"/>
                                                                                          <w:marBottom w:val="0"/>
                                                                                          <w:divBdr>
                                                                                            <w:top w:val="none" w:sz="0" w:space="0" w:color="auto"/>
                                                                                            <w:left w:val="none" w:sz="0" w:space="0" w:color="auto"/>
                                                                                            <w:bottom w:val="none" w:sz="0" w:space="0" w:color="auto"/>
                                                                                            <w:right w:val="none" w:sz="0" w:space="0" w:color="auto"/>
                                                                                          </w:divBdr>
                                                                                          <w:divsChild>
                                                                                            <w:div w:id="25445973">
                                                                                              <w:marLeft w:val="0"/>
                                                                                              <w:marRight w:val="0"/>
                                                                                              <w:marTop w:val="0"/>
                                                                                              <w:marBottom w:val="0"/>
                                                                                              <w:divBdr>
                                                                                                <w:top w:val="none" w:sz="0" w:space="0" w:color="auto"/>
                                                                                                <w:left w:val="none" w:sz="0" w:space="0" w:color="auto"/>
                                                                                                <w:bottom w:val="none" w:sz="0" w:space="0" w:color="auto"/>
                                                                                                <w:right w:val="none" w:sz="0" w:space="0" w:color="auto"/>
                                                                                              </w:divBdr>
                                                                                            </w:div>
                                                                                          </w:divsChild>
                                                                                        </w:div>
                                                                                        <w:div w:id="1149830649">
                                                                                          <w:marLeft w:val="0"/>
                                                                                          <w:marRight w:val="0"/>
                                                                                          <w:marTop w:val="0"/>
                                                                                          <w:marBottom w:val="0"/>
                                                                                          <w:divBdr>
                                                                                            <w:top w:val="none" w:sz="0" w:space="0" w:color="auto"/>
                                                                                            <w:left w:val="none" w:sz="0" w:space="0" w:color="auto"/>
                                                                                            <w:bottom w:val="none" w:sz="0" w:space="0" w:color="auto"/>
                                                                                            <w:right w:val="none" w:sz="0" w:space="0" w:color="auto"/>
                                                                                          </w:divBdr>
                                                                                          <w:divsChild>
                                                                                            <w:div w:id="32048467">
                                                                                              <w:marLeft w:val="0"/>
                                                                                              <w:marRight w:val="0"/>
                                                                                              <w:marTop w:val="0"/>
                                                                                              <w:marBottom w:val="0"/>
                                                                                              <w:divBdr>
                                                                                                <w:top w:val="none" w:sz="0" w:space="0" w:color="auto"/>
                                                                                                <w:left w:val="none" w:sz="0" w:space="0" w:color="auto"/>
                                                                                                <w:bottom w:val="none" w:sz="0" w:space="0" w:color="auto"/>
                                                                                                <w:right w:val="none" w:sz="0" w:space="0" w:color="auto"/>
                                                                                              </w:divBdr>
                                                                                            </w:div>
                                                                                          </w:divsChild>
                                                                                        </w:div>
                                                                                        <w:div w:id="1218124049">
                                                                                          <w:marLeft w:val="0"/>
                                                                                          <w:marRight w:val="0"/>
                                                                                          <w:marTop w:val="0"/>
                                                                                          <w:marBottom w:val="0"/>
                                                                                          <w:divBdr>
                                                                                            <w:top w:val="none" w:sz="0" w:space="0" w:color="auto"/>
                                                                                            <w:left w:val="none" w:sz="0" w:space="0" w:color="auto"/>
                                                                                            <w:bottom w:val="none" w:sz="0" w:space="0" w:color="auto"/>
                                                                                            <w:right w:val="none" w:sz="0" w:space="0" w:color="auto"/>
                                                                                          </w:divBdr>
                                                                                          <w:divsChild>
                                                                                            <w:div w:id="701051272">
                                                                                              <w:marLeft w:val="0"/>
                                                                                              <w:marRight w:val="0"/>
                                                                                              <w:marTop w:val="0"/>
                                                                                              <w:marBottom w:val="0"/>
                                                                                              <w:divBdr>
                                                                                                <w:top w:val="none" w:sz="0" w:space="0" w:color="auto"/>
                                                                                                <w:left w:val="none" w:sz="0" w:space="0" w:color="auto"/>
                                                                                                <w:bottom w:val="none" w:sz="0" w:space="0" w:color="auto"/>
                                                                                                <w:right w:val="none" w:sz="0" w:space="0" w:color="auto"/>
                                                                                              </w:divBdr>
                                                                                            </w:div>
                                                                                          </w:divsChild>
                                                                                        </w:div>
                                                                                        <w:div w:id="1219127599">
                                                                                          <w:marLeft w:val="0"/>
                                                                                          <w:marRight w:val="0"/>
                                                                                          <w:marTop w:val="0"/>
                                                                                          <w:marBottom w:val="0"/>
                                                                                          <w:divBdr>
                                                                                            <w:top w:val="none" w:sz="0" w:space="0" w:color="auto"/>
                                                                                            <w:left w:val="none" w:sz="0" w:space="0" w:color="auto"/>
                                                                                            <w:bottom w:val="none" w:sz="0" w:space="0" w:color="auto"/>
                                                                                            <w:right w:val="none" w:sz="0" w:space="0" w:color="auto"/>
                                                                                          </w:divBdr>
                                                                                          <w:divsChild>
                                                                                            <w:div w:id="1069230728">
                                                                                              <w:marLeft w:val="0"/>
                                                                                              <w:marRight w:val="0"/>
                                                                                              <w:marTop w:val="0"/>
                                                                                              <w:marBottom w:val="0"/>
                                                                                              <w:divBdr>
                                                                                                <w:top w:val="none" w:sz="0" w:space="0" w:color="auto"/>
                                                                                                <w:left w:val="none" w:sz="0" w:space="0" w:color="auto"/>
                                                                                                <w:bottom w:val="none" w:sz="0" w:space="0" w:color="auto"/>
                                                                                                <w:right w:val="none" w:sz="0" w:space="0" w:color="auto"/>
                                                                                              </w:divBdr>
                                                                                            </w:div>
                                                                                          </w:divsChild>
                                                                                        </w:div>
                                                                                        <w:div w:id="1247960977">
                                                                                          <w:marLeft w:val="0"/>
                                                                                          <w:marRight w:val="0"/>
                                                                                          <w:marTop w:val="0"/>
                                                                                          <w:marBottom w:val="0"/>
                                                                                          <w:divBdr>
                                                                                            <w:top w:val="none" w:sz="0" w:space="0" w:color="auto"/>
                                                                                            <w:left w:val="none" w:sz="0" w:space="0" w:color="auto"/>
                                                                                            <w:bottom w:val="none" w:sz="0" w:space="0" w:color="auto"/>
                                                                                            <w:right w:val="none" w:sz="0" w:space="0" w:color="auto"/>
                                                                                          </w:divBdr>
                                                                                          <w:divsChild>
                                                                                            <w:div w:id="939340258">
                                                                                              <w:marLeft w:val="0"/>
                                                                                              <w:marRight w:val="0"/>
                                                                                              <w:marTop w:val="0"/>
                                                                                              <w:marBottom w:val="0"/>
                                                                                              <w:divBdr>
                                                                                                <w:top w:val="none" w:sz="0" w:space="0" w:color="auto"/>
                                                                                                <w:left w:val="none" w:sz="0" w:space="0" w:color="auto"/>
                                                                                                <w:bottom w:val="none" w:sz="0" w:space="0" w:color="auto"/>
                                                                                                <w:right w:val="none" w:sz="0" w:space="0" w:color="auto"/>
                                                                                              </w:divBdr>
                                                                                            </w:div>
                                                                                          </w:divsChild>
                                                                                        </w:div>
                                                                                        <w:div w:id="1258250554">
                                                                                          <w:marLeft w:val="0"/>
                                                                                          <w:marRight w:val="0"/>
                                                                                          <w:marTop w:val="0"/>
                                                                                          <w:marBottom w:val="0"/>
                                                                                          <w:divBdr>
                                                                                            <w:top w:val="none" w:sz="0" w:space="0" w:color="auto"/>
                                                                                            <w:left w:val="none" w:sz="0" w:space="0" w:color="auto"/>
                                                                                            <w:bottom w:val="none" w:sz="0" w:space="0" w:color="auto"/>
                                                                                            <w:right w:val="none" w:sz="0" w:space="0" w:color="auto"/>
                                                                                          </w:divBdr>
                                                                                          <w:divsChild>
                                                                                            <w:div w:id="67653362">
                                                                                              <w:marLeft w:val="0"/>
                                                                                              <w:marRight w:val="0"/>
                                                                                              <w:marTop w:val="0"/>
                                                                                              <w:marBottom w:val="0"/>
                                                                                              <w:divBdr>
                                                                                                <w:top w:val="none" w:sz="0" w:space="0" w:color="auto"/>
                                                                                                <w:left w:val="none" w:sz="0" w:space="0" w:color="auto"/>
                                                                                                <w:bottom w:val="none" w:sz="0" w:space="0" w:color="auto"/>
                                                                                                <w:right w:val="none" w:sz="0" w:space="0" w:color="auto"/>
                                                                                              </w:divBdr>
                                                                                            </w:div>
                                                                                          </w:divsChild>
                                                                                        </w:div>
                                                                                        <w:div w:id="1260941365">
                                                                                          <w:marLeft w:val="0"/>
                                                                                          <w:marRight w:val="0"/>
                                                                                          <w:marTop w:val="0"/>
                                                                                          <w:marBottom w:val="0"/>
                                                                                          <w:divBdr>
                                                                                            <w:top w:val="none" w:sz="0" w:space="0" w:color="auto"/>
                                                                                            <w:left w:val="none" w:sz="0" w:space="0" w:color="auto"/>
                                                                                            <w:bottom w:val="none" w:sz="0" w:space="0" w:color="auto"/>
                                                                                            <w:right w:val="none" w:sz="0" w:space="0" w:color="auto"/>
                                                                                          </w:divBdr>
                                                                                          <w:divsChild>
                                                                                            <w:div w:id="545065022">
                                                                                              <w:marLeft w:val="0"/>
                                                                                              <w:marRight w:val="0"/>
                                                                                              <w:marTop w:val="0"/>
                                                                                              <w:marBottom w:val="0"/>
                                                                                              <w:divBdr>
                                                                                                <w:top w:val="none" w:sz="0" w:space="0" w:color="auto"/>
                                                                                                <w:left w:val="none" w:sz="0" w:space="0" w:color="auto"/>
                                                                                                <w:bottom w:val="none" w:sz="0" w:space="0" w:color="auto"/>
                                                                                                <w:right w:val="none" w:sz="0" w:space="0" w:color="auto"/>
                                                                                              </w:divBdr>
                                                                                            </w:div>
                                                                                          </w:divsChild>
                                                                                        </w:div>
                                                                                        <w:div w:id="1285771006">
                                                                                          <w:marLeft w:val="0"/>
                                                                                          <w:marRight w:val="0"/>
                                                                                          <w:marTop w:val="0"/>
                                                                                          <w:marBottom w:val="0"/>
                                                                                          <w:divBdr>
                                                                                            <w:top w:val="none" w:sz="0" w:space="0" w:color="auto"/>
                                                                                            <w:left w:val="none" w:sz="0" w:space="0" w:color="auto"/>
                                                                                            <w:bottom w:val="none" w:sz="0" w:space="0" w:color="auto"/>
                                                                                            <w:right w:val="none" w:sz="0" w:space="0" w:color="auto"/>
                                                                                          </w:divBdr>
                                                                                          <w:divsChild>
                                                                                            <w:div w:id="1020469129">
                                                                                              <w:marLeft w:val="0"/>
                                                                                              <w:marRight w:val="0"/>
                                                                                              <w:marTop w:val="0"/>
                                                                                              <w:marBottom w:val="0"/>
                                                                                              <w:divBdr>
                                                                                                <w:top w:val="none" w:sz="0" w:space="0" w:color="auto"/>
                                                                                                <w:left w:val="none" w:sz="0" w:space="0" w:color="auto"/>
                                                                                                <w:bottom w:val="none" w:sz="0" w:space="0" w:color="auto"/>
                                                                                                <w:right w:val="none" w:sz="0" w:space="0" w:color="auto"/>
                                                                                              </w:divBdr>
                                                                                            </w:div>
                                                                                          </w:divsChild>
                                                                                        </w:div>
                                                                                        <w:div w:id="1309170035">
                                                                                          <w:marLeft w:val="0"/>
                                                                                          <w:marRight w:val="0"/>
                                                                                          <w:marTop w:val="0"/>
                                                                                          <w:marBottom w:val="0"/>
                                                                                          <w:divBdr>
                                                                                            <w:top w:val="none" w:sz="0" w:space="0" w:color="auto"/>
                                                                                            <w:left w:val="none" w:sz="0" w:space="0" w:color="auto"/>
                                                                                            <w:bottom w:val="none" w:sz="0" w:space="0" w:color="auto"/>
                                                                                            <w:right w:val="none" w:sz="0" w:space="0" w:color="auto"/>
                                                                                          </w:divBdr>
                                                                                          <w:divsChild>
                                                                                            <w:div w:id="752313973">
                                                                                              <w:marLeft w:val="0"/>
                                                                                              <w:marRight w:val="0"/>
                                                                                              <w:marTop w:val="0"/>
                                                                                              <w:marBottom w:val="0"/>
                                                                                              <w:divBdr>
                                                                                                <w:top w:val="none" w:sz="0" w:space="0" w:color="auto"/>
                                                                                                <w:left w:val="none" w:sz="0" w:space="0" w:color="auto"/>
                                                                                                <w:bottom w:val="none" w:sz="0" w:space="0" w:color="auto"/>
                                                                                                <w:right w:val="none" w:sz="0" w:space="0" w:color="auto"/>
                                                                                              </w:divBdr>
                                                                                            </w:div>
                                                                                          </w:divsChild>
                                                                                        </w:div>
                                                                                        <w:div w:id="1360737996">
                                                                                          <w:marLeft w:val="0"/>
                                                                                          <w:marRight w:val="0"/>
                                                                                          <w:marTop w:val="0"/>
                                                                                          <w:marBottom w:val="0"/>
                                                                                          <w:divBdr>
                                                                                            <w:top w:val="none" w:sz="0" w:space="0" w:color="auto"/>
                                                                                            <w:left w:val="none" w:sz="0" w:space="0" w:color="auto"/>
                                                                                            <w:bottom w:val="none" w:sz="0" w:space="0" w:color="auto"/>
                                                                                            <w:right w:val="none" w:sz="0" w:space="0" w:color="auto"/>
                                                                                          </w:divBdr>
                                                                                          <w:divsChild>
                                                                                            <w:div w:id="1498109700">
                                                                                              <w:marLeft w:val="0"/>
                                                                                              <w:marRight w:val="0"/>
                                                                                              <w:marTop w:val="0"/>
                                                                                              <w:marBottom w:val="0"/>
                                                                                              <w:divBdr>
                                                                                                <w:top w:val="none" w:sz="0" w:space="0" w:color="auto"/>
                                                                                                <w:left w:val="none" w:sz="0" w:space="0" w:color="auto"/>
                                                                                                <w:bottom w:val="none" w:sz="0" w:space="0" w:color="auto"/>
                                                                                                <w:right w:val="none" w:sz="0" w:space="0" w:color="auto"/>
                                                                                              </w:divBdr>
                                                                                            </w:div>
                                                                                          </w:divsChild>
                                                                                        </w:div>
                                                                                        <w:div w:id="1431125253">
                                                                                          <w:marLeft w:val="0"/>
                                                                                          <w:marRight w:val="0"/>
                                                                                          <w:marTop w:val="0"/>
                                                                                          <w:marBottom w:val="0"/>
                                                                                          <w:divBdr>
                                                                                            <w:top w:val="none" w:sz="0" w:space="0" w:color="auto"/>
                                                                                            <w:left w:val="none" w:sz="0" w:space="0" w:color="auto"/>
                                                                                            <w:bottom w:val="none" w:sz="0" w:space="0" w:color="auto"/>
                                                                                            <w:right w:val="none" w:sz="0" w:space="0" w:color="auto"/>
                                                                                          </w:divBdr>
                                                                                          <w:divsChild>
                                                                                            <w:div w:id="665285706">
                                                                                              <w:marLeft w:val="0"/>
                                                                                              <w:marRight w:val="0"/>
                                                                                              <w:marTop w:val="0"/>
                                                                                              <w:marBottom w:val="0"/>
                                                                                              <w:divBdr>
                                                                                                <w:top w:val="none" w:sz="0" w:space="0" w:color="auto"/>
                                                                                                <w:left w:val="none" w:sz="0" w:space="0" w:color="auto"/>
                                                                                                <w:bottom w:val="none" w:sz="0" w:space="0" w:color="auto"/>
                                                                                                <w:right w:val="none" w:sz="0" w:space="0" w:color="auto"/>
                                                                                              </w:divBdr>
                                                                                            </w:div>
                                                                                          </w:divsChild>
                                                                                        </w:div>
                                                                                        <w:div w:id="1436169887">
                                                                                          <w:marLeft w:val="0"/>
                                                                                          <w:marRight w:val="0"/>
                                                                                          <w:marTop w:val="0"/>
                                                                                          <w:marBottom w:val="0"/>
                                                                                          <w:divBdr>
                                                                                            <w:top w:val="none" w:sz="0" w:space="0" w:color="auto"/>
                                                                                            <w:left w:val="none" w:sz="0" w:space="0" w:color="auto"/>
                                                                                            <w:bottom w:val="none" w:sz="0" w:space="0" w:color="auto"/>
                                                                                            <w:right w:val="none" w:sz="0" w:space="0" w:color="auto"/>
                                                                                          </w:divBdr>
                                                                                          <w:divsChild>
                                                                                            <w:div w:id="935289765">
                                                                                              <w:marLeft w:val="0"/>
                                                                                              <w:marRight w:val="0"/>
                                                                                              <w:marTop w:val="0"/>
                                                                                              <w:marBottom w:val="0"/>
                                                                                              <w:divBdr>
                                                                                                <w:top w:val="none" w:sz="0" w:space="0" w:color="auto"/>
                                                                                                <w:left w:val="none" w:sz="0" w:space="0" w:color="auto"/>
                                                                                                <w:bottom w:val="none" w:sz="0" w:space="0" w:color="auto"/>
                                                                                                <w:right w:val="none" w:sz="0" w:space="0" w:color="auto"/>
                                                                                              </w:divBdr>
                                                                                            </w:div>
                                                                                          </w:divsChild>
                                                                                        </w:div>
                                                                                        <w:div w:id="1456486141">
                                                                                          <w:marLeft w:val="0"/>
                                                                                          <w:marRight w:val="0"/>
                                                                                          <w:marTop w:val="0"/>
                                                                                          <w:marBottom w:val="0"/>
                                                                                          <w:divBdr>
                                                                                            <w:top w:val="none" w:sz="0" w:space="0" w:color="auto"/>
                                                                                            <w:left w:val="none" w:sz="0" w:space="0" w:color="auto"/>
                                                                                            <w:bottom w:val="none" w:sz="0" w:space="0" w:color="auto"/>
                                                                                            <w:right w:val="none" w:sz="0" w:space="0" w:color="auto"/>
                                                                                          </w:divBdr>
                                                                                          <w:divsChild>
                                                                                            <w:div w:id="952978176">
                                                                                              <w:marLeft w:val="0"/>
                                                                                              <w:marRight w:val="0"/>
                                                                                              <w:marTop w:val="0"/>
                                                                                              <w:marBottom w:val="0"/>
                                                                                              <w:divBdr>
                                                                                                <w:top w:val="none" w:sz="0" w:space="0" w:color="auto"/>
                                                                                                <w:left w:val="none" w:sz="0" w:space="0" w:color="auto"/>
                                                                                                <w:bottom w:val="none" w:sz="0" w:space="0" w:color="auto"/>
                                                                                                <w:right w:val="none" w:sz="0" w:space="0" w:color="auto"/>
                                                                                              </w:divBdr>
                                                                                            </w:div>
                                                                                          </w:divsChild>
                                                                                        </w:div>
                                                                                        <w:div w:id="1490751691">
                                                                                          <w:marLeft w:val="0"/>
                                                                                          <w:marRight w:val="0"/>
                                                                                          <w:marTop w:val="0"/>
                                                                                          <w:marBottom w:val="0"/>
                                                                                          <w:divBdr>
                                                                                            <w:top w:val="none" w:sz="0" w:space="0" w:color="auto"/>
                                                                                            <w:left w:val="none" w:sz="0" w:space="0" w:color="auto"/>
                                                                                            <w:bottom w:val="none" w:sz="0" w:space="0" w:color="auto"/>
                                                                                            <w:right w:val="none" w:sz="0" w:space="0" w:color="auto"/>
                                                                                          </w:divBdr>
                                                                                          <w:divsChild>
                                                                                            <w:div w:id="2105956070">
                                                                                              <w:marLeft w:val="0"/>
                                                                                              <w:marRight w:val="0"/>
                                                                                              <w:marTop w:val="0"/>
                                                                                              <w:marBottom w:val="0"/>
                                                                                              <w:divBdr>
                                                                                                <w:top w:val="none" w:sz="0" w:space="0" w:color="auto"/>
                                                                                                <w:left w:val="none" w:sz="0" w:space="0" w:color="auto"/>
                                                                                                <w:bottom w:val="none" w:sz="0" w:space="0" w:color="auto"/>
                                                                                                <w:right w:val="none" w:sz="0" w:space="0" w:color="auto"/>
                                                                                              </w:divBdr>
                                                                                            </w:div>
                                                                                          </w:divsChild>
                                                                                        </w:div>
                                                                                        <w:div w:id="1495416643">
                                                                                          <w:marLeft w:val="0"/>
                                                                                          <w:marRight w:val="0"/>
                                                                                          <w:marTop w:val="0"/>
                                                                                          <w:marBottom w:val="0"/>
                                                                                          <w:divBdr>
                                                                                            <w:top w:val="none" w:sz="0" w:space="0" w:color="auto"/>
                                                                                            <w:left w:val="none" w:sz="0" w:space="0" w:color="auto"/>
                                                                                            <w:bottom w:val="none" w:sz="0" w:space="0" w:color="auto"/>
                                                                                            <w:right w:val="none" w:sz="0" w:space="0" w:color="auto"/>
                                                                                          </w:divBdr>
                                                                                          <w:divsChild>
                                                                                            <w:div w:id="1658651424">
                                                                                              <w:marLeft w:val="0"/>
                                                                                              <w:marRight w:val="0"/>
                                                                                              <w:marTop w:val="0"/>
                                                                                              <w:marBottom w:val="0"/>
                                                                                              <w:divBdr>
                                                                                                <w:top w:val="none" w:sz="0" w:space="0" w:color="auto"/>
                                                                                                <w:left w:val="none" w:sz="0" w:space="0" w:color="auto"/>
                                                                                                <w:bottom w:val="none" w:sz="0" w:space="0" w:color="auto"/>
                                                                                                <w:right w:val="none" w:sz="0" w:space="0" w:color="auto"/>
                                                                                              </w:divBdr>
                                                                                            </w:div>
                                                                                          </w:divsChild>
                                                                                        </w:div>
                                                                                        <w:div w:id="1581477807">
                                                                                          <w:marLeft w:val="0"/>
                                                                                          <w:marRight w:val="0"/>
                                                                                          <w:marTop w:val="0"/>
                                                                                          <w:marBottom w:val="0"/>
                                                                                          <w:divBdr>
                                                                                            <w:top w:val="none" w:sz="0" w:space="0" w:color="auto"/>
                                                                                            <w:left w:val="none" w:sz="0" w:space="0" w:color="auto"/>
                                                                                            <w:bottom w:val="none" w:sz="0" w:space="0" w:color="auto"/>
                                                                                            <w:right w:val="none" w:sz="0" w:space="0" w:color="auto"/>
                                                                                          </w:divBdr>
                                                                                          <w:divsChild>
                                                                                            <w:div w:id="1965231751">
                                                                                              <w:marLeft w:val="0"/>
                                                                                              <w:marRight w:val="0"/>
                                                                                              <w:marTop w:val="0"/>
                                                                                              <w:marBottom w:val="0"/>
                                                                                              <w:divBdr>
                                                                                                <w:top w:val="none" w:sz="0" w:space="0" w:color="auto"/>
                                                                                                <w:left w:val="none" w:sz="0" w:space="0" w:color="auto"/>
                                                                                                <w:bottom w:val="none" w:sz="0" w:space="0" w:color="auto"/>
                                                                                                <w:right w:val="none" w:sz="0" w:space="0" w:color="auto"/>
                                                                                              </w:divBdr>
                                                                                            </w:div>
                                                                                          </w:divsChild>
                                                                                        </w:div>
                                                                                        <w:div w:id="1634630575">
                                                                                          <w:marLeft w:val="0"/>
                                                                                          <w:marRight w:val="0"/>
                                                                                          <w:marTop w:val="0"/>
                                                                                          <w:marBottom w:val="0"/>
                                                                                          <w:divBdr>
                                                                                            <w:top w:val="none" w:sz="0" w:space="0" w:color="auto"/>
                                                                                            <w:left w:val="none" w:sz="0" w:space="0" w:color="auto"/>
                                                                                            <w:bottom w:val="none" w:sz="0" w:space="0" w:color="auto"/>
                                                                                            <w:right w:val="none" w:sz="0" w:space="0" w:color="auto"/>
                                                                                          </w:divBdr>
                                                                                          <w:divsChild>
                                                                                            <w:div w:id="843087133">
                                                                                              <w:marLeft w:val="0"/>
                                                                                              <w:marRight w:val="0"/>
                                                                                              <w:marTop w:val="0"/>
                                                                                              <w:marBottom w:val="0"/>
                                                                                              <w:divBdr>
                                                                                                <w:top w:val="none" w:sz="0" w:space="0" w:color="auto"/>
                                                                                                <w:left w:val="none" w:sz="0" w:space="0" w:color="auto"/>
                                                                                                <w:bottom w:val="none" w:sz="0" w:space="0" w:color="auto"/>
                                                                                                <w:right w:val="none" w:sz="0" w:space="0" w:color="auto"/>
                                                                                              </w:divBdr>
                                                                                            </w:div>
                                                                                          </w:divsChild>
                                                                                        </w:div>
                                                                                        <w:div w:id="1645354729">
                                                                                          <w:marLeft w:val="0"/>
                                                                                          <w:marRight w:val="0"/>
                                                                                          <w:marTop w:val="0"/>
                                                                                          <w:marBottom w:val="0"/>
                                                                                          <w:divBdr>
                                                                                            <w:top w:val="none" w:sz="0" w:space="0" w:color="auto"/>
                                                                                            <w:left w:val="none" w:sz="0" w:space="0" w:color="auto"/>
                                                                                            <w:bottom w:val="none" w:sz="0" w:space="0" w:color="auto"/>
                                                                                            <w:right w:val="none" w:sz="0" w:space="0" w:color="auto"/>
                                                                                          </w:divBdr>
                                                                                          <w:divsChild>
                                                                                            <w:div w:id="91823319">
                                                                                              <w:marLeft w:val="0"/>
                                                                                              <w:marRight w:val="0"/>
                                                                                              <w:marTop w:val="0"/>
                                                                                              <w:marBottom w:val="0"/>
                                                                                              <w:divBdr>
                                                                                                <w:top w:val="none" w:sz="0" w:space="0" w:color="auto"/>
                                                                                                <w:left w:val="none" w:sz="0" w:space="0" w:color="auto"/>
                                                                                                <w:bottom w:val="none" w:sz="0" w:space="0" w:color="auto"/>
                                                                                                <w:right w:val="none" w:sz="0" w:space="0" w:color="auto"/>
                                                                                              </w:divBdr>
                                                                                            </w:div>
                                                                                          </w:divsChild>
                                                                                        </w:div>
                                                                                        <w:div w:id="1655257777">
                                                                                          <w:marLeft w:val="0"/>
                                                                                          <w:marRight w:val="0"/>
                                                                                          <w:marTop w:val="0"/>
                                                                                          <w:marBottom w:val="0"/>
                                                                                          <w:divBdr>
                                                                                            <w:top w:val="none" w:sz="0" w:space="0" w:color="auto"/>
                                                                                            <w:left w:val="none" w:sz="0" w:space="0" w:color="auto"/>
                                                                                            <w:bottom w:val="none" w:sz="0" w:space="0" w:color="auto"/>
                                                                                            <w:right w:val="none" w:sz="0" w:space="0" w:color="auto"/>
                                                                                          </w:divBdr>
                                                                                          <w:divsChild>
                                                                                            <w:div w:id="1090545797">
                                                                                              <w:marLeft w:val="0"/>
                                                                                              <w:marRight w:val="0"/>
                                                                                              <w:marTop w:val="0"/>
                                                                                              <w:marBottom w:val="0"/>
                                                                                              <w:divBdr>
                                                                                                <w:top w:val="none" w:sz="0" w:space="0" w:color="auto"/>
                                                                                                <w:left w:val="none" w:sz="0" w:space="0" w:color="auto"/>
                                                                                                <w:bottom w:val="none" w:sz="0" w:space="0" w:color="auto"/>
                                                                                                <w:right w:val="none" w:sz="0" w:space="0" w:color="auto"/>
                                                                                              </w:divBdr>
                                                                                            </w:div>
                                                                                          </w:divsChild>
                                                                                        </w:div>
                                                                                        <w:div w:id="1666470239">
                                                                                          <w:marLeft w:val="0"/>
                                                                                          <w:marRight w:val="0"/>
                                                                                          <w:marTop w:val="0"/>
                                                                                          <w:marBottom w:val="0"/>
                                                                                          <w:divBdr>
                                                                                            <w:top w:val="none" w:sz="0" w:space="0" w:color="auto"/>
                                                                                            <w:left w:val="none" w:sz="0" w:space="0" w:color="auto"/>
                                                                                            <w:bottom w:val="none" w:sz="0" w:space="0" w:color="auto"/>
                                                                                            <w:right w:val="none" w:sz="0" w:space="0" w:color="auto"/>
                                                                                          </w:divBdr>
                                                                                          <w:divsChild>
                                                                                            <w:div w:id="1821648848">
                                                                                              <w:marLeft w:val="0"/>
                                                                                              <w:marRight w:val="0"/>
                                                                                              <w:marTop w:val="0"/>
                                                                                              <w:marBottom w:val="0"/>
                                                                                              <w:divBdr>
                                                                                                <w:top w:val="none" w:sz="0" w:space="0" w:color="auto"/>
                                                                                                <w:left w:val="none" w:sz="0" w:space="0" w:color="auto"/>
                                                                                                <w:bottom w:val="none" w:sz="0" w:space="0" w:color="auto"/>
                                                                                                <w:right w:val="none" w:sz="0" w:space="0" w:color="auto"/>
                                                                                              </w:divBdr>
                                                                                            </w:div>
                                                                                          </w:divsChild>
                                                                                        </w:div>
                                                                                        <w:div w:id="1702048439">
                                                                                          <w:marLeft w:val="0"/>
                                                                                          <w:marRight w:val="0"/>
                                                                                          <w:marTop w:val="0"/>
                                                                                          <w:marBottom w:val="0"/>
                                                                                          <w:divBdr>
                                                                                            <w:top w:val="none" w:sz="0" w:space="0" w:color="auto"/>
                                                                                            <w:left w:val="none" w:sz="0" w:space="0" w:color="auto"/>
                                                                                            <w:bottom w:val="none" w:sz="0" w:space="0" w:color="auto"/>
                                                                                            <w:right w:val="none" w:sz="0" w:space="0" w:color="auto"/>
                                                                                          </w:divBdr>
                                                                                          <w:divsChild>
                                                                                            <w:div w:id="201528204">
                                                                                              <w:marLeft w:val="0"/>
                                                                                              <w:marRight w:val="0"/>
                                                                                              <w:marTop w:val="0"/>
                                                                                              <w:marBottom w:val="0"/>
                                                                                              <w:divBdr>
                                                                                                <w:top w:val="none" w:sz="0" w:space="0" w:color="auto"/>
                                                                                                <w:left w:val="none" w:sz="0" w:space="0" w:color="auto"/>
                                                                                                <w:bottom w:val="none" w:sz="0" w:space="0" w:color="auto"/>
                                                                                                <w:right w:val="none" w:sz="0" w:space="0" w:color="auto"/>
                                                                                              </w:divBdr>
                                                                                            </w:div>
                                                                                          </w:divsChild>
                                                                                        </w:div>
                                                                                        <w:div w:id="1715038204">
                                                                                          <w:marLeft w:val="0"/>
                                                                                          <w:marRight w:val="0"/>
                                                                                          <w:marTop w:val="0"/>
                                                                                          <w:marBottom w:val="0"/>
                                                                                          <w:divBdr>
                                                                                            <w:top w:val="none" w:sz="0" w:space="0" w:color="auto"/>
                                                                                            <w:left w:val="none" w:sz="0" w:space="0" w:color="auto"/>
                                                                                            <w:bottom w:val="none" w:sz="0" w:space="0" w:color="auto"/>
                                                                                            <w:right w:val="none" w:sz="0" w:space="0" w:color="auto"/>
                                                                                          </w:divBdr>
                                                                                          <w:divsChild>
                                                                                            <w:div w:id="865411661">
                                                                                              <w:marLeft w:val="0"/>
                                                                                              <w:marRight w:val="0"/>
                                                                                              <w:marTop w:val="0"/>
                                                                                              <w:marBottom w:val="0"/>
                                                                                              <w:divBdr>
                                                                                                <w:top w:val="none" w:sz="0" w:space="0" w:color="auto"/>
                                                                                                <w:left w:val="none" w:sz="0" w:space="0" w:color="auto"/>
                                                                                                <w:bottom w:val="none" w:sz="0" w:space="0" w:color="auto"/>
                                                                                                <w:right w:val="none" w:sz="0" w:space="0" w:color="auto"/>
                                                                                              </w:divBdr>
                                                                                            </w:div>
                                                                                          </w:divsChild>
                                                                                        </w:div>
                                                                                        <w:div w:id="1732196673">
                                                                                          <w:marLeft w:val="0"/>
                                                                                          <w:marRight w:val="0"/>
                                                                                          <w:marTop w:val="0"/>
                                                                                          <w:marBottom w:val="0"/>
                                                                                          <w:divBdr>
                                                                                            <w:top w:val="none" w:sz="0" w:space="0" w:color="auto"/>
                                                                                            <w:left w:val="none" w:sz="0" w:space="0" w:color="auto"/>
                                                                                            <w:bottom w:val="none" w:sz="0" w:space="0" w:color="auto"/>
                                                                                            <w:right w:val="none" w:sz="0" w:space="0" w:color="auto"/>
                                                                                          </w:divBdr>
                                                                                          <w:divsChild>
                                                                                            <w:div w:id="64954349">
                                                                                              <w:marLeft w:val="0"/>
                                                                                              <w:marRight w:val="0"/>
                                                                                              <w:marTop w:val="0"/>
                                                                                              <w:marBottom w:val="0"/>
                                                                                              <w:divBdr>
                                                                                                <w:top w:val="none" w:sz="0" w:space="0" w:color="auto"/>
                                                                                                <w:left w:val="none" w:sz="0" w:space="0" w:color="auto"/>
                                                                                                <w:bottom w:val="none" w:sz="0" w:space="0" w:color="auto"/>
                                                                                                <w:right w:val="none" w:sz="0" w:space="0" w:color="auto"/>
                                                                                              </w:divBdr>
                                                                                            </w:div>
                                                                                          </w:divsChild>
                                                                                        </w:div>
                                                                                        <w:div w:id="1754354647">
                                                                                          <w:marLeft w:val="0"/>
                                                                                          <w:marRight w:val="0"/>
                                                                                          <w:marTop w:val="0"/>
                                                                                          <w:marBottom w:val="0"/>
                                                                                          <w:divBdr>
                                                                                            <w:top w:val="none" w:sz="0" w:space="0" w:color="auto"/>
                                                                                            <w:left w:val="none" w:sz="0" w:space="0" w:color="auto"/>
                                                                                            <w:bottom w:val="none" w:sz="0" w:space="0" w:color="auto"/>
                                                                                            <w:right w:val="none" w:sz="0" w:space="0" w:color="auto"/>
                                                                                          </w:divBdr>
                                                                                          <w:divsChild>
                                                                                            <w:div w:id="87822059">
                                                                                              <w:marLeft w:val="0"/>
                                                                                              <w:marRight w:val="0"/>
                                                                                              <w:marTop w:val="0"/>
                                                                                              <w:marBottom w:val="0"/>
                                                                                              <w:divBdr>
                                                                                                <w:top w:val="none" w:sz="0" w:space="0" w:color="auto"/>
                                                                                                <w:left w:val="none" w:sz="0" w:space="0" w:color="auto"/>
                                                                                                <w:bottom w:val="none" w:sz="0" w:space="0" w:color="auto"/>
                                                                                                <w:right w:val="none" w:sz="0" w:space="0" w:color="auto"/>
                                                                                              </w:divBdr>
                                                                                            </w:div>
                                                                                          </w:divsChild>
                                                                                        </w:div>
                                                                                        <w:div w:id="1808038773">
                                                                                          <w:marLeft w:val="0"/>
                                                                                          <w:marRight w:val="0"/>
                                                                                          <w:marTop w:val="0"/>
                                                                                          <w:marBottom w:val="0"/>
                                                                                          <w:divBdr>
                                                                                            <w:top w:val="none" w:sz="0" w:space="0" w:color="auto"/>
                                                                                            <w:left w:val="none" w:sz="0" w:space="0" w:color="auto"/>
                                                                                            <w:bottom w:val="none" w:sz="0" w:space="0" w:color="auto"/>
                                                                                            <w:right w:val="none" w:sz="0" w:space="0" w:color="auto"/>
                                                                                          </w:divBdr>
                                                                                          <w:divsChild>
                                                                                            <w:div w:id="1893693344">
                                                                                              <w:marLeft w:val="0"/>
                                                                                              <w:marRight w:val="0"/>
                                                                                              <w:marTop w:val="0"/>
                                                                                              <w:marBottom w:val="0"/>
                                                                                              <w:divBdr>
                                                                                                <w:top w:val="none" w:sz="0" w:space="0" w:color="auto"/>
                                                                                                <w:left w:val="none" w:sz="0" w:space="0" w:color="auto"/>
                                                                                                <w:bottom w:val="none" w:sz="0" w:space="0" w:color="auto"/>
                                                                                                <w:right w:val="none" w:sz="0" w:space="0" w:color="auto"/>
                                                                                              </w:divBdr>
                                                                                            </w:div>
                                                                                          </w:divsChild>
                                                                                        </w:div>
                                                                                        <w:div w:id="1869367914">
                                                                                          <w:marLeft w:val="0"/>
                                                                                          <w:marRight w:val="0"/>
                                                                                          <w:marTop w:val="0"/>
                                                                                          <w:marBottom w:val="0"/>
                                                                                          <w:divBdr>
                                                                                            <w:top w:val="none" w:sz="0" w:space="0" w:color="auto"/>
                                                                                            <w:left w:val="none" w:sz="0" w:space="0" w:color="auto"/>
                                                                                            <w:bottom w:val="none" w:sz="0" w:space="0" w:color="auto"/>
                                                                                            <w:right w:val="none" w:sz="0" w:space="0" w:color="auto"/>
                                                                                          </w:divBdr>
                                                                                          <w:divsChild>
                                                                                            <w:div w:id="1180002634">
                                                                                              <w:marLeft w:val="0"/>
                                                                                              <w:marRight w:val="0"/>
                                                                                              <w:marTop w:val="0"/>
                                                                                              <w:marBottom w:val="0"/>
                                                                                              <w:divBdr>
                                                                                                <w:top w:val="none" w:sz="0" w:space="0" w:color="auto"/>
                                                                                                <w:left w:val="none" w:sz="0" w:space="0" w:color="auto"/>
                                                                                                <w:bottom w:val="none" w:sz="0" w:space="0" w:color="auto"/>
                                                                                                <w:right w:val="none" w:sz="0" w:space="0" w:color="auto"/>
                                                                                              </w:divBdr>
                                                                                            </w:div>
                                                                                          </w:divsChild>
                                                                                        </w:div>
                                                                                        <w:div w:id="1896356835">
                                                                                          <w:marLeft w:val="0"/>
                                                                                          <w:marRight w:val="0"/>
                                                                                          <w:marTop w:val="0"/>
                                                                                          <w:marBottom w:val="0"/>
                                                                                          <w:divBdr>
                                                                                            <w:top w:val="none" w:sz="0" w:space="0" w:color="auto"/>
                                                                                            <w:left w:val="none" w:sz="0" w:space="0" w:color="auto"/>
                                                                                            <w:bottom w:val="none" w:sz="0" w:space="0" w:color="auto"/>
                                                                                            <w:right w:val="none" w:sz="0" w:space="0" w:color="auto"/>
                                                                                          </w:divBdr>
                                                                                          <w:divsChild>
                                                                                            <w:div w:id="299578548">
                                                                                              <w:marLeft w:val="0"/>
                                                                                              <w:marRight w:val="0"/>
                                                                                              <w:marTop w:val="0"/>
                                                                                              <w:marBottom w:val="0"/>
                                                                                              <w:divBdr>
                                                                                                <w:top w:val="none" w:sz="0" w:space="0" w:color="auto"/>
                                                                                                <w:left w:val="none" w:sz="0" w:space="0" w:color="auto"/>
                                                                                                <w:bottom w:val="none" w:sz="0" w:space="0" w:color="auto"/>
                                                                                                <w:right w:val="none" w:sz="0" w:space="0" w:color="auto"/>
                                                                                              </w:divBdr>
                                                                                            </w:div>
                                                                                          </w:divsChild>
                                                                                        </w:div>
                                                                                        <w:div w:id="1925532955">
                                                                                          <w:marLeft w:val="0"/>
                                                                                          <w:marRight w:val="0"/>
                                                                                          <w:marTop w:val="0"/>
                                                                                          <w:marBottom w:val="0"/>
                                                                                          <w:divBdr>
                                                                                            <w:top w:val="none" w:sz="0" w:space="0" w:color="auto"/>
                                                                                            <w:left w:val="none" w:sz="0" w:space="0" w:color="auto"/>
                                                                                            <w:bottom w:val="none" w:sz="0" w:space="0" w:color="auto"/>
                                                                                            <w:right w:val="none" w:sz="0" w:space="0" w:color="auto"/>
                                                                                          </w:divBdr>
                                                                                          <w:divsChild>
                                                                                            <w:div w:id="434134949">
                                                                                              <w:marLeft w:val="0"/>
                                                                                              <w:marRight w:val="0"/>
                                                                                              <w:marTop w:val="0"/>
                                                                                              <w:marBottom w:val="0"/>
                                                                                              <w:divBdr>
                                                                                                <w:top w:val="none" w:sz="0" w:space="0" w:color="auto"/>
                                                                                                <w:left w:val="none" w:sz="0" w:space="0" w:color="auto"/>
                                                                                                <w:bottom w:val="none" w:sz="0" w:space="0" w:color="auto"/>
                                                                                                <w:right w:val="none" w:sz="0" w:space="0" w:color="auto"/>
                                                                                              </w:divBdr>
                                                                                            </w:div>
                                                                                          </w:divsChild>
                                                                                        </w:div>
                                                                                        <w:div w:id="2007779647">
                                                                                          <w:marLeft w:val="0"/>
                                                                                          <w:marRight w:val="0"/>
                                                                                          <w:marTop w:val="0"/>
                                                                                          <w:marBottom w:val="0"/>
                                                                                          <w:divBdr>
                                                                                            <w:top w:val="none" w:sz="0" w:space="0" w:color="auto"/>
                                                                                            <w:left w:val="none" w:sz="0" w:space="0" w:color="auto"/>
                                                                                            <w:bottom w:val="none" w:sz="0" w:space="0" w:color="auto"/>
                                                                                            <w:right w:val="none" w:sz="0" w:space="0" w:color="auto"/>
                                                                                          </w:divBdr>
                                                                                          <w:divsChild>
                                                                                            <w:div w:id="1685089427">
                                                                                              <w:marLeft w:val="0"/>
                                                                                              <w:marRight w:val="0"/>
                                                                                              <w:marTop w:val="0"/>
                                                                                              <w:marBottom w:val="0"/>
                                                                                              <w:divBdr>
                                                                                                <w:top w:val="none" w:sz="0" w:space="0" w:color="auto"/>
                                                                                                <w:left w:val="none" w:sz="0" w:space="0" w:color="auto"/>
                                                                                                <w:bottom w:val="none" w:sz="0" w:space="0" w:color="auto"/>
                                                                                                <w:right w:val="none" w:sz="0" w:space="0" w:color="auto"/>
                                                                                              </w:divBdr>
                                                                                            </w:div>
                                                                                          </w:divsChild>
                                                                                        </w:div>
                                                                                        <w:div w:id="2012414451">
                                                                                          <w:marLeft w:val="0"/>
                                                                                          <w:marRight w:val="0"/>
                                                                                          <w:marTop w:val="0"/>
                                                                                          <w:marBottom w:val="0"/>
                                                                                          <w:divBdr>
                                                                                            <w:top w:val="none" w:sz="0" w:space="0" w:color="auto"/>
                                                                                            <w:left w:val="none" w:sz="0" w:space="0" w:color="auto"/>
                                                                                            <w:bottom w:val="none" w:sz="0" w:space="0" w:color="auto"/>
                                                                                            <w:right w:val="none" w:sz="0" w:space="0" w:color="auto"/>
                                                                                          </w:divBdr>
                                                                                          <w:divsChild>
                                                                                            <w:div w:id="596904670">
                                                                                              <w:marLeft w:val="0"/>
                                                                                              <w:marRight w:val="0"/>
                                                                                              <w:marTop w:val="0"/>
                                                                                              <w:marBottom w:val="0"/>
                                                                                              <w:divBdr>
                                                                                                <w:top w:val="none" w:sz="0" w:space="0" w:color="auto"/>
                                                                                                <w:left w:val="none" w:sz="0" w:space="0" w:color="auto"/>
                                                                                                <w:bottom w:val="none" w:sz="0" w:space="0" w:color="auto"/>
                                                                                                <w:right w:val="none" w:sz="0" w:space="0" w:color="auto"/>
                                                                                              </w:divBdr>
                                                                                            </w:div>
                                                                                          </w:divsChild>
                                                                                        </w:div>
                                                                                        <w:div w:id="2014601951">
                                                                                          <w:marLeft w:val="0"/>
                                                                                          <w:marRight w:val="0"/>
                                                                                          <w:marTop w:val="0"/>
                                                                                          <w:marBottom w:val="0"/>
                                                                                          <w:divBdr>
                                                                                            <w:top w:val="none" w:sz="0" w:space="0" w:color="auto"/>
                                                                                            <w:left w:val="none" w:sz="0" w:space="0" w:color="auto"/>
                                                                                            <w:bottom w:val="none" w:sz="0" w:space="0" w:color="auto"/>
                                                                                            <w:right w:val="none" w:sz="0" w:space="0" w:color="auto"/>
                                                                                          </w:divBdr>
                                                                                          <w:divsChild>
                                                                                            <w:div w:id="441807613">
                                                                                              <w:marLeft w:val="0"/>
                                                                                              <w:marRight w:val="0"/>
                                                                                              <w:marTop w:val="0"/>
                                                                                              <w:marBottom w:val="0"/>
                                                                                              <w:divBdr>
                                                                                                <w:top w:val="none" w:sz="0" w:space="0" w:color="auto"/>
                                                                                                <w:left w:val="none" w:sz="0" w:space="0" w:color="auto"/>
                                                                                                <w:bottom w:val="none" w:sz="0" w:space="0" w:color="auto"/>
                                                                                                <w:right w:val="none" w:sz="0" w:space="0" w:color="auto"/>
                                                                                              </w:divBdr>
                                                                                            </w:div>
                                                                                          </w:divsChild>
                                                                                        </w:div>
                                                                                        <w:div w:id="2023047259">
                                                                                          <w:marLeft w:val="0"/>
                                                                                          <w:marRight w:val="0"/>
                                                                                          <w:marTop w:val="0"/>
                                                                                          <w:marBottom w:val="0"/>
                                                                                          <w:divBdr>
                                                                                            <w:top w:val="none" w:sz="0" w:space="0" w:color="auto"/>
                                                                                            <w:left w:val="none" w:sz="0" w:space="0" w:color="auto"/>
                                                                                            <w:bottom w:val="none" w:sz="0" w:space="0" w:color="auto"/>
                                                                                            <w:right w:val="none" w:sz="0" w:space="0" w:color="auto"/>
                                                                                          </w:divBdr>
                                                                                          <w:divsChild>
                                                                                            <w:div w:id="1157771427">
                                                                                              <w:marLeft w:val="0"/>
                                                                                              <w:marRight w:val="0"/>
                                                                                              <w:marTop w:val="0"/>
                                                                                              <w:marBottom w:val="0"/>
                                                                                              <w:divBdr>
                                                                                                <w:top w:val="none" w:sz="0" w:space="0" w:color="auto"/>
                                                                                                <w:left w:val="none" w:sz="0" w:space="0" w:color="auto"/>
                                                                                                <w:bottom w:val="none" w:sz="0" w:space="0" w:color="auto"/>
                                                                                                <w:right w:val="none" w:sz="0" w:space="0" w:color="auto"/>
                                                                                              </w:divBdr>
                                                                                            </w:div>
                                                                                          </w:divsChild>
                                                                                        </w:div>
                                                                                        <w:div w:id="2037651246">
                                                                                          <w:marLeft w:val="0"/>
                                                                                          <w:marRight w:val="0"/>
                                                                                          <w:marTop w:val="0"/>
                                                                                          <w:marBottom w:val="0"/>
                                                                                          <w:divBdr>
                                                                                            <w:top w:val="none" w:sz="0" w:space="0" w:color="auto"/>
                                                                                            <w:left w:val="none" w:sz="0" w:space="0" w:color="auto"/>
                                                                                            <w:bottom w:val="none" w:sz="0" w:space="0" w:color="auto"/>
                                                                                            <w:right w:val="none" w:sz="0" w:space="0" w:color="auto"/>
                                                                                          </w:divBdr>
                                                                                          <w:divsChild>
                                                                                            <w:div w:id="160894747">
                                                                                              <w:marLeft w:val="0"/>
                                                                                              <w:marRight w:val="0"/>
                                                                                              <w:marTop w:val="0"/>
                                                                                              <w:marBottom w:val="0"/>
                                                                                              <w:divBdr>
                                                                                                <w:top w:val="none" w:sz="0" w:space="0" w:color="auto"/>
                                                                                                <w:left w:val="none" w:sz="0" w:space="0" w:color="auto"/>
                                                                                                <w:bottom w:val="none" w:sz="0" w:space="0" w:color="auto"/>
                                                                                                <w:right w:val="none" w:sz="0" w:space="0" w:color="auto"/>
                                                                                              </w:divBdr>
                                                                                            </w:div>
                                                                                            <w:div w:id="2024823404">
                                                                                              <w:marLeft w:val="0"/>
                                                                                              <w:marRight w:val="0"/>
                                                                                              <w:marTop w:val="0"/>
                                                                                              <w:marBottom w:val="0"/>
                                                                                              <w:divBdr>
                                                                                                <w:top w:val="none" w:sz="0" w:space="0" w:color="auto"/>
                                                                                                <w:left w:val="none" w:sz="0" w:space="0" w:color="auto"/>
                                                                                                <w:bottom w:val="none" w:sz="0" w:space="0" w:color="auto"/>
                                                                                                <w:right w:val="none" w:sz="0" w:space="0" w:color="auto"/>
                                                                                              </w:divBdr>
                                                                                            </w:div>
                                                                                          </w:divsChild>
                                                                                        </w:div>
                                                                                        <w:div w:id="2098867401">
                                                                                          <w:marLeft w:val="0"/>
                                                                                          <w:marRight w:val="0"/>
                                                                                          <w:marTop w:val="0"/>
                                                                                          <w:marBottom w:val="0"/>
                                                                                          <w:divBdr>
                                                                                            <w:top w:val="none" w:sz="0" w:space="0" w:color="auto"/>
                                                                                            <w:left w:val="none" w:sz="0" w:space="0" w:color="auto"/>
                                                                                            <w:bottom w:val="none" w:sz="0" w:space="0" w:color="auto"/>
                                                                                            <w:right w:val="none" w:sz="0" w:space="0" w:color="auto"/>
                                                                                          </w:divBdr>
                                                                                          <w:divsChild>
                                                                                            <w:div w:id="822821025">
                                                                                              <w:marLeft w:val="0"/>
                                                                                              <w:marRight w:val="0"/>
                                                                                              <w:marTop w:val="0"/>
                                                                                              <w:marBottom w:val="0"/>
                                                                                              <w:divBdr>
                                                                                                <w:top w:val="none" w:sz="0" w:space="0" w:color="auto"/>
                                                                                                <w:left w:val="none" w:sz="0" w:space="0" w:color="auto"/>
                                                                                                <w:bottom w:val="none" w:sz="0" w:space="0" w:color="auto"/>
                                                                                                <w:right w:val="none" w:sz="0" w:space="0" w:color="auto"/>
                                                                                              </w:divBdr>
                                                                                            </w:div>
                                                                                          </w:divsChild>
                                                                                        </w:div>
                                                                                        <w:div w:id="2116829319">
                                                                                          <w:marLeft w:val="0"/>
                                                                                          <w:marRight w:val="0"/>
                                                                                          <w:marTop w:val="0"/>
                                                                                          <w:marBottom w:val="0"/>
                                                                                          <w:divBdr>
                                                                                            <w:top w:val="none" w:sz="0" w:space="0" w:color="auto"/>
                                                                                            <w:left w:val="none" w:sz="0" w:space="0" w:color="auto"/>
                                                                                            <w:bottom w:val="none" w:sz="0" w:space="0" w:color="auto"/>
                                                                                            <w:right w:val="none" w:sz="0" w:space="0" w:color="auto"/>
                                                                                          </w:divBdr>
                                                                                          <w:divsChild>
                                                                                            <w:div w:id="1693993869">
                                                                                              <w:marLeft w:val="0"/>
                                                                                              <w:marRight w:val="0"/>
                                                                                              <w:marTop w:val="0"/>
                                                                                              <w:marBottom w:val="0"/>
                                                                                              <w:divBdr>
                                                                                                <w:top w:val="none" w:sz="0" w:space="0" w:color="auto"/>
                                                                                                <w:left w:val="none" w:sz="0" w:space="0" w:color="auto"/>
                                                                                                <w:bottom w:val="none" w:sz="0" w:space="0" w:color="auto"/>
                                                                                                <w:right w:val="none" w:sz="0" w:space="0" w:color="auto"/>
                                                                                              </w:divBdr>
                                                                                            </w:div>
                                                                                          </w:divsChild>
                                                                                        </w:div>
                                                                                        <w:div w:id="2128769278">
                                                                                          <w:marLeft w:val="0"/>
                                                                                          <w:marRight w:val="0"/>
                                                                                          <w:marTop w:val="0"/>
                                                                                          <w:marBottom w:val="0"/>
                                                                                          <w:divBdr>
                                                                                            <w:top w:val="none" w:sz="0" w:space="0" w:color="auto"/>
                                                                                            <w:left w:val="none" w:sz="0" w:space="0" w:color="auto"/>
                                                                                            <w:bottom w:val="none" w:sz="0" w:space="0" w:color="auto"/>
                                                                                            <w:right w:val="none" w:sz="0" w:space="0" w:color="auto"/>
                                                                                          </w:divBdr>
                                                                                          <w:divsChild>
                                                                                            <w:div w:id="1409494322">
                                                                                              <w:marLeft w:val="0"/>
                                                                                              <w:marRight w:val="0"/>
                                                                                              <w:marTop w:val="0"/>
                                                                                              <w:marBottom w:val="0"/>
                                                                                              <w:divBdr>
                                                                                                <w:top w:val="none" w:sz="0" w:space="0" w:color="auto"/>
                                                                                                <w:left w:val="none" w:sz="0" w:space="0" w:color="auto"/>
                                                                                                <w:bottom w:val="none" w:sz="0" w:space="0" w:color="auto"/>
                                                                                                <w:right w:val="none" w:sz="0" w:space="0" w:color="auto"/>
                                                                                              </w:divBdr>
                                                                                            </w:div>
                                                                                          </w:divsChild>
                                                                                        </w:div>
                                                                                        <w:div w:id="2133933496">
                                                                                          <w:marLeft w:val="0"/>
                                                                                          <w:marRight w:val="0"/>
                                                                                          <w:marTop w:val="0"/>
                                                                                          <w:marBottom w:val="0"/>
                                                                                          <w:divBdr>
                                                                                            <w:top w:val="none" w:sz="0" w:space="0" w:color="auto"/>
                                                                                            <w:left w:val="none" w:sz="0" w:space="0" w:color="auto"/>
                                                                                            <w:bottom w:val="none" w:sz="0" w:space="0" w:color="auto"/>
                                                                                            <w:right w:val="none" w:sz="0" w:space="0" w:color="auto"/>
                                                                                          </w:divBdr>
                                                                                          <w:divsChild>
                                                                                            <w:div w:id="13058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8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hickson@lsht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i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mis-project.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85156-1BDC-4AC6-8EF2-5C0625C2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10101</Words>
  <Characters>57579</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Hickson</dc:creator>
  <cp:lastModifiedBy>Ford Hickson</cp:lastModifiedBy>
  <cp:revision>2</cp:revision>
  <cp:lastPrinted>2018-01-10T14:40:00Z</cp:lastPrinted>
  <dcterms:created xsi:type="dcterms:W3CDTF">2019-01-31T16:18:00Z</dcterms:created>
  <dcterms:modified xsi:type="dcterms:W3CDTF">2019-01-31T16:18:00Z</dcterms:modified>
</cp:coreProperties>
</file>