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57A5" w14:textId="77777777" w:rsidR="00BF5F03" w:rsidRPr="008B7207" w:rsidRDefault="00BF5F03" w:rsidP="00DB54F2">
      <w:pPr>
        <w:rPr>
          <w:szCs w:val="28"/>
        </w:rPr>
      </w:pPr>
      <w:r w:rsidRPr="008B7207">
        <w:rPr>
          <w:szCs w:val="28"/>
        </w:rPr>
        <w:t xml:space="preserve">683-2015.R1 </w:t>
      </w:r>
    </w:p>
    <w:p w14:paraId="346B4C5F" w14:textId="77777777" w:rsidR="00BF5F03" w:rsidRPr="008B7207" w:rsidRDefault="00BF5F03" w:rsidP="00DB54F2">
      <w:pPr>
        <w:rPr>
          <w:szCs w:val="28"/>
        </w:rPr>
      </w:pPr>
      <w:r w:rsidRPr="008B7207">
        <w:rPr>
          <w:szCs w:val="28"/>
        </w:rPr>
        <w:t>Original Article (online only)</w:t>
      </w:r>
      <w:r w:rsidRPr="008B7207">
        <w:rPr>
          <w:szCs w:val="28"/>
        </w:rPr>
        <w:br/>
      </w:r>
    </w:p>
    <w:p w14:paraId="2C7E3886" w14:textId="135DB833" w:rsidR="00BC4A1B" w:rsidRPr="008B7207" w:rsidRDefault="00DB54F2" w:rsidP="00DB54F2">
      <w:pPr>
        <w:rPr>
          <w:b/>
          <w:sz w:val="28"/>
          <w:szCs w:val="28"/>
        </w:rPr>
      </w:pPr>
      <w:r w:rsidRPr="008B7207">
        <w:rPr>
          <w:b/>
          <w:sz w:val="28"/>
          <w:szCs w:val="28"/>
        </w:rPr>
        <w:t xml:space="preserve">Determinants of </w:t>
      </w:r>
      <w:r w:rsidR="00EF7B2F" w:rsidRPr="008B7207">
        <w:rPr>
          <w:b/>
          <w:sz w:val="28"/>
          <w:szCs w:val="28"/>
        </w:rPr>
        <w:t>stoma r</w:t>
      </w:r>
      <w:r w:rsidRPr="008B7207">
        <w:rPr>
          <w:b/>
          <w:sz w:val="28"/>
          <w:szCs w:val="28"/>
        </w:rPr>
        <w:t xml:space="preserve">eversal </w:t>
      </w:r>
      <w:r w:rsidR="00EF7B2F" w:rsidRPr="008B7207">
        <w:rPr>
          <w:b/>
          <w:sz w:val="28"/>
          <w:szCs w:val="28"/>
        </w:rPr>
        <w:t>in</w:t>
      </w:r>
      <w:r w:rsidRPr="008B7207">
        <w:rPr>
          <w:b/>
          <w:sz w:val="28"/>
          <w:szCs w:val="28"/>
        </w:rPr>
        <w:t xml:space="preserve"> </w:t>
      </w:r>
      <w:r w:rsidR="00EF7B2F" w:rsidRPr="008B7207">
        <w:rPr>
          <w:b/>
          <w:sz w:val="28"/>
          <w:szCs w:val="28"/>
        </w:rPr>
        <w:t>rectal cancer patients who had an anterior resection between 2009 and 2012 in the English National Health Service</w:t>
      </w:r>
    </w:p>
    <w:p w14:paraId="7F3064A5" w14:textId="7A14878E" w:rsidR="00191269" w:rsidRPr="008B7207" w:rsidRDefault="00EF7B2F" w:rsidP="000052A5">
      <w:pPr>
        <w:spacing w:after="0" w:line="480" w:lineRule="auto"/>
      </w:pPr>
      <w:r w:rsidRPr="008B7207">
        <w:t>A</w:t>
      </w:r>
      <w:r w:rsidR="00B161DD" w:rsidRPr="008B7207">
        <w:t xml:space="preserve">J </w:t>
      </w:r>
      <w:r w:rsidRPr="008B7207">
        <w:t>Kuryba</w:t>
      </w:r>
      <w:r w:rsidR="00BA2070" w:rsidRPr="008B7207">
        <w:t>,</w:t>
      </w:r>
      <w:r w:rsidR="000052A5" w:rsidRPr="008B7207">
        <w:tab/>
      </w:r>
      <w:r w:rsidR="000052A5" w:rsidRPr="008B7207">
        <w:tab/>
      </w:r>
      <w:r w:rsidR="00BA2070" w:rsidRPr="008B7207">
        <w:t>MB</w:t>
      </w:r>
      <w:r w:rsidR="000052A5" w:rsidRPr="008B7207">
        <w:t xml:space="preserve"> </w:t>
      </w:r>
      <w:r w:rsidR="00BA2070" w:rsidRPr="008B7207">
        <w:t>ChB</w:t>
      </w:r>
      <w:r w:rsidR="000052A5" w:rsidRPr="008B7207">
        <w:t>,</w:t>
      </w:r>
      <w:r w:rsidR="00BA2070" w:rsidRPr="008B7207">
        <w:t xml:space="preserve"> MSc</w:t>
      </w:r>
      <w:r w:rsidR="000052A5" w:rsidRPr="008B7207">
        <w:t>,</w:t>
      </w:r>
      <w:r w:rsidR="00BA2070" w:rsidRPr="008B7207">
        <w:tab/>
      </w:r>
      <w:r w:rsidR="000052A5" w:rsidRPr="008B7207">
        <w:tab/>
        <w:t>Quantitative</w:t>
      </w:r>
      <w:r w:rsidR="00BA2070" w:rsidRPr="008B7207">
        <w:t xml:space="preserve"> Analyst</w:t>
      </w:r>
      <w:r w:rsidR="000052A5" w:rsidRPr="008B7207">
        <w:t xml:space="preserve"> </w:t>
      </w:r>
      <w:r w:rsidRPr="008B7207">
        <w:rPr>
          <w:vertAlign w:val="superscript"/>
        </w:rPr>
        <w:t>1</w:t>
      </w:r>
    </w:p>
    <w:p w14:paraId="41CB6EEB" w14:textId="1035A378" w:rsidR="00191269" w:rsidRPr="008B7207" w:rsidRDefault="00EF7B2F" w:rsidP="000052A5">
      <w:pPr>
        <w:spacing w:after="0" w:line="480" w:lineRule="auto"/>
      </w:pPr>
      <w:r w:rsidRPr="008B7207">
        <w:t>N</w:t>
      </w:r>
      <w:r w:rsidR="00BA2070" w:rsidRPr="008B7207">
        <w:t>A</w:t>
      </w:r>
      <w:r w:rsidRPr="008B7207">
        <w:t xml:space="preserve"> Scott</w:t>
      </w:r>
      <w:r w:rsidR="00B81A6D" w:rsidRPr="008B7207">
        <w:t>,</w:t>
      </w:r>
      <w:r w:rsidR="000052A5" w:rsidRPr="008B7207">
        <w:tab/>
      </w:r>
      <w:r w:rsidR="000052A5" w:rsidRPr="008B7207">
        <w:tab/>
      </w:r>
      <w:r w:rsidR="00B81A6D" w:rsidRPr="008B7207">
        <w:t>MB ChB</w:t>
      </w:r>
      <w:r w:rsidR="000052A5" w:rsidRPr="008B7207">
        <w:t>,</w:t>
      </w:r>
      <w:r w:rsidR="00BA2070" w:rsidRPr="008B7207">
        <w:tab/>
      </w:r>
      <w:r w:rsidR="00B81A6D" w:rsidRPr="008B7207">
        <w:tab/>
      </w:r>
      <w:r w:rsidR="00BA2070" w:rsidRPr="008B7207">
        <w:t xml:space="preserve">Consultant Surgeon </w:t>
      </w:r>
      <w:r w:rsidRPr="008B7207">
        <w:rPr>
          <w:vertAlign w:val="superscript"/>
        </w:rPr>
        <w:t>2</w:t>
      </w:r>
      <w:r w:rsidRPr="008B7207">
        <w:t xml:space="preserve"> </w:t>
      </w:r>
    </w:p>
    <w:p w14:paraId="097EEE9A" w14:textId="74CCD954" w:rsidR="00191269" w:rsidRPr="008B7207" w:rsidRDefault="00EF7B2F" w:rsidP="000052A5">
      <w:pPr>
        <w:spacing w:after="0" w:line="480" w:lineRule="auto"/>
      </w:pPr>
      <w:r w:rsidRPr="008B7207">
        <w:t>J Hill,</w:t>
      </w:r>
      <w:r w:rsidR="000052A5" w:rsidRPr="008B7207">
        <w:tab/>
      </w:r>
      <w:r w:rsidR="000052A5" w:rsidRPr="008B7207">
        <w:tab/>
      </w:r>
      <w:r w:rsidR="000052A5" w:rsidRPr="008B7207">
        <w:tab/>
      </w:r>
      <w:r w:rsidR="008A1209" w:rsidRPr="008B7207">
        <w:t>MB ChB</w:t>
      </w:r>
      <w:r w:rsidR="000052A5" w:rsidRPr="008B7207">
        <w:t>,</w:t>
      </w:r>
      <w:r w:rsidR="008A1209" w:rsidRPr="008B7207">
        <w:tab/>
      </w:r>
      <w:r w:rsidR="008A1209" w:rsidRPr="008B7207">
        <w:tab/>
      </w:r>
      <w:r w:rsidR="000052A5" w:rsidRPr="008B7207">
        <w:t>Consultant General and C</w:t>
      </w:r>
      <w:r w:rsidR="008A1209" w:rsidRPr="008B7207">
        <w:t>olorectal Surgeon</w:t>
      </w:r>
      <w:r w:rsidR="008A1209" w:rsidRPr="008B7207">
        <w:rPr>
          <w:vertAlign w:val="superscript"/>
        </w:rPr>
        <w:t xml:space="preserve"> </w:t>
      </w:r>
      <w:r w:rsidRPr="008B7207">
        <w:rPr>
          <w:vertAlign w:val="superscript"/>
        </w:rPr>
        <w:t>3</w:t>
      </w:r>
    </w:p>
    <w:p w14:paraId="04865895" w14:textId="00A13C8A" w:rsidR="00191269" w:rsidRPr="008B7207" w:rsidRDefault="00EF7B2F" w:rsidP="000052A5">
      <w:pPr>
        <w:spacing w:after="0" w:line="480" w:lineRule="auto"/>
      </w:pPr>
      <w:r w:rsidRPr="008B7207">
        <w:t>J</w:t>
      </w:r>
      <w:r w:rsidR="00B161DD" w:rsidRPr="008B7207">
        <w:t xml:space="preserve">H </w:t>
      </w:r>
      <w:r w:rsidRPr="008B7207">
        <w:t xml:space="preserve">van der </w:t>
      </w:r>
      <w:proofErr w:type="spellStart"/>
      <w:r w:rsidRPr="008B7207">
        <w:t>Meulen</w:t>
      </w:r>
      <w:proofErr w:type="spellEnd"/>
      <w:r w:rsidRPr="008B7207">
        <w:t>,</w:t>
      </w:r>
      <w:r w:rsidR="000052A5" w:rsidRPr="008B7207">
        <w:tab/>
      </w:r>
      <w:r w:rsidR="00B81A6D" w:rsidRPr="008B7207">
        <w:rPr>
          <w:rStyle w:val="small"/>
          <w:lang w:val="en"/>
        </w:rPr>
        <w:t>PhD</w:t>
      </w:r>
      <w:r w:rsidR="000052A5" w:rsidRPr="008B7207">
        <w:rPr>
          <w:rStyle w:val="small"/>
          <w:lang w:val="en"/>
        </w:rPr>
        <w:t>,</w:t>
      </w:r>
      <w:r w:rsidR="00B81A6D" w:rsidRPr="008B7207">
        <w:rPr>
          <w:rStyle w:val="small"/>
          <w:lang w:val="en"/>
        </w:rPr>
        <w:t xml:space="preserve"> </w:t>
      </w:r>
      <w:r w:rsidR="00B81A6D" w:rsidRPr="008B7207">
        <w:tab/>
      </w:r>
      <w:r w:rsidR="000052A5" w:rsidRPr="008B7207">
        <w:tab/>
      </w:r>
      <w:r w:rsidR="000052A5" w:rsidRPr="008B7207">
        <w:tab/>
      </w:r>
      <w:r w:rsidR="00B81A6D" w:rsidRPr="008B7207">
        <w:rPr>
          <w:lang w:val="en"/>
        </w:rPr>
        <w:t>Professor of Clinical Epidemiology</w:t>
      </w:r>
      <w:r w:rsidRPr="008B7207">
        <w:rPr>
          <w:vertAlign w:val="superscript"/>
        </w:rPr>
        <w:t>1</w:t>
      </w:r>
      <w:proofErr w:type="gramStart"/>
      <w:r w:rsidRPr="008B7207">
        <w:rPr>
          <w:vertAlign w:val="superscript"/>
        </w:rPr>
        <w:t>,4</w:t>
      </w:r>
      <w:proofErr w:type="gramEnd"/>
    </w:p>
    <w:p w14:paraId="014B33DE" w14:textId="449C2777" w:rsidR="00BC4A1B" w:rsidRPr="008B7207" w:rsidRDefault="00EF7B2F" w:rsidP="000052A5">
      <w:pPr>
        <w:spacing w:after="0" w:line="480" w:lineRule="auto"/>
        <w:rPr>
          <w:vertAlign w:val="superscript"/>
        </w:rPr>
      </w:pPr>
      <w:r w:rsidRPr="008B7207">
        <w:t>K Walker</w:t>
      </w:r>
      <w:r w:rsidR="00B81A6D" w:rsidRPr="008B7207">
        <w:t>,</w:t>
      </w:r>
      <w:r w:rsidR="000052A5" w:rsidRPr="008B7207">
        <w:tab/>
      </w:r>
      <w:r w:rsidR="000052A5" w:rsidRPr="008B7207">
        <w:tab/>
      </w:r>
      <w:r w:rsidR="00B81A6D" w:rsidRPr="008B7207">
        <w:t>PhD</w:t>
      </w:r>
      <w:r w:rsidR="000052A5" w:rsidRPr="008B7207">
        <w:t>,</w:t>
      </w:r>
      <w:r w:rsidR="00B81A6D" w:rsidRPr="008B7207">
        <w:tab/>
      </w:r>
      <w:r w:rsidR="00B81A6D" w:rsidRPr="008B7207">
        <w:tab/>
      </w:r>
      <w:r w:rsidR="000052A5" w:rsidRPr="008B7207">
        <w:tab/>
      </w:r>
      <w:r w:rsidR="00B81A6D" w:rsidRPr="008B7207">
        <w:rPr>
          <w:lang w:val="en"/>
        </w:rPr>
        <w:t>Lecturer of Medical Statistics</w:t>
      </w:r>
      <w:r w:rsidRPr="008B7207">
        <w:rPr>
          <w:vertAlign w:val="superscript"/>
        </w:rPr>
        <w:t>1</w:t>
      </w:r>
      <w:proofErr w:type="gramStart"/>
      <w:r w:rsidRPr="008B7207">
        <w:rPr>
          <w:vertAlign w:val="superscript"/>
        </w:rPr>
        <w:t>,4</w:t>
      </w:r>
      <w:proofErr w:type="gramEnd"/>
    </w:p>
    <w:p w14:paraId="62C6ACAA" w14:textId="77777777" w:rsidR="000052A5" w:rsidRPr="008B7207" w:rsidRDefault="000052A5" w:rsidP="000052A5">
      <w:pPr>
        <w:spacing w:after="0" w:line="480" w:lineRule="auto"/>
      </w:pPr>
    </w:p>
    <w:p w14:paraId="0ED81251" w14:textId="11AA88DA" w:rsidR="00EF7B2F" w:rsidRPr="008B7207" w:rsidRDefault="00EF7B2F" w:rsidP="000052A5">
      <w:pPr>
        <w:spacing w:after="0" w:line="480" w:lineRule="auto"/>
      </w:pPr>
      <w:r w:rsidRPr="008B7207">
        <w:t xml:space="preserve">1 Clinical Effectiveness Unit, </w:t>
      </w:r>
      <w:r w:rsidR="004D1D79" w:rsidRPr="008B7207">
        <w:t xml:space="preserve">The </w:t>
      </w:r>
      <w:r w:rsidRPr="008B7207">
        <w:t>Royal College of Surgeons of England</w:t>
      </w:r>
      <w:r w:rsidR="004D1D79" w:rsidRPr="008B7207">
        <w:t>, London, UK</w:t>
      </w:r>
    </w:p>
    <w:p w14:paraId="4E159260" w14:textId="46818F4E" w:rsidR="00EF7B2F" w:rsidRPr="008B7207" w:rsidRDefault="00EF7B2F" w:rsidP="000052A5">
      <w:pPr>
        <w:spacing w:after="0" w:line="480" w:lineRule="auto"/>
      </w:pPr>
      <w:r w:rsidRPr="008B7207">
        <w:t xml:space="preserve">2 Colorectal Surgical Department, Lancashire Teaching Hospitals NHS Foundation Trust, Royal Preston Hospital, </w:t>
      </w:r>
      <w:proofErr w:type="spellStart"/>
      <w:r w:rsidRPr="008B7207">
        <w:t>Sharoe</w:t>
      </w:r>
      <w:proofErr w:type="spellEnd"/>
      <w:r w:rsidRPr="008B7207">
        <w:t xml:space="preserve"> Green Lane, </w:t>
      </w:r>
      <w:proofErr w:type="spellStart"/>
      <w:r w:rsidRPr="008B7207">
        <w:t>Fulwood</w:t>
      </w:r>
      <w:proofErr w:type="spellEnd"/>
      <w:r w:rsidRPr="008B7207">
        <w:t>, Preston PR2 9HT, UK</w:t>
      </w:r>
    </w:p>
    <w:p w14:paraId="21DF25A5" w14:textId="56609438" w:rsidR="00EF7B2F" w:rsidRPr="008B7207" w:rsidRDefault="00EF7B2F" w:rsidP="000052A5">
      <w:pPr>
        <w:spacing w:after="0" w:line="480" w:lineRule="auto"/>
      </w:pPr>
      <w:r w:rsidRPr="008B7207">
        <w:t xml:space="preserve">3 </w:t>
      </w:r>
      <w:r w:rsidR="00B161DD" w:rsidRPr="008B7207">
        <w:t xml:space="preserve">Department of General Surgery, </w:t>
      </w:r>
      <w:r w:rsidRPr="008B7207">
        <w:t>Manchester Royal Infirmary, Central Manchester University Hospitals NHS Foundation Trust</w:t>
      </w:r>
      <w:r w:rsidR="00B161DD" w:rsidRPr="008B7207">
        <w:t>, Manchester, UK</w:t>
      </w:r>
    </w:p>
    <w:p w14:paraId="1212C5FD" w14:textId="74122147" w:rsidR="00EF7B2F" w:rsidRPr="008B7207" w:rsidRDefault="00EF7B2F" w:rsidP="000052A5">
      <w:pPr>
        <w:spacing w:after="0" w:line="480" w:lineRule="auto"/>
      </w:pPr>
      <w:r w:rsidRPr="008B7207">
        <w:t>4 Department of Health Services Research and Policy</w:t>
      </w:r>
      <w:r w:rsidR="004D1D79" w:rsidRPr="008B7207">
        <w:t>, London School of Hygiene and Tropical Medicine, London, UK</w:t>
      </w:r>
    </w:p>
    <w:p w14:paraId="30A99050" w14:textId="77777777" w:rsidR="00086ACA" w:rsidRPr="008B7207" w:rsidRDefault="00086ACA" w:rsidP="00086ACA">
      <w:pPr>
        <w:spacing w:after="0" w:line="480" w:lineRule="auto"/>
      </w:pPr>
    </w:p>
    <w:p w14:paraId="1AC4F685" w14:textId="77777777" w:rsidR="00D65CB4" w:rsidRPr="008B7207" w:rsidRDefault="00923B76" w:rsidP="00086ACA">
      <w:pPr>
        <w:spacing w:after="0" w:line="240" w:lineRule="auto"/>
        <w:rPr>
          <w:b/>
        </w:rPr>
      </w:pPr>
      <w:r w:rsidRPr="008B7207">
        <w:rPr>
          <w:b/>
        </w:rPr>
        <w:t>Corresponding author:</w:t>
      </w:r>
    </w:p>
    <w:p w14:paraId="1118386A" w14:textId="77777777" w:rsidR="00D65CB4" w:rsidRPr="008B7207" w:rsidRDefault="00D65CB4" w:rsidP="00086ACA">
      <w:pPr>
        <w:spacing w:after="0" w:line="240" w:lineRule="auto"/>
      </w:pPr>
      <w:r w:rsidRPr="008B7207">
        <w:rPr>
          <w:b/>
        </w:rPr>
        <w:t>Name:</w:t>
      </w:r>
      <w:r w:rsidRPr="008B7207">
        <w:rPr>
          <w:b/>
        </w:rPr>
        <w:tab/>
      </w:r>
      <w:r w:rsidR="00EF7B2F" w:rsidRPr="008B7207">
        <w:t>Angela Kuryba</w:t>
      </w:r>
    </w:p>
    <w:p w14:paraId="2D72B8B4" w14:textId="46C91A8F" w:rsidR="00EF7B2F" w:rsidRPr="008B7207" w:rsidRDefault="000052A5" w:rsidP="00086ACA">
      <w:pPr>
        <w:spacing w:after="0" w:line="240" w:lineRule="auto"/>
        <w:rPr>
          <w:rStyle w:val="Hyperlink"/>
          <w:b/>
          <w:color w:val="auto"/>
        </w:rPr>
      </w:pPr>
      <w:r w:rsidRPr="008B7207">
        <w:rPr>
          <w:b/>
        </w:rPr>
        <w:t>Email:</w:t>
      </w:r>
      <w:r w:rsidRPr="008B7207">
        <w:t xml:space="preserve"> </w:t>
      </w:r>
      <w:r w:rsidR="00D65CB4" w:rsidRPr="008B7207">
        <w:tab/>
      </w:r>
      <w:r w:rsidRPr="008B7207">
        <w:t>akuryba@rcseng.ac.uk</w:t>
      </w:r>
    </w:p>
    <w:p w14:paraId="068CFCDC" w14:textId="77777777" w:rsidR="004154A6" w:rsidRPr="008B7207" w:rsidRDefault="004154A6" w:rsidP="004154A6">
      <w:pPr>
        <w:spacing w:after="0" w:line="480" w:lineRule="auto"/>
      </w:pPr>
    </w:p>
    <w:p w14:paraId="477F484A" w14:textId="77777777" w:rsidR="00D65CB4" w:rsidRPr="008B7207" w:rsidRDefault="000052A5" w:rsidP="00D65CB4">
      <w:pPr>
        <w:spacing w:after="0" w:line="240" w:lineRule="auto"/>
        <w:rPr>
          <w:b/>
        </w:rPr>
      </w:pPr>
      <w:r w:rsidRPr="008B7207">
        <w:rPr>
          <w:b/>
        </w:rPr>
        <w:t>Conflicts of interest:</w:t>
      </w:r>
    </w:p>
    <w:p w14:paraId="1ED1BF7D" w14:textId="4D124E98" w:rsidR="000052A5" w:rsidRPr="008B7207" w:rsidRDefault="000052A5" w:rsidP="004154A6">
      <w:pPr>
        <w:spacing w:line="480" w:lineRule="auto"/>
        <w:rPr>
          <w:b/>
        </w:rPr>
      </w:pPr>
      <w:r w:rsidRPr="008B7207">
        <w:t>No conflicts of Interest</w:t>
      </w:r>
    </w:p>
    <w:p w14:paraId="54A076B9" w14:textId="77777777" w:rsidR="00D65CB4" w:rsidRPr="008B7207" w:rsidRDefault="00B161DD" w:rsidP="00D65CB4">
      <w:pPr>
        <w:spacing w:after="0" w:line="240" w:lineRule="auto"/>
        <w:rPr>
          <w:b/>
        </w:rPr>
      </w:pPr>
      <w:r w:rsidRPr="008B7207">
        <w:rPr>
          <w:b/>
        </w:rPr>
        <w:t>Manuscript category:</w:t>
      </w:r>
    </w:p>
    <w:p w14:paraId="08B452CA" w14:textId="525DFD0D" w:rsidR="00B161DD" w:rsidRPr="008B7207" w:rsidRDefault="00B161DD" w:rsidP="004154A6">
      <w:pPr>
        <w:spacing w:line="480" w:lineRule="auto"/>
      </w:pPr>
      <w:r w:rsidRPr="008B7207">
        <w:t>Original article</w:t>
      </w:r>
    </w:p>
    <w:p w14:paraId="7117B245" w14:textId="77777777" w:rsidR="00D65CB4" w:rsidRPr="008B7207" w:rsidRDefault="00212CD8" w:rsidP="00D65CB4">
      <w:pPr>
        <w:spacing w:after="0" w:line="240" w:lineRule="auto"/>
        <w:rPr>
          <w:b/>
        </w:rPr>
      </w:pPr>
      <w:r w:rsidRPr="008B7207">
        <w:rPr>
          <w:b/>
        </w:rPr>
        <w:t xml:space="preserve">Word Count: </w:t>
      </w:r>
    </w:p>
    <w:p w14:paraId="48160460" w14:textId="689A4486" w:rsidR="00212CD8" w:rsidRPr="008B7207" w:rsidRDefault="00D65CB4" w:rsidP="00212CD8">
      <w:pPr>
        <w:spacing w:line="480" w:lineRule="auto"/>
      </w:pPr>
      <w:r w:rsidRPr="008B7207">
        <w:t>2,</w:t>
      </w:r>
      <w:r w:rsidR="009831E1" w:rsidRPr="008B7207">
        <w:t xml:space="preserve">089 </w:t>
      </w:r>
      <w:r w:rsidRPr="008B7207">
        <w:t>words</w:t>
      </w:r>
    </w:p>
    <w:p w14:paraId="7A041F43" w14:textId="2030D06C" w:rsidR="00EF7B2F" w:rsidRPr="008B7207" w:rsidRDefault="00EF7B2F" w:rsidP="004154A6">
      <w:pPr>
        <w:spacing w:line="480" w:lineRule="auto"/>
        <w:rPr>
          <w:b/>
          <w:sz w:val="28"/>
          <w:szCs w:val="28"/>
        </w:rPr>
      </w:pPr>
      <w:r w:rsidRPr="008B7207">
        <w:rPr>
          <w:b/>
          <w:sz w:val="28"/>
          <w:szCs w:val="28"/>
        </w:rPr>
        <w:lastRenderedPageBreak/>
        <w:t>Abstract</w:t>
      </w:r>
    </w:p>
    <w:p w14:paraId="0817D6D4" w14:textId="5EDA9CD8" w:rsidR="00EA77CB" w:rsidRPr="008B7207" w:rsidRDefault="008B3DC3" w:rsidP="004154A6">
      <w:pPr>
        <w:spacing w:after="0" w:line="480" w:lineRule="auto"/>
      </w:pPr>
      <w:r w:rsidRPr="008B7207">
        <w:rPr>
          <w:b/>
        </w:rPr>
        <w:t>Aim</w:t>
      </w:r>
      <w:r w:rsidR="005C68E8" w:rsidRPr="008B7207">
        <w:rPr>
          <w:b/>
        </w:rPr>
        <w:t>:</w:t>
      </w:r>
      <w:r w:rsidR="00967739" w:rsidRPr="008B7207">
        <w:t xml:space="preserve"> </w:t>
      </w:r>
      <w:del w:id="0" w:author="R John Nicholls" w:date="2016-02-22T07:57:00Z">
        <w:r w:rsidR="00EA77CB" w:rsidRPr="008B7207" w:rsidDel="00C376C9">
          <w:delText>To estimate the</w:delText>
        </w:r>
      </w:del>
      <w:ins w:id="1" w:author="R John Nicholls" w:date="2016-02-22T07:57:00Z">
        <w:r w:rsidR="00C376C9">
          <w:t>The</w:t>
        </w:r>
      </w:ins>
      <w:r w:rsidR="00EA77CB" w:rsidRPr="008B7207">
        <w:t xml:space="preserve"> rate of </w:t>
      </w:r>
      <w:r w:rsidR="001B1718" w:rsidRPr="008B7207">
        <w:t>ileostomy</w:t>
      </w:r>
      <w:r w:rsidR="00967739" w:rsidRPr="008B7207">
        <w:t xml:space="preserve"> reversal</w:t>
      </w:r>
      <w:ins w:id="2" w:author="R John Nicholls" w:date="2016-02-22T07:57:00Z">
        <w:r w:rsidR="00C376C9">
          <w:t xml:space="preserve"> was </w:t>
        </w:r>
        <w:proofErr w:type="gramStart"/>
        <w:r w:rsidR="00C376C9">
          <w:t xml:space="preserve">estimated </w:t>
        </w:r>
      </w:ins>
      <w:r w:rsidR="00967739" w:rsidRPr="008B7207">
        <w:t xml:space="preserve"> in</w:t>
      </w:r>
      <w:proofErr w:type="gramEnd"/>
      <w:r w:rsidR="00967739" w:rsidRPr="008B7207">
        <w:t xml:space="preserve"> patients </w:t>
      </w:r>
      <w:r w:rsidR="00EA77CB" w:rsidRPr="008B7207">
        <w:t>undergoing</w:t>
      </w:r>
      <w:r w:rsidR="00967739" w:rsidRPr="008B7207">
        <w:t xml:space="preserve"> </w:t>
      </w:r>
      <w:r w:rsidR="001B1718" w:rsidRPr="008B7207">
        <w:t xml:space="preserve">an </w:t>
      </w:r>
      <w:r w:rsidR="00967739" w:rsidRPr="008B7207">
        <w:t xml:space="preserve">elective anterior </w:t>
      </w:r>
      <w:r w:rsidR="00EA77CB" w:rsidRPr="008B7207">
        <w:t>resection for rectal cancer</w:t>
      </w:r>
      <w:ins w:id="3" w:author="R John Nicholls" w:date="2016-02-22T07:58:00Z">
        <w:r w:rsidR="00C376C9">
          <w:t xml:space="preserve"> </w:t>
        </w:r>
      </w:ins>
      <w:del w:id="4" w:author="R John Nicholls" w:date="2016-02-22T07:58:00Z">
        <w:r w:rsidR="00EA77CB" w:rsidRPr="008B7207" w:rsidDel="00C376C9">
          <w:delText xml:space="preserve">, </w:delText>
        </w:r>
      </w:del>
      <w:r w:rsidR="00EA77CB" w:rsidRPr="008B7207">
        <w:t xml:space="preserve">and </w:t>
      </w:r>
      <w:del w:id="5" w:author="R John Nicholls" w:date="2016-02-22T07:58:00Z">
        <w:r w:rsidR="00EA77CB" w:rsidRPr="008B7207" w:rsidDel="00C376C9">
          <w:delText>to identify</w:delText>
        </w:r>
      </w:del>
      <w:r w:rsidR="00967739" w:rsidRPr="008B7207">
        <w:t xml:space="preserve"> </w:t>
      </w:r>
      <w:r w:rsidR="00EA77CB" w:rsidRPr="008B7207">
        <w:t>factors associated with reversal</w:t>
      </w:r>
      <w:ins w:id="6" w:author="R John Nicholls" w:date="2016-02-22T07:58:00Z">
        <w:r w:rsidR="00C376C9">
          <w:t xml:space="preserve"> were identified</w:t>
        </w:r>
      </w:ins>
      <w:r w:rsidR="00EA77CB" w:rsidRPr="008B7207">
        <w:t>.</w:t>
      </w:r>
    </w:p>
    <w:p w14:paraId="746E5BF4" w14:textId="77777777" w:rsidR="001B1718" w:rsidRPr="008B7207" w:rsidRDefault="001B1718" w:rsidP="004154A6">
      <w:pPr>
        <w:spacing w:after="0" w:line="480" w:lineRule="auto"/>
      </w:pPr>
    </w:p>
    <w:p w14:paraId="03AEE860" w14:textId="772A33E4" w:rsidR="0015733F" w:rsidRPr="008B7207" w:rsidRDefault="005C68E8" w:rsidP="004154A6">
      <w:pPr>
        <w:spacing w:after="0" w:line="480" w:lineRule="auto"/>
      </w:pPr>
      <w:r w:rsidRPr="008B7207">
        <w:rPr>
          <w:b/>
        </w:rPr>
        <w:t>Method:</w:t>
      </w:r>
      <w:r w:rsidR="00967739" w:rsidRPr="008B7207">
        <w:rPr>
          <w:b/>
        </w:rPr>
        <w:t xml:space="preserve"> </w:t>
      </w:r>
      <w:r w:rsidR="00E01652" w:rsidRPr="008B7207">
        <w:t xml:space="preserve">The records of </w:t>
      </w:r>
      <w:r w:rsidR="00967739" w:rsidRPr="008B7207">
        <w:t xml:space="preserve">4,879 </w:t>
      </w:r>
      <w:r w:rsidR="00857E9D" w:rsidRPr="008B7207">
        <w:t xml:space="preserve">rectal </w:t>
      </w:r>
      <w:r w:rsidR="00967739" w:rsidRPr="008B7207">
        <w:t xml:space="preserve">patients </w:t>
      </w:r>
      <w:r w:rsidR="00E01652" w:rsidRPr="008B7207">
        <w:t xml:space="preserve">who had </w:t>
      </w:r>
      <w:r w:rsidR="001B1718" w:rsidRPr="008B7207">
        <w:t xml:space="preserve">an ileostomy created during </w:t>
      </w:r>
      <w:del w:id="7" w:author="R John Nicholls" w:date="2016-02-22T07:58:00Z">
        <w:r w:rsidR="001B1718" w:rsidRPr="008B7207" w:rsidDel="00C376C9">
          <w:delText xml:space="preserve">their </w:delText>
        </w:r>
      </w:del>
      <w:r w:rsidR="00857E9D" w:rsidRPr="008B7207">
        <w:t>anterior resection</w:t>
      </w:r>
      <w:r w:rsidR="00BF2F53" w:rsidRPr="008B7207">
        <w:t xml:space="preserve"> </w:t>
      </w:r>
      <w:r w:rsidR="00E01652" w:rsidRPr="008B7207">
        <w:t xml:space="preserve">between 2009 and 2012 were identified in the National Bowel Cancer Audit database and linked to </w:t>
      </w:r>
      <w:r w:rsidR="0015733F" w:rsidRPr="008B7207">
        <w:t>administrative records of the Hospital Episode Statistics</w:t>
      </w:r>
      <w:ins w:id="8" w:author="R John Nicholls" w:date="2016-02-22T07:58:00Z">
        <w:r w:rsidR="00C376C9">
          <w:t xml:space="preserve"> (HES)</w:t>
        </w:r>
      </w:ins>
      <w:r w:rsidR="0015733F" w:rsidRPr="008B7207">
        <w:t>.  Patients were followed</w:t>
      </w:r>
      <w:del w:id="9" w:author="R John Nicholls" w:date="2016-02-22T07:59:00Z">
        <w:r w:rsidR="0015733F" w:rsidRPr="008B7207" w:rsidDel="00C376C9">
          <w:delText xml:space="preserve"> up</w:delText>
        </w:r>
      </w:del>
      <w:r w:rsidR="0015733F" w:rsidRPr="008B7207">
        <w:t xml:space="preserve"> from surgery.  </w:t>
      </w:r>
      <w:r w:rsidR="0078322A" w:rsidRPr="008B7207">
        <w:t>M</w:t>
      </w:r>
      <w:r w:rsidR="0015733F" w:rsidRPr="008B7207">
        <w:t>ultivariable proporti</w:t>
      </w:r>
      <w:r w:rsidR="00BF2F53" w:rsidRPr="008B7207">
        <w:t>onal ha</w:t>
      </w:r>
      <w:r w:rsidR="0015733F" w:rsidRPr="008B7207">
        <w:t xml:space="preserve">zards </w:t>
      </w:r>
      <w:r w:rsidR="0078322A" w:rsidRPr="008B7207">
        <w:t xml:space="preserve">regression </w:t>
      </w:r>
      <w:r w:rsidR="0015733F" w:rsidRPr="008B7207">
        <w:t>was used to es</w:t>
      </w:r>
      <w:r w:rsidR="00BF2F53" w:rsidRPr="008B7207">
        <w:t>tim</w:t>
      </w:r>
      <w:r w:rsidR="0015733F" w:rsidRPr="008B7207">
        <w:t>ate impact of patie</w:t>
      </w:r>
      <w:r w:rsidR="00BF2F53" w:rsidRPr="008B7207">
        <w:t>nt and</w:t>
      </w:r>
      <w:r w:rsidR="0015733F" w:rsidRPr="008B7207">
        <w:t xml:space="preserve"> cancer characteristics on </w:t>
      </w:r>
      <w:r w:rsidR="001B1718" w:rsidRPr="008B7207">
        <w:t>ileostomy</w:t>
      </w:r>
      <w:r w:rsidR="0015733F" w:rsidRPr="008B7207">
        <w:t xml:space="preserve"> reversal</w:t>
      </w:r>
      <w:r w:rsidR="00E70F53" w:rsidRPr="008B7207">
        <w:t xml:space="preserve"> with death as </w:t>
      </w:r>
      <w:ins w:id="10" w:author="R John Nicholls" w:date="2016-02-22T07:59:00Z">
        <w:r w:rsidR="00C376C9">
          <w:t xml:space="preserve">the </w:t>
        </w:r>
      </w:ins>
      <w:r w:rsidR="00E70F53" w:rsidRPr="008B7207">
        <w:t>competing risk</w:t>
      </w:r>
      <w:r w:rsidR="0015733F" w:rsidRPr="008B7207">
        <w:t>.</w:t>
      </w:r>
    </w:p>
    <w:p w14:paraId="0BDC75A7" w14:textId="77777777" w:rsidR="001B1718" w:rsidRPr="008B7207" w:rsidRDefault="001B1718" w:rsidP="004154A6">
      <w:pPr>
        <w:spacing w:after="0" w:line="480" w:lineRule="auto"/>
      </w:pPr>
    </w:p>
    <w:p w14:paraId="1D50ADE4" w14:textId="32AB3A7E" w:rsidR="00BF2F53" w:rsidRPr="008B7207" w:rsidRDefault="005C68E8" w:rsidP="004154A6">
      <w:pPr>
        <w:spacing w:after="0" w:line="480" w:lineRule="auto"/>
      </w:pPr>
      <w:r w:rsidRPr="008B7207">
        <w:rPr>
          <w:b/>
        </w:rPr>
        <w:t>Results:</w:t>
      </w:r>
      <w:r w:rsidR="0015733F" w:rsidRPr="008B7207">
        <w:rPr>
          <w:b/>
        </w:rPr>
        <w:t xml:space="preserve"> </w:t>
      </w:r>
      <w:r w:rsidR="00BF2F53" w:rsidRPr="008B7207">
        <w:t>Within 18 months</w:t>
      </w:r>
      <w:ins w:id="11" w:author="R John Nicholls" w:date="2016-02-22T07:59:00Z">
        <w:r w:rsidR="00C376C9">
          <w:t xml:space="preserve"> from anterior resection</w:t>
        </w:r>
      </w:ins>
      <w:r w:rsidR="00BF2F53" w:rsidRPr="008B7207">
        <w:t xml:space="preserve">, 3,536 (72.5%) </w:t>
      </w:r>
      <w:ins w:id="12" w:author="R John Nicholls" w:date="2016-02-22T07:59:00Z">
        <w:r w:rsidR="00C376C9">
          <w:t xml:space="preserve">patients </w:t>
        </w:r>
      </w:ins>
      <w:r w:rsidR="00BF2F53" w:rsidRPr="008B7207">
        <w:t xml:space="preserve">had undergone </w:t>
      </w:r>
      <w:r w:rsidR="001B1718" w:rsidRPr="008B7207">
        <w:t>ileostomy</w:t>
      </w:r>
      <w:r w:rsidR="00BF2F53" w:rsidRPr="008B7207">
        <w:t xml:space="preserve"> reversal.  </w:t>
      </w:r>
      <w:ins w:id="13" w:author="R John Nicholls" w:date="2016-02-22T07:59:00Z">
        <w:r w:rsidR="00C376C9">
          <w:t>The r</w:t>
        </w:r>
      </w:ins>
      <w:del w:id="14" w:author="R John Nicholls" w:date="2016-02-22T07:59:00Z">
        <w:r w:rsidR="0078322A" w:rsidRPr="008B7207" w:rsidDel="00C376C9">
          <w:delText>R</w:delText>
        </w:r>
      </w:del>
      <w:r w:rsidR="0078322A" w:rsidRPr="008B7207">
        <w:t>e</w:t>
      </w:r>
      <w:r w:rsidR="00BF2F53" w:rsidRPr="008B7207">
        <w:t xml:space="preserve">versal rate was </w:t>
      </w:r>
      <w:r w:rsidR="004C0531" w:rsidRPr="008B7207">
        <w:t xml:space="preserve">lower </w:t>
      </w:r>
      <w:r w:rsidR="00BF2F53" w:rsidRPr="008B7207">
        <w:t xml:space="preserve">in </w:t>
      </w:r>
      <w:ins w:id="15" w:author="R John Nicholls" w:date="2016-02-22T08:00:00Z">
        <w:r w:rsidR="00C376C9">
          <w:t xml:space="preserve">the following circumstances: </w:t>
        </w:r>
      </w:ins>
      <w:r w:rsidR="004C0531" w:rsidRPr="008B7207">
        <w:t xml:space="preserve">older </w:t>
      </w:r>
      <w:r w:rsidR="00BF2F53" w:rsidRPr="008B7207">
        <w:t>patients</w:t>
      </w:r>
      <w:r w:rsidR="004C0531" w:rsidRPr="008B7207">
        <w:t xml:space="preserve"> (</w:t>
      </w:r>
      <w:r w:rsidR="002640DD" w:rsidRPr="008B7207">
        <w:t>Hazard Ratio (</w:t>
      </w:r>
      <w:r w:rsidR="004C0531" w:rsidRPr="008B7207">
        <w:t>HR</w:t>
      </w:r>
      <w:r w:rsidR="002640DD" w:rsidRPr="008B7207">
        <w:t>)</w:t>
      </w:r>
      <w:r w:rsidR="004C0531" w:rsidRPr="008B7207">
        <w:t xml:space="preserve"> 0.</w:t>
      </w:r>
      <w:r w:rsidR="005E710C" w:rsidRPr="008B7207">
        <w:t>90</w:t>
      </w:r>
      <w:r w:rsidR="004C0531" w:rsidRPr="008B7207">
        <w:t>; 95%</w:t>
      </w:r>
      <w:r w:rsidR="001B3891" w:rsidRPr="008B7207">
        <w:t xml:space="preserve"> </w:t>
      </w:r>
      <w:r w:rsidR="004C0531" w:rsidRPr="008B7207">
        <w:t>CI 0.</w:t>
      </w:r>
      <w:r w:rsidR="005E710C" w:rsidRPr="008B7207">
        <w:t>84</w:t>
      </w:r>
      <w:r w:rsidR="004C0531" w:rsidRPr="008B7207">
        <w:t xml:space="preserve"> to 0.9</w:t>
      </w:r>
      <w:r w:rsidR="005E710C" w:rsidRPr="008B7207">
        <w:t>6</w:t>
      </w:r>
      <w:r w:rsidR="004C0531" w:rsidRPr="008B7207">
        <w:t xml:space="preserve">, aged </w:t>
      </w:r>
      <w:r w:rsidR="005E710C" w:rsidRPr="008B7207">
        <w:t>8</w:t>
      </w:r>
      <w:r w:rsidR="004C0531" w:rsidRPr="008B7207">
        <w:t>0 vs 70</w:t>
      </w:r>
      <w:ins w:id="16" w:author="R John Nicholls" w:date="2016-02-22T08:00:00Z">
        <w:r w:rsidR="00C376C9">
          <w:t xml:space="preserve"> years</w:t>
        </w:r>
      </w:ins>
      <w:r w:rsidR="004C0531" w:rsidRPr="008B7207">
        <w:t>)</w:t>
      </w:r>
      <w:proofErr w:type="gramStart"/>
      <w:r w:rsidR="00BF2F53" w:rsidRPr="008B7207">
        <w:t xml:space="preserve">, </w:t>
      </w:r>
      <w:ins w:id="17" w:author="R John Nicholls" w:date="2016-02-22T08:00:00Z">
        <w:r w:rsidR="00C376C9">
          <w:t xml:space="preserve"> </w:t>
        </w:r>
      </w:ins>
      <w:proofErr w:type="gramEnd"/>
      <w:del w:id="18" w:author="R John Nicholls" w:date="2016-02-22T08:00:00Z">
        <w:r w:rsidR="0078322A" w:rsidRPr="008B7207" w:rsidDel="00C376C9">
          <w:delText xml:space="preserve">in </w:delText>
        </w:r>
      </w:del>
      <w:r w:rsidR="0078322A" w:rsidRPr="008B7207">
        <w:t>m</w:t>
      </w:r>
      <w:ins w:id="19" w:author="R John Nicholls" w:date="2016-02-22T08:00:00Z">
        <w:r w:rsidR="00C376C9">
          <w:t>ale gender</w:t>
        </w:r>
      </w:ins>
      <w:del w:id="20" w:author="R John Nicholls" w:date="2016-02-22T08:00:00Z">
        <w:r w:rsidR="0078322A" w:rsidRPr="008B7207" w:rsidDel="00C376C9">
          <w:delText>en</w:delText>
        </w:r>
      </w:del>
      <w:r w:rsidR="0078322A" w:rsidRPr="008B7207">
        <w:t xml:space="preserve"> (</w:t>
      </w:r>
      <w:r w:rsidR="00832E38" w:rsidRPr="008B7207">
        <w:t xml:space="preserve">HR </w:t>
      </w:r>
      <w:r w:rsidR="0078322A" w:rsidRPr="008B7207">
        <w:t xml:space="preserve">0.90; 0.84 to 0.97), </w:t>
      </w:r>
      <w:del w:id="21" w:author="R John Nicholls" w:date="2016-02-22T08:01:00Z">
        <w:r w:rsidR="0078322A" w:rsidRPr="008B7207" w:rsidDel="00C376C9">
          <w:delText xml:space="preserve">in </w:delText>
        </w:r>
        <w:r w:rsidR="00BF2F53" w:rsidRPr="008B7207" w:rsidDel="00C376C9">
          <w:delText xml:space="preserve">those with </w:delText>
        </w:r>
      </w:del>
      <w:r w:rsidR="004C0531" w:rsidRPr="008B7207">
        <w:t xml:space="preserve">higher </w:t>
      </w:r>
      <w:r w:rsidR="00BF2F53" w:rsidRPr="008B7207">
        <w:t>ASA grade</w:t>
      </w:r>
      <w:del w:id="22" w:author="R John Nicholls" w:date="2016-02-22T08:01:00Z">
        <w:r w:rsidR="00BF2F53" w:rsidRPr="008B7207" w:rsidDel="00C376C9">
          <w:delText>s</w:delText>
        </w:r>
      </w:del>
      <w:r w:rsidR="004C0531" w:rsidRPr="008B7207">
        <w:t xml:space="preserve"> (</w:t>
      </w:r>
      <w:r w:rsidR="00832E38" w:rsidRPr="008B7207">
        <w:t xml:space="preserve">HR </w:t>
      </w:r>
      <w:r w:rsidR="004C0531" w:rsidRPr="008B7207">
        <w:t>0.64</w:t>
      </w:r>
      <w:r w:rsidR="005E710C" w:rsidRPr="008B7207">
        <w:t>;</w:t>
      </w:r>
      <w:r w:rsidR="00BF2F53" w:rsidRPr="008B7207">
        <w:t xml:space="preserve"> </w:t>
      </w:r>
      <w:r w:rsidR="004C0531" w:rsidRPr="008B7207">
        <w:t xml:space="preserve">0.56 to 0.74, ASA 3+ vs 1), </w:t>
      </w:r>
      <w:del w:id="23" w:author="R John Nicholls" w:date="2016-02-22T08:01:00Z">
        <w:r w:rsidR="0078322A" w:rsidRPr="008B7207" w:rsidDel="00C376C9">
          <w:delText xml:space="preserve">in </w:delText>
        </w:r>
        <w:r w:rsidR="004C0531" w:rsidRPr="008B7207" w:rsidDel="00C376C9">
          <w:delText xml:space="preserve">those </w:delText>
        </w:r>
        <w:r w:rsidR="00BF2F53" w:rsidRPr="008B7207" w:rsidDel="00C376C9">
          <w:delText xml:space="preserve">with </w:delText>
        </w:r>
      </w:del>
      <w:r w:rsidR="004C0531" w:rsidRPr="008B7207">
        <w:t>more advanced cancer (</w:t>
      </w:r>
      <w:r w:rsidR="00832E38" w:rsidRPr="008B7207">
        <w:t xml:space="preserve">HR </w:t>
      </w:r>
      <w:r w:rsidR="004C0531" w:rsidRPr="008B7207">
        <w:t>0.77; 0.69 to 0.87, T3 vs T1</w:t>
      </w:r>
      <w:del w:id="24" w:author="R John Nicholls" w:date="2016-02-22T08:01:00Z">
        <w:r w:rsidR="004C0531" w:rsidRPr="008B7207" w:rsidDel="00C376C9">
          <w:delText xml:space="preserve">), </w:delText>
        </w:r>
        <w:r w:rsidR="0078322A" w:rsidRPr="008B7207" w:rsidDel="00C376C9">
          <w:delText xml:space="preserve">in </w:delText>
        </w:r>
        <w:r w:rsidR="004C0531" w:rsidRPr="008B7207" w:rsidDel="00C376C9">
          <w:delText>those</w:delText>
        </w:r>
        <w:r w:rsidR="00BF2F53" w:rsidRPr="008B7207" w:rsidDel="00C376C9">
          <w:delText xml:space="preserve"> who were</w:delText>
        </w:r>
      </w:del>
      <w:r w:rsidR="00BF2F53" w:rsidRPr="008B7207">
        <w:t xml:space="preserve"> </w:t>
      </w:r>
      <w:r w:rsidR="004C0531" w:rsidRPr="008B7207">
        <w:t xml:space="preserve">more </w:t>
      </w:r>
      <w:proofErr w:type="spellStart"/>
      <w:r w:rsidR="00BF2F53" w:rsidRPr="008B7207">
        <w:t>socio</w:t>
      </w:r>
      <w:del w:id="25" w:author="R John Nicholls" w:date="2016-02-22T08:01:00Z">
        <w:r w:rsidR="00BF2F53" w:rsidRPr="008B7207" w:rsidDel="00C376C9">
          <w:delText>-</w:delText>
        </w:r>
      </w:del>
      <w:r w:rsidR="00BF2F53" w:rsidRPr="008B7207">
        <w:t>economical</w:t>
      </w:r>
      <w:proofErr w:type="spellEnd"/>
      <w:del w:id="26" w:author="R John Nicholls" w:date="2016-02-22T08:01:00Z">
        <w:r w:rsidR="00BF2F53" w:rsidRPr="008B7207" w:rsidDel="00C376C9">
          <w:delText>ly</w:delText>
        </w:r>
      </w:del>
      <w:r w:rsidR="00BF2F53" w:rsidRPr="008B7207">
        <w:t xml:space="preserve"> depriv</w:t>
      </w:r>
      <w:ins w:id="27" w:author="R John Nicholls" w:date="2016-02-22T08:01:00Z">
        <w:r w:rsidR="00C376C9">
          <w:t>ation</w:t>
        </w:r>
      </w:ins>
      <w:del w:id="28" w:author="R John Nicholls" w:date="2016-02-22T08:01:00Z">
        <w:r w:rsidR="00BF2F53" w:rsidRPr="008B7207" w:rsidDel="00C376C9">
          <w:delText>ed</w:delText>
        </w:r>
      </w:del>
      <w:r w:rsidR="004C0531" w:rsidRPr="008B7207">
        <w:t xml:space="preserve"> </w:t>
      </w:r>
      <w:r w:rsidR="00015663" w:rsidRPr="008B7207">
        <w:t>(</w:t>
      </w:r>
      <w:r w:rsidR="00832E38" w:rsidRPr="008B7207">
        <w:t xml:space="preserve">HR </w:t>
      </w:r>
      <w:r w:rsidR="00015663" w:rsidRPr="008B7207">
        <w:t xml:space="preserve">0.83; 0.74 to 0.93, most vs least deprived quintile), </w:t>
      </w:r>
      <w:del w:id="29" w:author="R John Nicholls" w:date="2016-02-22T08:01:00Z">
        <w:r w:rsidR="0078322A" w:rsidRPr="008B7207" w:rsidDel="00C376C9">
          <w:delText xml:space="preserve">in </w:delText>
        </w:r>
        <w:r w:rsidR="00015663" w:rsidRPr="008B7207" w:rsidDel="00C376C9">
          <w:delText xml:space="preserve">those with </w:delText>
        </w:r>
      </w:del>
      <w:r w:rsidR="00BF2F53" w:rsidRPr="008B7207">
        <w:t>comorbidity</w:t>
      </w:r>
      <w:r w:rsidR="00015663" w:rsidRPr="008B7207">
        <w:t xml:space="preserve"> (HR </w:t>
      </w:r>
      <w:r w:rsidR="004560EE" w:rsidRPr="008B7207">
        <w:t>0.</w:t>
      </w:r>
      <w:r w:rsidR="00015663" w:rsidRPr="008B7207">
        <w:t xml:space="preserve">92; 0.84 to 1.00, one vs no comorbidity), </w:t>
      </w:r>
      <w:r w:rsidR="00BF2F53" w:rsidRPr="008B7207">
        <w:t xml:space="preserve">and </w:t>
      </w:r>
      <w:del w:id="30" w:author="R John Nicholls" w:date="2016-02-22T08:01:00Z">
        <w:r w:rsidR="0078322A" w:rsidRPr="008B7207" w:rsidDel="00C376C9">
          <w:delText xml:space="preserve">in </w:delText>
        </w:r>
        <w:r w:rsidR="00BF2F53" w:rsidRPr="008B7207" w:rsidDel="00C376C9">
          <w:delText xml:space="preserve">those who had </w:delText>
        </w:r>
        <w:r w:rsidR="0078322A" w:rsidRPr="008B7207" w:rsidDel="00C376C9">
          <w:delText xml:space="preserve">an </w:delText>
        </w:r>
      </w:del>
      <w:r w:rsidR="00015663" w:rsidRPr="008B7207">
        <w:t xml:space="preserve">open </w:t>
      </w:r>
      <w:ins w:id="31" w:author="R John Nicholls" w:date="2016-02-22T08:01:00Z">
        <w:r w:rsidR="00C376C9">
          <w:t xml:space="preserve">surgical </w:t>
        </w:r>
      </w:ins>
      <w:r w:rsidR="00BF2F53" w:rsidRPr="008B7207">
        <w:t>procedure</w:t>
      </w:r>
      <w:r w:rsidR="00015663" w:rsidRPr="008B7207">
        <w:t xml:space="preserve"> (</w:t>
      </w:r>
      <w:r w:rsidR="00832E38" w:rsidRPr="008B7207">
        <w:t xml:space="preserve">HR </w:t>
      </w:r>
      <w:r w:rsidR="00015663" w:rsidRPr="008B7207">
        <w:t>0.90</w:t>
      </w:r>
      <w:r w:rsidR="005E710C" w:rsidRPr="008B7207">
        <w:t>;</w:t>
      </w:r>
      <w:r w:rsidR="00015663" w:rsidRPr="008B7207">
        <w:t xml:space="preserve"> 0.84 to 0.97, open vs laparoscopic)</w:t>
      </w:r>
      <w:r w:rsidR="00857E9D" w:rsidRPr="008B7207">
        <w:t>.</w:t>
      </w:r>
    </w:p>
    <w:p w14:paraId="239A378D" w14:textId="77777777" w:rsidR="001B1718" w:rsidRPr="008B7207" w:rsidRDefault="001B1718" w:rsidP="004154A6">
      <w:pPr>
        <w:spacing w:after="0" w:line="480" w:lineRule="auto"/>
      </w:pPr>
    </w:p>
    <w:p w14:paraId="1BC51053" w14:textId="0278645B" w:rsidR="005C68E8" w:rsidRPr="008B7207" w:rsidRDefault="005C68E8" w:rsidP="004154A6">
      <w:pPr>
        <w:spacing w:after="0" w:line="480" w:lineRule="auto"/>
        <w:rPr>
          <w:b/>
        </w:rPr>
      </w:pPr>
      <w:r w:rsidRPr="008B7207">
        <w:rPr>
          <w:b/>
        </w:rPr>
        <w:t>Conclusion:</w:t>
      </w:r>
      <w:r w:rsidR="00015663" w:rsidRPr="008B7207">
        <w:rPr>
          <w:b/>
        </w:rPr>
        <w:t xml:space="preserve"> </w:t>
      </w:r>
      <w:r w:rsidR="00EA77CB" w:rsidRPr="008B7207">
        <w:t>Overall, two thirds of ileostomies were reversed within 18 months</w:t>
      </w:r>
      <w:r w:rsidR="00E70F53" w:rsidRPr="008B7207">
        <w:t xml:space="preserve">. Reversal rates were linked to patient </w:t>
      </w:r>
      <w:r w:rsidR="00857E9D" w:rsidRPr="008B7207">
        <w:t xml:space="preserve">and cancer </w:t>
      </w:r>
      <w:r w:rsidR="00E70F53" w:rsidRPr="008B7207">
        <w:t xml:space="preserve">characteristics (age, </w:t>
      </w:r>
      <w:r w:rsidR="0078322A" w:rsidRPr="008B7207">
        <w:t xml:space="preserve">sex, </w:t>
      </w:r>
      <w:r w:rsidR="00E70F53" w:rsidRPr="008B7207">
        <w:t xml:space="preserve">fitness, </w:t>
      </w:r>
      <w:r w:rsidR="00857E9D" w:rsidRPr="008B7207">
        <w:t xml:space="preserve">and </w:t>
      </w:r>
      <w:r w:rsidR="00E70F53" w:rsidRPr="008B7207">
        <w:t>stage), mode of surgical access, and socio</w:t>
      </w:r>
      <w:del w:id="32" w:author="R John Nicholls" w:date="2016-02-22T08:02:00Z">
        <w:r w:rsidR="00E70F53" w:rsidRPr="008B7207" w:rsidDel="00CD51B9">
          <w:delText>-</w:delText>
        </w:r>
      </w:del>
      <w:r w:rsidR="00E70F53" w:rsidRPr="008B7207">
        <w:t xml:space="preserve">economic deprivation.  </w:t>
      </w:r>
      <w:r w:rsidR="00857E9D" w:rsidRPr="008B7207">
        <w:t>O</w:t>
      </w:r>
      <w:r w:rsidR="00E70F53" w:rsidRPr="008B7207">
        <w:t>bserved lower reversal rate</w:t>
      </w:r>
      <w:r w:rsidR="00857E9D" w:rsidRPr="008B7207">
        <w:t>s</w:t>
      </w:r>
      <w:r w:rsidR="00E70F53" w:rsidRPr="008B7207">
        <w:t xml:space="preserve"> in patients </w:t>
      </w:r>
      <w:r w:rsidR="00015663" w:rsidRPr="008B7207">
        <w:t xml:space="preserve">from poorer backgrounds </w:t>
      </w:r>
      <w:r w:rsidR="00E70F53" w:rsidRPr="008B7207">
        <w:t xml:space="preserve">may indicate </w:t>
      </w:r>
      <w:r w:rsidR="00015663" w:rsidRPr="008B7207">
        <w:t>inequity in access</w:t>
      </w:r>
      <w:r w:rsidR="00E70F53" w:rsidRPr="008B7207">
        <w:t>.</w:t>
      </w:r>
    </w:p>
    <w:p w14:paraId="4AA392DE" w14:textId="77777777" w:rsidR="005C68E8" w:rsidRPr="008B7207" w:rsidRDefault="005C68E8" w:rsidP="003E1905">
      <w:pPr>
        <w:spacing w:after="0" w:line="480" w:lineRule="auto"/>
      </w:pPr>
    </w:p>
    <w:p w14:paraId="5467E607" w14:textId="77777777" w:rsidR="00D65CB4" w:rsidRPr="008B7207" w:rsidRDefault="00D65CB4">
      <w:pPr>
        <w:rPr>
          <w:b/>
        </w:rPr>
      </w:pPr>
      <w:r w:rsidRPr="008B7207">
        <w:rPr>
          <w:b/>
        </w:rPr>
        <w:br w:type="page"/>
      </w:r>
    </w:p>
    <w:p w14:paraId="5BEB8AEB" w14:textId="3B58B015" w:rsidR="006C25C7" w:rsidRPr="008B7207" w:rsidRDefault="006C25C7" w:rsidP="00B62AF4">
      <w:pPr>
        <w:spacing w:after="0" w:line="480" w:lineRule="auto"/>
        <w:rPr>
          <w:b/>
        </w:rPr>
      </w:pPr>
      <w:r w:rsidRPr="008B7207">
        <w:rPr>
          <w:b/>
        </w:rPr>
        <w:lastRenderedPageBreak/>
        <w:t>What does this paper add to the literature?</w:t>
      </w:r>
    </w:p>
    <w:p w14:paraId="3EF7E0C0" w14:textId="5518814A" w:rsidR="00EA77CB" w:rsidRPr="008B7207" w:rsidRDefault="00191269" w:rsidP="00B62AF4">
      <w:pPr>
        <w:spacing w:after="0" w:line="480" w:lineRule="auto"/>
      </w:pPr>
      <w:r w:rsidRPr="008B7207">
        <w:t xml:space="preserve">The proportion of patients whose ileostomy is reversed is currently unknown. This study estimates </w:t>
      </w:r>
      <w:r w:rsidR="00F036D6" w:rsidRPr="008B7207">
        <w:t xml:space="preserve">that </w:t>
      </w:r>
      <w:r w:rsidRPr="008B7207">
        <w:t>approximately two thirds</w:t>
      </w:r>
      <w:r w:rsidR="00F036D6" w:rsidRPr="008B7207">
        <w:t xml:space="preserve"> are reversed within 18 months of formation</w:t>
      </w:r>
      <w:r w:rsidRPr="008B7207">
        <w:t>.</w:t>
      </w:r>
      <w:r w:rsidR="00EA77CB" w:rsidRPr="008B7207">
        <w:t xml:space="preserve">  Age, physical fitness, tumour stage and comorbidity were the strongest determinants of ileostomy reversal. Patients should be informed about their likelihood of non-</w:t>
      </w:r>
      <w:r w:rsidR="00F036D6" w:rsidRPr="008B7207">
        <w:t>reversal.</w:t>
      </w:r>
    </w:p>
    <w:p w14:paraId="1658A534" w14:textId="77777777" w:rsidR="00731A51" w:rsidRPr="008B7207" w:rsidRDefault="00731A51">
      <w:pPr>
        <w:rPr>
          <w:b/>
          <w:sz w:val="28"/>
          <w:szCs w:val="28"/>
        </w:rPr>
      </w:pPr>
      <w:r w:rsidRPr="008B7207">
        <w:rPr>
          <w:b/>
          <w:sz w:val="28"/>
          <w:szCs w:val="28"/>
        </w:rPr>
        <w:br w:type="page"/>
      </w:r>
    </w:p>
    <w:p w14:paraId="3FE37E00" w14:textId="5D3A082E" w:rsidR="00FA19BB" w:rsidRPr="008B7207" w:rsidRDefault="00FA19BB" w:rsidP="004154A6">
      <w:pPr>
        <w:spacing w:line="480" w:lineRule="auto"/>
        <w:rPr>
          <w:b/>
          <w:sz w:val="28"/>
          <w:szCs w:val="28"/>
        </w:rPr>
      </w:pPr>
      <w:r w:rsidRPr="008B7207">
        <w:rPr>
          <w:b/>
          <w:sz w:val="28"/>
          <w:szCs w:val="28"/>
        </w:rPr>
        <w:lastRenderedPageBreak/>
        <w:t>Introduction</w:t>
      </w:r>
    </w:p>
    <w:p w14:paraId="322CB869" w14:textId="5B86C5F3" w:rsidR="002A225D" w:rsidRPr="008B7207" w:rsidDel="00B63CB0" w:rsidRDefault="00F82DBA" w:rsidP="002A225D">
      <w:pPr>
        <w:spacing w:after="0" w:line="480" w:lineRule="auto"/>
        <w:rPr>
          <w:del w:id="33" w:author="R John Nicholls" w:date="2016-02-22T08:04:00Z"/>
        </w:rPr>
      </w:pPr>
      <w:r w:rsidRPr="008B7207">
        <w:t>Approximately one third of colorectal tumours are located in the rectum</w:t>
      </w:r>
      <w:r w:rsidR="00277E23" w:rsidRPr="008B7207">
        <w:t>.</w:t>
      </w:r>
      <w:r w:rsidRPr="008B7207">
        <w:t xml:space="preserve">  </w:t>
      </w:r>
      <w:ins w:id="34" w:author="R John Nicholls" w:date="2016-02-22T08:04:00Z">
        <w:r w:rsidR="00B63CB0">
          <w:t>A d</w:t>
        </w:r>
      </w:ins>
      <w:del w:id="35" w:author="R John Nicholls" w:date="2016-02-22T08:04:00Z">
        <w:r w:rsidR="00A02F47" w:rsidRPr="008B7207" w:rsidDel="00B63CB0">
          <w:delText>D</w:delText>
        </w:r>
      </w:del>
      <w:r w:rsidRPr="008B7207">
        <w:t>iverting stoma</w:t>
      </w:r>
      <w:ins w:id="36" w:author="R John Nicholls" w:date="2016-02-22T08:04:00Z">
        <w:r w:rsidR="00B63CB0">
          <w:t xml:space="preserve"> is</w:t>
        </w:r>
      </w:ins>
      <w:del w:id="37" w:author="R John Nicholls" w:date="2016-02-22T08:04:00Z">
        <w:r w:rsidRPr="008B7207" w:rsidDel="00B63CB0">
          <w:delText>s</w:delText>
        </w:r>
      </w:del>
      <w:r w:rsidRPr="008B7207">
        <w:t xml:space="preserve"> </w:t>
      </w:r>
      <w:del w:id="38" w:author="R John Nicholls" w:date="2016-02-22T08:04:00Z">
        <w:r w:rsidRPr="008B7207" w:rsidDel="00B63CB0">
          <w:delText>are</w:delText>
        </w:r>
      </w:del>
      <w:r w:rsidRPr="008B7207">
        <w:t xml:space="preserve"> used</w:t>
      </w:r>
      <w:r w:rsidR="00480EE3" w:rsidRPr="008B7207">
        <w:t xml:space="preserve"> </w:t>
      </w:r>
      <w:r w:rsidR="00B41B5D" w:rsidRPr="008B7207">
        <w:t xml:space="preserve">in sphincter saving surgery </w:t>
      </w:r>
      <w:r w:rsidR="00480EE3" w:rsidRPr="008B7207">
        <w:t>to</w:t>
      </w:r>
      <w:r w:rsidRPr="008B7207">
        <w:t xml:space="preserve"> reduce the</w:t>
      </w:r>
      <w:r w:rsidR="0034060B" w:rsidRPr="008B7207">
        <w:t xml:space="preserve"> </w:t>
      </w:r>
      <w:proofErr w:type="gramStart"/>
      <w:r w:rsidR="00EF2D0B" w:rsidRPr="008B7207">
        <w:t xml:space="preserve">consequences </w:t>
      </w:r>
      <w:r w:rsidR="006C742C" w:rsidRPr="008B7207">
        <w:t xml:space="preserve"> </w:t>
      </w:r>
      <w:r w:rsidRPr="008B7207">
        <w:t>of</w:t>
      </w:r>
      <w:proofErr w:type="gramEnd"/>
      <w:r w:rsidRPr="008B7207">
        <w:t xml:space="preserve"> anastomotic leakage, </w:t>
      </w:r>
      <w:r w:rsidR="00D7591F" w:rsidRPr="008B7207">
        <w:t xml:space="preserve">which occurs in </w:t>
      </w:r>
      <w:r w:rsidR="00761DA6" w:rsidRPr="008B7207">
        <w:t>3</w:t>
      </w:r>
      <w:ins w:id="39" w:author="R John Nicholls" w:date="2016-02-22T08:03:00Z">
        <w:r w:rsidR="00B63CB0">
          <w:t>%</w:t>
        </w:r>
      </w:ins>
      <w:r w:rsidR="00B40BD6" w:rsidRPr="008B7207">
        <w:t xml:space="preserve"> </w:t>
      </w:r>
      <w:r w:rsidR="006C742C" w:rsidRPr="008B7207">
        <w:t xml:space="preserve">to </w:t>
      </w:r>
      <w:r w:rsidR="000957F6" w:rsidRPr="008B7207">
        <w:t>26</w:t>
      </w:r>
      <w:r w:rsidR="00EE67A1" w:rsidRPr="008B7207">
        <w:t xml:space="preserve"> </w:t>
      </w:r>
      <w:del w:id="40" w:author="R John Nicholls" w:date="2016-02-22T08:03:00Z">
        <w:r w:rsidR="006C742C" w:rsidRPr="008B7207" w:rsidDel="00B63CB0">
          <w:delText>per cent</w:delText>
        </w:r>
      </w:del>
      <w:ins w:id="41" w:author="R John Nicholls" w:date="2016-02-22T08:03:00Z">
        <w:r w:rsidR="00B63CB0">
          <w:t>%</w:t>
        </w:r>
      </w:ins>
      <w:r w:rsidR="000957F6" w:rsidRPr="008B7207">
        <w:t xml:space="preserve"> o</w:t>
      </w:r>
      <w:r w:rsidR="00D7591F" w:rsidRPr="008B7207">
        <w:t>f patients following bowel anastomosis</w:t>
      </w:r>
      <w:r w:rsidR="00094451" w:rsidRPr="008B7207">
        <w:t xml:space="preserve"> and is associated with high mortality and morbidity</w:t>
      </w:r>
      <w:ins w:id="42" w:author="R John Nicholls" w:date="2016-02-22T08:03:00Z">
        <w:r w:rsidR="00B63CB0">
          <w:t xml:space="preserve"> </w:t>
        </w:r>
      </w:ins>
      <w:del w:id="43" w:author="R John Nicholls" w:date="2016-02-22T08:03:00Z">
        <w:r w:rsidR="006C742C" w:rsidRPr="008B7207" w:rsidDel="00B63CB0">
          <w:delText>.</w:delText>
        </w:r>
      </w:del>
      <w:r w:rsidR="00AB0EF2" w:rsidRPr="008B7207">
        <w:fldChar w:fldCharType="begin"/>
      </w:r>
      <w:r w:rsidR="002A225D" w:rsidRPr="008B7207">
        <w:instrText xml:space="preserve"> ADDIN EN.CITE &lt;EndNote&gt;&lt;Cite&gt;&lt;Author&gt;Tan&lt;/Author&gt;&lt;Year&gt;2009&lt;/Year&gt;&lt;RecNum&gt;24&lt;/RecNum&gt;&lt;DisplayText&gt;(1)&lt;/DisplayText&gt;&lt;record&gt;&lt;rec-number&gt;24&lt;/rec-number&gt;&lt;foreign-keys&gt;&lt;key app="EN" db-id="pdfexwst5vd0wne0vwovv0545fpprsfvp00s"&gt;24&lt;/key&gt;&lt;/foreign-keys&gt;&lt;ref-type name="Journal Article"&gt;17&lt;/ref-type&gt;&lt;contributors&gt;&lt;authors&gt;&lt;author&gt;Tan, W. S.&lt;/author&gt;&lt;author&gt;Tang, C. L.&lt;/author&gt;&lt;author&gt;Shi, L.&lt;/author&gt;&lt;author&gt;Eu, K. W.&lt;/author&gt;&lt;/authors&gt;&lt;/contributors&gt;&lt;auth-address&gt;Department of Colorectal Surgery, Singapore General Hospital, Singapore.&lt;/auth-address&gt;&lt;titles&gt;&lt;title&gt;Meta-analysis of defunctioning stomas in low anterior resection for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surgery&lt;/abbr-1&gt;&lt;/alt-periodical&gt;&lt;pages&gt;462-72&lt;/pages&gt;&lt;volume&gt;96&lt;/volume&gt;&lt;number&gt;5&lt;/number&gt;&lt;edition&gt;2009/04/10&lt;/edition&gt;&lt;keywords&gt;&lt;keyword&gt;Anastomosis, Surgical/mortality&lt;/keyword&gt;&lt;keyword&gt;Humans&lt;/keyword&gt;&lt;keyword&gt;Randomized Controlled Trials as Topic&lt;/keyword&gt;&lt;keyword&gt;Rectal Neoplasms/mortality/physiopathology/ surgery&lt;/keyword&gt;&lt;keyword&gt;Reoperation&lt;/keyword&gt;&lt;keyword&gt;Surgical Stomas/ physiology&lt;/keyword&gt;&lt;keyword&gt;Surgical Wound Dehiscence/surgery&lt;/keyword&gt;&lt;keyword&gt;Treatment Outcome&lt;/keyword&gt;&lt;/keywords&gt;&lt;dates&gt;&lt;year&gt;2009&lt;/year&gt;&lt;pub-dates&gt;&lt;date&gt;May&lt;/date&gt;&lt;/pub-dates&gt;&lt;/dates&gt;&lt;isbn&gt;1365-2168 (Electronic)&amp;#xD;0007-1323 (Linking)&lt;/isbn&gt;&lt;accession-num&gt;19358171&lt;/accession-num&gt;&lt;urls&gt;&lt;/urls&gt;&lt;electronic-resource-num&gt;10.1002/bjs.6594&lt;/electronic-resource-num&gt;&lt;remote-database-provider&gt;NLM&lt;/remote-database-provider&gt;&lt;language&gt;eng&lt;/language&gt;&lt;/record&gt;&lt;/Cite&gt;&lt;/EndNote&gt;</w:instrText>
      </w:r>
      <w:r w:rsidR="00AB0EF2" w:rsidRPr="008B7207">
        <w:fldChar w:fldCharType="separate"/>
      </w:r>
      <w:r w:rsidR="00304FF1" w:rsidRPr="008B7207">
        <w:rPr>
          <w:noProof/>
        </w:rPr>
        <w:t>[</w:t>
      </w:r>
      <w:hyperlink w:anchor="_ENREF_1" w:tooltip="Tan, 2009 #24" w:history="1">
        <w:r w:rsidR="00187D56" w:rsidRPr="008B7207">
          <w:rPr>
            <w:noProof/>
          </w:rPr>
          <w:t>1</w:t>
        </w:r>
      </w:hyperlink>
      <w:r w:rsidR="00304FF1" w:rsidRPr="008B7207">
        <w:rPr>
          <w:noProof/>
        </w:rPr>
        <w:t>]</w:t>
      </w:r>
      <w:r w:rsidR="00AB0EF2" w:rsidRPr="008B7207">
        <w:fldChar w:fldCharType="end"/>
      </w:r>
      <w:ins w:id="44" w:author="R John Nicholls" w:date="2016-02-22T08:03:00Z">
        <w:r w:rsidR="00B63CB0">
          <w:t>.</w:t>
        </w:r>
      </w:ins>
      <w:ins w:id="45" w:author="R John Nicholls" w:date="2016-02-22T08:04:00Z">
        <w:r w:rsidR="00B63CB0">
          <w:t xml:space="preserve"> Construction of </w:t>
        </w:r>
        <w:proofErr w:type="gramStart"/>
        <w:r w:rsidR="00B63CB0">
          <w:t>a</w:t>
        </w:r>
        <w:proofErr w:type="gramEnd"/>
        <w:r w:rsidR="00B63CB0">
          <w:t xml:space="preserve"> s</w:t>
        </w:r>
      </w:ins>
    </w:p>
    <w:p w14:paraId="2ED33ABE" w14:textId="77777777" w:rsidR="002A225D" w:rsidRPr="008B7207" w:rsidDel="00B63CB0" w:rsidRDefault="002A225D" w:rsidP="002A225D">
      <w:pPr>
        <w:spacing w:after="0" w:line="480" w:lineRule="auto"/>
        <w:rPr>
          <w:del w:id="46" w:author="R John Nicholls" w:date="2016-02-22T08:04:00Z"/>
        </w:rPr>
      </w:pPr>
    </w:p>
    <w:p w14:paraId="2410C02C" w14:textId="5CE13E88" w:rsidR="00E74088" w:rsidRPr="008B7207" w:rsidRDefault="00C21278" w:rsidP="004154A6">
      <w:pPr>
        <w:spacing w:after="0" w:line="480" w:lineRule="auto"/>
      </w:pPr>
      <w:del w:id="47" w:author="R John Nicholls" w:date="2016-02-22T08:04:00Z">
        <w:r w:rsidRPr="008B7207" w:rsidDel="00B63CB0">
          <w:delText xml:space="preserve">However, </w:delText>
        </w:r>
        <w:r w:rsidR="00F82DBA" w:rsidRPr="008B7207" w:rsidDel="00B63CB0">
          <w:delText>s</w:delText>
        </w:r>
      </w:del>
      <w:proofErr w:type="gramStart"/>
      <w:r w:rsidR="00F82DBA" w:rsidRPr="008B7207">
        <w:t>toma</w:t>
      </w:r>
      <w:proofErr w:type="gramEnd"/>
      <w:ins w:id="48" w:author="R John Nicholls" w:date="2016-02-22T08:04:00Z">
        <w:r w:rsidR="00B63CB0">
          <w:t xml:space="preserve"> is, however, </w:t>
        </w:r>
      </w:ins>
      <w:del w:id="49" w:author="R John Nicholls" w:date="2016-02-22T08:04:00Z">
        <w:r w:rsidR="00F82DBA" w:rsidRPr="008B7207" w:rsidDel="00B63CB0">
          <w:delText xml:space="preserve">s </w:delText>
        </w:r>
        <w:r w:rsidR="00EF2D0B" w:rsidRPr="008B7207" w:rsidDel="00B63CB0">
          <w:delText xml:space="preserve">are </w:delText>
        </w:r>
      </w:del>
      <w:r w:rsidR="00EF2D0B" w:rsidRPr="008B7207">
        <w:t>associated with morbidity</w:t>
      </w:r>
      <w:r w:rsidR="00F82DBA" w:rsidRPr="008B7207">
        <w:t xml:space="preserve"> while present and </w:t>
      </w:r>
      <w:del w:id="50" w:author="R John Nicholls" w:date="2016-02-22T08:05:00Z">
        <w:r w:rsidR="00EF2D0B" w:rsidRPr="008B7207" w:rsidDel="00B63CB0">
          <w:delText xml:space="preserve">complications </w:delText>
        </w:r>
      </w:del>
      <w:r w:rsidR="00756BAC" w:rsidRPr="008B7207">
        <w:t>following</w:t>
      </w:r>
      <w:r w:rsidR="00F82DBA" w:rsidRPr="008B7207">
        <w:t xml:space="preserve"> revers</w:t>
      </w:r>
      <w:r w:rsidR="00EF2D0B" w:rsidRPr="008B7207">
        <w:t>al</w:t>
      </w:r>
      <w:r w:rsidRPr="008B7207">
        <w:t>.</w:t>
      </w:r>
      <w:r w:rsidR="002A225D" w:rsidRPr="008B7207">
        <w:fldChar w:fldCharType="begin">
          <w:fldData xml:space="preserve">PEVuZE5vdGU+PENpdGU+PEF1dGhvcj5UYW48L0F1dGhvcj48WWVhcj4yMDA5PC9ZZWFyPjxSZWNO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ZXM+NDYyLTcyPC9wYWdlcz48dm9sdW1lPjk2PC92b2x1bWU+PG51bWJlcj41PC9udW1iZXI+PGVk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=
</w:fldData>
        </w:fldChar>
      </w:r>
      <w:r w:rsidR="002A225D" w:rsidRPr="008B7207">
        <w:instrText xml:space="preserve"> ADDIN EN.CITE </w:instrText>
      </w:r>
      <w:r w:rsidR="002A225D" w:rsidRPr="008B7207">
        <w:fldChar w:fldCharType="begin">
          <w:fldData xml:space="preserve">PEVuZE5vdGU+PENpdGU+PEF1dGhvcj5UYW48L0F1dGhvcj48WWVhcj4yMDA5PC9ZZWFyPjxSZWNO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ZXM+NDYyLTcyPC9wYWdlcz48dm9sdW1lPjk2PC92b2x1bWU+PG51bWJlcj41PC9udW1iZXI+PGVk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=
</w:fldData>
        </w:fldChar>
      </w:r>
      <w:r w:rsidR="002A225D" w:rsidRPr="008B7207">
        <w:instrText xml:space="preserve"> ADDIN EN.CITE.DATA </w:instrText>
      </w:r>
      <w:r w:rsidR="002A225D" w:rsidRPr="008B7207">
        <w:fldChar w:fldCharType="end"/>
      </w:r>
      <w:r w:rsidR="002A225D" w:rsidRPr="008B7207">
        <w:fldChar w:fldCharType="separate"/>
      </w:r>
      <w:r w:rsidR="00304FF1" w:rsidRPr="008B7207">
        <w:rPr>
          <w:noProof/>
        </w:rPr>
        <w:t>[</w:t>
      </w:r>
      <w:hyperlink w:anchor="_ENREF_1" w:tooltip="Tan, 2009 #24" w:history="1">
        <w:r w:rsidR="00187D56" w:rsidRPr="008B7207">
          <w:rPr>
            <w:noProof/>
          </w:rPr>
          <w:t>1</w:t>
        </w:r>
      </w:hyperlink>
      <w:r w:rsidR="002A225D" w:rsidRPr="008B7207">
        <w:rPr>
          <w:noProof/>
        </w:rPr>
        <w:t xml:space="preserve">, </w:t>
      </w:r>
      <w:hyperlink w:anchor="_ENREF_2" w:tooltip="Gessler, 2012 #11" w:history="1">
        <w:r w:rsidR="00187D56" w:rsidRPr="008B7207">
          <w:rPr>
            <w:noProof/>
          </w:rPr>
          <w:t>2</w:t>
        </w:r>
      </w:hyperlink>
      <w:r w:rsidR="00304FF1" w:rsidRPr="008B7207">
        <w:rPr>
          <w:noProof/>
        </w:rPr>
        <w:t>]</w:t>
      </w:r>
      <w:r w:rsidR="002A225D" w:rsidRPr="008B7207">
        <w:fldChar w:fldCharType="end"/>
      </w:r>
      <w:r w:rsidR="002A225D" w:rsidRPr="008B7207">
        <w:t xml:space="preserve">  The impact of having a stoma following colorectal cancer surgery has been explored by the NHS England national PROMS survey.  This found that 43% of individuals with rectal cancer still had a stoma </w:t>
      </w:r>
      <w:ins w:id="51" w:author="R John Nicholls" w:date="2016-02-22T08:05:00Z">
        <w:r w:rsidR="00B63CB0">
          <w:t xml:space="preserve">at </w:t>
        </w:r>
      </w:ins>
      <w:r w:rsidR="002A225D" w:rsidRPr="008B7207">
        <w:t>12-36 months after a diagnosis.  The survey highlighted the effect on life of any type of stoma in colorectal cancer patients at this time point: 20% of all patients with a stoma reported being quite or very embarrassed by it</w:t>
      </w:r>
      <w:ins w:id="52" w:author="R John Nicholls" w:date="2016-02-22T08:06:00Z">
        <w:r w:rsidR="00B63CB0">
          <w:t xml:space="preserve"> and </w:t>
        </w:r>
      </w:ins>
      <w:del w:id="53" w:author="R John Nicholls" w:date="2016-02-22T08:05:00Z">
        <w:r w:rsidR="002A225D" w:rsidRPr="008B7207" w:rsidDel="00B63CB0">
          <w:delText>;</w:delText>
        </w:r>
      </w:del>
      <w:r w:rsidR="002A225D" w:rsidRPr="008B7207">
        <w:t xml:space="preserve"> a lower proportion </w:t>
      </w:r>
      <w:del w:id="54" w:author="R John Nicholls" w:date="2016-02-22T08:07:00Z">
        <w:r w:rsidR="002A225D" w:rsidRPr="008B7207" w:rsidDel="00B63CB0">
          <w:delText xml:space="preserve">of them </w:delText>
        </w:r>
      </w:del>
      <w:r w:rsidR="002A225D" w:rsidRPr="008B7207">
        <w:t>reported ‘perfect’ health using EQ-5D (19%</w:t>
      </w:r>
      <w:ins w:id="55" w:author="R John Nicholls" w:date="2016-02-22T08:08:00Z">
        <w:r w:rsidR="00B63CB0">
          <w:t xml:space="preserve"> of patients still with a </w:t>
        </w:r>
        <w:proofErr w:type="spellStart"/>
        <w:r w:rsidR="00B63CB0">
          <w:t>stroma</w:t>
        </w:r>
      </w:ins>
      <w:proofErr w:type="spellEnd"/>
      <w:del w:id="56" w:author="R John Nicholls" w:date="2016-02-22T08:08:00Z">
        <w:r w:rsidR="002A225D" w:rsidRPr="008B7207" w:rsidDel="00B63CB0">
          <w:delText>,</w:delText>
        </w:r>
      </w:del>
      <w:r w:rsidR="002A225D" w:rsidRPr="008B7207">
        <w:t xml:space="preserve"> compared with 35% </w:t>
      </w:r>
      <w:del w:id="57" w:author="R John Nicholls" w:date="2016-02-22T08:08:00Z">
        <w:r w:rsidR="002A225D" w:rsidRPr="008B7207" w:rsidDel="00B63CB0">
          <w:delText>for those</w:delText>
        </w:r>
      </w:del>
      <w:ins w:id="58" w:author="R John Nicholls" w:date="2016-02-22T08:08:00Z">
        <w:r w:rsidR="00B63CB0">
          <w:t>of patients</w:t>
        </w:r>
      </w:ins>
      <w:r w:rsidR="002A225D" w:rsidRPr="008B7207">
        <w:t xml:space="preserve"> who</w:t>
      </w:r>
      <w:ins w:id="59" w:author="R John Nicholls" w:date="2016-02-22T08:06:00Z">
        <w:r w:rsidR="00B63CB0">
          <w:t xml:space="preserve"> had</w:t>
        </w:r>
      </w:ins>
      <w:del w:id="60" w:author="R John Nicholls" w:date="2016-02-22T08:06:00Z">
        <w:r w:rsidR="002A225D" w:rsidRPr="008B7207" w:rsidDel="00B63CB0">
          <w:delText>’d</w:delText>
        </w:r>
      </w:del>
      <w:r w:rsidR="002A225D" w:rsidRPr="008B7207">
        <w:t xml:space="preserve"> had </w:t>
      </w:r>
      <w:ins w:id="61" w:author="R John Nicholls" w:date="2016-02-22T08:08:00Z">
        <w:r w:rsidR="00B63CB0">
          <w:t>the</w:t>
        </w:r>
      </w:ins>
      <w:del w:id="62" w:author="R John Nicholls" w:date="2016-02-22T08:08:00Z">
        <w:r w:rsidR="002A225D" w:rsidRPr="008B7207" w:rsidDel="00B63CB0">
          <w:delText>a</w:delText>
        </w:r>
      </w:del>
      <w:r w:rsidR="002A225D" w:rsidRPr="008B7207">
        <w:t xml:space="preserve"> stoma reversed and 40% of those who never had a stoma)</w:t>
      </w:r>
      <w:ins w:id="63" w:author="R John Nicholls" w:date="2016-02-22T08:08:00Z">
        <w:r w:rsidR="00B63CB0">
          <w:t>. They also</w:t>
        </w:r>
      </w:ins>
      <w:del w:id="64" w:author="R John Nicholls" w:date="2016-02-22T08:08:00Z">
        <w:r w:rsidR="002A225D" w:rsidRPr="008B7207" w:rsidDel="00B63CB0">
          <w:delText xml:space="preserve"> and they</w:delText>
        </w:r>
      </w:del>
      <w:r w:rsidR="002A225D" w:rsidRPr="008B7207">
        <w:t xml:space="preserve"> reported higher levels of social distress using the Social Distress Inventory (SDI).</w:t>
      </w:r>
      <w:r w:rsidR="002A225D" w:rsidRPr="008B7207">
        <w:fldChar w:fldCharType="begin"/>
      </w:r>
      <w:r w:rsidR="002A225D" w:rsidRPr="008B7207">
        <w:instrText xml:space="preserve"> ADDIN EN.CITE &lt;EndNote&gt;&lt;Cite&gt;&lt;RecNum&gt;514&lt;/RecNum&gt;&lt;DisplayText&gt;(3)&lt;/DisplayText&gt;&lt;record&gt;&lt;rec-number&gt;514&lt;/rec-number&gt;&lt;foreign-keys&gt;&lt;key app="EN" db-id="pdfexwst5vd0wne0vwovv0545fpprsfvp00s"&gt;514&lt;/key&gt;&lt;/foreign-keys&gt;&lt;ref-type name="Report"&gt;27&lt;/ref-type&gt;&lt;contributors&gt;&lt;tertiary-authors&gt;&lt;author&gt;NHS England&lt;/author&gt;&lt;/tertiary-authors&gt;&lt;/contributors&gt;&lt;titles&gt;&lt;title&gt;Quality of Life of Colorectal Cancer Survivors in England: Report on a national survey of colorectal cancer survivors using Patient Reported Outcome Measures (PROMs)&lt;/title&gt;&lt;/titles&gt;&lt;dates&gt;&lt;pub-dates&gt;&lt;date&gt;March 2015&lt;/date&gt;&lt;/pub-dates&gt;&lt;/dates&gt;&lt;isbn&gt;NHS England Gateway Reference 02777&lt;/isbn&gt;&lt;urls&gt;&lt;/urls&gt;&lt;/record&gt;&lt;/Cite&gt;&lt;/EndNote&gt;</w:instrText>
      </w:r>
      <w:r w:rsidR="002A225D" w:rsidRPr="008B7207">
        <w:fldChar w:fldCharType="separate"/>
      </w:r>
      <w:r w:rsidR="00304FF1" w:rsidRPr="008B7207">
        <w:rPr>
          <w:noProof/>
        </w:rPr>
        <w:t>[</w:t>
      </w:r>
      <w:hyperlink w:anchor="_ENREF_3" w:tooltip=",  #514" w:history="1">
        <w:r w:rsidR="00187D56" w:rsidRPr="008B7207">
          <w:rPr>
            <w:noProof/>
          </w:rPr>
          <w:t>3</w:t>
        </w:r>
      </w:hyperlink>
      <w:r w:rsidR="00304FF1" w:rsidRPr="008B7207">
        <w:rPr>
          <w:noProof/>
        </w:rPr>
        <w:t>]</w:t>
      </w:r>
      <w:r w:rsidR="002A225D" w:rsidRPr="008B7207">
        <w:fldChar w:fldCharType="end"/>
      </w:r>
    </w:p>
    <w:p w14:paraId="31A91FFE" w14:textId="77777777" w:rsidR="00E74088" w:rsidRPr="008B7207" w:rsidRDefault="00E74088" w:rsidP="004154A6">
      <w:pPr>
        <w:spacing w:after="0" w:line="480" w:lineRule="auto"/>
      </w:pPr>
    </w:p>
    <w:p w14:paraId="403D1C1B" w14:textId="58EF16C5" w:rsidR="00F82DBA" w:rsidRPr="008B7207" w:rsidDel="002862AE" w:rsidRDefault="00EF2D0B" w:rsidP="004154A6">
      <w:pPr>
        <w:spacing w:after="0" w:line="480" w:lineRule="auto"/>
        <w:rPr>
          <w:del w:id="65" w:author="R John Nicholls" w:date="2016-02-22T08:09:00Z"/>
        </w:rPr>
      </w:pPr>
      <w:r w:rsidRPr="008B7207">
        <w:t>Most surgeons</w:t>
      </w:r>
      <w:ins w:id="66" w:author="R John Nicholls" w:date="2016-02-22T08:09:00Z">
        <w:r w:rsidR="002862AE">
          <w:t xml:space="preserve"> </w:t>
        </w:r>
      </w:ins>
      <w:del w:id="67" w:author="R John Nicholls" w:date="2016-02-22T08:09:00Z">
        <w:r w:rsidRPr="008B7207" w:rsidDel="002862AE">
          <w:delText xml:space="preserve"> </w:delText>
        </w:r>
        <w:r w:rsidRPr="008B7207" w:rsidDel="00B63CB0">
          <w:delText xml:space="preserve">would </w:delText>
        </w:r>
        <w:r w:rsidRPr="008B7207" w:rsidDel="002862AE">
          <w:delText>intend</w:delText>
        </w:r>
      </w:del>
      <w:ins w:id="68" w:author="R John Nicholls" w:date="2016-02-22T08:09:00Z">
        <w:r w:rsidR="002862AE">
          <w:t>aim</w:t>
        </w:r>
      </w:ins>
      <w:r w:rsidRPr="008B7207">
        <w:t xml:space="preserve"> to</w:t>
      </w:r>
      <w:r w:rsidR="00A936EE" w:rsidRPr="008B7207">
        <w:t xml:space="preserve"> </w:t>
      </w:r>
      <w:r w:rsidR="00F82DBA" w:rsidRPr="008B7207">
        <w:t>revers</w:t>
      </w:r>
      <w:r w:rsidR="006C742C" w:rsidRPr="008B7207">
        <w:t xml:space="preserve">e </w:t>
      </w:r>
      <w:ins w:id="69" w:author="R John Nicholls" w:date="2016-02-22T08:09:00Z">
        <w:r w:rsidR="002862AE">
          <w:t xml:space="preserve">a </w:t>
        </w:r>
      </w:ins>
      <w:r w:rsidRPr="008B7207">
        <w:t xml:space="preserve">loop </w:t>
      </w:r>
      <w:r w:rsidR="006C742C" w:rsidRPr="008B7207">
        <w:t>stoma</w:t>
      </w:r>
      <w:ins w:id="70" w:author="R John Nicholls" w:date="2016-02-22T08:09:00Z">
        <w:r w:rsidR="002862AE">
          <w:t xml:space="preserve"> </w:t>
        </w:r>
      </w:ins>
      <w:del w:id="71" w:author="R John Nicholls" w:date="2016-02-22T08:09:00Z">
        <w:r w:rsidR="006C742C" w:rsidRPr="008B7207" w:rsidDel="002862AE">
          <w:delText xml:space="preserve">s </w:delText>
        </w:r>
      </w:del>
      <w:r w:rsidR="006C742C" w:rsidRPr="008B7207">
        <w:t>within</w:t>
      </w:r>
      <w:r w:rsidR="006116AD" w:rsidRPr="008B7207">
        <w:t xml:space="preserve"> </w:t>
      </w:r>
      <w:r w:rsidR="00313873" w:rsidRPr="008B7207">
        <w:t>two</w:t>
      </w:r>
      <w:r w:rsidR="006C742C" w:rsidRPr="008B7207">
        <w:t xml:space="preserve"> to</w:t>
      </w:r>
      <w:r w:rsidR="00353824" w:rsidRPr="008B7207">
        <w:t xml:space="preserve"> </w:t>
      </w:r>
      <w:r w:rsidR="00313873" w:rsidRPr="008B7207">
        <w:t>four</w:t>
      </w:r>
      <w:r w:rsidR="00F82DBA" w:rsidRPr="008B7207">
        <w:t xml:space="preserve"> months</w:t>
      </w:r>
      <w:r w:rsidR="00277E23" w:rsidRPr="008B7207">
        <w:t xml:space="preserve"> </w:t>
      </w:r>
      <w:r w:rsidR="00094451" w:rsidRPr="008B7207">
        <w:t>of</w:t>
      </w:r>
      <w:r w:rsidR="00277E23" w:rsidRPr="008B7207">
        <w:t xml:space="preserve"> the initial surgery</w:t>
      </w:r>
      <w:r w:rsidR="005766B8" w:rsidRPr="008B7207">
        <w:t>,</w:t>
      </w:r>
      <w:r w:rsidR="00B131A2" w:rsidRPr="008B7207">
        <w:fldChar w:fldCharType="begin">
          <w:fldData xml:space="preserve">PEVuZE5vdGU+PENpdGU+PEF1dGhvcj5HZXNzbGVyPC9BdXRob3I+PFllYXI+MjAxMjwvWWVhcj48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</w:fldData>
        </w:fldChar>
      </w:r>
      <w:r w:rsidR="002A225D" w:rsidRPr="008B7207">
        <w:instrText xml:space="preserve"> ADDIN EN.CITE </w:instrText>
      </w:r>
      <w:r w:rsidR="002A225D" w:rsidRPr="008B7207">
        <w:fldChar w:fldCharType="begin">
          <w:fldData xml:space="preserve">PEVuZE5vdGU+PENpdGU+PEF1dGhvcj5HZXNzbGVyPC9BdXRob3I+PFllYXI+MjAxMjwvWWVhcj48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</w:fldData>
        </w:fldChar>
      </w:r>
      <w:r w:rsidR="002A225D" w:rsidRPr="008B7207">
        <w:instrText xml:space="preserve"> ADDIN EN.CITE.DATA </w:instrText>
      </w:r>
      <w:r w:rsidR="002A225D" w:rsidRPr="008B7207">
        <w:fldChar w:fldCharType="end"/>
      </w:r>
      <w:r w:rsidR="00B131A2" w:rsidRPr="008B7207">
        <w:fldChar w:fldCharType="separate"/>
      </w:r>
      <w:r w:rsidR="00304FF1" w:rsidRPr="008B7207">
        <w:rPr>
          <w:noProof/>
        </w:rPr>
        <w:t>[</w:t>
      </w:r>
      <w:hyperlink w:anchor="_ENREF_2" w:tooltip="Gessler, 2012 #11" w:history="1">
        <w:r w:rsidR="00187D56" w:rsidRPr="008B7207">
          <w:rPr>
            <w:noProof/>
          </w:rPr>
          <w:t>2</w:t>
        </w:r>
      </w:hyperlink>
      <w:r w:rsidR="002A225D" w:rsidRPr="008B7207">
        <w:rPr>
          <w:noProof/>
        </w:rPr>
        <w:t xml:space="preserve">, </w:t>
      </w:r>
      <w:hyperlink w:anchor="_ENREF_4" w:tooltip="David, 2010 #511" w:history="1">
        <w:r w:rsidR="00187D56" w:rsidRPr="008B7207">
          <w:rPr>
            <w:noProof/>
          </w:rPr>
          <w:t>4</w:t>
        </w:r>
      </w:hyperlink>
      <w:r w:rsidR="00304FF1" w:rsidRPr="008B7207">
        <w:rPr>
          <w:noProof/>
        </w:rPr>
        <w:t>]</w:t>
      </w:r>
      <w:r w:rsidR="00B131A2" w:rsidRPr="008B7207">
        <w:fldChar w:fldCharType="end"/>
      </w:r>
      <w:r w:rsidR="00644860" w:rsidRPr="008B7207">
        <w:t xml:space="preserve"> </w:t>
      </w:r>
      <w:r w:rsidR="005766B8" w:rsidRPr="008B7207">
        <w:t xml:space="preserve">but </w:t>
      </w:r>
      <w:r w:rsidR="00277E23" w:rsidRPr="008B7207">
        <w:t xml:space="preserve">a number of </w:t>
      </w:r>
      <w:r w:rsidR="005766B8" w:rsidRPr="008B7207">
        <w:t xml:space="preserve">observational studies have shown that </w:t>
      </w:r>
      <w:r w:rsidR="00756BAC" w:rsidRPr="008B7207">
        <w:t xml:space="preserve">the actual </w:t>
      </w:r>
      <w:r w:rsidR="005766B8" w:rsidRPr="008B7207">
        <w:t xml:space="preserve">time to reversal is </w:t>
      </w:r>
      <w:r w:rsidR="00094451" w:rsidRPr="008B7207">
        <w:t xml:space="preserve">often </w:t>
      </w:r>
      <w:r w:rsidR="00FB3F38" w:rsidRPr="008B7207">
        <w:t xml:space="preserve">considerably </w:t>
      </w:r>
      <w:r w:rsidR="005766B8" w:rsidRPr="008B7207">
        <w:t>longer</w:t>
      </w:r>
      <w:r w:rsidR="00305B81" w:rsidRPr="008B7207">
        <w:t xml:space="preserve">, possibly due to </w:t>
      </w:r>
      <w:r w:rsidR="009B1EA6" w:rsidRPr="008B7207">
        <w:t xml:space="preserve">post-operative complications, </w:t>
      </w:r>
      <w:r w:rsidR="00305B81" w:rsidRPr="008B7207">
        <w:t xml:space="preserve">adjuvant chemotherapy or stoma reversal </w:t>
      </w:r>
      <w:r w:rsidR="00094451" w:rsidRPr="008B7207">
        <w:t>hav</w:t>
      </w:r>
      <w:r w:rsidR="00305B81" w:rsidRPr="008B7207">
        <w:t xml:space="preserve">ing </w:t>
      </w:r>
      <w:r w:rsidR="004D2FCB" w:rsidRPr="008B7207">
        <w:t xml:space="preserve">a </w:t>
      </w:r>
      <w:r w:rsidR="00305B81" w:rsidRPr="008B7207">
        <w:t>low</w:t>
      </w:r>
      <w:r w:rsidR="004D2FCB" w:rsidRPr="008B7207">
        <w:t>er organisational</w:t>
      </w:r>
      <w:r w:rsidR="00305B81" w:rsidRPr="008B7207">
        <w:t xml:space="preserve"> priority</w:t>
      </w:r>
      <w:r w:rsidR="004D2FCB" w:rsidRPr="008B7207">
        <w:t xml:space="preserve"> than the initial cancer surgery</w:t>
      </w:r>
      <w:r w:rsidR="00E74088" w:rsidRPr="008B7207">
        <w:t>.</w:t>
      </w:r>
      <w:r w:rsidR="00B131A2" w:rsidRPr="008B7207">
        <w:fldChar w:fldCharType="begin">
          <w:fldData xml:space="preserve">PEVuZE5vdGU+PENpdGU+PEF1dGhvcj5EYXZpZDwvQXV0aG9yPjxZZWFyPjIwMTA8L1llYXI+PFJl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ZGljYWw+PHBhZ2VzPjQyOC0zMjwvcGFnZXM+PHZvbHVtZT4xMjwvdm9sdW1lPjxudW1iZXI+NTwv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=
</w:fldData>
        </w:fldChar>
      </w:r>
      <w:r w:rsidR="002A225D" w:rsidRPr="008B7207">
        <w:instrText xml:space="preserve"> ADDIN EN.CITE </w:instrText>
      </w:r>
      <w:r w:rsidR="002A225D" w:rsidRPr="008B7207">
        <w:fldChar w:fldCharType="begin">
          <w:fldData xml:space="preserve">PEVuZE5vdGU+PENpdGU+PEF1dGhvcj5EYXZpZDwvQXV0aG9yPjxZZWFyPjIwMTA8L1llYXI+PFJl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ZGljYWw+PHBhZ2VzPjQyOC0zMjwvcGFnZXM+PHZvbHVtZT4xMjwvdm9sdW1lPjxudW1iZXI+NTwv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=
</w:fldData>
        </w:fldChar>
      </w:r>
      <w:r w:rsidR="002A225D" w:rsidRPr="008B7207">
        <w:instrText xml:space="preserve"> ADDIN EN.CITE.DATA </w:instrText>
      </w:r>
      <w:r w:rsidR="002A225D" w:rsidRPr="008B7207">
        <w:fldChar w:fldCharType="end"/>
      </w:r>
      <w:r w:rsidR="00B131A2" w:rsidRPr="008B7207">
        <w:fldChar w:fldCharType="separate"/>
      </w:r>
      <w:r w:rsidR="00304FF1" w:rsidRPr="008B7207">
        <w:rPr>
          <w:noProof/>
        </w:rPr>
        <w:t>[</w:t>
      </w:r>
      <w:hyperlink w:anchor="_ENREF_4" w:tooltip="David, 2010 #511" w:history="1">
        <w:r w:rsidR="00187D56" w:rsidRPr="008B7207">
          <w:rPr>
            <w:noProof/>
          </w:rPr>
          <w:t>4</w:t>
        </w:r>
      </w:hyperlink>
      <w:r w:rsidR="002A225D" w:rsidRPr="008B7207">
        <w:rPr>
          <w:noProof/>
        </w:rPr>
        <w:t xml:space="preserve">, </w:t>
      </w:r>
      <w:hyperlink w:anchor="_ENREF_5" w:tooltip="Floodeen, 2013 #94" w:history="1">
        <w:r w:rsidR="00187D56" w:rsidRPr="008B7207">
          <w:rPr>
            <w:noProof/>
          </w:rPr>
          <w:t>5</w:t>
        </w:r>
      </w:hyperlink>
      <w:r w:rsidR="00304FF1" w:rsidRPr="008B7207">
        <w:rPr>
          <w:noProof/>
        </w:rPr>
        <w:t>]</w:t>
      </w:r>
      <w:r w:rsidR="00B131A2" w:rsidRPr="008B7207">
        <w:fldChar w:fldCharType="end"/>
      </w:r>
      <w:ins w:id="72" w:author="R John Nicholls" w:date="2016-02-22T08:09:00Z">
        <w:r w:rsidR="002862AE">
          <w:t xml:space="preserve"> </w:t>
        </w:r>
      </w:ins>
    </w:p>
    <w:p w14:paraId="036C0091" w14:textId="77777777" w:rsidR="00E74088" w:rsidRPr="008B7207" w:rsidDel="002862AE" w:rsidRDefault="00E74088" w:rsidP="004154A6">
      <w:pPr>
        <w:spacing w:after="0" w:line="480" w:lineRule="auto"/>
        <w:rPr>
          <w:del w:id="73" w:author="R John Nicholls" w:date="2016-02-22T08:09:00Z"/>
        </w:rPr>
      </w:pPr>
    </w:p>
    <w:p w14:paraId="615E7C76" w14:textId="0FE61F70" w:rsidR="009352F9" w:rsidRPr="008B7207" w:rsidRDefault="00305B81" w:rsidP="004154A6">
      <w:pPr>
        <w:spacing w:after="0" w:line="480" w:lineRule="auto"/>
      </w:pPr>
      <w:r w:rsidRPr="008B7207">
        <w:t>Previous</w:t>
      </w:r>
      <w:r w:rsidR="009352F9" w:rsidRPr="008B7207">
        <w:t xml:space="preserve"> </w:t>
      </w:r>
      <w:r w:rsidRPr="008B7207">
        <w:t>studies</w:t>
      </w:r>
      <w:r w:rsidR="006C742C" w:rsidRPr="008B7207">
        <w:t xml:space="preserve"> of stoma reversal</w:t>
      </w:r>
      <w:r w:rsidR="002E536F" w:rsidRPr="008B7207">
        <w:t xml:space="preserve"> have </w:t>
      </w:r>
      <w:r w:rsidR="00094451" w:rsidRPr="008B7207">
        <w:t xml:space="preserve">typically </w:t>
      </w:r>
      <w:del w:id="74" w:author="R John Nicholls" w:date="2016-02-22T08:09:00Z">
        <w:r w:rsidR="00094451" w:rsidRPr="008B7207" w:rsidDel="002862AE">
          <w:delText xml:space="preserve">comprised </w:delText>
        </w:r>
        <w:r w:rsidR="009352F9" w:rsidRPr="008B7207" w:rsidDel="002862AE">
          <w:delText>of</w:delText>
        </w:r>
      </w:del>
      <w:ins w:id="75" w:author="R John Nicholls" w:date="2016-02-22T08:09:00Z">
        <w:r w:rsidR="002862AE">
          <w:t>included</w:t>
        </w:r>
      </w:ins>
      <w:r w:rsidR="009352F9" w:rsidRPr="008B7207">
        <w:t xml:space="preserve"> </w:t>
      </w:r>
      <w:r w:rsidR="002E536F" w:rsidRPr="008B7207">
        <w:t xml:space="preserve">small </w:t>
      </w:r>
      <w:r w:rsidR="009352F9" w:rsidRPr="008B7207">
        <w:t>number</w:t>
      </w:r>
      <w:r w:rsidR="002E536F" w:rsidRPr="008B7207">
        <w:t>s</w:t>
      </w:r>
      <w:r w:rsidR="00584B08" w:rsidRPr="008B7207">
        <w:t xml:space="preserve"> of patients</w:t>
      </w:r>
      <w:r w:rsidR="0057432A" w:rsidRPr="008B7207">
        <w:t xml:space="preserve"> </w:t>
      </w:r>
      <w:r w:rsidR="000E446E" w:rsidRPr="008B7207">
        <w:t>(&lt;</w:t>
      </w:r>
      <w:r w:rsidR="00D5582C" w:rsidRPr="008B7207">
        <w:t>5</w:t>
      </w:r>
      <w:r w:rsidR="000E446E" w:rsidRPr="008B7207">
        <w:t xml:space="preserve">00) </w:t>
      </w:r>
      <w:r w:rsidR="00094451" w:rsidRPr="008B7207">
        <w:t xml:space="preserve">from </w:t>
      </w:r>
      <w:r w:rsidR="0057432A" w:rsidRPr="008B7207">
        <w:t>individual hospitals</w:t>
      </w:r>
      <w:r w:rsidR="00793CBC" w:rsidRPr="008B7207">
        <w:t>,</w:t>
      </w:r>
      <w:r w:rsidR="00D35822" w:rsidRPr="008B7207">
        <w:fldChar w:fldCharType="begin">
          <w:fldData xml:space="preserve">PEVuZE5vdGU+PENpdGU+PEF1dGhvcj5DaXBlPC9BdXRob3I+PFllYXI+MjAxMjwvWWVhcj48UmVj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YWw+PHBhZ2VzPjIxNjgtNzI8L3BhZ2VzPjx2b2x1bWU+NTk8L3ZvbHVtZT48bnVtYmVyPjExOTwv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</w:fldData>
        </w:fldChar>
      </w:r>
      <w:r w:rsidR="00D5582C" w:rsidRPr="008B7207">
        <w:instrText xml:space="preserve"> ADDIN EN.CITE </w:instrText>
      </w:r>
      <w:r w:rsidR="00D5582C" w:rsidRPr="008B7207">
        <w:fldChar w:fldCharType="begin">
          <w:fldData xml:space="preserve">PEVuZE5vdGU+PENpdGU+PEF1dGhvcj5DaXBlPC9BdXRob3I+PFllYXI+MjAxMjwvWWVhcj48UmVj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YWw+PHBhZ2VzPjIxNjgtNzI8L3BhZ2VzPjx2b2x1bWU+NTk8L3ZvbHVtZT48bnVtYmVyPjExOTwv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</w:fldData>
        </w:fldChar>
      </w:r>
      <w:r w:rsidR="00D5582C" w:rsidRPr="008B7207">
        <w:instrText xml:space="preserve"> ADDIN EN.CITE.DATA </w:instrText>
      </w:r>
      <w:r w:rsidR="00D5582C" w:rsidRPr="008B7207">
        <w:fldChar w:fldCharType="end"/>
      </w:r>
      <w:r w:rsidR="00D35822" w:rsidRPr="008B7207">
        <w:fldChar w:fldCharType="separate"/>
      </w:r>
      <w:r w:rsidR="00304FF1" w:rsidRPr="008B7207">
        <w:rPr>
          <w:noProof/>
        </w:rPr>
        <w:t>[</w:t>
      </w:r>
      <w:hyperlink w:anchor="_ENREF_2" w:tooltip="Gessler, 2012 #11" w:history="1">
        <w:r w:rsidR="00187D56" w:rsidRPr="008B7207">
          <w:rPr>
            <w:noProof/>
          </w:rPr>
          <w:t>2</w:t>
        </w:r>
      </w:hyperlink>
      <w:r w:rsidR="00D5582C" w:rsidRPr="008B7207">
        <w:rPr>
          <w:noProof/>
        </w:rPr>
        <w:t xml:space="preserve">, </w:t>
      </w:r>
      <w:hyperlink w:anchor="_ENREF_5" w:tooltip="Floodeen, 2013 #94" w:history="1">
        <w:r w:rsidR="00187D56" w:rsidRPr="008B7207">
          <w:rPr>
            <w:noProof/>
          </w:rPr>
          <w:t>5-8</w:t>
        </w:r>
      </w:hyperlink>
      <w:r w:rsidR="00304FF1" w:rsidRPr="008B7207">
        <w:rPr>
          <w:noProof/>
        </w:rPr>
        <w:t>]</w:t>
      </w:r>
      <w:r w:rsidR="00D35822" w:rsidRPr="008B7207">
        <w:fldChar w:fldCharType="end"/>
      </w:r>
      <w:r w:rsidR="00D35822" w:rsidRPr="008B7207">
        <w:t xml:space="preserve"> often receiving surgery for a variety of indications</w:t>
      </w:r>
      <w:del w:id="76" w:author="R John Nicholls" w:date="2016-02-22T08:10:00Z">
        <w:r w:rsidR="00832E38" w:rsidRPr="008B7207" w:rsidDel="002862AE">
          <w:delText>.</w:delText>
        </w:r>
      </w:del>
      <w:r w:rsidR="00832E38" w:rsidRPr="008B7207">
        <w:fldChar w:fldCharType="begin">
          <w:fldData xml:space="preserve">PEVuZE5vdGU+PENpdGU+PEF1dGhvcj5DaXBlPC9BdXRob3I+PFllYXI+MjAxMjwvWWVhcj48UmVj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==
</w:fldData>
        </w:fldChar>
      </w:r>
      <w:r w:rsidR="00832E38" w:rsidRPr="008B7207">
        <w:instrText xml:space="preserve"> ADDIN EN.CITE </w:instrText>
      </w:r>
      <w:r w:rsidR="00832E38" w:rsidRPr="008B7207">
        <w:fldChar w:fldCharType="begin">
          <w:fldData xml:space="preserve">PEVuZE5vdGU+PENpdGU+PEF1dGhvcj5DaXBlPC9BdXRob3I+PFllYXI+MjAxMjwvWWVhcj48UmVj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==
</w:fldData>
        </w:fldChar>
      </w:r>
      <w:r w:rsidR="00832E38" w:rsidRPr="008B7207">
        <w:instrText xml:space="preserve"> ADDIN EN.CITE.DATA </w:instrText>
      </w:r>
      <w:r w:rsidR="00832E38" w:rsidRPr="008B7207">
        <w:fldChar w:fldCharType="end"/>
      </w:r>
      <w:r w:rsidR="00832E38" w:rsidRPr="008B7207">
        <w:fldChar w:fldCharType="separate"/>
      </w:r>
      <w:r w:rsidR="00832E38" w:rsidRPr="008B7207">
        <w:rPr>
          <w:noProof/>
        </w:rPr>
        <w:t>[</w:t>
      </w:r>
      <w:hyperlink w:anchor="_ENREF_6" w:tooltip="Cipe, 2012 #86" w:history="1">
        <w:r w:rsidR="00832E38" w:rsidRPr="008B7207">
          <w:rPr>
            <w:noProof/>
          </w:rPr>
          <w:t>6-8</w:t>
        </w:r>
      </w:hyperlink>
      <w:r w:rsidR="00832E38" w:rsidRPr="008B7207">
        <w:rPr>
          <w:noProof/>
        </w:rPr>
        <w:t>]</w:t>
      </w:r>
      <w:r w:rsidR="00832E38" w:rsidRPr="008B7207">
        <w:fldChar w:fldCharType="end"/>
      </w:r>
      <w:ins w:id="77" w:author="R John Nicholls" w:date="2016-02-22T08:10:00Z">
        <w:r w:rsidR="002862AE">
          <w:t>.</w:t>
        </w:r>
      </w:ins>
      <w:r w:rsidR="009352F9" w:rsidRPr="008B7207">
        <w:t xml:space="preserve">  </w:t>
      </w:r>
      <w:r w:rsidR="0057432A" w:rsidRPr="008B7207">
        <w:t xml:space="preserve">A </w:t>
      </w:r>
      <w:r w:rsidR="00121B11" w:rsidRPr="008B7207">
        <w:t xml:space="preserve">larger </w:t>
      </w:r>
      <w:r w:rsidR="006C742C" w:rsidRPr="008B7207">
        <w:t xml:space="preserve">national </w:t>
      </w:r>
      <w:r w:rsidR="0059542F" w:rsidRPr="008B7207">
        <w:t xml:space="preserve">study </w:t>
      </w:r>
      <w:r w:rsidR="0057432A" w:rsidRPr="008B7207">
        <w:t>o</w:t>
      </w:r>
      <w:r w:rsidR="002E536F" w:rsidRPr="008B7207">
        <w:t>f</w:t>
      </w:r>
      <w:r w:rsidR="00FB77E1" w:rsidRPr="008B7207">
        <w:t xml:space="preserve"> </w:t>
      </w:r>
      <w:r w:rsidR="002E536F" w:rsidRPr="008B7207">
        <w:t xml:space="preserve">elective anterior resection patients </w:t>
      </w:r>
      <w:r w:rsidR="00F67C17" w:rsidRPr="008B7207">
        <w:t>in Engl</w:t>
      </w:r>
      <w:r w:rsidR="003228A3" w:rsidRPr="008B7207">
        <w:t xml:space="preserve">and </w:t>
      </w:r>
      <w:r w:rsidR="00135C4E" w:rsidRPr="008B7207">
        <w:t xml:space="preserve">observed </w:t>
      </w:r>
      <w:r w:rsidR="002E536F" w:rsidRPr="008B7207">
        <w:t>that approximately one quarter of the</w:t>
      </w:r>
      <w:r w:rsidR="0059542F" w:rsidRPr="008B7207">
        <w:t xml:space="preserve"> 964</w:t>
      </w:r>
      <w:r w:rsidR="002E536F" w:rsidRPr="008B7207">
        <w:t xml:space="preserve"> </w:t>
      </w:r>
      <w:r w:rsidR="00135C4E" w:rsidRPr="008B7207">
        <w:t xml:space="preserve">included </w:t>
      </w:r>
      <w:r w:rsidR="002E536F" w:rsidRPr="008B7207">
        <w:t xml:space="preserve">patients who </w:t>
      </w:r>
      <w:r w:rsidR="00C21278" w:rsidRPr="008B7207">
        <w:t xml:space="preserve">received </w:t>
      </w:r>
      <w:r w:rsidR="002E536F" w:rsidRPr="008B7207">
        <w:t>an</w:t>
      </w:r>
      <w:r w:rsidR="00D6013E" w:rsidRPr="008B7207">
        <w:t xml:space="preserve"> </w:t>
      </w:r>
      <w:r w:rsidR="002E536F" w:rsidRPr="008B7207">
        <w:t>ileostomy</w:t>
      </w:r>
      <w:r w:rsidR="0059542F" w:rsidRPr="008B7207">
        <w:t xml:space="preserve"> at the time of their surgery ha</w:t>
      </w:r>
      <w:r w:rsidR="002E536F" w:rsidRPr="008B7207">
        <w:t>d not ha</w:t>
      </w:r>
      <w:r w:rsidR="00480EE3" w:rsidRPr="008B7207">
        <w:t>d</w:t>
      </w:r>
      <w:r w:rsidR="002E536F" w:rsidRPr="008B7207">
        <w:t xml:space="preserve"> </w:t>
      </w:r>
      <w:r w:rsidR="006C742C" w:rsidRPr="008B7207">
        <w:t>it</w:t>
      </w:r>
      <w:r w:rsidR="002E536F" w:rsidRPr="008B7207">
        <w:t xml:space="preserve"> reversed</w:t>
      </w:r>
      <w:r w:rsidR="0059542F" w:rsidRPr="008B7207">
        <w:t xml:space="preserve"> three years </w:t>
      </w:r>
      <w:r w:rsidR="006C742C" w:rsidRPr="008B7207">
        <w:t>later</w:t>
      </w:r>
      <w:ins w:id="78" w:author="R John Nicholls" w:date="2016-02-22T08:10:00Z">
        <w:r w:rsidR="002862AE">
          <w:t xml:space="preserve"> </w:t>
        </w:r>
      </w:ins>
      <w:del w:id="79" w:author="R John Nicholls" w:date="2016-02-22T08:10:00Z">
        <w:r w:rsidR="002E536F" w:rsidRPr="008B7207" w:rsidDel="002862AE">
          <w:delText>.</w:delText>
        </w:r>
      </w:del>
      <w:r w:rsidR="00AB0EF2" w:rsidRPr="008B7207">
        <w:fldChar w:fldCharType="begin">
          <w:fldData xml:space="preserve">PEVuZE5vdGU+PENpdGU+PEF1dGhvcj5EYXZpZDwvQXV0aG9yPjxZZWFyPjIwMTA8L1llYXI+PFJl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</w:fldData>
        </w:fldChar>
      </w:r>
      <w:r w:rsidR="002A225D" w:rsidRPr="008B7207">
        <w:instrText xml:space="preserve"> ADDIN EN.CITE </w:instrText>
      </w:r>
      <w:r w:rsidR="002A225D" w:rsidRPr="008B7207">
        <w:fldChar w:fldCharType="begin">
          <w:fldData xml:space="preserve">PEVuZE5vdGU+PENpdGU+PEF1dGhvcj5EYXZpZDwvQXV0aG9yPjxZZWFyPjIwMTA8L1llYXI+PFJl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</w:fldData>
        </w:fldChar>
      </w:r>
      <w:r w:rsidR="002A225D" w:rsidRPr="008B7207">
        <w:instrText xml:space="preserve"> ADDIN EN.CITE.DATA </w:instrText>
      </w:r>
      <w:r w:rsidR="002A225D" w:rsidRPr="008B7207">
        <w:fldChar w:fldCharType="end"/>
      </w:r>
      <w:r w:rsidR="00AB0EF2" w:rsidRPr="008B7207">
        <w:fldChar w:fldCharType="separate"/>
      </w:r>
      <w:r w:rsidR="00304FF1" w:rsidRPr="008B7207">
        <w:rPr>
          <w:noProof/>
        </w:rPr>
        <w:t>[</w:t>
      </w:r>
      <w:hyperlink w:anchor="_ENREF_4" w:tooltip="David, 2010 #511" w:history="1">
        <w:r w:rsidR="00187D56" w:rsidRPr="008B7207">
          <w:rPr>
            <w:noProof/>
          </w:rPr>
          <w:t>4</w:t>
        </w:r>
      </w:hyperlink>
      <w:r w:rsidR="00304FF1" w:rsidRPr="008B7207">
        <w:rPr>
          <w:noProof/>
        </w:rPr>
        <w:t>]</w:t>
      </w:r>
      <w:r w:rsidR="00AB0EF2" w:rsidRPr="008B7207">
        <w:fldChar w:fldCharType="end"/>
      </w:r>
      <w:ins w:id="80" w:author="R John Nicholls" w:date="2016-02-22T08:10:00Z">
        <w:r w:rsidR="002862AE">
          <w:t>.</w:t>
        </w:r>
      </w:ins>
      <w:r w:rsidR="002E536F" w:rsidRPr="008B7207">
        <w:t xml:space="preserve">  </w:t>
      </w:r>
      <w:proofErr w:type="gramStart"/>
      <w:r w:rsidR="00CE7064" w:rsidRPr="008B7207">
        <w:t>O</w:t>
      </w:r>
      <w:r w:rsidR="007346DE" w:rsidRPr="008B7207">
        <w:t>lder</w:t>
      </w:r>
      <w:proofErr w:type="gramEnd"/>
      <w:r w:rsidR="007346DE" w:rsidRPr="008B7207">
        <w:t xml:space="preserve"> patients and those with multiple comorbidities were less likely to </w:t>
      </w:r>
      <w:r w:rsidR="00094451" w:rsidRPr="008B7207">
        <w:t>undergo</w:t>
      </w:r>
      <w:r w:rsidR="007346DE" w:rsidRPr="008B7207">
        <w:t xml:space="preserve"> stoma revers</w:t>
      </w:r>
      <w:r w:rsidR="00094451" w:rsidRPr="008B7207">
        <w:t>al</w:t>
      </w:r>
      <w:r w:rsidR="00CE7064" w:rsidRPr="008B7207">
        <w:t>.  A</w:t>
      </w:r>
      <w:r w:rsidR="007346DE" w:rsidRPr="008B7207">
        <w:t>s t</w:t>
      </w:r>
      <w:r w:rsidR="006C742C" w:rsidRPr="008B7207">
        <w:t>he</w:t>
      </w:r>
      <w:r w:rsidR="004C2079" w:rsidRPr="008B7207">
        <w:t xml:space="preserve"> study </w:t>
      </w:r>
      <w:r w:rsidR="00864EF0" w:rsidRPr="008B7207">
        <w:t xml:space="preserve">only </w:t>
      </w:r>
      <w:r w:rsidR="007346DE" w:rsidRPr="008B7207">
        <w:t xml:space="preserve">used administrative </w:t>
      </w:r>
      <w:r w:rsidR="00BD4AE5" w:rsidRPr="008B7207">
        <w:t xml:space="preserve">hospital </w:t>
      </w:r>
      <w:r w:rsidR="007346DE" w:rsidRPr="008B7207">
        <w:t xml:space="preserve">data </w:t>
      </w:r>
      <w:r w:rsidR="004C2079" w:rsidRPr="008B7207">
        <w:t>the</w:t>
      </w:r>
      <w:r w:rsidR="00CE7064" w:rsidRPr="008B7207">
        <w:t xml:space="preserve"> authors could only</w:t>
      </w:r>
      <w:r w:rsidR="007346DE" w:rsidRPr="008B7207">
        <w:t xml:space="preserve"> </w:t>
      </w:r>
      <w:r w:rsidR="006C742C" w:rsidRPr="008B7207">
        <w:t>investigate</w:t>
      </w:r>
      <w:r w:rsidR="004C2079" w:rsidRPr="008B7207">
        <w:t xml:space="preserve"> </w:t>
      </w:r>
      <w:r w:rsidR="0044435A" w:rsidRPr="008B7207">
        <w:t>the association with a</w:t>
      </w:r>
      <w:r w:rsidR="00CE7064" w:rsidRPr="008B7207">
        <w:t xml:space="preserve"> limited number of </w:t>
      </w:r>
      <w:r w:rsidR="006C742C" w:rsidRPr="008B7207">
        <w:t>factors</w:t>
      </w:r>
      <w:r w:rsidR="004C2079" w:rsidRPr="008B7207">
        <w:t>.</w:t>
      </w:r>
    </w:p>
    <w:p w14:paraId="03E954E9" w14:textId="77777777" w:rsidR="00A922BD" w:rsidRPr="008B7207" w:rsidRDefault="00A922BD" w:rsidP="004154A6">
      <w:pPr>
        <w:spacing w:after="0" w:line="480" w:lineRule="auto"/>
      </w:pPr>
    </w:p>
    <w:p w14:paraId="11C487E7" w14:textId="55E24A04" w:rsidR="00121B11" w:rsidRPr="008B7207" w:rsidRDefault="006116AD" w:rsidP="004154A6">
      <w:pPr>
        <w:spacing w:after="240" w:line="480" w:lineRule="auto"/>
      </w:pPr>
      <w:r w:rsidRPr="008B7207">
        <w:t xml:space="preserve">The National Bowel Cancer Audit (NBOCA) is commissioned by the Healthcare Quality Improvement Partnership (HQIP) as part of the National Clinical Audit and Patient Outcomes Programme.  It </w:t>
      </w:r>
      <w:r w:rsidR="00A94E19" w:rsidRPr="008B7207">
        <w:t>produces a</w:t>
      </w:r>
      <w:r w:rsidR="005F6187" w:rsidRPr="008B7207">
        <w:t>n annual</w:t>
      </w:r>
      <w:r w:rsidR="00A94E19" w:rsidRPr="008B7207">
        <w:t xml:space="preserve"> snapshot of the care of newly diagnosed colorectal cancer patients in England and Wales</w:t>
      </w:r>
      <w:ins w:id="81" w:author="R John Nicholls" w:date="2016-02-22T08:11:00Z">
        <w:r w:rsidR="002862AE">
          <w:t xml:space="preserve"> </w:t>
        </w:r>
      </w:ins>
      <w:del w:id="82" w:author="R John Nicholls" w:date="2016-02-22T08:11:00Z">
        <w:r w:rsidR="00A94E19" w:rsidRPr="008B7207" w:rsidDel="002862AE">
          <w:delText>.</w:delText>
        </w:r>
      </w:del>
      <w:r w:rsidR="00AB0EF2" w:rsidRPr="008B7207">
        <w:fldChar w:fldCharType="begin"/>
      </w:r>
      <w:r w:rsidR="00D5582C" w:rsidRPr="008B7207">
        <w:instrText xml:space="preserve"> ADDIN EN.CITE &lt;EndNote&gt;&lt;Cite&gt;&lt;Year&gt;2014&lt;/Year&gt;&lt;RecNum&gt;204&lt;/RecNum&gt;&lt;DisplayText&gt;(9)&lt;/DisplayText&gt;&lt;record&gt;&lt;rec-number&gt;204&lt;/rec-number&gt;&lt;foreign-keys&gt;&lt;key app="EN" db-id="pdfexwst5vd0wne0vwovv0545fpprsfvp00s"&gt;204&lt;/key&gt;&lt;/foreign-keys&gt;&lt;ref-type name="Web Page"&gt;12&lt;/ref-type&gt;&lt;contributors&gt;&lt;/contributors&gt;&lt;titles&gt;&lt;title&gt;National Bowel Cancer Audit Report 2014&lt;/title&gt;&lt;/titles&gt;&lt;dates&gt;&lt;year&gt;2014&lt;/year&gt;&lt;/dates&gt;&lt;publisher&gt;Health and Social Care Information Centre&lt;/publisher&gt;&lt;urls&gt;&lt;related-urls&gt;&lt;url&gt;http://www.hscic.gov.uk/bowel&lt;/url&gt;&lt;/related-urls&gt;&lt;/urls&gt;&lt;/record&gt;&lt;/Cite&gt;&lt;/EndNote&gt;</w:instrText>
      </w:r>
      <w:r w:rsidR="00AB0EF2" w:rsidRPr="008B7207">
        <w:fldChar w:fldCharType="separate"/>
      </w:r>
      <w:r w:rsidR="00304FF1" w:rsidRPr="008B7207">
        <w:rPr>
          <w:noProof/>
        </w:rPr>
        <w:t>[</w:t>
      </w:r>
      <w:hyperlink w:anchor="_ENREF_9" w:tooltip=", 2014 #204" w:history="1">
        <w:r w:rsidR="00187D56" w:rsidRPr="008B7207">
          <w:rPr>
            <w:noProof/>
          </w:rPr>
          <w:t>9</w:t>
        </w:r>
      </w:hyperlink>
      <w:r w:rsidR="00304FF1" w:rsidRPr="008B7207">
        <w:rPr>
          <w:noProof/>
        </w:rPr>
        <w:t>]</w:t>
      </w:r>
      <w:r w:rsidR="00AB0EF2" w:rsidRPr="008B7207">
        <w:fldChar w:fldCharType="end"/>
      </w:r>
      <w:ins w:id="83" w:author="R John Nicholls" w:date="2016-02-22T08:11:00Z">
        <w:r w:rsidR="002862AE">
          <w:t>.</w:t>
        </w:r>
      </w:ins>
      <w:r w:rsidR="005F6187" w:rsidRPr="008B7207">
        <w:t xml:space="preserve">  </w:t>
      </w:r>
      <w:r w:rsidR="00E74088" w:rsidRPr="008B7207">
        <w:t xml:space="preserve">In this </w:t>
      </w:r>
      <w:r w:rsidR="007345CA" w:rsidRPr="008B7207">
        <w:t>study</w:t>
      </w:r>
      <w:r w:rsidR="0046542B" w:rsidRPr="008B7207">
        <w:t xml:space="preserve">, </w:t>
      </w:r>
      <w:r w:rsidR="00BD4AE5" w:rsidRPr="008B7207">
        <w:t xml:space="preserve">records from </w:t>
      </w:r>
      <w:r w:rsidR="00A94E19" w:rsidRPr="008B7207">
        <w:t>the NBOCA</w:t>
      </w:r>
      <w:r w:rsidR="00BD4AE5" w:rsidRPr="008B7207">
        <w:t xml:space="preserve"> database were linked to </w:t>
      </w:r>
      <w:r w:rsidR="007410EC" w:rsidRPr="008B7207">
        <w:t xml:space="preserve">administrative </w:t>
      </w:r>
      <w:r w:rsidR="00135C4E" w:rsidRPr="008B7207">
        <w:t xml:space="preserve">records </w:t>
      </w:r>
      <w:r w:rsidR="007410EC" w:rsidRPr="008B7207">
        <w:t>from t</w:t>
      </w:r>
      <w:r w:rsidR="00BD4AE5" w:rsidRPr="008B7207">
        <w:t xml:space="preserve">he </w:t>
      </w:r>
      <w:r w:rsidR="007410EC" w:rsidRPr="008B7207">
        <w:t xml:space="preserve">English </w:t>
      </w:r>
      <w:r w:rsidR="00BD4AE5" w:rsidRPr="008B7207">
        <w:t>Hospital Episode Statistics</w:t>
      </w:r>
      <w:r w:rsidR="007410EC" w:rsidRPr="008B7207">
        <w:t xml:space="preserve"> (HES) </w:t>
      </w:r>
      <w:r w:rsidR="00E74088" w:rsidRPr="008B7207">
        <w:t xml:space="preserve">to investigate </w:t>
      </w:r>
      <w:r w:rsidR="001D28C6" w:rsidRPr="008B7207">
        <w:t>ileostomy</w:t>
      </w:r>
      <w:r w:rsidR="007410EC" w:rsidRPr="008B7207">
        <w:t xml:space="preserve"> reversal in </w:t>
      </w:r>
      <w:r w:rsidR="00E74088" w:rsidRPr="008B7207">
        <w:t>patients</w:t>
      </w:r>
      <w:r w:rsidR="007410EC" w:rsidRPr="008B7207">
        <w:t xml:space="preserve"> with rectal cancer</w:t>
      </w:r>
      <w:r w:rsidR="00E74088" w:rsidRPr="008B7207">
        <w:t xml:space="preserve"> </w:t>
      </w:r>
      <w:r w:rsidR="007410EC" w:rsidRPr="008B7207">
        <w:t xml:space="preserve">who had undergone an </w:t>
      </w:r>
      <w:r w:rsidR="00162DD6" w:rsidRPr="008B7207">
        <w:t xml:space="preserve">elective </w:t>
      </w:r>
      <w:r w:rsidR="007410EC" w:rsidRPr="008B7207">
        <w:t xml:space="preserve">anterior resection </w:t>
      </w:r>
      <w:r w:rsidR="00756BAC" w:rsidRPr="008B7207">
        <w:t>and</w:t>
      </w:r>
      <w:r w:rsidR="00AA0B0B" w:rsidRPr="008B7207">
        <w:t xml:space="preserve"> </w:t>
      </w:r>
      <w:r w:rsidR="007410EC" w:rsidRPr="008B7207">
        <w:t xml:space="preserve">to identify </w:t>
      </w:r>
      <w:r w:rsidR="00AA0B0B" w:rsidRPr="008B7207">
        <w:t xml:space="preserve">factors associated </w:t>
      </w:r>
      <w:r w:rsidR="0077260A" w:rsidRPr="008B7207">
        <w:t xml:space="preserve">with </w:t>
      </w:r>
      <w:r w:rsidR="001D28C6" w:rsidRPr="008B7207">
        <w:t>ileostomy</w:t>
      </w:r>
      <w:r w:rsidR="0077260A" w:rsidRPr="008B7207">
        <w:t xml:space="preserve"> </w:t>
      </w:r>
      <w:r w:rsidR="00AA0B0B" w:rsidRPr="008B7207">
        <w:t>reversal</w:t>
      </w:r>
      <w:r w:rsidR="00C1239C" w:rsidRPr="008B7207">
        <w:t>.</w:t>
      </w:r>
      <w:r w:rsidR="00121B11" w:rsidRPr="008B7207">
        <w:t xml:space="preserve">  The database contains clinical information about the initial diagnosis and treatment of patients with colorectal cancer </w:t>
      </w:r>
      <w:r w:rsidR="002640DD" w:rsidRPr="008B7207">
        <w:t>such as</w:t>
      </w:r>
      <w:r w:rsidR="00121B11" w:rsidRPr="008B7207">
        <w:t xml:space="preserve"> tumour staging, ASA grade</w:t>
      </w:r>
      <w:r w:rsidR="002640DD" w:rsidRPr="008B7207">
        <w:t xml:space="preserve"> and surgical urgency </w:t>
      </w:r>
      <w:r w:rsidR="00121B11" w:rsidRPr="008B7207">
        <w:t xml:space="preserve">which </w:t>
      </w:r>
      <w:r w:rsidR="002640DD" w:rsidRPr="008B7207">
        <w:t>are</w:t>
      </w:r>
      <w:r w:rsidR="00121B11" w:rsidRPr="008B7207">
        <w:t xml:space="preserve"> not available in HES.</w:t>
      </w:r>
    </w:p>
    <w:p w14:paraId="0F1EA87C" w14:textId="669E74E2" w:rsidR="00C85A8F" w:rsidDel="002862AE" w:rsidRDefault="00C85A8F" w:rsidP="002862AE">
      <w:pPr>
        <w:spacing w:line="360" w:lineRule="auto"/>
        <w:rPr>
          <w:del w:id="84" w:author="R John Nicholls" w:date="2016-02-22T08:11:00Z"/>
          <w:b/>
        </w:rPr>
        <w:pPrChange w:id="85" w:author="R John Nicholls" w:date="2016-02-22T08:11:00Z">
          <w:pPr>
            <w:spacing w:line="480" w:lineRule="auto"/>
          </w:pPr>
        </w:pPrChange>
      </w:pPr>
      <w:r w:rsidRPr="008B7207">
        <w:rPr>
          <w:b/>
          <w:sz w:val="28"/>
          <w:szCs w:val="28"/>
        </w:rPr>
        <w:t>Method</w:t>
      </w:r>
    </w:p>
    <w:p w14:paraId="653E6360" w14:textId="77777777" w:rsidR="002862AE" w:rsidRPr="008B7207" w:rsidRDefault="002862AE" w:rsidP="002862AE">
      <w:pPr>
        <w:spacing w:line="360" w:lineRule="auto"/>
        <w:rPr>
          <w:ins w:id="86" w:author="R John Nicholls" w:date="2016-02-22T08:11:00Z"/>
          <w:b/>
          <w:sz w:val="28"/>
          <w:szCs w:val="28"/>
        </w:rPr>
        <w:pPrChange w:id="87" w:author="R John Nicholls" w:date="2016-02-22T08:11:00Z">
          <w:pPr>
            <w:spacing w:line="480" w:lineRule="auto"/>
          </w:pPr>
        </w:pPrChange>
      </w:pPr>
    </w:p>
    <w:p w14:paraId="26324A75" w14:textId="3701C1FE" w:rsidR="00426F66" w:rsidDel="002862AE" w:rsidRDefault="005F7C11" w:rsidP="002862AE">
      <w:pPr>
        <w:spacing w:line="360" w:lineRule="auto"/>
        <w:rPr>
          <w:del w:id="88" w:author="R John Nicholls" w:date="2016-02-22T08:11:00Z"/>
        </w:rPr>
        <w:pPrChange w:id="89" w:author="R John Nicholls" w:date="2016-02-22T08:11:00Z">
          <w:pPr>
            <w:spacing w:after="0" w:line="480" w:lineRule="auto"/>
          </w:pPr>
        </w:pPrChange>
      </w:pPr>
      <w:r w:rsidRPr="008B7207">
        <w:rPr>
          <w:b/>
        </w:rPr>
        <w:t>Participants</w:t>
      </w:r>
    </w:p>
    <w:p w14:paraId="2577579B" w14:textId="77777777" w:rsidR="002862AE" w:rsidRPr="008B7207" w:rsidRDefault="002862AE" w:rsidP="002862AE">
      <w:pPr>
        <w:spacing w:line="360" w:lineRule="auto"/>
        <w:rPr>
          <w:ins w:id="90" w:author="R John Nicholls" w:date="2016-02-22T08:11:00Z"/>
          <w:b/>
        </w:rPr>
        <w:pPrChange w:id="91" w:author="R John Nicholls" w:date="2016-02-22T08:11:00Z">
          <w:pPr>
            <w:spacing w:line="480" w:lineRule="auto"/>
          </w:pPr>
        </w:pPrChange>
      </w:pPr>
    </w:p>
    <w:p w14:paraId="5317BC1B" w14:textId="675E8B51" w:rsidR="00541F69" w:rsidRPr="008B7207" w:rsidRDefault="005F2838" w:rsidP="002862AE">
      <w:pPr>
        <w:spacing w:line="360" w:lineRule="auto"/>
        <w:pPrChange w:id="92" w:author="R John Nicholls" w:date="2016-02-22T08:11:00Z">
          <w:pPr>
            <w:spacing w:after="0" w:line="480" w:lineRule="auto"/>
          </w:pPr>
        </w:pPrChange>
      </w:pPr>
      <w:r w:rsidRPr="008B7207">
        <w:t xml:space="preserve">The </w:t>
      </w:r>
      <w:r w:rsidR="00473DCD" w:rsidRPr="008B7207">
        <w:t xml:space="preserve">NBOCA </w:t>
      </w:r>
      <w:r w:rsidR="007410EC" w:rsidRPr="008B7207">
        <w:t xml:space="preserve">database </w:t>
      </w:r>
      <w:r w:rsidRPr="008B7207">
        <w:t>contained r</w:t>
      </w:r>
      <w:r w:rsidR="00A9173E" w:rsidRPr="008B7207">
        <w:t xml:space="preserve">ecords </w:t>
      </w:r>
      <w:r w:rsidRPr="008B7207">
        <w:t>of 1</w:t>
      </w:r>
      <w:r w:rsidR="00756BC7" w:rsidRPr="008B7207">
        <w:t>2</w:t>
      </w:r>
      <w:r w:rsidRPr="008B7207">
        <w:t>,6</w:t>
      </w:r>
      <w:r w:rsidR="00756BC7" w:rsidRPr="008B7207">
        <w:t>88</w:t>
      </w:r>
      <w:r w:rsidRPr="008B7207">
        <w:t xml:space="preserve"> patients who had undergone major bowel cancer surgery </w:t>
      </w:r>
      <w:r w:rsidR="00CA5FA9" w:rsidRPr="008B7207">
        <w:t>for rectal cancer</w:t>
      </w:r>
      <w:r w:rsidRPr="008B7207">
        <w:t xml:space="preserve"> between 1 April 20</w:t>
      </w:r>
      <w:r w:rsidR="00110EAB" w:rsidRPr="008B7207">
        <w:t>0</w:t>
      </w:r>
      <w:r w:rsidRPr="008B7207">
        <w:t>9 and 31 March 2012</w:t>
      </w:r>
      <w:r w:rsidR="00DD324C" w:rsidRPr="008B7207">
        <w:t xml:space="preserve"> in the En</w:t>
      </w:r>
      <w:r w:rsidR="00756BC7" w:rsidRPr="008B7207">
        <w:t>g</w:t>
      </w:r>
      <w:r w:rsidR="00DD324C" w:rsidRPr="008B7207">
        <w:t>lish National Health Services (NHS)</w:t>
      </w:r>
      <w:r w:rsidR="00304FF1" w:rsidRPr="008B7207">
        <w:t xml:space="preserve"> (Figure 1)</w:t>
      </w:r>
      <w:r w:rsidRPr="008B7207">
        <w:t xml:space="preserve">. </w:t>
      </w:r>
      <w:r w:rsidR="005F6187" w:rsidRPr="008B7207">
        <w:t xml:space="preserve"> </w:t>
      </w:r>
      <w:r w:rsidR="00756BC7" w:rsidRPr="008B7207">
        <w:t>11,610 of these patients were recorded as having undergone an elective procedure</w:t>
      </w:r>
      <w:r w:rsidR="00E34261" w:rsidRPr="008B7207">
        <w:t xml:space="preserve"> and</w:t>
      </w:r>
      <w:r w:rsidR="00756BC7" w:rsidRPr="008B7207">
        <w:t xml:space="preserve"> </w:t>
      </w:r>
      <w:r w:rsidR="00E34261" w:rsidRPr="008B7207">
        <w:t>t</w:t>
      </w:r>
      <w:r w:rsidR="00BB1878" w:rsidRPr="008B7207">
        <w:t xml:space="preserve">he records of </w:t>
      </w:r>
      <w:r w:rsidR="00752AEC" w:rsidRPr="008B7207">
        <w:t>11</w:t>
      </w:r>
      <w:r w:rsidR="00BB1878" w:rsidRPr="008B7207">
        <w:t>,</w:t>
      </w:r>
      <w:r w:rsidR="00752AEC" w:rsidRPr="008B7207">
        <w:t>137</w:t>
      </w:r>
      <w:r w:rsidR="00EF2D0B" w:rsidRPr="008B7207">
        <w:t xml:space="preserve"> (96%)</w:t>
      </w:r>
      <w:r w:rsidR="00BB1878" w:rsidRPr="008B7207">
        <w:t xml:space="preserve"> could be linked to </w:t>
      </w:r>
      <w:r w:rsidR="00480EE3" w:rsidRPr="008B7207">
        <w:t>HES</w:t>
      </w:r>
      <w:r w:rsidR="00426F66" w:rsidRPr="008B7207">
        <w:t xml:space="preserve">, </w:t>
      </w:r>
      <w:r w:rsidR="001F5483" w:rsidRPr="008B7207">
        <w:t>an administrative database of all admission</w:t>
      </w:r>
      <w:r w:rsidR="00881A97" w:rsidRPr="008B7207">
        <w:t>s</w:t>
      </w:r>
      <w:r w:rsidR="001F5483" w:rsidRPr="008B7207">
        <w:t xml:space="preserve"> to English NHS hospitals</w:t>
      </w:r>
      <w:r w:rsidR="00FB77E1" w:rsidRPr="008B7207">
        <w:t>.</w:t>
      </w:r>
      <w:r w:rsidR="00AB0EF2" w:rsidRPr="008B7207">
        <w:fldChar w:fldCharType="begin"/>
      </w:r>
      <w:r w:rsidR="00D5582C" w:rsidRPr="008B7207">
        <w:instrText xml:space="preserve"> ADDIN EN.CITE &lt;EndNote&gt;&lt;Cite&gt;&lt;RecNum&gt;386&lt;/RecNum&gt;&lt;DisplayText&gt;(10)&lt;/DisplayText&gt;&lt;record&gt;&lt;rec-number&gt;386&lt;/rec-number&gt;&lt;foreign-keys&gt;&lt;key app="EN" db-id="pdfexwst5vd0wne0vwovv0545fpprsfvp00s"&gt;386&lt;/key&gt;&lt;key app="ENWeb" db-id=""&gt;0&lt;/key&gt;&lt;/foreign-keys&gt;&lt;ref-type name="Web Page"&gt;12&lt;/ref-type&gt;&lt;contributors&gt;&lt;/contributors&gt;&lt;titles&gt;&lt;title&gt;Hospital Episode Statistics&lt;/title&gt;&lt;/titles&gt;&lt;number&gt;29 January 2015&lt;/number&gt;&lt;dates&gt;&lt;/dates&gt;&lt;publisher&gt;Health and Social Care information Centre&lt;/publisher&gt;&lt;urls&gt;&lt;related-urls&gt;&lt;url&gt;http://www.hscic.gov.uk/hes&lt;/url&gt;&lt;/related-urls&gt;&lt;/urls&gt;&lt;/record&gt;&lt;/Cite&gt;&lt;/EndNote&gt;</w:instrText>
      </w:r>
      <w:r w:rsidR="00AB0EF2" w:rsidRPr="008B7207">
        <w:fldChar w:fldCharType="separate"/>
      </w:r>
      <w:r w:rsidR="00304FF1" w:rsidRPr="008B7207">
        <w:rPr>
          <w:noProof/>
        </w:rPr>
        <w:t>[</w:t>
      </w:r>
      <w:r w:rsidR="00B63CB0">
        <w:fldChar w:fldCharType="begin"/>
      </w:r>
      <w:r w:rsidR="00B63CB0">
        <w:instrText xml:space="preserve"> HYPERLINK \l "_ENREF_10" \o ",  #386" </w:instrText>
      </w:r>
      <w:r w:rsidR="00B63CB0">
        <w:fldChar w:fldCharType="separate"/>
      </w:r>
      <w:r w:rsidR="00187D56" w:rsidRPr="008B7207">
        <w:rPr>
          <w:noProof/>
        </w:rPr>
        <w:t>10</w:t>
      </w:r>
      <w:r w:rsidR="00B63CB0">
        <w:rPr>
          <w:noProof/>
        </w:rPr>
        <w:fldChar w:fldCharType="end"/>
      </w:r>
      <w:r w:rsidR="00304FF1" w:rsidRPr="008B7207">
        <w:rPr>
          <w:noProof/>
        </w:rPr>
        <w:t>]</w:t>
      </w:r>
      <w:r w:rsidR="00AB0EF2" w:rsidRPr="008B7207">
        <w:fldChar w:fldCharType="end"/>
      </w:r>
      <w:r w:rsidR="00524742" w:rsidRPr="008B7207">
        <w:t xml:space="preserve">  Anterior resection was defined as an anterior resection recorded in NBOCA or a non-rectal procedure recorded in NBOCA and an anterior resection recorded in HES.</w:t>
      </w:r>
      <w:r w:rsidR="00864EF0" w:rsidRPr="008B7207">
        <w:t xml:space="preserve"> </w:t>
      </w:r>
      <w:r w:rsidR="00F40DBC" w:rsidRPr="008B7207">
        <w:t xml:space="preserve"> </w:t>
      </w:r>
      <w:r w:rsidR="00864EF0" w:rsidRPr="008B7207">
        <w:t xml:space="preserve">7,388 </w:t>
      </w:r>
      <w:r w:rsidR="00BB1878" w:rsidRPr="008B7207">
        <w:t xml:space="preserve">patients had </w:t>
      </w:r>
      <w:r w:rsidR="00864EF0" w:rsidRPr="008B7207">
        <w:t>under</w:t>
      </w:r>
      <w:r w:rsidR="00BB1878" w:rsidRPr="008B7207">
        <w:t xml:space="preserve">gone </w:t>
      </w:r>
      <w:r w:rsidR="00864EF0" w:rsidRPr="008B7207">
        <w:t xml:space="preserve">an </w:t>
      </w:r>
      <w:r w:rsidR="00BB1878" w:rsidRPr="008B7207">
        <w:t>a</w:t>
      </w:r>
      <w:r w:rsidR="00864EF0" w:rsidRPr="008B7207">
        <w:t xml:space="preserve">nterior </w:t>
      </w:r>
      <w:r w:rsidR="00BB1878" w:rsidRPr="008B7207">
        <w:t>r</w:t>
      </w:r>
      <w:r w:rsidR="00864EF0" w:rsidRPr="008B7207">
        <w:t>esection</w:t>
      </w:r>
      <w:r w:rsidR="00BB1878" w:rsidRPr="008B7207">
        <w:t xml:space="preserve">, </w:t>
      </w:r>
      <w:r w:rsidR="00727CCC" w:rsidRPr="008B7207">
        <w:t>with</w:t>
      </w:r>
      <w:r w:rsidR="00E34261" w:rsidRPr="008B7207">
        <w:t xml:space="preserve"> 4,879 </w:t>
      </w:r>
      <w:r w:rsidR="00EF2D0B" w:rsidRPr="008B7207">
        <w:t xml:space="preserve">(66%) </w:t>
      </w:r>
      <w:r w:rsidR="008A2752" w:rsidRPr="008B7207">
        <w:t>of these</w:t>
      </w:r>
      <w:r w:rsidR="00727CCC" w:rsidRPr="008B7207">
        <w:t xml:space="preserve"> receiving</w:t>
      </w:r>
      <w:r w:rsidR="00E34261" w:rsidRPr="008B7207">
        <w:t xml:space="preserve"> an ileostomy</w:t>
      </w:r>
      <w:r w:rsidR="00541F69" w:rsidRPr="008B7207">
        <w:t>.</w:t>
      </w:r>
      <w:r w:rsidR="00BC6CEC" w:rsidRPr="008B7207">
        <w:t xml:space="preserve"> </w:t>
      </w:r>
    </w:p>
    <w:p w14:paraId="3439E413" w14:textId="502F8FBA" w:rsidR="00010A4C" w:rsidRPr="008B7207" w:rsidRDefault="00010A4C" w:rsidP="004154A6">
      <w:pPr>
        <w:spacing w:after="0" w:line="480" w:lineRule="auto"/>
      </w:pPr>
    </w:p>
    <w:p w14:paraId="78DFB643" w14:textId="77777777" w:rsidR="00EC2D3E" w:rsidRPr="008B7207" w:rsidDel="002862AE" w:rsidRDefault="00EC2D3E" w:rsidP="004154A6">
      <w:pPr>
        <w:spacing w:line="480" w:lineRule="auto"/>
        <w:rPr>
          <w:del w:id="93" w:author="R John Nicholls" w:date="2016-02-22T08:11:00Z"/>
          <w:b/>
        </w:rPr>
      </w:pPr>
    </w:p>
    <w:p w14:paraId="5122A0D3" w14:textId="479D888A" w:rsidR="00220594" w:rsidRPr="008B7207" w:rsidRDefault="00220594" w:rsidP="004154A6">
      <w:pPr>
        <w:spacing w:line="480" w:lineRule="auto"/>
        <w:rPr>
          <w:b/>
        </w:rPr>
      </w:pPr>
      <w:r w:rsidRPr="008B7207">
        <w:rPr>
          <w:b/>
        </w:rPr>
        <w:t xml:space="preserve">Data </w:t>
      </w:r>
      <w:del w:id="94" w:author="R John Nicholls" w:date="2016-02-22T08:12:00Z">
        <w:r w:rsidRPr="008B7207" w:rsidDel="002862AE">
          <w:rPr>
            <w:b/>
          </w:rPr>
          <w:delText>Items</w:delText>
        </w:r>
      </w:del>
      <w:ins w:id="95" w:author="R John Nicholls" w:date="2016-02-22T08:12:00Z">
        <w:r w:rsidR="002862AE">
          <w:rPr>
            <w:b/>
          </w:rPr>
          <w:t>collection</w:t>
        </w:r>
      </w:ins>
    </w:p>
    <w:p w14:paraId="7B660F01" w14:textId="018BFDFD" w:rsidR="00277E23" w:rsidRPr="008B7207" w:rsidRDefault="00473DCD" w:rsidP="004154A6">
      <w:pPr>
        <w:spacing w:after="0" w:line="480" w:lineRule="auto"/>
      </w:pPr>
      <w:r w:rsidRPr="008B7207">
        <w:t xml:space="preserve">Year of surgery, stoma type, sex, </w:t>
      </w:r>
      <w:r w:rsidR="002B7A87" w:rsidRPr="008B7207">
        <w:t>a</w:t>
      </w:r>
      <w:r w:rsidR="00220594" w:rsidRPr="008B7207">
        <w:t>ge at diagnosis, ASA grade</w:t>
      </w:r>
      <w:r w:rsidR="00412842" w:rsidRPr="008B7207">
        <w:t>,</w:t>
      </w:r>
      <w:r w:rsidR="00AB0EF2" w:rsidRPr="008B7207">
        <w:fldChar w:fldCharType="begin"/>
      </w:r>
      <w:r w:rsidR="00D5582C" w:rsidRPr="008B7207">
        <w:instrText xml:space="preserve"> ADDIN EN.CITE &lt;EndNote&gt;&lt;Cite&gt;&lt;RecNum&gt;506&lt;/RecNum&gt;&lt;DisplayText&gt;(11)&lt;/DisplayText&gt;&lt;record&gt;&lt;rec-number&gt;506&lt;/rec-number&gt;&lt;foreign-keys&gt;&lt;key app="EN" db-id="pdfexwst5vd0wne0vwovv0545fpprsfvp00s"&gt;506&lt;/key&gt;&lt;/foreign-keys&gt;&lt;ref-type name="Web Page"&gt;12&lt;/ref-type&gt;&lt;contributors&gt;&lt;/contributors&gt;&lt;titles&gt;&lt;title&gt;ASA Physical Status Classification System&lt;/title&gt;&lt;/titles&gt;&lt;number&gt;31 March 2015&lt;/number&gt;&lt;dates&gt;&lt;pub-dates&gt;&lt;date&gt;15 October 2014 &lt;/date&gt;&lt;/pub-dates&gt;&lt;/dates&gt;&lt;publisher&gt;American Society of Anesthesiologists&lt;/publisher&gt;&lt;urls&gt;&lt;related-urls&gt;&lt;url&gt;https://www.asahq.org/resources/clinical-information/asa-physical-status-classification-system&lt;/url&gt;&lt;/related-urls&gt;&lt;/urls&gt;&lt;/record&gt;&lt;/Cite&gt;&lt;/EndNote&gt;</w:instrText>
      </w:r>
      <w:r w:rsidR="00AB0EF2" w:rsidRPr="008B7207">
        <w:fldChar w:fldCharType="separate"/>
      </w:r>
      <w:r w:rsidR="00304FF1" w:rsidRPr="008B7207">
        <w:rPr>
          <w:noProof/>
        </w:rPr>
        <w:t>[</w:t>
      </w:r>
      <w:hyperlink w:anchor="_ENREF_11" w:tooltip=",  #506" w:history="1">
        <w:r w:rsidR="00187D56" w:rsidRPr="008B7207">
          <w:rPr>
            <w:noProof/>
          </w:rPr>
          <w:t>11</w:t>
        </w:r>
      </w:hyperlink>
      <w:r w:rsidR="00304FF1" w:rsidRPr="008B7207">
        <w:rPr>
          <w:noProof/>
        </w:rPr>
        <w:t>]</w:t>
      </w:r>
      <w:r w:rsidR="00AB0EF2" w:rsidRPr="008B7207">
        <w:fldChar w:fldCharType="end"/>
      </w:r>
      <w:r w:rsidR="00412842" w:rsidRPr="008B7207">
        <w:t xml:space="preserve"> TNM stag</w:t>
      </w:r>
      <w:r w:rsidR="004A66D7" w:rsidRPr="008B7207">
        <w:t>e</w:t>
      </w:r>
      <w:r w:rsidR="00AB0EF2" w:rsidRPr="008B7207">
        <w:fldChar w:fldCharType="begin"/>
      </w:r>
      <w:r w:rsidR="00D5582C" w:rsidRPr="008B7207">
        <w:instrText xml:space="preserve"> ADDIN EN.CITE &lt;EndNote&gt;&lt;Cite&gt;&lt;Author&gt;Sobin&lt;/Author&gt;&lt;Year&gt;1997&lt;/Year&gt;&lt;RecNum&gt;387&lt;/RecNum&gt;&lt;DisplayText&gt;(12)&lt;/DisplayText&gt;&lt;record&gt;&lt;rec-number&gt;387&lt;/rec-number&gt;&lt;foreign-keys&gt;&lt;key app="EN" db-id="pdfexwst5vd0wne0vwovv0545fpprsfvp00s"&gt;387&lt;/key&gt;&lt;/foreign-keys&gt;&lt;ref-type name="Journal Article"&gt;17&lt;/ref-type&gt;&lt;contributors&gt;&lt;authors&gt;&lt;author&gt;Sobin, L. H.&lt;/author&gt;&lt;author&gt;Fleming, I. D.&lt;/author&gt;&lt;/authors&gt;&lt;/contributors&gt;&lt;auth-address&gt;TNM Prognostic Factors Project, International Union Against Cancer, Washington, DC, USA.&lt;/auth-address&gt;&lt;titles&gt;&lt;title&gt;TNM Classification of Malignant Tumors, fifth edition (1997). Union Internationale Contre le Cancer and the American Joint Committee on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1803-4&lt;/pages&gt;&lt;volume&gt;80&lt;/volume&gt;&lt;number&gt;9&lt;/number&gt;&lt;edition&gt;1997/11/14&lt;/edition&gt;&lt;keywords&gt;&lt;keyword&gt;Humans&lt;/keyword&gt;&lt;keyword&gt;Neoplasms/*classification&lt;/keyword&gt;&lt;keyword&gt;Prognosis&lt;/keyword&gt;&lt;keyword&gt;Publishing&lt;/keyword&gt;&lt;/keywords&gt;&lt;dates&gt;&lt;year&gt;1997&lt;/year&gt;&lt;pub-dates&gt;&lt;date&gt;Nov 1&lt;/date&gt;&lt;/pub-dates&gt;&lt;/dates&gt;&lt;isbn&gt;0008-543X (Print)&amp;#xD;0008-543X (Linking)&lt;/isbn&gt;&lt;accession-num&gt;9351551&lt;/accession-num&gt;&lt;urls&gt;&lt;related-urls&gt;&lt;url&gt;http://www.ncbi.nlm.nih.gov/pubmed/9351551&lt;/url&gt;&lt;/related-urls&gt;&lt;/urls&gt;&lt;language&gt;eng&lt;/language&gt;&lt;/record&gt;&lt;/Cite&gt;&lt;/EndNote&gt;</w:instrText>
      </w:r>
      <w:r w:rsidR="00AB0EF2" w:rsidRPr="008B7207">
        <w:fldChar w:fldCharType="separate"/>
      </w:r>
      <w:r w:rsidR="00304FF1" w:rsidRPr="008B7207">
        <w:rPr>
          <w:noProof/>
        </w:rPr>
        <w:t>[</w:t>
      </w:r>
      <w:hyperlink w:anchor="_ENREF_12" w:tooltip="Sobin, 1997 #387" w:history="1">
        <w:r w:rsidR="00187D56" w:rsidRPr="008B7207">
          <w:rPr>
            <w:noProof/>
          </w:rPr>
          <w:t>12</w:t>
        </w:r>
      </w:hyperlink>
      <w:r w:rsidR="00304FF1" w:rsidRPr="008B7207">
        <w:rPr>
          <w:noProof/>
        </w:rPr>
        <w:t>]</w:t>
      </w:r>
      <w:r w:rsidR="00AB0EF2" w:rsidRPr="008B7207">
        <w:fldChar w:fldCharType="end"/>
      </w:r>
      <w:r w:rsidR="00220594" w:rsidRPr="008B7207">
        <w:t xml:space="preserve"> and </w:t>
      </w:r>
      <w:r w:rsidRPr="008B7207">
        <w:t xml:space="preserve">planned mode of </w:t>
      </w:r>
      <w:r w:rsidR="00220594" w:rsidRPr="008B7207">
        <w:t>surgical access (open or laparoscopic) were obtained from the NBOCA data</w:t>
      </w:r>
      <w:r w:rsidR="009917AF" w:rsidRPr="008B7207">
        <w:t>base</w:t>
      </w:r>
      <w:r w:rsidR="00220594" w:rsidRPr="008B7207">
        <w:t>.</w:t>
      </w:r>
      <w:r w:rsidR="00277E23" w:rsidRPr="008B7207">
        <w:t xml:space="preserve">  </w:t>
      </w:r>
      <w:r w:rsidR="00AB0EF2" w:rsidRPr="008B7207">
        <w:t xml:space="preserve">Eighty percent of records had complete data for </w:t>
      </w:r>
      <w:ins w:id="96" w:author="R John Nicholls" w:date="2016-02-22T08:12:00Z">
        <w:r w:rsidR="002862AE">
          <w:t>gender</w:t>
        </w:r>
      </w:ins>
      <w:del w:id="97" w:author="R John Nicholls" w:date="2016-02-22T08:12:00Z">
        <w:r w:rsidR="00AB0EF2" w:rsidRPr="008B7207" w:rsidDel="002862AE">
          <w:delText>sex</w:delText>
        </w:r>
      </w:del>
      <w:r w:rsidR="00AB0EF2" w:rsidRPr="008B7207">
        <w:t>, age at diagnosis, ASA grade, TNM stage and site of tumour (</w:t>
      </w:r>
      <w:r w:rsidR="006C45FC" w:rsidRPr="008B7207">
        <w:t>standard aud</w:t>
      </w:r>
      <w:r w:rsidR="00AB0EF2" w:rsidRPr="008B7207">
        <w:t>it measure of data completeness</w:t>
      </w:r>
      <w:r w:rsidR="006C45FC" w:rsidRPr="008B7207">
        <w:t xml:space="preserve"> </w:t>
      </w:r>
      <w:r w:rsidR="00AB0EF2" w:rsidRPr="008B7207">
        <w:fldChar w:fldCharType="begin"/>
      </w:r>
      <w:r w:rsidR="00D5582C" w:rsidRPr="008B7207">
        <w:instrText xml:space="preserve"> ADDIN EN.CITE &lt;EndNote&gt;&lt;Cite&gt;&lt;Year&gt;2014&lt;/Year&gt;&lt;RecNum&gt;204&lt;/RecNum&gt;&lt;DisplayText&gt;(9)&lt;/DisplayText&gt;&lt;record&gt;&lt;rec-number&gt;204&lt;/rec-number&gt;&lt;foreign-keys&gt;&lt;key app="EN" db-id="pdfexwst5vd0wne0vwovv0545fpprsfvp00s"&gt;204&lt;/key&gt;&lt;/foreign-keys&gt;&lt;ref-type name="Web Page"&gt;12&lt;/ref-type&gt;&lt;contributors&gt;&lt;/contributors&gt;&lt;titles&gt;&lt;title&gt;National Bowel Cancer Audit Report 2014&lt;/title&gt;&lt;/titles&gt;&lt;dates&gt;&lt;year&gt;2014&lt;/year&gt;&lt;/dates&gt;&lt;publisher&gt;Health and Social Care Information Centre&lt;/publisher&gt;&lt;urls&gt;&lt;related-urls&gt;&lt;url&gt;http://www.hscic.gov.uk/bowel&lt;/url&gt;&lt;/related-urls&gt;&lt;/urls&gt;&lt;/record&gt;&lt;/Cite&gt;&lt;/EndNote&gt;</w:instrText>
      </w:r>
      <w:r w:rsidR="00AB0EF2" w:rsidRPr="008B7207">
        <w:fldChar w:fldCharType="separate"/>
      </w:r>
      <w:r w:rsidR="00304FF1" w:rsidRPr="008B7207">
        <w:rPr>
          <w:noProof/>
        </w:rPr>
        <w:t>[</w:t>
      </w:r>
      <w:hyperlink w:anchor="_ENREF_9" w:tooltip=", 2014 #204" w:history="1">
        <w:r w:rsidR="00187D56" w:rsidRPr="008B7207">
          <w:rPr>
            <w:noProof/>
          </w:rPr>
          <w:t>9</w:t>
        </w:r>
      </w:hyperlink>
      <w:r w:rsidR="00304FF1" w:rsidRPr="008B7207">
        <w:rPr>
          <w:noProof/>
        </w:rPr>
        <w:t>]</w:t>
      </w:r>
      <w:r w:rsidR="00AB0EF2" w:rsidRPr="008B7207">
        <w:fldChar w:fldCharType="end"/>
      </w:r>
      <w:r w:rsidR="00AB0EF2" w:rsidRPr="008B7207">
        <w:t>).</w:t>
      </w:r>
      <w:r w:rsidR="006C45FC" w:rsidRPr="008B7207">
        <w:t xml:space="preserve">  </w:t>
      </w:r>
      <w:r w:rsidR="004B2E57" w:rsidRPr="008B7207">
        <w:t xml:space="preserve">Information about admission type, </w:t>
      </w:r>
      <w:r w:rsidR="00C47DF5" w:rsidRPr="008B7207">
        <w:t xml:space="preserve">ethnicity, </w:t>
      </w:r>
      <w:r w:rsidR="009917AF" w:rsidRPr="008B7207">
        <w:lastRenderedPageBreak/>
        <w:t xml:space="preserve">socio-economic deprivation, </w:t>
      </w:r>
      <w:r w:rsidR="004B2E57" w:rsidRPr="008B7207">
        <w:t xml:space="preserve">comorbidities and </w:t>
      </w:r>
      <w:r w:rsidRPr="008B7207">
        <w:t xml:space="preserve">time of </w:t>
      </w:r>
      <w:r w:rsidR="004B2E57" w:rsidRPr="008B7207">
        <w:t xml:space="preserve">stoma reversal was obtained from the linked HES </w:t>
      </w:r>
      <w:r w:rsidRPr="008B7207">
        <w:t>records</w:t>
      </w:r>
      <w:r w:rsidR="009D561A" w:rsidRPr="008B7207">
        <w:t>.</w:t>
      </w:r>
    </w:p>
    <w:p w14:paraId="6F9F6B12" w14:textId="77777777" w:rsidR="00277E23" w:rsidRPr="008B7207" w:rsidRDefault="00277E23" w:rsidP="004154A6">
      <w:pPr>
        <w:spacing w:after="0" w:line="480" w:lineRule="auto"/>
      </w:pPr>
    </w:p>
    <w:p w14:paraId="0569A4EB" w14:textId="39E305A8" w:rsidR="007A0B64" w:rsidRPr="008B7207" w:rsidRDefault="006C6B00" w:rsidP="004154A6">
      <w:pPr>
        <w:spacing w:after="0" w:line="480" w:lineRule="auto"/>
      </w:pPr>
      <w:r w:rsidRPr="008B7207">
        <w:t>In HES, diagnostic information is coded according to the International Classification of Diseases, Version 10 (ICD10),</w:t>
      </w:r>
      <w:r w:rsidR="00AB0EF2" w:rsidRPr="008B7207">
        <w:fldChar w:fldCharType="begin"/>
      </w:r>
      <w:r w:rsidR="00D5582C" w:rsidRPr="008B7207">
        <w:instrText xml:space="preserve"> ADDIN EN.CITE &lt;EndNote&gt;&lt;Cite&gt;&lt;Year&gt;1992&lt;/Year&gt;&lt;RecNum&gt;508&lt;/RecNum&gt;&lt;DisplayText&gt;(13)&lt;/DisplayText&gt;&lt;record&gt;&lt;rec-number&gt;508&lt;/rec-number&gt;&lt;foreign-keys&gt;&lt;key app="EN" db-id="pdfexwst5vd0wne0vwovv0545fpprsfvp00s"&gt;508&lt;/key&gt;&lt;/foreign-keys&gt;&lt;ref-type name="Book"&gt;6&lt;/ref-type&gt;&lt;contributors&gt;&lt;/contributors&gt;&lt;titles&gt;&lt;title&gt;World Health Organization: International Statistical Classification of Diseases and Related Health Problems (10th Revision)&lt;/title&gt;&lt;/titles&gt;&lt;dates&gt;&lt;year&gt; 1992&lt;/year&gt;&lt;/dates&gt;&lt;pub-location&gt;Geneva&lt;/pub-location&gt;&lt;publisher&gt;World Health Organization&lt;/publisher&gt;&lt;urls&gt;&lt;/urls&gt;&lt;/record&gt;&lt;/Cite&gt;&lt;/EndNote&gt;</w:instrText>
      </w:r>
      <w:r w:rsidR="00AB0EF2" w:rsidRPr="008B7207">
        <w:fldChar w:fldCharType="separate"/>
      </w:r>
      <w:r w:rsidR="00304FF1" w:rsidRPr="008B7207">
        <w:rPr>
          <w:noProof/>
        </w:rPr>
        <w:t>[</w:t>
      </w:r>
      <w:hyperlink w:anchor="_ENREF_13" w:tooltip=",  1992 #508" w:history="1">
        <w:r w:rsidR="00187D56" w:rsidRPr="008B7207">
          <w:rPr>
            <w:noProof/>
          </w:rPr>
          <w:t>13</w:t>
        </w:r>
      </w:hyperlink>
      <w:r w:rsidR="00304FF1" w:rsidRPr="008B7207">
        <w:rPr>
          <w:noProof/>
        </w:rPr>
        <w:t>]</w:t>
      </w:r>
      <w:r w:rsidR="00AB0EF2" w:rsidRPr="008B7207">
        <w:fldChar w:fldCharType="end"/>
      </w:r>
      <w:r w:rsidR="00026AF6" w:rsidRPr="008B7207">
        <w:t xml:space="preserve"> </w:t>
      </w:r>
      <w:r w:rsidRPr="008B7207">
        <w:t>and procedure information according to the Office of Population Censuses and Surveys classification, 4th revision.</w:t>
      </w:r>
      <w:r w:rsidR="00AB0EF2" w:rsidRPr="008B7207">
        <w:fldChar w:fldCharType="begin"/>
      </w:r>
      <w:r w:rsidR="00D5582C" w:rsidRPr="008B7207">
        <w:instrText xml:space="preserve"> ADDIN EN.CITE &lt;EndNote&gt;&lt;Cite&gt;&lt;Year&gt;2007&lt;/Year&gt;&lt;RecNum&gt;509&lt;/RecNum&gt;&lt;DisplayText&gt;(14)&lt;/DisplayText&gt;&lt;record&gt;&lt;rec-number&gt;509&lt;/rec-number&gt;&lt;foreign-keys&gt;&lt;key app="EN" db-id="pdfexwst5vd0wne0vwovv0545fpprsfvp00s"&gt;509&lt;/key&gt;&lt;/foreign-keys&gt;&lt;ref-type name="Book"&gt;6&lt;/ref-type&gt;&lt;contributors&gt;&lt;/contributors&gt;&lt;titles&gt;&lt;title&gt;NHS Classifications Service: OPCS Classifications of Interventions and Procedures Version 4.4&lt;/title&gt;&lt;/titles&gt;&lt;dates&gt;&lt;year&gt; 2007&lt;/year&gt;&lt;/dates&gt;&lt;pub-location&gt;London&lt;/pub-location&gt;&lt;publisher&gt;The Stationery Office&lt;/publisher&gt;&lt;urls&gt;&lt;/urls&gt;&lt;/record&gt;&lt;/Cite&gt;&lt;/EndNote&gt;</w:instrText>
      </w:r>
      <w:r w:rsidR="00AB0EF2" w:rsidRPr="008B7207">
        <w:fldChar w:fldCharType="separate"/>
      </w:r>
      <w:r w:rsidR="00304FF1" w:rsidRPr="008B7207">
        <w:rPr>
          <w:noProof/>
        </w:rPr>
        <w:t>[</w:t>
      </w:r>
      <w:hyperlink w:anchor="_ENREF_14" w:tooltip=",  2007 #509" w:history="1">
        <w:r w:rsidR="00187D56" w:rsidRPr="008B7207">
          <w:rPr>
            <w:noProof/>
          </w:rPr>
          <w:t>14</w:t>
        </w:r>
      </w:hyperlink>
      <w:r w:rsidR="00304FF1" w:rsidRPr="008B7207">
        <w:rPr>
          <w:noProof/>
        </w:rPr>
        <w:t>]</w:t>
      </w:r>
      <w:r w:rsidR="00AB0EF2" w:rsidRPr="008B7207">
        <w:fldChar w:fldCharType="end"/>
      </w:r>
      <w:r w:rsidR="00026AF6" w:rsidRPr="008B7207">
        <w:t xml:space="preserve"> </w:t>
      </w:r>
      <w:r w:rsidRPr="008B7207">
        <w:t xml:space="preserve"> </w:t>
      </w:r>
      <w:r w:rsidR="00220594" w:rsidRPr="008B7207">
        <w:t xml:space="preserve">An emergency admission was defined as one where the </w:t>
      </w:r>
      <w:r w:rsidR="00F40DBC" w:rsidRPr="008B7207">
        <w:t xml:space="preserve">admission method for the </w:t>
      </w:r>
      <w:r w:rsidR="00220594" w:rsidRPr="008B7207">
        <w:t>first hospital admission for bowel cancer</w:t>
      </w:r>
      <w:r w:rsidR="00AF1BBE" w:rsidRPr="008B7207">
        <w:t xml:space="preserve"> </w:t>
      </w:r>
      <w:r w:rsidR="00F40DBC" w:rsidRPr="008B7207">
        <w:t xml:space="preserve">in the HES record </w:t>
      </w:r>
      <w:r w:rsidR="003753CD" w:rsidRPr="008B7207">
        <w:t>was coded as</w:t>
      </w:r>
      <w:r w:rsidR="00220594" w:rsidRPr="008B7207">
        <w:t xml:space="preserve"> </w:t>
      </w:r>
      <w:r w:rsidR="00F40DBC" w:rsidRPr="008B7207">
        <w:t>one of the following</w:t>
      </w:r>
      <w:r w:rsidR="003753CD" w:rsidRPr="008B7207">
        <w:t>:</w:t>
      </w:r>
      <w:r w:rsidR="00277E23" w:rsidRPr="008B7207">
        <w:t xml:space="preserve"> </w:t>
      </w:r>
      <w:r w:rsidR="007A0B64" w:rsidRPr="008B7207">
        <w:t xml:space="preserve">“Emergency: via Accident and Emergency (A&amp;E) services” </w:t>
      </w:r>
      <w:r w:rsidR="007D2B9B" w:rsidRPr="008B7207">
        <w:t>(</w:t>
      </w:r>
      <w:r w:rsidR="007A0B64" w:rsidRPr="008B7207">
        <w:t>2</w:t>
      </w:r>
      <w:r w:rsidR="00A0276A" w:rsidRPr="008B7207">
        <w:t>1</w:t>
      </w:r>
      <w:r w:rsidR="007D2B9B" w:rsidRPr="008B7207">
        <w:t>)</w:t>
      </w:r>
      <w:r w:rsidR="00A0276A" w:rsidRPr="008B7207">
        <w:t>,</w:t>
      </w:r>
      <w:r w:rsidR="007A0B64" w:rsidRPr="008B7207">
        <w:t xml:space="preserve"> “Emergency: via general practitioner (GP</w:t>
      </w:r>
      <w:r w:rsidR="00EF5D51" w:rsidRPr="008B7207">
        <w:t>)</w:t>
      </w:r>
      <w:r w:rsidR="007A0B64" w:rsidRPr="008B7207">
        <w:t>”</w:t>
      </w:r>
      <w:r w:rsidR="003753CD" w:rsidRPr="008B7207">
        <w:t xml:space="preserve"> </w:t>
      </w:r>
      <w:r w:rsidR="007A0B64" w:rsidRPr="008B7207">
        <w:t>(</w:t>
      </w:r>
      <w:r w:rsidR="00220594" w:rsidRPr="008B7207">
        <w:t>2</w:t>
      </w:r>
      <w:r w:rsidR="00A0276A" w:rsidRPr="008B7207">
        <w:t>2</w:t>
      </w:r>
      <w:r w:rsidR="003753CD" w:rsidRPr="008B7207">
        <w:t>)</w:t>
      </w:r>
      <w:r w:rsidR="00220594" w:rsidRPr="008B7207">
        <w:t>,</w:t>
      </w:r>
      <w:r w:rsidR="007A0B64" w:rsidRPr="008B7207">
        <w:t xml:space="preserve"> “Emergency: via Bed Bureau, including the Central Bureau”</w:t>
      </w:r>
      <w:r w:rsidR="00220594" w:rsidRPr="008B7207">
        <w:t xml:space="preserve"> </w:t>
      </w:r>
      <w:r w:rsidR="007A0B64" w:rsidRPr="008B7207">
        <w:t>(</w:t>
      </w:r>
      <w:r w:rsidR="00220594" w:rsidRPr="008B7207">
        <w:t>23</w:t>
      </w:r>
      <w:r w:rsidR="003753CD" w:rsidRPr="008B7207">
        <w:t>)</w:t>
      </w:r>
      <w:r w:rsidR="00220594" w:rsidRPr="008B7207">
        <w:t>,</w:t>
      </w:r>
      <w:r w:rsidR="007A0B64" w:rsidRPr="008B7207">
        <w:t xml:space="preserve"> “Emergency: via consultant outpatient clinic”</w:t>
      </w:r>
      <w:r w:rsidR="00220594" w:rsidRPr="008B7207">
        <w:t xml:space="preserve"> </w:t>
      </w:r>
      <w:r w:rsidR="007A0B64" w:rsidRPr="008B7207">
        <w:t>(</w:t>
      </w:r>
      <w:r w:rsidR="00220594" w:rsidRPr="008B7207">
        <w:t>24</w:t>
      </w:r>
      <w:r w:rsidR="007A0B64" w:rsidRPr="008B7207">
        <w:t>)</w:t>
      </w:r>
      <w:r w:rsidR="00220594" w:rsidRPr="008B7207">
        <w:t xml:space="preserve"> or</w:t>
      </w:r>
      <w:r w:rsidR="007A0B64" w:rsidRPr="008B7207">
        <w:t xml:space="preserve"> “Emergency: other means, including patients who arrive via the A&amp;E department of another healthcare provider”</w:t>
      </w:r>
      <w:r w:rsidR="00220594" w:rsidRPr="008B7207">
        <w:t xml:space="preserve"> </w:t>
      </w:r>
      <w:r w:rsidR="007A0B64" w:rsidRPr="008B7207">
        <w:t>(</w:t>
      </w:r>
      <w:r w:rsidR="00220594" w:rsidRPr="008B7207">
        <w:t>28</w:t>
      </w:r>
      <w:r w:rsidR="007A0B64" w:rsidRPr="008B7207">
        <w:t>)</w:t>
      </w:r>
      <w:r w:rsidR="009D561A" w:rsidRPr="008B7207">
        <w:t>.</w:t>
      </w:r>
      <w:r w:rsidR="00AB0EF2" w:rsidRPr="008B7207">
        <w:fldChar w:fldCharType="begin"/>
      </w:r>
      <w:r w:rsidR="00D5582C" w:rsidRPr="008B7207">
        <w:instrText xml:space="preserve"> ADDIN EN.CITE &lt;EndNote&gt;&lt;Cite&gt;&lt;RecNum&gt;503&lt;/RecNum&gt;&lt;DisplayText&gt;(15)&lt;/DisplayText&gt;&lt;record&gt;&lt;rec-number&gt;503&lt;/rec-number&gt;&lt;foreign-keys&gt;&lt;key app="EN" db-id="pdfexwst5vd0wne0vwovv0545fpprsfvp00s"&gt;503&lt;/key&gt;&lt;key app="ENWeb" db-id=""&gt;0&lt;/key&gt;&lt;/foreign-keys&gt;&lt;ref-type name="Web Page"&gt;12&lt;/ref-type&gt;&lt;contributors&gt;&lt;/contributors&gt;&lt;titles&gt;&lt;title&gt;HES Admitted Patient Data Dictionary&lt;/title&gt;&lt;/titles&gt;&lt;number&gt;12 February 2015&lt;/number&gt;&lt;dates&gt;&lt;/dates&gt;&lt;publisher&gt;Health and Social Care Information Centre&lt;/publisher&gt;&lt;urls&gt;&lt;related-urls&gt;&lt;url&gt;http://www.hscic.gov.uk/article/3965/HES-Admitted-Patient-Data-Dictionary&lt;/url&gt;&lt;/related-urls&gt;&lt;/urls&gt;&lt;/record&gt;&lt;/Cite&gt;&lt;/EndNote&gt;</w:instrText>
      </w:r>
      <w:r w:rsidR="00AB0EF2" w:rsidRPr="008B7207">
        <w:fldChar w:fldCharType="separate"/>
      </w:r>
      <w:r w:rsidR="00304FF1" w:rsidRPr="008B7207">
        <w:rPr>
          <w:noProof/>
        </w:rPr>
        <w:t>[</w:t>
      </w:r>
      <w:hyperlink w:anchor="_ENREF_15" w:tooltip=",  #503" w:history="1">
        <w:r w:rsidR="00187D56" w:rsidRPr="008B7207">
          <w:rPr>
            <w:noProof/>
          </w:rPr>
          <w:t>15</w:t>
        </w:r>
      </w:hyperlink>
      <w:r w:rsidR="00304FF1" w:rsidRPr="008B7207">
        <w:rPr>
          <w:noProof/>
        </w:rPr>
        <w:t>]</w:t>
      </w:r>
      <w:r w:rsidR="00AB0EF2" w:rsidRPr="008B7207">
        <w:fldChar w:fldCharType="end"/>
      </w:r>
    </w:p>
    <w:p w14:paraId="30A7EFE7" w14:textId="77777777" w:rsidR="007A0B64" w:rsidRPr="008B7207" w:rsidRDefault="007A0B64" w:rsidP="004154A6">
      <w:pPr>
        <w:spacing w:after="0" w:line="480" w:lineRule="auto"/>
      </w:pPr>
    </w:p>
    <w:p w14:paraId="731FEF0E" w14:textId="5DF86611" w:rsidR="00473DCD" w:rsidRPr="008B7207" w:rsidDel="002862AE" w:rsidRDefault="009917AF" w:rsidP="004154A6">
      <w:pPr>
        <w:spacing w:after="0" w:line="480" w:lineRule="auto"/>
        <w:rPr>
          <w:del w:id="98" w:author="R John Nicholls" w:date="2016-02-22T08:13:00Z"/>
        </w:rPr>
      </w:pPr>
      <w:r w:rsidRPr="008B7207">
        <w:t>Socio</w:t>
      </w:r>
      <w:del w:id="99" w:author="R John Nicholls" w:date="2016-02-22T08:12:00Z">
        <w:r w:rsidRPr="008B7207" w:rsidDel="002862AE">
          <w:delText>-</w:delText>
        </w:r>
      </w:del>
      <w:r w:rsidRPr="008B7207">
        <w:t xml:space="preserve">economic </w:t>
      </w:r>
      <w:r w:rsidR="00135C4E" w:rsidRPr="008B7207">
        <w:t xml:space="preserve">deprivation </w:t>
      </w:r>
      <w:r w:rsidRPr="008B7207">
        <w:t xml:space="preserve">was measured </w:t>
      </w:r>
      <w:r w:rsidR="00DD324C" w:rsidRPr="008B7207">
        <w:t xml:space="preserve">with </w:t>
      </w:r>
      <w:r w:rsidRPr="008B7207">
        <w:t xml:space="preserve">the </w:t>
      </w:r>
      <w:r w:rsidRPr="008B7207">
        <w:rPr>
          <w:rFonts w:cstheme="minorHAnsi"/>
        </w:rPr>
        <w:t>Index of Multiple Deprivation (IMD),</w:t>
      </w:r>
      <w:r w:rsidRPr="008B7207">
        <w:t xml:space="preserve"> which ranks small areas of England (with populations of approximately 1,500 people) according to their level of deprivation measured across seven domains.</w:t>
      </w:r>
      <w:r w:rsidR="00AB0EF2" w:rsidRPr="008B7207">
        <w:fldChar w:fldCharType="begin"/>
      </w:r>
      <w:r w:rsidR="00D5582C" w:rsidRPr="008B7207">
        <w:instrText xml:space="preserve"> ADDIN EN.CITE &lt;EndNote&gt;&lt;Cite&gt;&lt;Author&gt;Noble M&lt;/Author&gt;&lt;Year&gt;2008&lt;/Year&gt;&lt;RecNum&gt;507&lt;/RecNum&gt;&lt;DisplayText&gt;(16)&lt;/DisplayText&gt;&lt;record&gt;&lt;rec-number&gt;507&lt;/rec-number&gt;&lt;foreign-keys&gt;&lt;key app="EN" db-id="pdfexwst5vd0wne0vwovv0545fpprsfvp00s"&gt;507&lt;/key&gt;&lt;/foreign-keys&gt;&lt;ref-type name="Report"&gt;27&lt;/ref-type&gt;&lt;contributors&gt;&lt;authors&gt;&lt;author&gt;Noble M, McLennan D,Wilkinson K,Whitworth A, Dibben C, Barnes H&lt;/author&gt;&lt;/authors&gt;&lt;/contributors&gt;&lt;titles&gt;&lt;title&gt;The English Indices of Deprivation 2007&lt;/title&gt;&lt;/titles&gt;&lt;dates&gt;&lt;year&gt;2008&lt;/year&gt;&lt;/dates&gt;&lt;pub-location&gt;London&lt;/pub-location&gt;&lt;publisher&gt;HMSO&lt;/publisher&gt;&lt;urls&gt;&lt;/urls&gt;&lt;/record&gt;&lt;/Cite&gt;&lt;/EndNote&gt;</w:instrText>
      </w:r>
      <w:r w:rsidR="00AB0EF2" w:rsidRPr="008B7207">
        <w:fldChar w:fldCharType="separate"/>
      </w:r>
      <w:r w:rsidR="00304FF1" w:rsidRPr="008B7207">
        <w:rPr>
          <w:noProof/>
        </w:rPr>
        <w:t>[</w:t>
      </w:r>
      <w:hyperlink w:anchor="_ENREF_16" w:tooltip="Noble M, 2008 #507" w:history="1">
        <w:r w:rsidR="00187D56" w:rsidRPr="008B7207">
          <w:rPr>
            <w:noProof/>
          </w:rPr>
          <w:t>16</w:t>
        </w:r>
      </w:hyperlink>
      <w:r w:rsidR="00304FF1" w:rsidRPr="008B7207">
        <w:rPr>
          <w:noProof/>
        </w:rPr>
        <w:t>]</w:t>
      </w:r>
      <w:r w:rsidR="00AB0EF2" w:rsidRPr="008B7207">
        <w:fldChar w:fldCharType="end"/>
      </w:r>
      <w:proofErr w:type="gramStart"/>
      <w:r w:rsidR="006C6B00" w:rsidRPr="008B7207">
        <w:t xml:space="preserve"> </w:t>
      </w:r>
      <w:r w:rsidRPr="008B7207">
        <w:t xml:space="preserve"> </w:t>
      </w:r>
      <w:r w:rsidR="00DD324C" w:rsidRPr="008B7207">
        <w:t>These</w:t>
      </w:r>
      <w:proofErr w:type="gramEnd"/>
      <w:r w:rsidR="00DD324C" w:rsidRPr="008B7207">
        <w:t xml:space="preserve"> areas </w:t>
      </w:r>
      <w:r w:rsidRPr="008B7207">
        <w:t xml:space="preserve">were </w:t>
      </w:r>
      <w:r w:rsidR="00DD324C" w:rsidRPr="008B7207">
        <w:t xml:space="preserve">grouped into five categories according to </w:t>
      </w:r>
      <w:r w:rsidRPr="008B7207">
        <w:t xml:space="preserve">national quintiles of </w:t>
      </w:r>
      <w:r w:rsidR="00DD324C" w:rsidRPr="008B7207">
        <w:t xml:space="preserve">the </w:t>
      </w:r>
      <w:r w:rsidRPr="008B7207">
        <w:t>IMD ranking</w:t>
      </w:r>
      <w:r w:rsidR="006C6B00" w:rsidRPr="008B7207">
        <w:t xml:space="preserve">.  </w:t>
      </w:r>
      <w:r w:rsidR="001F5483" w:rsidRPr="008B7207">
        <w:t>All</w:t>
      </w:r>
      <w:r w:rsidR="00833495" w:rsidRPr="008B7207">
        <w:t xml:space="preserve"> </w:t>
      </w:r>
      <w:r w:rsidR="001F5483" w:rsidRPr="008B7207">
        <w:t>c</w:t>
      </w:r>
      <w:r w:rsidR="00F90DAF" w:rsidRPr="008B7207">
        <w:t>o</w:t>
      </w:r>
      <w:del w:id="100" w:author="R John Nicholls" w:date="2016-02-22T08:13:00Z">
        <w:r w:rsidR="00F90DAF" w:rsidRPr="008B7207" w:rsidDel="002862AE">
          <w:delText>-</w:delText>
        </w:r>
      </w:del>
      <w:r w:rsidR="00F90DAF" w:rsidRPr="008B7207">
        <w:t>morbidit</w:t>
      </w:r>
      <w:r w:rsidR="001F5483" w:rsidRPr="008B7207">
        <w:t>ies</w:t>
      </w:r>
      <w:r w:rsidR="00AF1BBE" w:rsidRPr="008B7207">
        <w:t xml:space="preserve"> </w:t>
      </w:r>
      <w:r w:rsidR="001F5483" w:rsidRPr="008B7207">
        <w:t xml:space="preserve">included in </w:t>
      </w:r>
      <w:r w:rsidR="00F90DAF" w:rsidRPr="008B7207">
        <w:t xml:space="preserve">the RCS </w:t>
      </w:r>
      <w:proofErr w:type="spellStart"/>
      <w:r w:rsidR="00F90DAF" w:rsidRPr="008B7207">
        <w:t>Charlson</w:t>
      </w:r>
      <w:proofErr w:type="spellEnd"/>
      <w:r w:rsidR="00F90DAF" w:rsidRPr="008B7207">
        <w:t xml:space="preserve"> Score</w:t>
      </w:r>
      <w:ins w:id="101" w:author="R John Nicholls" w:date="2016-02-22T08:13:00Z">
        <w:r w:rsidR="002862AE">
          <w:t xml:space="preserve"> </w:t>
        </w:r>
      </w:ins>
      <w:del w:id="102" w:author="R John Nicholls" w:date="2016-02-22T08:13:00Z">
        <w:r w:rsidR="001F5483" w:rsidRPr="008B7207" w:rsidDel="002862AE">
          <w:delText>,</w:delText>
        </w:r>
      </w:del>
      <w:r w:rsidR="00AB0EF2" w:rsidRPr="008B7207">
        <w:fldChar w:fldCharType="begin"/>
      </w:r>
      <w:r w:rsidR="00D5582C" w:rsidRPr="008B7207">
        <w:instrText xml:space="preserve"> ADDIN EN.CITE &lt;EndNote&gt;&lt;Cite&gt;&lt;Author&gt;Armitage&lt;/Author&gt;&lt;Year&gt;2010&lt;/Year&gt;&lt;RecNum&gt;121&lt;/RecNum&gt;&lt;DisplayText&gt;(17)&lt;/DisplayText&gt;&lt;record&gt;&lt;rec-number&gt;121&lt;/rec-number&gt;&lt;foreign-keys&gt;&lt;key app="EN" db-id="pdfexwst5vd0wne0vwovv0545fpprsfvp00s"&gt;121&lt;/key&gt;&lt;/foreign-keys&gt;&lt;ref-type name="Journal Article"&gt;17&lt;/ref-type&gt;&lt;contributors&gt;&lt;authors&gt;&lt;author&gt;Armitage, J. N.&lt;/author&gt;&lt;author&gt;van der Meulen, J. H.&lt;/author&gt;&lt;/authors&gt;&lt;/contributors&gt;&lt;auth-address&gt;Clinical Effectiveness Unit, The Royal College of Surgeons of England, London, UK.&lt;/auth-address&gt;&lt;titles&gt;&lt;title&gt;Identifying co-morbidity in surgical patients using administrative data with the Royal College of Surgeons Charlson Score&lt;/title&gt;&lt;secondary-title&gt;Br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772-81&lt;/pages&gt;&lt;volume&gt;97&lt;/volume&gt;&lt;number&gt;5&lt;/number&gt;&lt;edition&gt;2010/03/23&lt;/edition&gt;&lt;keywords&gt;&lt;keyword&gt;Calibration&lt;/keyword&gt;&lt;keyword&gt;Comorbidity&lt;/keyword&gt;&lt;keyword&gt;Female&lt;/keyword&gt;&lt;keyword&gt;Humans&lt;/keyword&gt;&lt;keyword&gt;Male&lt;/keyword&gt;&lt;keyword&gt;Middle Aged&lt;/keyword&gt;&lt;keyword&gt;Risk Factors&lt;/keyword&gt;&lt;keyword&gt;Severity of Illness Index&lt;/keyword&gt;&lt;keyword&gt;Surgical Procedures, Operative/*mortality&lt;/keyword&gt;&lt;keyword&gt;Treatment Outcome&lt;/keyword&gt;&lt;/keywords&gt;&lt;dates&gt;&lt;year&gt;2010&lt;/year&gt;&lt;pub-dates&gt;&lt;date&gt;May&lt;/date&gt;&lt;/pub-dates&gt;&lt;/dates&gt;&lt;isbn&gt;1365-2168 (Electronic)&amp;#xD;0007-1323 (Linking)&lt;/isbn&gt;&lt;accession-num&gt;20306528&lt;/accession-num&gt;&lt;work-type&gt;Research Support, Non-U.S. Gov&amp;apos;t&lt;/work-type&gt;&lt;urls&gt;&lt;related-urls&gt;&lt;url&gt;http://www.ncbi.nlm.nih.gov/pubmed/20306528&lt;/url&gt;&lt;/related-urls&gt;&lt;/urls&gt;&lt;electronic-resource-num&gt;10.1002/bjs.6930&lt;/electronic-resource-num&gt;&lt;language&gt;eng&lt;/language&gt;&lt;/record&gt;&lt;/Cite&gt;&lt;/EndNote&gt;</w:instrText>
      </w:r>
      <w:r w:rsidR="00AB0EF2" w:rsidRPr="008B7207">
        <w:fldChar w:fldCharType="separate"/>
      </w:r>
      <w:r w:rsidR="00304FF1" w:rsidRPr="008B7207">
        <w:rPr>
          <w:noProof/>
        </w:rPr>
        <w:t>[</w:t>
      </w:r>
      <w:hyperlink w:anchor="_ENREF_17" w:tooltip="Armitage, 2010 #121" w:history="1">
        <w:r w:rsidR="00187D56" w:rsidRPr="008B7207">
          <w:rPr>
            <w:noProof/>
          </w:rPr>
          <w:t>17</w:t>
        </w:r>
      </w:hyperlink>
      <w:r w:rsidR="00304FF1" w:rsidRPr="008B7207">
        <w:rPr>
          <w:noProof/>
        </w:rPr>
        <w:t>]</w:t>
      </w:r>
      <w:r w:rsidR="00AB0EF2" w:rsidRPr="008B7207">
        <w:fldChar w:fldCharType="end"/>
      </w:r>
      <w:r w:rsidR="001F5483" w:rsidRPr="008B7207">
        <w:t xml:space="preserve"> exc</w:t>
      </w:r>
      <w:r w:rsidR="00DD324C" w:rsidRPr="008B7207">
        <w:t xml:space="preserve">ept </w:t>
      </w:r>
      <w:r w:rsidR="001F5483" w:rsidRPr="008B7207">
        <w:t>cancer,</w:t>
      </w:r>
      <w:r w:rsidR="00F90DAF" w:rsidRPr="008B7207">
        <w:t xml:space="preserve"> </w:t>
      </w:r>
      <w:r w:rsidR="001F5483" w:rsidRPr="008B7207">
        <w:t xml:space="preserve">were </w:t>
      </w:r>
      <w:r w:rsidR="00F90DAF" w:rsidRPr="008B7207">
        <w:t xml:space="preserve">considered to be present if </w:t>
      </w:r>
      <w:r w:rsidR="00BF10B9" w:rsidRPr="008B7207">
        <w:t xml:space="preserve">the relevant ICD10 </w:t>
      </w:r>
      <w:r w:rsidR="00AD7B97" w:rsidRPr="008B7207">
        <w:t xml:space="preserve">code </w:t>
      </w:r>
      <w:r w:rsidR="00BF10B9" w:rsidRPr="008B7207">
        <w:t xml:space="preserve">was </w:t>
      </w:r>
      <w:r w:rsidR="00F90DAF" w:rsidRPr="008B7207">
        <w:t xml:space="preserve">documented in </w:t>
      </w:r>
      <w:r w:rsidR="001F5483" w:rsidRPr="008B7207">
        <w:t>the</w:t>
      </w:r>
      <w:r w:rsidR="000B70EE" w:rsidRPr="008B7207">
        <w:t xml:space="preserve"> HES record for the</w:t>
      </w:r>
      <w:r w:rsidR="001F5483" w:rsidRPr="008B7207">
        <w:t xml:space="preserve"> </w:t>
      </w:r>
      <w:r w:rsidR="00F90DAF" w:rsidRPr="008B7207">
        <w:t xml:space="preserve">first hospital admission for bowel cancer or </w:t>
      </w:r>
      <w:r w:rsidR="00D74AC7" w:rsidRPr="008B7207">
        <w:t xml:space="preserve">in </w:t>
      </w:r>
      <w:r w:rsidR="000B70EE" w:rsidRPr="008B7207">
        <w:t xml:space="preserve">HES </w:t>
      </w:r>
      <w:r w:rsidR="00F90DAF" w:rsidRPr="008B7207">
        <w:t xml:space="preserve">records </w:t>
      </w:r>
      <w:r w:rsidR="00D74AC7" w:rsidRPr="008B7207">
        <w:t xml:space="preserve">of admissions in </w:t>
      </w:r>
      <w:r w:rsidR="00F90DAF" w:rsidRPr="008B7207">
        <w:t xml:space="preserve">the </w:t>
      </w:r>
      <w:r w:rsidR="00D74AC7" w:rsidRPr="008B7207">
        <w:t xml:space="preserve">preceding </w:t>
      </w:r>
      <w:r w:rsidR="00603E83" w:rsidRPr="008B7207">
        <w:t>year.</w:t>
      </w:r>
      <w:ins w:id="103" w:author="R John Nicholls" w:date="2016-02-22T08:13:00Z">
        <w:r w:rsidR="002862AE">
          <w:t xml:space="preserve"> </w:t>
        </w:r>
      </w:ins>
    </w:p>
    <w:p w14:paraId="2F2ABFC7" w14:textId="77777777" w:rsidR="00473DCD" w:rsidRPr="008B7207" w:rsidDel="002862AE" w:rsidRDefault="00473DCD" w:rsidP="004154A6">
      <w:pPr>
        <w:spacing w:after="0" w:line="480" w:lineRule="auto"/>
        <w:rPr>
          <w:del w:id="104" w:author="R John Nicholls" w:date="2016-02-22T08:13:00Z"/>
        </w:rPr>
      </w:pPr>
    </w:p>
    <w:p w14:paraId="6DB5C0CF" w14:textId="7D6B64F2" w:rsidR="00BF10B9" w:rsidRPr="008B7207" w:rsidRDefault="009917AF" w:rsidP="004154A6">
      <w:pPr>
        <w:spacing w:after="0" w:line="480" w:lineRule="auto"/>
      </w:pPr>
      <w:r w:rsidRPr="008B7207">
        <w:t xml:space="preserve">A stoma </w:t>
      </w:r>
      <w:proofErr w:type="gramStart"/>
      <w:r w:rsidRPr="008B7207">
        <w:t>was considered to be reversed</w:t>
      </w:r>
      <w:proofErr w:type="gramEnd"/>
      <w:r w:rsidRPr="008B7207">
        <w:t xml:space="preserve"> if </w:t>
      </w:r>
      <w:ins w:id="105" w:author="R John Nicholls" w:date="2016-02-22T08:22:00Z">
        <w:r w:rsidR="002C6777">
          <w:t>an</w:t>
        </w:r>
      </w:ins>
      <w:del w:id="106" w:author="R John Nicholls" w:date="2016-02-22T08:22:00Z">
        <w:r w:rsidR="00BC6CEC" w:rsidRPr="008B7207" w:rsidDel="002C6777">
          <w:delText>a</w:delText>
        </w:r>
      </w:del>
      <w:r w:rsidRPr="008B7207">
        <w:t xml:space="preserve"> HES record</w:t>
      </w:r>
      <w:del w:id="107" w:author="R John Nicholls" w:date="2016-02-22T08:22:00Z">
        <w:r w:rsidRPr="008B7207" w:rsidDel="002C6777">
          <w:delText>s</w:delText>
        </w:r>
      </w:del>
      <w:r w:rsidRPr="008B7207">
        <w:t xml:space="preserve"> with </w:t>
      </w:r>
      <w:r w:rsidR="0069048B" w:rsidRPr="008B7207">
        <w:t>OPCS</w:t>
      </w:r>
      <w:r w:rsidR="009E5EC7" w:rsidRPr="008B7207">
        <w:t xml:space="preserve"> code</w:t>
      </w:r>
      <w:r w:rsidR="00DD324C" w:rsidRPr="008B7207">
        <w:t>s</w:t>
      </w:r>
      <w:r w:rsidR="009E5EC7" w:rsidRPr="008B7207">
        <w:t xml:space="preserve"> </w:t>
      </w:r>
      <w:r w:rsidR="00DD324C" w:rsidRPr="008B7207">
        <w:t xml:space="preserve">indicating a </w:t>
      </w:r>
      <w:r w:rsidR="009E5EC7" w:rsidRPr="008B7207">
        <w:t xml:space="preserve">reversal of ileostomy </w:t>
      </w:r>
      <w:r w:rsidR="00973B0A" w:rsidRPr="008B7207">
        <w:t>(G75</w:t>
      </w:r>
      <w:r w:rsidR="006C6B00" w:rsidRPr="008B7207">
        <w:t>.</w:t>
      </w:r>
      <w:r w:rsidR="00973B0A" w:rsidRPr="008B7207">
        <w:t xml:space="preserve">3) </w:t>
      </w:r>
      <w:r w:rsidR="009E5EC7" w:rsidRPr="008B7207">
        <w:t>or colostomy</w:t>
      </w:r>
      <w:r w:rsidR="00973B0A" w:rsidRPr="008B7207">
        <w:t xml:space="preserve"> (H15</w:t>
      </w:r>
      <w:r w:rsidR="006C6B00" w:rsidRPr="008B7207">
        <w:t>.</w:t>
      </w:r>
      <w:r w:rsidR="00973B0A" w:rsidRPr="008B7207">
        <w:t>4)</w:t>
      </w:r>
      <w:r w:rsidR="00D74AC7" w:rsidRPr="008B7207">
        <w:t xml:space="preserve"> </w:t>
      </w:r>
      <w:r w:rsidR="00BC6CEC" w:rsidRPr="008B7207">
        <w:t xml:space="preserve">was identified </w:t>
      </w:r>
      <w:r w:rsidR="009E5EC7" w:rsidRPr="008B7207">
        <w:t xml:space="preserve">within 18 months of </w:t>
      </w:r>
      <w:r w:rsidR="00BA09CD" w:rsidRPr="008B7207">
        <w:t xml:space="preserve">the initial </w:t>
      </w:r>
      <w:r w:rsidR="009E5EC7" w:rsidRPr="008B7207">
        <w:t>surg</w:t>
      </w:r>
      <w:r w:rsidR="00BA09CD" w:rsidRPr="008B7207">
        <w:t>ical procedure</w:t>
      </w:r>
      <w:r w:rsidR="009E5EC7" w:rsidRPr="008B7207">
        <w:t xml:space="preserve">, regardless of whether </w:t>
      </w:r>
      <w:r w:rsidRPr="008B7207">
        <w:t xml:space="preserve">or not </w:t>
      </w:r>
      <w:r w:rsidR="009E5EC7" w:rsidRPr="008B7207">
        <w:t xml:space="preserve">it matched the </w:t>
      </w:r>
      <w:r w:rsidR="00973B0A" w:rsidRPr="008B7207">
        <w:t xml:space="preserve">stoma </w:t>
      </w:r>
      <w:r w:rsidR="00060383" w:rsidRPr="008B7207">
        <w:t>type</w:t>
      </w:r>
      <w:r w:rsidR="0069048B" w:rsidRPr="008B7207">
        <w:t xml:space="preserve"> </w:t>
      </w:r>
      <w:r w:rsidRPr="008B7207">
        <w:t xml:space="preserve">according </w:t>
      </w:r>
      <w:r w:rsidR="00973B0A" w:rsidRPr="008B7207">
        <w:t>to NBOCA</w:t>
      </w:r>
      <w:r w:rsidRPr="008B7207">
        <w:t xml:space="preserve"> data</w:t>
      </w:r>
      <w:r w:rsidR="009E5EC7" w:rsidRPr="008B7207">
        <w:t>.</w:t>
      </w:r>
    </w:p>
    <w:p w14:paraId="64C47648" w14:textId="77777777" w:rsidR="006C6B00" w:rsidRPr="008B7207" w:rsidRDefault="006C6B00" w:rsidP="004154A6">
      <w:pPr>
        <w:spacing w:after="0" w:line="480" w:lineRule="auto"/>
      </w:pPr>
    </w:p>
    <w:p w14:paraId="716A638D" w14:textId="3880A262" w:rsidR="00C85A8F" w:rsidRPr="008B7207" w:rsidRDefault="00C85A8F" w:rsidP="004154A6">
      <w:pPr>
        <w:spacing w:line="480" w:lineRule="auto"/>
        <w:rPr>
          <w:b/>
        </w:rPr>
      </w:pPr>
      <w:r w:rsidRPr="008B7207">
        <w:rPr>
          <w:b/>
        </w:rPr>
        <w:t>Statistical analysis</w:t>
      </w:r>
    </w:p>
    <w:p w14:paraId="197A1235" w14:textId="29D2CD0B" w:rsidR="006A74B3" w:rsidRPr="008B7207" w:rsidRDefault="00DE61B6" w:rsidP="004154A6">
      <w:pPr>
        <w:spacing w:after="0" w:line="480" w:lineRule="auto"/>
      </w:pPr>
      <w:r w:rsidRPr="008B7207">
        <w:t xml:space="preserve">Patients were followed </w:t>
      </w:r>
      <w:del w:id="108" w:author="R John Nicholls" w:date="2016-02-22T08:22:00Z">
        <w:r w:rsidRPr="008B7207" w:rsidDel="002C6777">
          <w:delText xml:space="preserve">up </w:delText>
        </w:r>
      </w:del>
      <w:r w:rsidRPr="008B7207">
        <w:t>from the date of surgery</w:t>
      </w:r>
      <w:r w:rsidR="006C6B00" w:rsidRPr="008B7207">
        <w:t xml:space="preserve">. </w:t>
      </w:r>
      <w:r w:rsidR="00473DCD" w:rsidRPr="008B7207">
        <w:t xml:space="preserve"> </w:t>
      </w:r>
      <w:r w:rsidR="00080879" w:rsidRPr="008B7207">
        <w:t>F</w:t>
      </w:r>
      <w:r w:rsidRPr="008B7207">
        <w:t xml:space="preserve">our </w:t>
      </w:r>
      <w:r w:rsidR="00080879" w:rsidRPr="008B7207">
        <w:t xml:space="preserve">distinct </w:t>
      </w:r>
      <w:r w:rsidR="006C6B00" w:rsidRPr="008B7207">
        <w:t xml:space="preserve">patient </w:t>
      </w:r>
      <w:r w:rsidRPr="008B7207">
        <w:t xml:space="preserve">groups </w:t>
      </w:r>
      <w:r w:rsidR="00080879" w:rsidRPr="008B7207">
        <w:t xml:space="preserve">were identified </w:t>
      </w:r>
      <w:r w:rsidRPr="008B7207">
        <w:t>according to whether they were still alive and whether they still had a stoma</w:t>
      </w:r>
      <w:r w:rsidR="00CB423B" w:rsidRPr="008B7207">
        <w:t xml:space="preserve">.  </w:t>
      </w:r>
      <w:r w:rsidR="009320A3" w:rsidRPr="008B7207">
        <w:t xml:space="preserve">Multivariable </w:t>
      </w:r>
      <w:r w:rsidR="00611EC5" w:rsidRPr="008B7207">
        <w:lastRenderedPageBreak/>
        <w:t>competing-risks</w:t>
      </w:r>
      <w:r w:rsidR="009320A3" w:rsidRPr="008B7207">
        <w:t xml:space="preserve"> </w:t>
      </w:r>
      <w:r w:rsidR="00A07099" w:rsidRPr="008B7207">
        <w:t xml:space="preserve">proportional hazards </w:t>
      </w:r>
      <w:r w:rsidR="009320A3" w:rsidRPr="008B7207">
        <w:t>regression</w:t>
      </w:r>
      <w:ins w:id="109" w:author="R John Nicholls" w:date="2016-02-22T08:23:00Z">
        <w:r w:rsidR="002C6777">
          <w:t xml:space="preserve"> </w:t>
        </w:r>
      </w:ins>
      <w:r w:rsidR="00AB0EF2" w:rsidRPr="008B7207">
        <w:fldChar w:fldCharType="begin"/>
      </w:r>
      <w:r w:rsidR="00D5582C" w:rsidRPr="008B7207">
        <w:instrText xml:space="preserve"> ADDIN EN.CITE &lt;EndNote&gt;&lt;Cite&gt;&lt;Author&gt;Fine&lt;/Author&gt;&lt;Year&gt;1999&lt;/Year&gt;&lt;RecNum&gt;504&lt;/RecNum&gt;&lt;DisplayText&gt;(18)&lt;/DisplayText&gt;&lt;record&gt;&lt;rec-number&gt;504&lt;/rec-number&gt;&lt;foreign-keys&gt;&lt;key app="EN" db-id="pdfexwst5vd0wne0vwovv0545fpprsfvp00s"&gt;504&lt;/key&gt;&lt;/foreign-keys&gt;&lt;ref-type name="Journal Article"&gt;17&lt;/ref-type&gt;&lt;contributors&gt;&lt;authors&gt;&lt;author&gt;Fine, P.J.&lt;/author&gt;&lt;author&gt;Gray, R.J.&lt;/author&gt;&lt;/authors&gt;&lt;/contributors&gt;&lt;titles&gt;&lt;title&gt;A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volume&gt;94&lt;/volume&gt;&lt;number&gt;446&lt;/number&gt;&lt;dates&gt;&lt;year&gt;1999&lt;/year&gt;&lt;/dates&gt;&lt;urls&gt;&lt;related-urls&gt;&lt;url&gt;http://www.jstor.org/stable/2670170&lt;/url&gt;&lt;/related-urls&gt;&lt;/urls&gt;&lt;/record&gt;&lt;/Cite&gt;&lt;/EndNote&gt;</w:instrText>
      </w:r>
      <w:r w:rsidR="00AB0EF2" w:rsidRPr="008B7207">
        <w:fldChar w:fldCharType="separate"/>
      </w:r>
      <w:r w:rsidR="00304FF1" w:rsidRPr="008B7207">
        <w:rPr>
          <w:noProof/>
        </w:rPr>
        <w:t>[</w:t>
      </w:r>
      <w:hyperlink w:anchor="_ENREF_18" w:tooltip="Fine, 1999 #504" w:history="1">
        <w:r w:rsidR="00187D56" w:rsidRPr="008B7207">
          <w:rPr>
            <w:noProof/>
          </w:rPr>
          <w:t>18</w:t>
        </w:r>
      </w:hyperlink>
      <w:r w:rsidR="00304FF1" w:rsidRPr="008B7207">
        <w:rPr>
          <w:noProof/>
        </w:rPr>
        <w:t>]</w:t>
      </w:r>
      <w:r w:rsidR="00AB0EF2" w:rsidRPr="008B7207">
        <w:fldChar w:fldCharType="end"/>
      </w:r>
      <w:r w:rsidR="009320A3" w:rsidRPr="008B7207">
        <w:t xml:space="preserve"> was used to estimate the</w:t>
      </w:r>
      <w:r w:rsidR="00277E23" w:rsidRPr="008B7207">
        <w:t xml:space="preserve"> impact of patient and cancer characteristics</w:t>
      </w:r>
      <w:r w:rsidR="009320A3" w:rsidRPr="008B7207">
        <w:t xml:space="preserve"> </w:t>
      </w:r>
      <w:r w:rsidR="00277E23" w:rsidRPr="008B7207">
        <w:t xml:space="preserve">and other clinical factors on the </w:t>
      </w:r>
      <w:r w:rsidR="00E13A9A" w:rsidRPr="008B7207">
        <w:t xml:space="preserve">ileostomy </w:t>
      </w:r>
      <w:r w:rsidR="009320A3" w:rsidRPr="008B7207">
        <w:t xml:space="preserve">reversal </w:t>
      </w:r>
      <w:r w:rsidR="00C50A6F" w:rsidRPr="008B7207">
        <w:t xml:space="preserve">rates </w:t>
      </w:r>
      <w:r w:rsidR="009320A3" w:rsidRPr="008B7207">
        <w:t xml:space="preserve">within 18 months of an </w:t>
      </w:r>
      <w:r w:rsidR="003228A3" w:rsidRPr="008B7207">
        <w:t>a</w:t>
      </w:r>
      <w:r w:rsidR="00E36CEA" w:rsidRPr="008B7207">
        <w:t xml:space="preserve">nterior </w:t>
      </w:r>
      <w:r w:rsidR="003228A3" w:rsidRPr="008B7207">
        <w:t>r</w:t>
      </w:r>
      <w:r w:rsidR="00E36CEA" w:rsidRPr="008B7207">
        <w:t>esection</w:t>
      </w:r>
      <w:r w:rsidR="00CB423B" w:rsidRPr="008B7207">
        <w:t xml:space="preserve"> with death </w:t>
      </w:r>
      <w:r w:rsidR="00C50A6F" w:rsidRPr="008B7207">
        <w:t xml:space="preserve">being </w:t>
      </w:r>
      <w:r w:rsidR="00CB423B" w:rsidRPr="008B7207">
        <w:t>the competing event</w:t>
      </w:r>
      <w:r w:rsidR="0023741E" w:rsidRPr="008B7207">
        <w:t>.</w:t>
      </w:r>
      <w:r w:rsidR="00F40DBC" w:rsidRPr="008B7207" w:rsidDel="00F40DBC">
        <w:t xml:space="preserve"> </w:t>
      </w:r>
      <w:r w:rsidR="00F450CB" w:rsidRPr="008B7207">
        <w:t xml:space="preserve"> This</w:t>
      </w:r>
      <w:r w:rsidR="00B93F0B" w:rsidRPr="008B7207">
        <w:t xml:space="preserve"> method</w:t>
      </w:r>
      <w:r w:rsidR="00F450CB" w:rsidRPr="008B7207">
        <w:t xml:space="preserve"> was used to accommodate the fact that if a patient dies it is subsequently impossible for </w:t>
      </w:r>
      <w:ins w:id="110" w:author="R John Nicholls" w:date="2016-02-22T08:23:00Z">
        <w:r w:rsidR="002C6777">
          <w:t>the</w:t>
        </w:r>
      </w:ins>
      <w:del w:id="111" w:author="R John Nicholls" w:date="2016-02-22T08:23:00Z">
        <w:r w:rsidR="00F450CB" w:rsidRPr="008B7207" w:rsidDel="002C6777">
          <w:delText>our</w:delText>
        </w:r>
      </w:del>
      <w:r w:rsidR="00F450CB" w:rsidRPr="008B7207">
        <w:t xml:space="preserve"> event of interest (stoma reversal) to occur (standard survival analysis assumes that a patient is still at risk of the event of interest occurring after a competing event has occurred). </w:t>
      </w:r>
    </w:p>
    <w:p w14:paraId="77129FE6" w14:textId="77777777" w:rsidR="00F07E40" w:rsidRPr="008B7207" w:rsidRDefault="00F07E40" w:rsidP="004154A6">
      <w:pPr>
        <w:spacing w:after="0" w:line="480" w:lineRule="auto"/>
      </w:pPr>
    </w:p>
    <w:p w14:paraId="54D451A2" w14:textId="1C8046D9" w:rsidR="00770067" w:rsidRPr="008B7207" w:rsidRDefault="00770067" w:rsidP="004154A6">
      <w:pPr>
        <w:spacing w:after="240" w:line="480" w:lineRule="auto"/>
        <w:rPr>
          <w:rFonts w:cstheme="minorHAnsi"/>
        </w:rPr>
      </w:pPr>
      <w:r w:rsidRPr="008B7207">
        <w:t xml:space="preserve">The following factors available </w:t>
      </w:r>
      <w:r w:rsidR="00130349" w:rsidRPr="008B7207">
        <w:t xml:space="preserve">immediately after the anterior resection </w:t>
      </w:r>
      <w:r w:rsidRPr="008B7207">
        <w:t xml:space="preserve">were included in the </w:t>
      </w:r>
      <w:r w:rsidR="00736D86" w:rsidRPr="008B7207">
        <w:t xml:space="preserve">competing </w:t>
      </w:r>
      <w:r w:rsidRPr="008B7207">
        <w:t>risk</w:t>
      </w:r>
      <w:r w:rsidR="004B2E57" w:rsidRPr="008B7207">
        <w:t xml:space="preserve"> </w:t>
      </w:r>
      <w:r w:rsidRPr="008B7207">
        <w:t xml:space="preserve">model: age (modelled as a linear plus quadratic), year of procedure, </w:t>
      </w:r>
      <w:ins w:id="112" w:author="R John Nicholls" w:date="2016-02-22T08:23:00Z">
        <w:r w:rsidR="002C6777">
          <w:t>gender</w:t>
        </w:r>
      </w:ins>
      <w:del w:id="113" w:author="R John Nicholls" w:date="2016-02-22T08:23:00Z">
        <w:r w:rsidRPr="008B7207" w:rsidDel="002C6777">
          <w:delText>sex</w:delText>
        </w:r>
      </w:del>
      <w:r w:rsidRPr="008B7207">
        <w:t>, TNM stage, ASA grade, co-morbidi</w:t>
      </w:r>
      <w:ins w:id="114" w:author="R John Nicholls" w:date="2016-02-22T08:24:00Z">
        <w:r w:rsidR="002C6777">
          <w:t>t</w:t>
        </w:r>
      </w:ins>
      <w:ins w:id="115" w:author="R John Nicholls" w:date="2016-02-22T08:23:00Z">
        <w:r w:rsidR="002C6777">
          <w:t>y</w:t>
        </w:r>
      </w:ins>
      <w:del w:id="116" w:author="R John Nicholls" w:date="2016-02-22T08:23:00Z">
        <w:r w:rsidRPr="008B7207" w:rsidDel="002C6777">
          <w:delText>tie</w:delText>
        </w:r>
      </w:del>
      <w:del w:id="117" w:author="R John Nicholls" w:date="2016-02-22T08:24:00Z">
        <w:r w:rsidRPr="008B7207" w:rsidDel="002C6777">
          <w:delText>s</w:delText>
        </w:r>
      </w:del>
      <w:r w:rsidRPr="008B7207">
        <w:t>,</w:t>
      </w:r>
      <w:r w:rsidR="00AB0EF2" w:rsidRPr="008B7207">
        <w:fldChar w:fldCharType="begin"/>
      </w:r>
      <w:r w:rsidR="00D5582C" w:rsidRPr="008B7207">
        <w:instrText xml:space="preserve"> ADDIN EN.CITE &lt;EndNote&gt;&lt;Cite&gt;&lt;Author&gt;Walker&lt;/Author&gt;&lt;Year&gt;2014&lt;/Year&gt;&lt;RecNum&gt;205&lt;/RecNum&gt;&lt;DisplayText&gt;(19)&lt;/DisplayText&gt;&lt;record&gt;&lt;rec-number&gt;205&lt;/rec-number&gt;&lt;foreign-keys&gt;&lt;key app="EN" db-id="pdfexwst5vd0wne0vwovv0545fpprsfvp00s"&gt;205&lt;/key&gt;&lt;/foreign-keys&gt;&lt;ref-type name="Journal Article"&gt;17&lt;/ref-type&gt;&lt;contributors&gt;&lt;authors&gt;&lt;author&gt;Walker, K.&lt;/author&gt;&lt;author&gt;Finan, P. J.&lt;/author&gt;&lt;author&gt;van der Meulen, J. H.&lt;/author&gt;&lt;/authors&gt;&lt;/contributors&gt;&lt;auth-address&gt;Department of Health Services Research and Policy, London School of Hygiene and Tropical Medicine, London; Clinical Effectiveness Unit, Royal College of Surgeons of England, London.&lt;/auth-address&gt;&lt;titles&gt;&lt;title&gt;Model for risk adjustment of postoperative mortality in patients with colorectal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surgery&lt;/abbr-1&gt;&lt;/alt-periodical&gt;&lt;edition&gt;2014/12/20&lt;/edition&gt;&lt;dates&gt;&lt;year&gt;2014&lt;/year&gt;&lt;pub-dates&gt;&lt;date&gt;Dec 18&lt;/date&gt;&lt;/pub-dates&gt;&lt;/dates&gt;&lt;isbn&gt;1365-2168 (Electronic)&amp;#xD;0007-1323 (Linking)&lt;/isbn&gt;&lt;accession-num&gt;25524216&lt;/accession-num&gt;&lt;urls&gt;&lt;related-urls&gt;&lt;url&gt;http://www.ncbi.nlm.nih.gov/pubmed/25524216&lt;/url&gt;&lt;url&gt;http://onlinelibrary.wiley.com/doi/10.1002/bjs.9696/abstract&lt;/url&gt;&lt;/related-urls&gt;&lt;/urls&gt;&lt;electronic-resource-num&gt;10.1002/bjs.9696&lt;/electronic-resource-num&gt;&lt;language&gt;Eng&lt;/language&gt;&lt;/record&gt;&lt;/Cite&gt;&lt;/EndNote&gt;</w:instrText>
      </w:r>
      <w:r w:rsidR="00AB0EF2" w:rsidRPr="008B7207">
        <w:fldChar w:fldCharType="separate"/>
      </w:r>
      <w:r w:rsidR="00304FF1" w:rsidRPr="008B7207">
        <w:rPr>
          <w:noProof/>
        </w:rPr>
        <w:t>[</w:t>
      </w:r>
      <w:hyperlink w:anchor="_ENREF_19" w:tooltip="Walker, 2014 #205" w:history="1">
        <w:r w:rsidR="00187D56" w:rsidRPr="008B7207">
          <w:rPr>
            <w:noProof/>
          </w:rPr>
          <w:t>19</w:t>
        </w:r>
      </w:hyperlink>
      <w:r w:rsidR="00304FF1" w:rsidRPr="008B7207">
        <w:rPr>
          <w:noProof/>
        </w:rPr>
        <w:t>]</w:t>
      </w:r>
      <w:r w:rsidR="00AB0EF2" w:rsidRPr="008B7207">
        <w:fldChar w:fldCharType="end"/>
      </w:r>
      <w:r w:rsidRPr="008B7207">
        <w:rPr>
          <w:rFonts w:cstheme="minorHAnsi"/>
        </w:rPr>
        <w:t xml:space="preserve"> along with ethnicity</w:t>
      </w:r>
      <w:r w:rsidR="00130349" w:rsidRPr="008B7207">
        <w:rPr>
          <w:rFonts w:cstheme="minorHAnsi"/>
        </w:rPr>
        <w:t xml:space="preserve">, </w:t>
      </w:r>
      <w:r w:rsidR="001F5483" w:rsidRPr="008B7207">
        <w:rPr>
          <w:rFonts w:cstheme="minorHAnsi"/>
        </w:rPr>
        <w:t>IMD</w:t>
      </w:r>
      <w:r w:rsidRPr="008B7207">
        <w:rPr>
          <w:rFonts w:cstheme="minorHAnsi"/>
        </w:rPr>
        <w:t xml:space="preserve"> quintile</w:t>
      </w:r>
      <w:r w:rsidR="00130349" w:rsidRPr="008B7207">
        <w:rPr>
          <w:rFonts w:cstheme="minorHAnsi"/>
        </w:rPr>
        <w:t>, mode of hospital admission and planned mode of surgical access</w:t>
      </w:r>
      <w:r w:rsidRPr="008B7207">
        <w:rPr>
          <w:rFonts w:cstheme="minorHAnsi"/>
        </w:rPr>
        <w:t>.</w:t>
      </w:r>
    </w:p>
    <w:p w14:paraId="1438DE89" w14:textId="6C1199CE" w:rsidR="00B3510A" w:rsidRPr="008B7207" w:rsidRDefault="00220594" w:rsidP="004154A6">
      <w:pPr>
        <w:spacing w:after="240" w:line="480" w:lineRule="auto"/>
      </w:pPr>
      <w:r w:rsidRPr="008B7207">
        <w:t xml:space="preserve">Multiple </w:t>
      </w:r>
      <w:proofErr w:type="gramStart"/>
      <w:r w:rsidR="00B3510A" w:rsidRPr="008B7207">
        <w:t>imputation</w:t>
      </w:r>
      <w:proofErr w:type="gramEnd"/>
      <w:r w:rsidR="00841EAD" w:rsidRPr="008B7207">
        <w:t xml:space="preserve"> by chained equations</w:t>
      </w:r>
      <w:r w:rsidR="00B3510A" w:rsidRPr="008B7207">
        <w:t xml:space="preserve"> with </w:t>
      </w:r>
      <w:ins w:id="118" w:author="R John Nicholls" w:date="2016-02-22T08:24:00Z">
        <w:r w:rsidR="002C6777">
          <w:t>ten</w:t>
        </w:r>
      </w:ins>
      <w:del w:id="119" w:author="R John Nicholls" w:date="2016-02-22T08:24:00Z">
        <w:r w:rsidR="00B3510A" w:rsidRPr="008B7207" w:rsidDel="002C6777">
          <w:delText>10</w:delText>
        </w:r>
      </w:del>
      <w:r w:rsidR="00B3510A" w:rsidRPr="008B7207">
        <w:t xml:space="preserve"> imputed datasets, was used to account for missing values</w:t>
      </w:r>
      <w:ins w:id="120" w:author="R John Nicholls" w:date="2016-02-22T08:24:00Z">
        <w:r w:rsidR="002C6777">
          <w:t xml:space="preserve"> </w:t>
        </w:r>
      </w:ins>
      <w:del w:id="121" w:author="R John Nicholls" w:date="2016-02-22T08:24:00Z">
        <w:r w:rsidR="00B3510A" w:rsidRPr="008B7207" w:rsidDel="002C6777">
          <w:delText>.</w:delText>
        </w:r>
      </w:del>
      <w:r w:rsidR="00AB0EF2" w:rsidRPr="008B7207">
        <w:fldChar w:fldCharType="begin">
          <w:fldData xml:space="preserve">PEVuZE5vdGU+PENpdGU+PEF1dGhvcj5XaGl0ZTwvQXV0aG9yPjxZZWFyPjIwMTE8L1llYXI+PFJl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</w:fldData>
        </w:fldChar>
      </w:r>
      <w:r w:rsidR="00D5582C" w:rsidRPr="008B7207">
        <w:instrText xml:space="preserve"> ADDIN EN.CITE </w:instrText>
      </w:r>
      <w:r w:rsidR="00D5582C" w:rsidRPr="008B7207">
        <w:fldChar w:fldCharType="begin">
          <w:fldData xml:space="preserve">PEVuZE5vdGU+PENpdGU+PEF1dGhvcj5XaGl0ZTwvQXV0aG9yPjxZZWFyPjIwMTE8L1llYXI+PFJl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</w:fldData>
        </w:fldChar>
      </w:r>
      <w:r w:rsidR="00D5582C" w:rsidRPr="008B7207">
        <w:instrText xml:space="preserve"> ADDIN EN.CITE.DATA </w:instrText>
      </w:r>
      <w:r w:rsidR="00D5582C" w:rsidRPr="008B7207">
        <w:fldChar w:fldCharType="end"/>
      </w:r>
      <w:r w:rsidR="00AB0EF2" w:rsidRPr="008B7207">
        <w:fldChar w:fldCharType="separate"/>
      </w:r>
      <w:r w:rsidR="00304FF1" w:rsidRPr="008B7207">
        <w:rPr>
          <w:noProof/>
        </w:rPr>
        <w:t>[</w:t>
      </w:r>
      <w:hyperlink w:anchor="_ENREF_20" w:tooltip="White, 2011 #190" w:history="1">
        <w:r w:rsidR="00187D56" w:rsidRPr="008B7207">
          <w:rPr>
            <w:noProof/>
          </w:rPr>
          <w:t>20</w:t>
        </w:r>
      </w:hyperlink>
      <w:r w:rsidR="00304FF1" w:rsidRPr="008B7207">
        <w:rPr>
          <w:noProof/>
        </w:rPr>
        <w:t>]</w:t>
      </w:r>
      <w:r w:rsidR="00AB0EF2" w:rsidRPr="008B7207">
        <w:fldChar w:fldCharType="end"/>
      </w:r>
      <w:ins w:id="122" w:author="R John Nicholls" w:date="2016-02-22T08:24:00Z">
        <w:r w:rsidR="002C6777">
          <w:t>.</w:t>
        </w:r>
      </w:ins>
      <w:r w:rsidR="00841EAD" w:rsidRPr="008B7207">
        <w:t xml:space="preserve"> </w:t>
      </w:r>
      <w:r w:rsidR="00054076" w:rsidRPr="008B7207">
        <w:t xml:space="preserve"> </w:t>
      </w:r>
      <w:proofErr w:type="gramStart"/>
      <w:r w:rsidR="00841EAD" w:rsidRPr="008B7207">
        <w:t>The</w:t>
      </w:r>
      <w:proofErr w:type="gramEnd"/>
      <w:r w:rsidR="00841EAD" w:rsidRPr="008B7207">
        <w:t xml:space="preserve"> imputation</w:t>
      </w:r>
      <w:r w:rsidR="005C7887" w:rsidRPr="008B7207">
        <w:t xml:space="preserve"> used all factors included in the </w:t>
      </w:r>
      <w:r w:rsidR="00841EAD" w:rsidRPr="008B7207">
        <w:t>model</w:t>
      </w:r>
      <w:r w:rsidR="00BD1ECF" w:rsidRPr="008B7207">
        <w:t xml:space="preserve">, </w:t>
      </w:r>
      <w:r w:rsidR="00130349" w:rsidRPr="008B7207">
        <w:t>an</w:t>
      </w:r>
      <w:r w:rsidR="00841EAD" w:rsidRPr="008B7207">
        <w:t xml:space="preserve"> </w:t>
      </w:r>
      <w:r w:rsidR="00BD1ECF" w:rsidRPr="008B7207">
        <w:t>indicator for</w:t>
      </w:r>
      <w:r w:rsidR="00841EAD" w:rsidRPr="008B7207">
        <w:t xml:space="preserve"> </w:t>
      </w:r>
      <w:r w:rsidR="00BD1ECF" w:rsidRPr="008B7207">
        <w:t xml:space="preserve">stoma reversal and </w:t>
      </w:r>
      <w:r w:rsidR="00841EAD" w:rsidRPr="008B7207">
        <w:t>90-day mortality</w:t>
      </w:r>
      <w:r w:rsidR="00BD1ECF" w:rsidRPr="008B7207">
        <w:t xml:space="preserve">, and </w:t>
      </w:r>
      <w:r w:rsidR="00841EAD" w:rsidRPr="008B7207">
        <w:t>a number of additional variables (emergency admission according to NB</w:t>
      </w:r>
      <w:r w:rsidR="00BD1ECF" w:rsidRPr="008B7207">
        <w:t>O</w:t>
      </w:r>
      <w:r w:rsidR="00841EAD" w:rsidRPr="008B7207">
        <w:t>CA, number of lymph nodes extracted, number of positive lymph nodes extracted, length of hospital stay and days between diagnosis and surgery).  Rubin’s rules were used to p</w:t>
      </w:r>
      <w:r w:rsidR="00BD1ECF" w:rsidRPr="008B7207">
        <w:t>ool the regression coefficients and estimate</w:t>
      </w:r>
      <w:r w:rsidR="00841EAD" w:rsidRPr="008B7207">
        <w:t xml:space="preserve"> their standard errors</w:t>
      </w:r>
      <w:r w:rsidR="00BD1ECF" w:rsidRPr="008B7207">
        <w:t>.</w:t>
      </w:r>
    </w:p>
    <w:p w14:paraId="39E343F4" w14:textId="77777777" w:rsidR="00EC2D3E" w:rsidRPr="008B7207" w:rsidRDefault="00EC2D3E">
      <w:pPr>
        <w:rPr>
          <w:b/>
          <w:sz w:val="28"/>
          <w:szCs w:val="28"/>
        </w:rPr>
      </w:pPr>
      <w:r w:rsidRPr="008B7207">
        <w:rPr>
          <w:b/>
          <w:sz w:val="28"/>
          <w:szCs w:val="28"/>
        </w:rPr>
        <w:br w:type="page"/>
      </w:r>
    </w:p>
    <w:p w14:paraId="64BDDD0C" w14:textId="39602E76" w:rsidR="00CC10F9" w:rsidRPr="008B7207" w:rsidRDefault="00CC10F9" w:rsidP="004154A6">
      <w:pPr>
        <w:spacing w:line="480" w:lineRule="auto"/>
        <w:rPr>
          <w:b/>
          <w:sz w:val="28"/>
          <w:szCs w:val="28"/>
        </w:rPr>
      </w:pPr>
      <w:r w:rsidRPr="008B7207">
        <w:rPr>
          <w:b/>
          <w:sz w:val="28"/>
          <w:szCs w:val="28"/>
        </w:rPr>
        <w:lastRenderedPageBreak/>
        <w:t>Results</w:t>
      </w:r>
    </w:p>
    <w:p w14:paraId="5D9B0395" w14:textId="33DD46D3" w:rsidR="00B931D2" w:rsidRPr="008B7207" w:rsidDel="008E3A95" w:rsidRDefault="00CB423B" w:rsidP="004154A6">
      <w:pPr>
        <w:spacing w:after="0" w:line="480" w:lineRule="auto"/>
        <w:rPr>
          <w:del w:id="123" w:author="R John Nicholls" w:date="2016-02-22T08:25:00Z"/>
        </w:rPr>
      </w:pPr>
      <w:r w:rsidRPr="008B7207">
        <w:t xml:space="preserve">Within 18 months </w:t>
      </w:r>
      <w:r w:rsidR="00FE50C8" w:rsidRPr="008B7207">
        <w:t>of</w:t>
      </w:r>
      <w:r w:rsidRPr="008B7207">
        <w:t xml:space="preserve"> </w:t>
      </w:r>
      <w:r w:rsidR="004A66D7" w:rsidRPr="008B7207">
        <w:t>anterior resection</w:t>
      </w:r>
      <w:r w:rsidRPr="008B7207">
        <w:t xml:space="preserve">, </w:t>
      </w:r>
      <w:r w:rsidR="002C588C" w:rsidRPr="008B7207">
        <w:t>3,536</w:t>
      </w:r>
      <w:r w:rsidR="00975961" w:rsidRPr="008B7207">
        <w:t xml:space="preserve"> (72.</w:t>
      </w:r>
      <w:r w:rsidR="002C588C" w:rsidRPr="008B7207">
        <w:t>5</w:t>
      </w:r>
      <w:r w:rsidR="00975961" w:rsidRPr="008B7207">
        <w:t xml:space="preserve">%) of the 4,879 </w:t>
      </w:r>
      <w:r w:rsidRPr="008B7207">
        <w:t>i</w:t>
      </w:r>
      <w:r w:rsidR="00975961" w:rsidRPr="008B7207">
        <w:t>leostomy</w:t>
      </w:r>
      <w:r w:rsidRPr="008B7207">
        <w:t xml:space="preserve"> patients</w:t>
      </w:r>
      <w:r w:rsidR="007C5070" w:rsidRPr="008B7207">
        <w:t xml:space="preserve"> </w:t>
      </w:r>
      <w:r w:rsidR="004D7C4E" w:rsidRPr="008B7207">
        <w:t xml:space="preserve">had </w:t>
      </w:r>
      <w:r w:rsidR="00FE50C8" w:rsidRPr="008B7207">
        <w:t>undergone</w:t>
      </w:r>
      <w:r w:rsidR="004D7C4E" w:rsidRPr="008B7207">
        <w:t xml:space="preserve"> </w:t>
      </w:r>
      <w:r w:rsidR="006D673A" w:rsidRPr="008B7207">
        <w:t>stoma revers</w:t>
      </w:r>
      <w:r w:rsidR="00FE50C8" w:rsidRPr="008B7207">
        <w:t>al</w:t>
      </w:r>
      <w:r w:rsidR="00304FF1" w:rsidRPr="008B7207">
        <w:t xml:space="preserve"> (Table 1)</w:t>
      </w:r>
      <w:r w:rsidR="00D00998" w:rsidRPr="008B7207">
        <w:t>.</w:t>
      </w:r>
      <w:r w:rsidR="00BF2F53" w:rsidRPr="008B7207" w:rsidDel="00BF2F53">
        <w:t xml:space="preserve"> </w:t>
      </w:r>
      <w:r w:rsidR="00CD2B4D" w:rsidRPr="008B7207">
        <w:t xml:space="preserve">The </w:t>
      </w:r>
      <w:r w:rsidR="00410415" w:rsidRPr="008B7207">
        <w:t xml:space="preserve">reversal </w:t>
      </w:r>
      <w:r w:rsidR="00CD2B4D" w:rsidRPr="008B7207">
        <w:t xml:space="preserve">rate was </w:t>
      </w:r>
      <w:r w:rsidR="004C0531" w:rsidRPr="008B7207">
        <w:t xml:space="preserve">lower </w:t>
      </w:r>
      <w:r w:rsidR="00CD2B4D" w:rsidRPr="008B7207">
        <w:t xml:space="preserve">in </w:t>
      </w:r>
      <w:r w:rsidR="00857E9D" w:rsidRPr="008B7207">
        <w:t xml:space="preserve">older </w:t>
      </w:r>
      <w:r w:rsidR="00CD2B4D" w:rsidRPr="008B7207">
        <w:t xml:space="preserve">patients, </w:t>
      </w:r>
      <w:r w:rsidR="004C0531" w:rsidRPr="008B7207">
        <w:t xml:space="preserve">in </w:t>
      </w:r>
      <w:r w:rsidR="00CD2B4D" w:rsidRPr="008B7207">
        <w:t xml:space="preserve">those with </w:t>
      </w:r>
      <w:r w:rsidR="004C0531" w:rsidRPr="008B7207">
        <w:t xml:space="preserve">higher </w:t>
      </w:r>
      <w:r w:rsidR="00CD2B4D" w:rsidRPr="008B7207">
        <w:t xml:space="preserve">ASA grades, </w:t>
      </w:r>
      <w:r w:rsidR="004C0531" w:rsidRPr="008B7207">
        <w:t xml:space="preserve">in those </w:t>
      </w:r>
      <w:r w:rsidR="001940B5" w:rsidRPr="008B7207">
        <w:t xml:space="preserve">with </w:t>
      </w:r>
      <w:r w:rsidR="004C0531" w:rsidRPr="008B7207">
        <w:t xml:space="preserve">more </w:t>
      </w:r>
      <w:r w:rsidR="00CD2B4D" w:rsidRPr="008B7207">
        <w:t xml:space="preserve">advanced cancer, </w:t>
      </w:r>
      <w:r w:rsidR="004C0531" w:rsidRPr="008B7207">
        <w:t xml:space="preserve">in those </w:t>
      </w:r>
      <w:r w:rsidR="00CD2B4D" w:rsidRPr="008B7207">
        <w:t xml:space="preserve">who were </w:t>
      </w:r>
      <w:r w:rsidR="004C0531" w:rsidRPr="008B7207">
        <w:t xml:space="preserve">more </w:t>
      </w:r>
      <w:r w:rsidR="00CD2B4D" w:rsidRPr="008B7207">
        <w:t xml:space="preserve">socio-economically deprived, </w:t>
      </w:r>
      <w:r w:rsidR="004C0531" w:rsidRPr="008B7207">
        <w:t xml:space="preserve">in those who </w:t>
      </w:r>
      <w:r w:rsidR="001940B5" w:rsidRPr="008B7207">
        <w:t xml:space="preserve">had </w:t>
      </w:r>
      <w:r w:rsidR="00B931D2" w:rsidRPr="008B7207">
        <w:t>comorb</w:t>
      </w:r>
      <w:r w:rsidR="00410415" w:rsidRPr="008B7207">
        <w:t>id</w:t>
      </w:r>
      <w:r w:rsidR="00B931D2" w:rsidRPr="008B7207">
        <w:t>ity</w:t>
      </w:r>
      <w:r w:rsidR="004C0531" w:rsidRPr="008B7207">
        <w:t xml:space="preserve">, </w:t>
      </w:r>
      <w:r w:rsidR="00CC02AF" w:rsidRPr="008B7207">
        <w:t xml:space="preserve">and in those who </w:t>
      </w:r>
      <w:r w:rsidR="005C7887" w:rsidRPr="008B7207">
        <w:t xml:space="preserve">had </w:t>
      </w:r>
      <w:r w:rsidR="00CC02AF" w:rsidRPr="008B7207">
        <w:t>a</w:t>
      </w:r>
      <w:r w:rsidR="00015663" w:rsidRPr="008B7207">
        <w:t xml:space="preserve">n open </w:t>
      </w:r>
      <w:r w:rsidR="00CC02AF" w:rsidRPr="008B7207">
        <w:t>procedure</w:t>
      </w:r>
      <w:r w:rsidR="00410415" w:rsidRPr="008B7207">
        <w:t>.</w:t>
      </w:r>
      <w:r w:rsidR="00E97312" w:rsidRPr="008B7207">
        <w:t xml:space="preserve"> </w:t>
      </w:r>
      <w:r w:rsidR="00CE7857" w:rsidRPr="008B7207">
        <w:t xml:space="preserve"> The </w:t>
      </w:r>
      <w:r w:rsidR="003D352B" w:rsidRPr="008B7207">
        <w:t xml:space="preserve">ileostomy </w:t>
      </w:r>
      <w:r w:rsidR="00CD2B4D" w:rsidRPr="008B7207">
        <w:t xml:space="preserve">reversal rate </w:t>
      </w:r>
      <w:r w:rsidR="00CE7857" w:rsidRPr="008B7207">
        <w:t xml:space="preserve">increased slightly over the three years of the study from </w:t>
      </w:r>
      <w:r w:rsidR="003D352B" w:rsidRPr="008B7207">
        <w:t>70.3</w:t>
      </w:r>
      <w:r w:rsidR="00CD2B4D" w:rsidRPr="008B7207">
        <w:t xml:space="preserve">% </w:t>
      </w:r>
      <w:r w:rsidR="004A66D7" w:rsidRPr="008B7207">
        <w:t xml:space="preserve">in those </w:t>
      </w:r>
      <w:r w:rsidR="00CD2B4D" w:rsidRPr="008B7207">
        <w:t xml:space="preserve">who had their </w:t>
      </w:r>
      <w:r w:rsidR="00C50A6F" w:rsidRPr="008B7207">
        <w:t xml:space="preserve">initial surgery between </w:t>
      </w:r>
      <w:r w:rsidR="00752AEC" w:rsidRPr="008B7207">
        <w:t>1 April 2</w:t>
      </w:r>
      <w:r w:rsidR="00C50A6F" w:rsidRPr="008B7207">
        <w:t>009</w:t>
      </w:r>
      <w:r w:rsidR="00CE7857" w:rsidRPr="008B7207">
        <w:t xml:space="preserve"> </w:t>
      </w:r>
      <w:r w:rsidR="00752AEC" w:rsidRPr="008B7207">
        <w:t xml:space="preserve">and 31 March 2010 to </w:t>
      </w:r>
      <w:r w:rsidR="003D352B" w:rsidRPr="008B7207">
        <w:t>74.5</w:t>
      </w:r>
      <w:r w:rsidR="00752AEC" w:rsidRPr="008B7207">
        <w:t xml:space="preserve">% in </w:t>
      </w:r>
      <w:del w:id="124" w:author="R John Nicholls" w:date="2016-02-22T08:25:00Z">
        <w:r w:rsidR="00752AEC" w:rsidRPr="008B7207" w:rsidDel="002C6777">
          <w:delText>t</w:delText>
        </w:r>
      </w:del>
      <w:ins w:id="125" w:author="R John Nicholls" w:date="2016-02-22T08:25:00Z">
        <w:r w:rsidR="002C6777">
          <w:t>patients</w:t>
        </w:r>
      </w:ins>
      <w:del w:id="126" w:author="R John Nicholls" w:date="2016-02-22T08:25:00Z">
        <w:r w:rsidR="00752AEC" w:rsidRPr="008B7207" w:rsidDel="002C6777">
          <w:delText>hose</w:delText>
        </w:r>
      </w:del>
      <w:r w:rsidR="00752AEC" w:rsidRPr="008B7207">
        <w:t xml:space="preserve"> who had their </w:t>
      </w:r>
      <w:r w:rsidR="004A66D7" w:rsidRPr="008B7207">
        <w:t xml:space="preserve">initial </w:t>
      </w:r>
      <w:r w:rsidR="00752AEC" w:rsidRPr="008B7207">
        <w:t>surgery between 1 April 2011 and 31 March 2012</w:t>
      </w:r>
      <w:r w:rsidR="00304FF1" w:rsidRPr="008B7207">
        <w:t xml:space="preserve"> (Table 1)</w:t>
      </w:r>
      <w:r w:rsidR="001940B5" w:rsidRPr="008B7207">
        <w:t>.</w:t>
      </w:r>
      <w:ins w:id="127" w:author="R John Nicholls" w:date="2016-02-22T08:25:00Z">
        <w:r w:rsidR="008E3A95">
          <w:t xml:space="preserve"> </w:t>
        </w:r>
      </w:ins>
    </w:p>
    <w:p w14:paraId="1EE5506F" w14:textId="77777777" w:rsidR="00B931D2" w:rsidRPr="008B7207" w:rsidDel="008E3A95" w:rsidRDefault="00B931D2" w:rsidP="004154A6">
      <w:pPr>
        <w:spacing w:after="0" w:line="480" w:lineRule="auto"/>
        <w:rPr>
          <w:del w:id="128" w:author="R John Nicholls" w:date="2016-02-22T08:25:00Z"/>
        </w:rPr>
      </w:pPr>
    </w:p>
    <w:p w14:paraId="1DF1B35B" w14:textId="074CBD45" w:rsidR="00201EB3" w:rsidRPr="008B7207" w:rsidRDefault="00B931D2" w:rsidP="008E3A95">
      <w:pPr>
        <w:spacing w:after="0" w:line="480" w:lineRule="auto"/>
        <w:pPrChange w:id="129" w:author="R John Nicholls" w:date="2016-02-22T08:25:00Z">
          <w:pPr>
            <w:spacing w:after="240" w:line="480" w:lineRule="auto"/>
          </w:pPr>
        </w:pPrChange>
      </w:pPr>
      <w:r w:rsidRPr="008B7207">
        <w:t>The multivariable competing-risks proportional hazards regression confirm</w:t>
      </w:r>
      <w:r w:rsidR="00D1142D" w:rsidRPr="008B7207">
        <w:t xml:space="preserve">ed </w:t>
      </w:r>
      <w:r w:rsidRPr="008B7207">
        <w:t>the</w:t>
      </w:r>
      <w:r w:rsidR="00D1142D" w:rsidRPr="008B7207">
        <w:t>se</w:t>
      </w:r>
      <w:r w:rsidRPr="008B7207">
        <w:t xml:space="preserve"> observ</w:t>
      </w:r>
      <w:r w:rsidR="00D1142D" w:rsidRPr="008B7207">
        <w:t>ed associations</w:t>
      </w:r>
      <w:r w:rsidR="00304FF1" w:rsidRPr="008B7207">
        <w:t xml:space="preserve"> (Table 2)</w:t>
      </w:r>
      <w:r w:rsidR="00D1142D" w:rsidRPr="008B7207">
        <w:t xml:space="preserve">. </w:t>
      </w:r>
      <w:r w:rsidR="005C7887" w:rsidRPr="008B7207">
        <w:t xml:space="preserve"> </w:t>
      </w:r>
      <w:r w:rsidR="00756BC7" w:rsidRPr="008B7207">
        <w:t xml:space="preserve">In addition, </w:t>
      </w:r>
      <w:r w:rsidR="00CC02AF" w:rsidRPr="008B7207">
        <w:t xml:space="preserve">with risk adjustment </w:t>
      </w:r>
      <w:r w:rsidR="00756BC7" w:rsidRPr="008B7207">
        <w:t>men were found to be slightly</w:t>
      </w:r>
      <w:r w:rsidR="0078322A" w:rsidRPr="008B7207">
        <w:t xml:space="preserve"> less </w:t>
      </w:r>
      <w:r w:rsidR="00756BC7" w:rsidRPr="008B7207">
        <w:t xml:space="preserve">likely to have their </w:t>
      </w:r>
      <w:r w:rsidR="000452D5" w:rsidRPr="008B7207">
        <w:t>ileo</w:t>
      </w:r>
      <w:r w:rsidR="00756BC7" w:rsidRPr="008B7207">
        <w:t>stom</w:t>
      </w:r>
      <w:r w:rsidR="000452D5" w:rsidRPr="008B7207">
        <w:t>y</w:t>
      </w:r>
      <w:r w:rsidR="00D1142D" w:rsidRPr="008B7207">
        <w:t xml:space="preserve"> </w:t>
      </w:r>
      <w:r w:rsidR="00756BC7" w:rsidRPr="008B7207">
        <w:t xml:space="preserve">reversed than </w:t>
      </w:r>
      <w:r w:rsidR="0078322A" w:rsidRPr="008B7207">
        <w:t>wo</w:t>
      </w:r>
      <w:r w:rsidR="00756BC7" w:rsidRPr="008B7207">
        <w:t>men.</w:t>
      </w:r>
    </w:p>
    <w:p w14:paraId="194F857D" w14:textId="1745D034" w:rsidR="00342286" w:rsidRPr="008B7207" w:rsidRDefault="00241C02" w:rsidP="004154A6">
      <w:pPr>
        <w:spacing w:after="240" w:line="480" w:lineRule="auto"/>
      </w:pPr>
      <w:r w:rsidRPr="008B7207">
        <w:t xml:space="preserve">Three </w:t>
      </w:r>
      <w:r w:rsidR="000C5EC7" w:rsidRPr="008B7207">
        <w:t xml:space="preserve">months </w:t>
      </w:r>
      <w:r w:rsidR="00015473" w:rsidRPr="008B7207">
        <w:t xml:space="preserve">after surgery, </w:t>
      </w:r>
      <w:r w:rsidRPr="008B7207">
        <w:t>only</w:t>
      </w:r>
      <w:r w:rsidR="004A66D7" w:rsidRPr="008B7207">
        <w:t xml:space="preserve"> </w:t>
      </w:r>
      <w:r w:rsidRPr="008B7207">
        <w:t>8</w:t>
      </w:r>
      <w:r w:rsidR="005B419D" w:rsidRPr="008B7207">
        <w:t>.5%</w:t>
      </w:r>
      <w:r w:rsidRPr="008B7207">
        <w:t xml:space="preserve"> </w:t>
      </w:r>
      <w:r w:rsidR="00015473" w:rsidRPr="008B7207">
        <w:t xml:space="preserve">of </w:t>
      </w:r>
      <w:r w:rsidR="005B419D" w:rsidRPr="008B7207">
        <w:t>ileostomies</w:t>
      </w:r>
      <w:r w:rsidR="004241CD" w:rsidRPr="008B7207">
        <w:t xml:space="preserve"> </w:t>
      </w:r>
      <w:r w:rsidR="000C5EC7" w:rsidRPr="008B7207">
        <w:t xml:space="preserve">had been </w:t>
      </w:r>
      <w:r w:rsidR="003E0BA9" w:rsidRPr="008B7207">
        <w:t>reversed</w:t>
      </w:r>
      <w:r w:rsidRPr="008B7207">
        <w:t>, increasing to</w:t>
      </w:r>
      <w:r w:rsidR="004A66D7" w:rsidRPr="008B7207">
        <w:t xml:space="preserve"> </w:t>
      </w:r>
      <w:r w:rsidR="005B419D" w:rsidRPr="008B7207">
        <w:t>28%</w:t>
      </w:r>
      <w:r w:rsidRPr="008B7207">
        <w:t xml:space="preserve"> at 6 months</w:t>
      </w:r>
      <w:r w:rsidR="00613BE8" w:rsidRPr="008B7207">
        <w:t xml:space="preserve"> and </w:t>
      </w:r>
      <w:r w:rsidR="007925E5" w:rsidRPr="008B7207">
        <w:t>around</w:t>
      </w:r>
      <w:r w:rsidR="005B419D" w:rsidRPr="008B7207">
        <w:t xml:space="preserve"> 60%</w:t>
      </w:r>
      <w:r w:rsidR="00613BE8" w:rsidRPr="008B7207">
        <w:t xml:space="preserve"> at 12 months</w:t>
      </w:r>
      <w:r w:rsidR="00304FF1" w:rsidRPr="008B7207">
        <w:t xml:space="preserve"> (Figure 2)</w:t>
      </w:r>
      <w:r w:rsidR="00037367" w:rsidRPr="008B7207">
        <w:t>.</w:t>
      </w:r>
      <w:r w:rsidR="001940B5" w:rsidRPr="008B7207">
        <w:t xml:space="preserve">  Very few </w:t>
      </w:r>
      <w:r w:rsidR="00324E4C" w:rsidRPr="008B7207">
        <w:t>ileo</w:t>
      </w:r>
      <w:r w:rsidR="001940B5" w:rsidRPr="008B7207">
        <w:t>stom</w:t>
      </w:r>
      <w:r w:rsidR="00324E4C" w:rsidRPr="008B7207">
        <w:t>ie</w:t>
      </w:r>
      <w:r w:rsidR="001940B5" w:rsidRPr="008B7207">
        <w:t>s were reversed after 1</w:t>
      </w:r>
      <w:r w:rsidR="002D2BB9" w:rsidRPr="008B7207">
        <w:t>8</w:t>
      </w:r>
      <w:r w:rsidR="001940B5" w:rsidRPr="008B7207">
        <w:t xml:space="preserve"> months.</w:t>
      </w:r>
      <w:r w:rsidRPr="008B7207">
        <w:t xml:space="preserve">  </w:t>
      </w:r>
      <w:r w:rsidR="00613BE8" w:rsidRPr="008B7207">
        <w:t>O</w:t>
      </w:r>
      <w:r w:rsidR="001C2649" w:rsidRPr="008B7207">
        <w:t xml:space="preserve">f </w:t>
      </w:r>
      <w:r w:rsidR="004A66D7" w:rsidRPr="008B7207">
        <w:t xml:space="preserve">the </w:t>
      </w:r>
      <w:r w:rsidR="001C2649" w:rsidRPr="008B7207">
        <w:t>patients who</w:t>
      </w:r>
      <w:r w:rsidR="000614BB" w:rsidRPr="008B7207">
        <w:t xml:space="preserve">se </w:t>
      </w:r>
      <w:r w:rsidR="00324E4C" w:rsidRPr="008B7207">
        <w:t>ileo</w:t>
      </w:r>
      <w:r w:rsidR="000614BB" w:rsidRPr="008B7207">
        <w:t>stom</w:t>
      </w:r>
      <w:r w:rsidR="00324E4C" w:rsidRPr="008B7207">
        <w:t>y</w:t>
      </w:r>
      <w:r w:rsidR="000614BB" w:rsidRPr="008B7207">
        <w:t xml:space="preserve"> w</w:t>
      </w:r>
      <w:r w:rsidR="00361F9B" w:rsidRPr="008B7207">
        <w:t>as</w:t>
      </w:r>
      <w:r w:rsidR="000614BB" w:rsidRPr="008B7207">
        <w:t xml:space="preserve"> reversed </w:t>
      </w:r>
      <w:r w:rsidR="001C2649" w:rsidRPr="008B7207">
        <w:t>by 18 months</w:t>
      </w:r>
      <w:r w:rsidR="00B479AF" w:rsidRPr="008B7207">
        <w:t xml:space="preserve">, the median time </w:t>
      </w:r>
      <w:r w:rsidR="006A001A" w:rsidRPr="008B7207">
        <w:t>to reversal</w:t>
      </w:r>
      <w:r w:rsidR="001C2649" w:rsidRPr="008B7207">
        <w:t xml:space="preserve"> </w:t>
      </w:r>
      <w:r w:rsidR="00B479AF" w:rsidRPr="008B7207">
        <w:t xml:space="preserve">was </w:t>
      </w:r>
      <w:r w:rsidR="001C2649" w:rsidRPr="008B7207">
        <w:t>32 weeks.</w:t>
      </w:r>
      <w:r w:rsidRPr="008B7207">
        <w:t xml:space="preserve">  </w:t>
      </w:r>
      <w:r w:rsidR="00C7285C" w:rsidRPr="008B7207">
        <w:t>Around 75%</w:t>
      </w:r>
      <w:r w:rsidRPr="008B7207">
        <w:t xml:space="preserve"> of patients </w:t>
      </w:r>
      <w:r w:rsidR="00133481" w:rsidRPr="008B7207">
        <w:t xml:space="preserve">who had died </w:t>
      </w:r>
      <w:r w:rsidRPr="008B7207">
        <w:t xml:space="preserve">by </w:t>
      </w:r>
      <w:r w:rsidR="004A66D7" w:rsidRPr="008B7207">
        <w:t>18 months</w:t>
      </w:r>
      <w:r w:rsidRPr="008B7207">
        <w:t xml:space="preserve"> died with a</w:t>
      </w:r>
      <w:r w:rsidR="00324E4C" w:rsidRPr="008B7207">
        <w:t>n</w:t>
      </w:r>
      <w:r w:rsidRPr="008B7207">
        <w:t xml:space="preserve"> </w:t>
      </w:r>
      <w:r w:rsidR="00324E4C" w:rsidRPr="008B7207">
        <w:t>ileo</w:t>
      </w:r>
      <w:r w:rsidRPr="008B7207">
        <w:t>stom</w:t>
      </w:r>
      <w:r w:rsidR="00324E4C" w:rsidRPr="008B7207">
        <w:t>y</w:t>
      </w:r>
      <w:r w:rsidR="00D55F57" w:rsidRPr="008B7207">
        <w:t xml:space="preserve"> present</w:t>
      </w:r>
      <w:r w:rsidRPr="008B7207">
        <w:t>.</w:t>
      </w:r>
    </w:p>
    <w:p w14:paraId="27C04842" w14:textId="6362874A" w:rsidR="00E17A01" w:rsidRPr="008B7207" w:rsidRDefault="00E17A01" w:rsidP="00303601">
      <w:pPr>
        <w:spacing w:line="480" w:lineRule="auto"/>
        <w:rPr>
          <w:b/>
          <w:sz w:val="28"/>
          <w:szCs w:val="28"/>
        </w:rPr>
      </w:pPr>
      <w:r w:rsidRPr="008B7207">
        <w:rPr>
          <w:b/>
          <w:sz w:val="28"/>
          <w:szCs w:val="28"/>
        </w:rPr>
        <w:t>Discussion</w:t>
      </w:r>
    </w:p>
    <w:p w14:paraId="3429C317" w14:textId="4E8E4785" w:rsidR="00DE0001" w:rsidRPr="008B7207" w:rsidRDefault="002D2BB9" w:rsidP="002D6A5F">
      <w:pPr>
        <w:spacing w:after="0" w:line="480" w:lineRule="auto"/>
      </w:pPr>
      <w:r w:rsidRPr="008B7207">
        <w:t>Just over seventy percent</w:t>
      </w:r>
      <w:r w:rsidR="00774FD1" w:rsidRPr="008B7207">
        <w:t xml:space="preserve"> </w:t>
      </w:r>
      <w:r w:rsidR="00F54AD3" w:rsidRPr="008B7207">
        <w:t>of patient</w:t>
      </w:r>
      <w:r w:rsidRPr="008B7207">
        <w:t>s</w:t>
      </w:r>
      <w:r w:rsidR="00F54AD3" w:rsidRPr="008B7207">
        <w:t xml:space="preserve"> with rectal </w:t>
      </w:r>
      <w:r w:rsidR="00313873" w:rsidRPr="008B7207">
        <w:t xml:space="preserve">cancer </w:t>
      </w:r>
      <w:r w:rsidR="00F54AD3" w:rsidRPr="008B7207">
        <w:t>who had received a</w:t>
      </w:r>
      <w:r w:rsidRPr="008B7207">
        <w:t>n ileostomy</w:t>
      </w:r>
      <w:r w:rsidR="00F54AD3" w:rsidRPr="008B7207">
        <w:t xml:space="preserve"> while undergoing an elective anterior resection had </w:t>
      </w:r>
      <w:r w:rsidR="00616600" w:rsidRPr="008B7207">
        <w:t xml:space="preserve">it </w:t>
      </w:r>
      <w:r w:rsidR="00F54AD3" w:rsidRPr="008B7207">
        <w:t xml:space="preserve">reversed </w:t>
      </w:r>
      <w:r w:rsidR="00746545" w:rsidRPr="008B7207">
        <w:t xml:space="preserve">within </w:t>
      </w:r>
      <w:r w:rsidR="00F54AD3" w:rsidRPr="008B7207">
        <w:t>18 months</w:t>
      </w:r>
      <w:r w:rsidR="00630B67" w:rsidRPr="008B7207">
        <w:t>.  For most patients, t</w:t>
      </w:r>
      <w:r w:rsidR="002048CB" w:rsidRPr="008B7207">
        <w:t xml:space="preserve">he time to </w:t>
      </w:r>
      <w:r w:rsidR="00795384" w:rsidRPr="008B7207">
        <w:t xml:space="preserve">ileostomy </w:t>
      </w:r>
      <w:r w:rsidR="002048CB" w:rsidRPr="008B7207">
        <w:t xml:space="preserve">reversal after elective </w:t>
      </w:r>
      <w:r w:rsidR="00756BC7" w:rsidRPr="008B7207">
        <w:t>a</w:t>
      </w:r>
      <w:r w:rsidR="002048CB" w:rsidRPr="008B7207">
        <w:t xml:space="preserve">nterior </w:t>
      </w:r>
      <w:r w:rsidR="00756BC7" w:rsidRPr="008B7207">
        <w:t>r</w:t>
      </w:r>
      <w:r w:rsidR="002048CB" w:rsidRPr="008B7207">
        <w:t xml:space="preserve">esection </w:t>
      </w:r>
      <w:r w:rsidR="00630B67" w:rsidRPr="008B7207">
        <w:t>wa</w:t>
      </w:r>
      <w:r w:rsidR="002048CB" w:rsidRPr="008B7207">
        <w:t xml:space="preserve">s </w:t>
      </w:r>
      <w:r w:rsidR="00630B67" w:rsidRPr="008B7207">
        <w:t>lo</w:t>
      </w:r>
      <w:r w:rsidR="002048CB" w:rsidRPr="008B7207">
        <w:t xml:space="preserve">nger than </w:t>
      </w:r>
      <w:r w:rsidR="00313873" w:rsidRPr="008B7207">
        <w:t>the two to four month</w:t>
      </w:r>
      <w:r w:rsidR="0098690B" w:rsidRPr="008B7207">
        <w:t>s</w:t>
      </w:r>
      <w:r w:rsidR="002048CB" w:rsidRPr="008B7207">
        <w:t xml:space="preserve"> commonly </w:t>
      </w:r>
      <w:r w:rsidR="00746545" w:rsidRPr="008B7207">
        <w:t>counselled</w:t>
      </w:r>
      <w:r w:rsidR="002048CB" w:rsidRPr="008B7207">
        <w:t xml:space="preserve"> to patients.  </w:t>
      </w:r>
      <w:r w:rsidR="005608EA" w:rsidRPr="008B7207">
        <w:t>A</w:t>
      </w:r>
      <w:r w:rsidR="0017416A" w:rsidRPr="008B7207">
        <w:t>ge, physical fitness</w:t>
      </w:r>
      <w:r w:rsidR="00191E65" w:rsidRPr="008B7207">
        <w:t xml:space="preserve"> (measured by ASA grade)</w:t>
      </w:r>
      <w:r w:rsidR="0017416A" w:rsidRPr="008B7207">
        <w:t xml:space="preserve">, tumour stage and comorbidity were the strongest determinants of </w:t>
      </w:r>
      <w:r w:rsidR="00795384" w:rsidRPr="008B7207">
        <w:t>ileo</w:t>
      </w:r>
      <w:r w:rsidR="0017416A" w:rsidRPr="008B7207">
        <w:t>stom</w:t>
      </w:r>
      <w:r w:rsidR="00795384" w:rsidRPr="008B7207">
        <w:t>y</w:t>
      </w:r>
      <w:r w:rsidR="0017416A" w:rsidRPr="008B7207">
        <w:t xml:space="preserve"> reversal.</w:t>
      </w:r>
    </w:p>
    <w:p w14:paraId="56EE6DB4" w14:textId="77777777" w:rsidR="00526C4D" w:rsidRPr="008B7207" w:rsidRDefault="00526C4D" w:rsidP="004154A6">
      <w:pPr>
        <w:spacing w:after="0" w:line="480" w:lineRule="auto"/>
      </w:pPr>
    </w:p>
    <w:p w14:paraId="211D8E0C" w14:textId="6C66B150" w:rsidR="001C4229" w:rsidRPr="008B7207" w:rsidDel="008E3A95" w:rsidRDefault="001C4229" w:rsidP="004154A6">
      <w:pPr>
        <w:spacing w:line="480" w:lineRule="auto"/>
        <w:rPr>
          <w:del w:id="130" w:author="R John Nicholls" w:date="2016-02-22T08:26:00Z"/>
          <w:b/>
        </w:rPr>
      </w:pPr>
      <w:del w:id="131" w:author="R John Nicholls" w:date="2016-02-22T08:26:00Z">
        <w:r w:rsidRPr="008B7207" w:rsidDel="008E3A95">
          <w:rPr>
            <w:b/>
          </w:rPr>
          <w:delText>Comparison with other studies</w:delText>
        </w:r>
      </w:del>
    </w:p>
    <w:p w14:paraId="03649832" w14:textId="069226F1" w:rsidR="00430BF5" w:rsidRPr="008B7207" w:rsidDel="008E3A95" w:rsidRDefault="008E3A95" w:rsidP="00430BF5">
      <w:pPr>
        <w:spacing w:after="0" w:line="480" w:lineRule="auto"/>
        <w:rPr>
          <w:del w:id="132" w:author="R John Nicholls" w:date="2016-02-22T08:27:00Z"/>
        </w:rPr>
      </w:pPr>
      <w:ins w:id="133" w:author="R John Nicholls" w:date="2016-02-22T08:26:00Z">
        <w:r>
          <w:t>The present</w:t>
        </w:r>
      </w:ins>
      <w:del w:id="134" w:author="R John Nicholls" w:date="2016-02-22T08:26:00Z">
        <w:r w:rsidR="00430BF5" w:rsidRPr="008B7207" w:rsidDel="008E3A95">
          <w:delText>Our</w:delText>
        </w:r>
      </w:del>
      <w:r w:rsidR="00430BF5" w:rsidRPr="008B7207">
        <w:t xml:space="preserve"> study of over 7,000 patients reports a temporary diverting stoma rate after anterior resection of 66%, which is similar to </w:t>
      </w:r>
      <w:r w:rsidR="009D7231" w:rsidRPr="008B7207">
        <w:t>the 57</w:t>
      </w:r>
      <w:r w:rsidR="00430BF5" w:rsidRPr="008B7207">
        <w:t xml:space="preserve">% reported in the Dutch TME randomised trial follow up </w:t>
      </w:r>
      <w:r w:rsidR="00430BF5" w:rsidRPr="008B7207">
        <w:lastRenderedPageBreak/>
        <w:t>study</w:t>
      </w:r>
      <w:ins w:id="135" w:author="R John Nicholls" w:date="2016-02-22T08:27:00Z">
        <w:r>
          <w:t xml:space="preserve"> </w:t>
        </w:r>
      </w:ins>
      <w:del w:id="136" w:author="R John Nicholls" w:date="2016-02-22T08:27:00Z">
        <w:r w:rsidR="002A225D" w:rsidRPr="008B7207" w:rsidDel="008E3A95">
          <w:delText>.</w:delText>
        </w:r>
      </w:del>
      <w:r w:rsidR="002A225D" w:rsidRPr="008B7207">
        <w:fldChar w:fldCharType="begin">
          <w:fldData xml:space="preserve">PEVuZE5vdGU+PENpdGU+PEF1dGhvcj5kZW4gRHVsazwvQXV0aG9yPjxZZWFyPjIwMDc8L1llYXI+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</w:fldData>
        </w:fldChar>
      </w:r>
      <w:r w:rsidR="00D5582C" w:rsidRPr="008B7207">
        <w:instrText xml:space="preserve"> ADDIN EN.CITE </w:instrText>
      </w:r>
      <w:r w:rsidR="00D5582C" w:rsidRPr="008B7207">
        <w:fldChar w:fldCharType="begin">
          <w:fldData xml:space="preserve">PEVuZE5vdGU+PENpdGU+PEF1dGhvcj5kZW4gRHVsazwvQXV0aG9yPjxZZWFyPjIwMDc8L1llYXI+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</w:fldData>
        </w:fldChar>
      </w:r>
      <w:r w:rsidR="00D5582C" w:rsidRPr="008B7207">
        <w:instrText xml:space="preserve"> ADDIN EN.CITE.DATA </w:instrText>
      </w:r>
      <w:r w:rsidR="00D5582C" w:rsidRPr="008B7207">
        <w:fldChar w:fldCharType="end"/>
      </w:r>
      <w:r w:rsidR="002A225D" w:rsidRPr="008B7207">
        <w:fldChar w:fldCharType="separate"/>
      </w:r>
      <w:r w:rsidR="00304FF1" w:rsidRPr="008B7207">
        <w:rPr>
          <w:noProof/>
        </w:rPr>
        <w:t>[</w:t>
      </w:r>
      <w:hyperlink w:anchor="_ENREF_21" w:tooltip="den Dulk, 2007 #6" w:history="1">
        <w:r w:rsidR="00187D56" w:rsidRPr="008B7207">
          <w:rPr>
            <w:noProof/>
          </w:rPr>
          <w:t>21</w:t>
        </w:r>
      </w:hyperlink>
      <w:r w:rsidR="00304FF1" w:rsidRPr="008B7207">
        <w:rPr>
          <w:noProof/>
        </w:rPr>
        <w:t>]</w:t>
      </w:r>
      <w:r w:rsidR="002A225D" w:rsidRPr="008B7207">
        <w:fldChar w:fldCharType="end"/>
      </w:r>
      <w:ins w:id="137" w:author="R John Nicholls" w:date="2016-02-22T08:27:00Z">
        <w:r>
          <w:t>.</w:t>
        </w:r>
      </w:ins>
      <w:r w:rsidR="00430BF5" w:rsidRPr="008B7207">
        <w:t xml:space="preserve"> </w:t>
      </w:r>
      <w:r w:rsidR="002A225D" w:rsidRPr="008B7207">
        <w:t xml:space="preserve"> </w:t>
      </w:r>
      <w:r w:rsidR="00430BF5" w:rsidRPr="008B7207">
        <w:t>The ileostomy rates of 15% and 18% reported by David et al</w:t>
      </w:r>
      <w:del w:id="138" w:author="R John Nicholls" w:date="2016-02-22T08:27:00Z">
        <w:r w:rsidR="00430BF5" w:rsidRPr="008B7207" w:rsidDel="008E3A95">
          <w:delText>,</w:delText>
        </w:r>
      </w:del>
      <w:r w:rsidR="00430BF5" w:rsidRPr="008B7207">
        <w:t xml:space="preserve"> and </w:t>
      </w:r>
      <w:proofErr w:type="spellStart"/>
      <w:r w:rsidR="00430BF5" w:rsidRPr="008B7207">
        <w:t>Dodgion</w:t>
      </w:r>
      <w:proofErr w:type="spellEnd"/>
      <w:r w:rsidR="00430BF5" w:rsidRPr="008B7207">
        <w:t xml:space="preserve"> et al </w:t>
      </w:r>
      <w:r w:rsidR="004200DD" w:rsidRPr="008B7207">
        <w:t>may not be</w:t>
      </w:r>
      <w:r w:rsidR="00430BF5" w:rsidRPr="008B7207">
        <w:t xml:space="preserve"> in keeping with current practice</w:t>
      </w:r>
      <w:r w:rsidR="002A225D" w:rsidRPr="008B7207">
        <w:t>.</w:t>
      </w:r>
      <w:r w:rsidR="002A225D" w:rsidRPr="008B7207">
        <w:fldChar w:fldCharType="begin">
          <w:fldData xml:space="preserve">PEVuZE5vdGU+PENpdGU+PEF1dGhvcj5EYXZpZDwvQXV0aG9yPjxZZWFyPjIwMTA8L1llYXI+PFJl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b2RpY2FsPjxwYWdlcz40MjgtMzI8L3BhZ2VzPjx2b2x1bWU+MTI8L3ZvbHVtZT48bnVtYmVyPjU8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</w:fldData>
        </w:fldChar>
      </w:r>
      <w:r w:rsidR="00D5582C" w:rsidRPr="008B7207">
        <w:instrText xml:space="preserve"> ADDIN EN.CITE </w:instrText>
      </w:r>
      <w:r w:rsidR="00D5582C" w:rsidRPr="008B7207">
        <w:fldChar w:fldCharType="begin">
          <w:fldData xml:space="preserve">PEVuZE5vdGU+PENpdGU+PEF1dGhvcj5EYXZpZDwvQXV0aG9yPjxZZWFyPjIwMTA8L1llYXI+PFJl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b2RpY2FsPjxwYWdlcz40MjgtMzI8L3BhZ2VzPjx2b2x1bWU+MTI8L3ZvbHVtZT48bnVtYmVyPjU8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</w:fldData>
        </w:fldChar>
      </w:r>
      <w:r w:rsidR="00D5582C" w:rsidRPr="008B7207">
        <w:instrText xml:space="preserve"> ADDIN EN.CITE.DATA </w:instrText>
      </w:r>
      <w:r w:rsidR="00D5582C" w:rsidRPr="008B7207">
        <w:fldChar w:fldCharType="end"/>
      </w:r>
      <w:r w:rsidR="002A225D" w:rsidRPr="008B7207">
        <w:fldChar w:fldCharType="separate"/>
      </w:r>
      <w:r w:rsidR="00304FF1" w:rsidRPr="008B7207">
        <w:rPr>
          <w:noProof/>
        </w:rPr>
        <w:t>[</w:t>
      </w:r>
      <w:hyperlink w:anchor="_ENREF_4" w:tooltip="David, 2010 #511" w:history="1">
        <w:r w:rsidR="00187D56" w:rsidRPr="008B7207">
          <w:rPr>
            <w:noProof/>
          </w:rPr>
          <w:t>4</w:t>
        </w:r>
      </w:hyperlink>
      <w:r w:rsidR="00D5582C" w:rsidRPr="008B7207">
        <w:rPr>
          <w:noProof/>
        </w:rPr>
        <w:t xml:space="preserve">, </w:t>
      </w:r>
      <w:hyperlink w:anchor="_ENREF_22" w:tooltip="Dodgion, 2013 #9" w:history="1">
        <w:r w:rsidR="00187D56" w:rsidRPr="008B7207">
          <w:rPr>
            <w:noProof/>
          </w:rPr>
          <w:t>22</w:t>
        </w:r>
      </w:hyperlink>
      <w:r w:rsidR="00304FF1" w:rsidRPr="008B7207">
        <w:rPr>
          <w:noProof/>
        </w:rPr>
        <w:t>]</w:t>
      </w:r>
      <w:r w:rsidR="002A225D" w:rsidRPr="008B7207">
        <w:fldChar w:fldCharType="end"/>
      </w:r>
      <w:ins w:id="139" w:author="R John Nicholls" w:date="2016-02-22T08:27:00Z">
        <w:r>
          <w:t xml:space="preserve"> </w:t>
        </w:r>
      </w:ins>
    </w:p>
    <w:p w14:paraId="1FCB2B9D" w14:textId="77777777" w:rsidR="002A225D" w:rsidRPr="008B7207" w:rsidDel="008E3A95" w:rsidRDefault="002A225D" w:rsidP="00430BF5">
      <w:pPr>
        <w:spacing w:after="0" w:line="480" w:lineRule="auto"/>
        <w:rPr>
          <w:del w:id="140" w:author="R John Nicholls" w:date="2016-02-22T08:27:00Z"/>
        </w:rPr>
      </w:pPr>
    </w:p>
    <w:p w14:paraId="3D00A5CB" w14:textId="7B1EB3EB" w:rsidR="00C8708E" w:rsidRPr="008B7207" w:rsidRDefault="008E3A95" w:rsidP="004154A6">
      <w:pPr>
        <w:spacing w:after="0" w:line="480" w:lineRule="auto"/>
      </w:pPr>
      <w:ins w:id="141" w:author="R John Nicholls" w:date="2016-02-22T08:27:00Z">
        <w:r>
          <w:t>The present</w:t>
        </w:r>
      </w:ins>
      <w:del w:id="142" w:author="R John Nicholls" w:date="2016-02-22T08:27:00Z">
        <w:r w:rsidR="00DE0001" w:rsidRPr="008B7207" w:rsidDel="008E3A95">
          <w:delText>O</w:delText>
        </w:r>
        <w:r w:rsidR="005B2FE3" w:rsidRPr="008B7207" w:rsidDel="008E3A95">
          <w:delText>ur</w:delText>
        </w:r>
      </w:del>
      <w:r w:rsidR="005B2FE3" w:rsidRPr="008B7207">
        <w:t xml:space="preserve"> </w:t>
      </w:r>
      <w:r w:rsidR="00A936EE" w:rsidRPr="008B7207">
        <w:t xml:space="preserve">findings </w:t>
      </w:r>
      <w:r w:rsidR="00DE0001" w:rsidRPr="008B7207">
        <w:t xml:space="preserve">reinforce </w:t>
      </w:r>
      <w:r w:rsidR="000257ED" w:rsidRPr="008B7207">
        <w:t xml:space="preserve">those </w:t>
      </w:r>
      <w:r w:rsidR="00A07099" w:rsidRPr="008B7207">
        <w:t>reported</w:t>
      </w:r>
      <w:r w:rsidR="0098690B" w:rsidRPr="008B7207">
        <w:t xml:space="preserve"> </w:t>
      </w:r>
      <w:r w:rsidR="000257ED" w:rsidRPr="008B7207">
        <w:t>previous</w:t>
      </w:r>
      <w:r w:rsidR="007345CA" w:rsidRPr="008B7207">
        <w:t>ly</w:t>
      </w:r>
      <w:r w:rsidR="00F45421" w:rsidRPr="008B7207">
        <w:t>,</w:t>
      </w:r>
      <w:r w:rsidR="00A07099" w:rsidRPr="008B7207">
        <w:t xml:space="preserve"> with </w:t>
      </w:r>
      <w:r w:rsidR="00942A80" w:rsidRPr="008B7207">
        <w:t xml:space="preserve">older </w:t>
      </w:r>
      <w:r w:rsidR="00A07099" w:rsidRPr="008B7207">
        <w:t>age</w:t>
      </w:r>
      <w:r w:rsidR="00E12BDA" w:rsidRPr="008B7207">
        <w:t>,</w:t>
      </w:r>
      <w:r w:rsidR="00530747" w:rsidRPr="008B7207">
        <w:fldChar w:fldCharType="begin">
          <w:fldData xml:space="preserve">PEVuZE5vdGU+PENpdGU+PEF1dGhvcj5EYXZpZDwvQXV0aG9yPjxZZWFyPjIwMTA8L1llYXI+PFJl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cmVjdGFsIERpczwvZnVsbC10aXRsZT48YWJici0xPkNvbG9yZWN0YWwgZGlzZWFzZSA6IHRoZSBv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</w:fldData>
        </w:fldChar>
      </w:r>
      <w:r w:rsidR="00187D56" w:rsidRPr="008B7207">
        <w:instrText xml:space="preserve"> ADDIN EN.CITE </w:instrText>
      </w:r>
      <w:r w:rsidR="00187D56" w:rsidRPr="008B7207">
        <w:fldChar w:fldCharType="begin">
          <w:fldData xml:space="preserve">PEVuZE5vdGU+PENpdGU+PEF1dGhvcj5EYXZpZDwvQXV0aG9yPjxZZWFyPjIwMTA8L1llYXI+PFJl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cmVjdGFsIERpczwvZnVsbC10aXRsZT48YWJici0xPkNvbG9yZWN0YWwgZGlzZWFzZSA6IHRoZSBv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</w:fldData>
        </w:fldChar>
      </w:r>
      <w:r w:rsidR="00187D56" w:rsidRPr="008B7207">
        <w:instrText xml:space="preserve"> ADDIN EN.CITE.DATA </w:instrText>
      </w:r>
      <w:r w:rsidR="00187D56" w:rsidRPr="008B7207">
        <w:fldChar w:fldCharType="end"/>
      </w:r>
      <w:r w:rsidR="00530747" w:rsidRPr="008B7207">
        <w:fldChar w:fldCharType="separate"/>
      </w:r>
      <w:r w:rsidR="00304FF1" w:rsidRPr="008B7207">
        <w:rPr>
          <w:noProof/>
        </w:rPr>
        <w:t>[</w:t>
      </w:r>
      <w:hyperlink w:anchor="_ENREF_4" w:tooltip="David, 2010 #511" w:history="1">
        <w:r w:rsidR="00187D56" w:rsidRPr="008B7207">
          <w:rPr>
            <w:noProof/>
          </w:rPr>
          <w:t>4</w:t>
        </w:r>
      </w:hyperlink>
      <w:r w:rsidR="00187D56" w:rsidRPr="008B7207">
        <w:rPr>
          <w:noProof/>
        </w:rPr>
        <w:t xml:space="preserve">, </w:t>
      </w:r>
      <w:hyperlink w:anchor="_ENREF_8" w:tooltip="Sier, 2015 #515" w:history="1">
        <w:r w:rsidR="00187D56" w:rsidRPr="008B7207">
          <w:rPr>
            <w:noProof/>
          </w:rPr>
          <w:t>8</w:t>
        </w:r>
      </w:hyperlink>
      <w:r w:rsidR="00187D56" w:rsidRPr="008B7207">
        <w:rPr>
          <w:noProof/>
        </w:rPr>
        <w:t xml:space="preserve">, </w:t>
      </w:r>
      <w:hyperlink w:anchor="_ENREF_21" w:tooltip="den Dulk, 2007 #6" w:history="1">
        <w:r w:rsidR="00187D56" w:rsidRPr="008B7207">
          <w:rPr>
            <w:noProof/>
          </w:rPr>
          <w:t>21</w:t>
        </w:r>
      </w:hyperlink>
      <w:r w:rsidR="00187D56" w:rsidRPr="008B7207">
        <w:rPr>
          <w:noProof/>
        </w:rPr>
        <w:t xml:space="preserve">, </w:t>
      </w:r>
      <w:hyperlink w:anchor="_ENREF_22" w:tooltip="Dodgion, 2013 #9" w:history="1">
        <w:r w:rsidR="00187D56" w:rsidRPr="008B7207">
          <w:rPr>
            <w:noProof/>
          </w:rPr>
          <w:t>22</w:t>
        </w:r>
      </w:hyperlink>
      <w:r w:rsidR="00304FF1" w:rsidRPr="008B7207">
        <w:rPr>
          <w:noProof/>
        </w:rPr>
        <w:t>]</w:t>
      </w:r>
      <w:r w:rsidR="00530747" w:rsidRPr="008B7207">
        <w:fldChar w:fldCharType="end"/>
      </w:r>
      <w:r w:rsidR="00A07099" w:rsidRPr="008B7207">
        <w:t xml:space="preserve"> </w:t>
      </w:r>
      <w:r w:rsidR="00942A80" w:rsidRPr="008B7207">
        <w:t>presence</w:t>
      </w:r>
      <w:r w:rsidR="00A54C70" w:rsidRPr="008B7207">
        <w:t xml:space="preserve"> of </w:t>
      </w:r>
      <w:r w:rsidR="00A07099" w:rsidRPr="008B7207">
        <w:t>comorbidit</w:t>
      </w:r>
      <w:ins w:id="143" w:author="R John Nicholls" w:date="2016-02-22T08:27:00Z">
        <w:r>
          <w:t>y</w:t>
        </w:r>
      </w:ins>
      <w:del w:id="144" w:author="R John Nicholls" w:date="2016-02-22T08:27:00Z">
        <w:r w:rsidR="00A07099" w:rsidRPr="008B7207" w:rsidDel="008E3A95">
          <w:delText>ies</w:delText>
        </w:r>
      </w:del>
      <w:r w:rsidR="005B2FE3" w:rsidRPr="008B7207">
        <w:t>,</w:t>
      </w:r>
      <w:r w:rsidR="00AB0EF2" w:rsidRPr="008B7207">
        <w:fldChar w:fldCharType="begin">
          <w:fldData xml:space="preserve">PEVuZE5vdGU+PENpdGU+PEF1dGhvcj5EYXZpZDwvQXV0aG9yPjxZZWFyPjIwMTA8L1llYXI+PFJl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</w:fldData>
        </w:fldChar>
      </w:r>
      <w:r w:rsidR="002A225D" w:rsidRPr="008B7207">
        <w:instrText xml:space="preserve"> ADDIN EN.CITE </w:instrText>
      </w:r>
      <w:r w:rsidR="002A225D" w:rsidRPr="008B7207">
        <w:fldChar w:fldCharType="begin">
          <w:fldData xml:space="preserve">PEVuZE5vdGU+PENpdGU+PEF1dGhvcj5EYXZpZDwvQXV0aG9yPjxZZWFyPjIwMTA8L1llYXI+PFJl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</w:fldData>
        </w:fldChar>
      </w:r>
      <w:r w:rsidR="002A225D" w:rsidRPr="008B7207">
        <w:instrText xml:space="preserve"> ADDIN EN.CITE.DATA </w:instrText>
      </w:r>
      <w:r w:rsidR="002A225D" w:rsidRPr="008B7207">
        <w:fldChar w:fldCharType="end"/>
      </w:r>
      <w:r w:rsidR="00AB0EF2" w:rsidRPr="008B7207">
        <w:fldChar w:fldCharType="separate"/>
      </w:r>
      <w:r w:rsidR="00304FF1" w:rsidRPr="008B7207">
        <w:rPr>
          <w:noProof/>
        </w:rPr>
        <w:t>[</w:t>
      </w:r>
      <w:hyperlink w:anchor="_ENREF_4" w:tooltip="David, 2010 #511" w:history="1">
        <w:r w:rsidR="00187D56" w:rsidRPr="008B7207">
          <w:rPr>
            <w:noProof/>
          </w:rPr>
          <w:t>4</w:t>
        </w:r>
      </w:hyperlink>
      <w:r w:rsidR="00304FF1" w:rsidRPr="008B7207">
        <w:rPr>
          <w:noProof/>
        </w:rPr>
        <w:t>]</w:t>
      </w:r>
      <w:r w:rsidR="00AB0EF2" w:rsidRPr="008B7207">
        <w:fldChar w:fldCharType="end"/>
      </w:r>
      <w:r w:rsidR="00A07099" w:rsidRPr="008B7207">
        <w:t xml:space="preserve"> </w:t>
      </w:r>
      <w:r w:rsidR="00942A80" w:rsidRPr="008B7207">
        <w:t xml:space="preserve">more advanced </w:t>
      </w:r>
      <w:r w:rsidR="00A54C70" w:rsidRPr="008B7207">
        <w:t>stage</w:t>
      </w:r>
      <w:r w:rsidR="00A07099" w:rsidRPr="008B7207">
        <w:t xml:space="preserve"> disease</w:t>
      </w:r>
      <w:r w:rsidR="005B2FE3" w:rsidRPr="008B7207">
        <w:t>,</w:t>
      </w:r>
      <w:r w:rsidR="00DE09FD" w:rsidRPr="008B7207">
        <w:fldChar w:fldCharType="begin">
          <w:fldData xml:space="preserve">PEVuZE5vdGU+PENpdGU+PEF1dGhvcj5HZXNzbGVyPC9BdXRob3I+PFllYXI+MjAxMjwvWWVhcj48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</w:fldData>
        </w:fldChar>
      </w:r>
      <w:r w:rsidR="00D5582C" w:rsidRPr="008B7207">
        <w:instrText xml:space="preserve"> ADDIN EN.CITE </w:instrText>
      </w:r>
      <w:r w:rsidR="00D5582C" w:rsidRPr="008B7207">
        <w:fldChar w:fldCharType="begin">
          <w:fldData xml:space="preserve">PEVuZE5vdGU+PENpdGU+PEF1dGhvcj5HZXNzbGVyPC9BdXRob3I+PFllYXI+MjAxMjwvWWVhcj48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</w:fldData>
        </w:fldChar>
      </w:r>
      <w:r w:rsidR="00D5582C" w:rsidRPr="008B7207">
        <w:instrText xml:space="preserve"> ADDIN EN.CITE.DATA </w:instrText>
      </w:r>
      <w:r w:rsidR="00D5582C" w:rsidRPr="008B7207">
        <w:fldChar w:fldCharType="end"/>
      </w:r>
      <w:r w:rsidR="00DE09FD" w:rsidRPr="008B7207">
        <w:fldChar w:fldCharType="separate"/>
      </w:r>
      <w:r w:rsidR="00304FF1" w:rsidRPr="008B7207">
        <w:rPr>
          <w:noProof/>
        </w:rPr>
        <w:t>[</w:t>
      </w:r>
      <w:hyperlink w:anchor="_ENREF_2" w:tooltip="Gessler, 2012 #11" w:history="1">
        <w:r w:rsidR="00187D56" w:rsidRPr="008B7207">
          <w:rPr>
            <w:noProof/>
          </w:rPr>
          <w:t>2</w:t>
        </w:r>
      </w:hyperlink>
      <w:r w:rsidR="00D5582C" w:rsidRPr="008B7207">
        <w:rPr>
          <w:noProof/>
        </w:rPr>
        <w:t xml:space="preserve">, </w:t>
      </w:r>
      <w:hyperlink w:anchor="_ENREF_22" w:tooltip="Dodgion, 2013 #9" w:history="1">
        <w:r w:rsidR="00187D56" w:rsidRPr="008B7207">
          <w:rPr>
            <w:noProof/>
          </w:rPr>
          <w:t>22</w:t>
        </w:r>
      </w:hyperlink>
      <w:r w:rsidR="00D5582C" w:rsidRPr="008B7207">
        <w:rPr>
          <w:noProof/>
        </w:rPr>
        <w:t xml:space="preserve">, </w:t>
      </w:r>
      <w:hyperlink w:anchor="_ENREF_23" w:tooltip="Lim, 2013 #10" w:history="1">
        <w:r w:rsidR="00187D56" w:rsidRPr="008B7207">
          <w:rPr>
            <w:noProof/>
          </w:rPr>
          <w:t>23</w:t>
        </w:r>
      </w:hyperlink>
      <w:r w:rsidR="00304FF1" w:rsidRPr="008B7207">
        <w:rPr>
          <w:noProof/>
        </w:rPr>
        <w:t>]</w:t>
      </w:r>
      <w:r w:rsidR="00DE09FD" w:rsidRPr="008B7207">
        <w:fldChar w:fldCharType="end"/>
      </w:r>
      <w:r w:rsidR="00A07099" w:rsidRPr="008B7207">
        <w:t xml:space="preserve"> </w:t>
      </w:r>
      <w:r w:rsidR="00942A80" w:rsidRPr="008B7207">
        <w:t xml:space="preserve">lower </w:t>
      </w:r>
      <w:r w:rsidR="00A07099" w:rsidRPr="008B7207">
        <w:t>socioeconomic status</w:t>
      </w:r>
      <w:r w:rsidR="005B2FE3" w:rsidRPr="008B7207">
        <w:t>,</w:t>
      </w:r>
      <w:r w:rsidR="00AB0EF2" w:rsidRPr="008B7207">
        <w:fldChar w:fldCharType="begin">
          <w:fldData xml:space="preserve">PEVuZE5vdGU+PENpdGU+PEF1dGhvcj5Eb2RnaW9uPC9BdXRob3I+PFllYXI+MjAxMzwvWWVhcj48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</w:fldData>
        </w:fldChar>
      </w:r>
      <w:r w:rsidR="00D5582C" w:rsidRPr="008B7207">
        <w:instrText xml:space="preserve"> ADDIN EN.CITE </w:instrText>
      </w:r>
      <w:r w:rsidR="00D5582C" w:rsidRPr="008B7207">
        <w:fldChar w:fldCharType="begin">
          <w:fldData xml:space="preserve">PEVuZE5vdGU+PENpdGU+PEF1dGhvcj5Eb2RnaW9uPC9BdXRob3I+PFllYXI+MjAxMzwvWWVhcj48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</w:fldData>
        </w:fldChar>
      </w:r>
      <w:r w:rsidR="00D5582C" w:rsidRPr="008B7207">
        <w:instrText xml:space="preserve"> ADDIN EN.CITE.DATA </w:instrText>
      </w:r>
      <w:r w:rsidR="00D5582C" w:rsidRPr="008B7207">
        <w:fldChar w:fldCharType="end"/>
      </w:r>
      <w:r w:rsidR="00AB0EF2" w:rsidRPr="008B7207">
        <w:fldChar w:fldCharType="separate"/>
      </w:r>
      <w:r w:rsidR="00304FF1" w:rsidRPr="008B7207">
        <w:rPr>
          <w:noProof/>
        </w:rPr>
        <w:t>[</w:t>
      </w:r>
      <w:hyperlink w:anchor="_ENREF_22" w:tooltip="Dodgion, 2013 #9" w:history="1">
        <w:r w:rsidR="00187D56" w:rsidRPr="008B7207">
          <w:rPr>
            <w:noProof/>
          </w:rPr>
          <w:t>22</w:t>
        </w:r>
      </w:hyperlink>
      <w:r w:rsidR="00304FF1" w:rsidRPr="008B7207">
        <w:rPr>
          <w:noProof/>
        </w:rPr>
        <w:t>]</w:t>
      </w:r>
      <w:r w:rsidR="00AB0EF2" w:rsidRPr="008B7207">
        <w:fldChar w:fldCharType="end"/>
      </w:r>
      <w:r w:rsidR="00523D35" w:rsidRPr="008B7207">
        <w:t xml:space="preserve"> </w:t>
      </w:r>
      <w:r w:rsidR="00A07099" w:rsidRPr="008B7207">
        <w:t xml:space="preserve">and </w:t>
      </w:r>
      <w:r w:rsidR="00942A80" w:rsidRPr="008B7207">
        <w:t xml:space="preserve">open </w:t>
      </w:r>
      <w:r w:rsidR="00A07099" w:rsidRPr="008B7207">
        <w:t>surgery</w:t>
      </w:r>
      <w:r w:rsidR="00AB0EF2" w:rsidRPr="008B7207">
        <w:fldChar w:fldCharType="begin">
          <w:fldData xml:space="preserve">PEVuZE5vdGU+PENpdGU+PEF1dGhvcj5MaW08L0F1dGhvcj48WWVhcj4yMDEzPC9ZZWFyPjxSZWNO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</w:fldData>
        </w:fldChar>
      </w:r>
      <w:r w:rsidR="00D5582C" w:rsidRPr="008B7207">
        <w:instrText xml:space="preserve"> ADDIN EN.CITE </w:instrText>
      </w:r>
      <w:r w:rsidR="00D5582C" w:rsidRPr="008B7207">
        <w:fldChar w:fldCharType="begin">
          <w:fldData xml:space="preserve">PEVuZE5vdGU+PENpdGU+PEF1dGhvcj5MaW08L0F1dGhvcj48WWVhcj4yMDEzPC9ZZWFyPjxSZWNO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</w:fldData>
        </w:fldChar>
      </w:r>
      <w:r w:rsidR="00D5582C" w:rsidRPr="008B7207">
        <w:instrText xml:space="preserve"> ADDIN EN.CITE.DATA </w:instrText>
      </w:r>
      <w:r w:rsidR="00D5582C" w:rsidRPr="008B7207">
        <w:fldChar w:fldCharType="end"/>
      </w:r>
      <w:r w:rsidR="00AB0EF2" w:rsidRPr="008B7207">
        <w:fldChar w:fldCharType="separate"/>
      </w:r>
      <w:r w:rsidR="00304FF1" w:rsidRPr="008B7207">
        <w:rPr>
          <w:noProof/>
        </w:rPr>
        <w:t>[</w:t>
      </w:r>
      <w:hyperlink w:anchor="_ENREF_23" w:tooltip="Lim, 2013 #10" w:history="1">
        <w:r w:rsidR="00187D56" w:rsidRPr="008B7207">
          <w:rPr>
            <w:noProof/>
          </w:rPr>
          <w:t>23</w:t>
        </w:r>
      </w:hyperlink>
      <w:r w:rsidR="00304FF1" w:rsidRPr="008B7207">
        <w:rPr>
          <w:noProof/>
        </w:rPr>
        <w:t>]</w:t>
      </w:r>
      <w:r w:rsidR="00AB0EF2" w:rsidRPr="008B7207">
        <w:fldChar w:fldCharType="end"/>
      </w:r>
      <w:r w:rsidR="00A07099" w:rsidRPr="008B7207">
        <w:t xml:space="preserve"> being identified as factors </w:t>
      </w:r>
      <w:r w:rsidR="005B2FE3" w:rsidRPr="008B7207">
        <w:t xml:space="preserve">linked to </w:t>
      </w:r>
      <w:r w:rsidR="00942A80" w:rsidRPr="008B7207">
        <w:t xml:space="preserve">lower stoma </w:t>
      </w:r>
      <w:r w:rsidR="00A07099" w:rsidRPr="008B7207">
        <w:t>reversal</w:t>
      </w:r>
      <w:r w:rsidR="00942A80" w:rsidRPr="008B7207">
        <w:t xml:space="preserve"> rates</w:t>
      </w:r>
      <w:r w:rsidR="000257ED" w:rsidRPr="008B7207">
        <w:t>.</w:t>
      </w:r>
      <w:r w:rsidR="00A07099" w:rsidRPr="008B7207">
        <w:t xml:space="preserve">  </w:t>
      </w:r>
      <w:r w:rsidR="00DE0001" w:rsidRPr="008B7207">
        <w:t xml:space="preserve">This </w:t>
      </w:r>
      <w:r w:rsidR="00CC02AF" w:rsidRPr="008B7207">
        <w:t>study is the first to report lower reversal rates in patients with p</w:t>
      </w:r>
      <w:r w:rsidR="00A07099" w:rsidRPr="008B7207">
        <w:t xml:space="preserve">oor </w:t>
      </w:r>
      <w:r w:rsidR="00CC02AF" w:rsidRPr="008B7207">
        <w:t>physical fitness</w:t>
      </w:r>
      <w:r w:rsidR="00746545" w:rsidRPr="008B7207">
        <w:t>.  This</w:t>
      </w:r>
      <w:r w:rsidR="00CC02AF" w:rsidRPr="008B7207">
        <w:t xml:space="preserve"> may be partly explained by the use of the competing risk approach with stoma reversal and death as competing events. </w:t>
      </w:r>
      <w:r w:rsidR="0098690B" w:rsidRPr="008B7207">
        <w:t xml:space="preserve"> We also found that </w:t>
      </w:r>
      <w:proofErr w:type="spellStart"/>
      <w:r w:rsidR="0098690B" w:rsidRPr="008B7207">
        <w:t>ma</w:t>
      </w:r>
      <w:r w:rsidR="00CC02AF" w:rsidRPr="008B7207">
        <w:t>I</w:t>
      </w:r>
      <w:r w:rsidR="0098690B" w:rsidRPr="008B7207">
        <w:t>e</w:t>
      </w:r>
      <w:proofErr w:type="spellEnd"/>
      <w:r w:rsidR="0098690B" w:rsidRPr="008B7207">
        <w:t xml:space="preserve"> patients have </w:t>
      </w:r>
      <w:ins w:id="145" w:author="R John Nicholls" w:date="2016-02-22T08:28:00Z">
        <w:r>
          <w:t xml:space="preserve">a </w:t>
        </w:r>
      </w:ins>
      <w:r w:rsidR="0098690B" w:rsidRPr="008B7207">
        <w:t xml:space="preserve">slightly </w:t>
      </w:r>
      <w:r w:rsidR="005B2FE3" w:rsidRPr="008B7207">
        <w:t xml:space="preserve">lower </w:t>
      </w:r>
      <w:r w:rsidR="0098690B" w:rsidRPr="008B7207">
        <w:t xml:space="preserve">stoma </w:t>
      </w:r>
      <w:r w:rsidR="00CC02AF" w:rsidRPr="008B7207">
        <w:t>rever</w:t>
      </w:r>
      <w:r w:rsidR="00A56838" w:rsidRPr="008B7207">
        <w:t>s</w:t>
      </w:r>
      <w:r w:rsidR="00CC02AF" w:rsidRPr="008B7207">
        <w:t>al</w:t>
      </w:r>
      <w:r w:rsidR="00A56838" w:rsidRPr="008B7207">
        <w:t xml:space="preserve"> </w:t>
      </w:r>
      <w:r w:rsidR="0098690B" w:rsidRPr="008B7207">
        <w:t>rate</w:t>
      </w:r>
      <w:ins w:id="146" w:author="R John Nicholls" w:date="2016-02-22T08:28:00Z">
        <w:r>
          <w:t xml:space="preserve"> </w:t>
        </w:r>
      </w:ins>
      <w:del w:id="147" w:author="R John Nicholls" w:date="2016-02-22T08:28:00Z">
        <w:r w:rsidR="0098690B" w:rsidRPr="008B7207" w:rsidDel="008E3A95">
          <w:delText xml:space="preserve">s </w:delText>
        </w:r>
      </w:del>
      <w:r w:rsidR="00A56838" w:rsidRPr="008B7207">
        <w:t xml:space="preserve">than </w:t>
      </w:r>
      <w:r w:rsidR="005B2FE3" w:rsidRPr="008B7207">
        <w:t>females</w:t>
      </w:r>
      <w:r w:rsidR="00746545" w:rsidRPr="008B7207">
        <w:t>, an area where evidence to date has been conflicting</w:t>
      </w:r>
      <w:r w:rsidR="00FC355E" w:rsidRPr="008B7207">
        <w:t>.</w:t>
      </w:r>
      <w:r w:rsidR="00523D35" w:rsidRPr="008B7207">
        <w:fldChar w:fldCharType="begin">
          <w:fldData xml:space="preserve">PEVuZE5vdGU+PENpdGU+PEF1dGhvcj5TZW88L0F1dGhvcj48WWVhcj4yMDEzPC9ZZWFyPjxSZWNO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LTE+PC9hbHQtcGVyaW9kaWNhbD48cGFnZXM+MjQ5MC02PC9wYWdlcz48dm9sdW1lPjM3PC92b2x1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</w:fldData>
        </w:fldChar>
      </w:r>
      <w:r w:rsidR="00D5582C" w:rsidRPr="008B7207">
        <w:instrText xml:space="preserve"> ADDIN EN.CITE </w:instrText>
      </w:r>
      <w:r w:rsidR="00D5582C" w:rsidRPr="008B7207">
        <w:fldChar w:fldCharType="begin">
          <w:fldData xml:space="preserve">PEVuZE5vdGU+PENpdGU+PEF1dGhvcj5TZW88L0F1dGhvcj48WWVhcj4yMDEzPC9ZZWFyPjxSZWNO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LTE+PC9hbHQtcGVyaW9kaWNhbD48cGFnZXM+MjQ5MC02PC9wYWdlcz48dm9sdW1lPjM3PC92b2x1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</w:fldData>
        </w:fldChar>
      </w:r>
      <w:r w:rsidR="00D5582C" w:rsidRPr="008B7207">
        <w:instrText xml:space="preserve"> ADDIN EN.CITE.DATA </w:instrText>
      </w:r>
      <w:r w:rsidR="00D5582C" w:rsidRPr="008B7207">
        <w:fldChar w:fldCharType="end"/>
      </w:r>
      <w:r w:rsidR="00523D35" w:rsidRPr="008B7207">
        <w:fldChar w:fldCharType="separate"/>
      </w:r>
      <w:r w:rsidR="00304FF1" w:rsidRPr="008B7207">
        <w:rPr>
          <w:noProof/>
        </w:rPr>
        <w:t>[</w:t>
      </w:r>
      <w:hyperlink w:anchor="_ENREF_21" w:tooltip="den Dulk, 2007 #6" w:history="1">
        <w:r w:rsidR="00187D56" w:rsidRPr="008B7207">
          <w:rPr>
            <w:noProof/>
          </w:rPr>
          <w:t>21</w:t>
        </w:r>
      </w:hyperlink>
      <w:r w:rsidR="00D5582C" w:rsidRPr="008B7207">
        <w:rPr>
          <w:noProof/>
        </w:rPr>
        <w:t xml:space="preserve">, </w:t>
      </w:r>
      <w:hyperlink w:anchor="_ENREF_24" w:tooltip="Seo, 2013 #195" w:history="1">
        <w:r w:rsidR="00187D56" w:rsidRPr="008B7207">
          <w:rPr>
            <w:noProof/>
          </w:rPr>
          <w:t>24</w:t>
        </w:r>
      </w:hyperlink>
      <w:r w:rsidR="00304FF1" w:rsidRPr="008B7207">
        <w:rPr>
          <w:noProof/>
        </w:rPr>
        <w:t>]</w:t>
      </w:r>
      <w:r w:rsidR="00523D35" w:rsidRPr="008B7207">
        <w:fldChar w:fldCharType="end"/>
      </w:r>
      <w:r w:rsidR="00FC355E" w:rsidRPr="008B7207" w:rsidDel="00FC355E">
        <w:t xml:space="preserve"> </w:t>
      </w:r>
    </w:p>
    <w:p w14:paraId="20196F9F" w14:textId="77777777" w:rsidR="00C8708E" w:rsidRPr="008B7207" w:rsidRDefault="00C8708E" w:rsidP="004154A6">
      <w:pPr>
        <w:spacing w:after="0" w:line="480" w:lineRule="auto"/>
      </w:pPr>
    </w:p>
    <w:p w14:paraId="222C29F2" w14:textId="63E94098" w:rsidR="001C4229" w:rsidRPr="008B7207" w:rsidDel="008E3A95" w:rsidRDefault="001C4229" w:rsidP="00731A51">
      <w:pPr>
        <w:spacing w:line="480" w:lineRule="auto"/>
        <w:rPr>
          <w:del w:id="148" w:author="R John Nicholls" w:date="2016-02-22T08:28:00Z"/>
          <w:b/>
        </w:rPr>
      </w:pPr>
      <w:del w:id="149" w:author="R John Nicholls" w:date="2016-02-22T08:28:00Z">
        <w:r w:rsidRPr="008B7207" w:rsidDel="008E3A95">
          <w:rPr>
            <w:b/>
          </w:rPr>
          <w:delText>Possible explanations</w:delText>
        </w:r>
      </w:del>
    </w:p>
    <w:p w14:paraId="5DCC8CC1" w14:textId="3133944F" w:rsidR="005C7887" w:rsidRPr="008B7207" w:rsidDel="008E3A95" w:rsidRDefault="00A56838" w:rsidP="004154A6">
      <w:pPr>
        <w:spacing w:after="0" w:line="480" w:lineRule="auto"/>
        <w:rPr>
          <w:del w:id="150" w:author="R John Nicholls" w:date="2016-02-22T08:28:00Z"/>
        </w:rPr>
      </w:pPr>
      <w:r w:rsidRPr="008B7207">
        <w:t xml:space="preserve">One </w:t>
      </w:r>
      <w:r w:rsidR="005C7887" w:rsidRPr="008B7207">
        <w:t>reason</w:t>
      </w:r>
      <w:r w:rsidR="002C2FC1" w:rsidRPr="008B7207">
        <w:t xml:space="preserve"> for </w:t>
      </w:r>
      <w:r w:rsidRPr="008B7207">
        <w:t xml:space="preserve">a </w:t>
      </w:r>
      <w:r w:rsidR="002C2FC1" w:rsidRPr="008B7207">
        <w:t xml:space="preserve">delay in </w:t>
      </w:r>
      <w:r w:rsidRPr="008B7207">
        <w:t xml:space="preserve">stoma reversal </w:t>
      </w:r>
      <w:r w:rsidR="002C2FC1" w:rsidRPr="008B7207">
        <w:t xml:space="preserve">in patients </w:t>
      </w:r>
      <w:r w:rsidR="00086E1B" w:rsidRPr="008B7207">
        <w:t xml:space="preserve">with advanced disease </w:t>
      </w:r>
      <w:r w:rsidR="002C2FC1" w:rsidRPr="008B7207">
        <w:t xml:space="preserve">is that </w:t>
      </w:r>
      <w:r w:rsidR="00EC68AC" w:rsidRPr="008B7207">
        <w:t xml:space="preserve">they </w:t>
      </w:r>
      <w:r w:rsidR="00FD0CB8" w:rsidRPr="008B7207">
        <w:t>are more likely to receive</w:t>
      </w:r>
      <w:r w:rsidR="00EC68AC" w:rsidRPr="008B7207">
        <w:t xml:space="preserve"> chemotherapy</w:t>
      </w:r>
      <w:r w:rsidR="00054076" w:rsidRPr="008B7207">
        <w:t>.</w:t>
      </w:r>
      <w:r w:rsidR="00530747" w:rsidRPr="008B7207">
        <w:fldChar w:fldCharType="begin">
          <w:fldData xml:space="preserve">PEVuZE5vdGU+PENpdGU+PEF1dGhvcj5EYXZpZDwvQXV0aG9yPjxZZWFyPjIwMTA8L1llYXI+PFJl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ZGljYWw+PHBhZ2VzPjQyOC0zMjwvcGFnZXM+PHZvbHVtZT4xMjwvdm9sdW1lPjxudW1iZXI+NTwv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=
</w:fldData>
        </w:fldChar>
      </w:r>
      <w:r w:rsidR="002A225D" w:rsidRPr="008B7207">
        <w:instrText xml:space="preserve"> ADDIN EN.CITE </w:instrText>
      </w:r>
      <w:r w:rsidR="002A225D" w:rsidRPr="008B7207">
        <w:fldChar w:fldCharType="begin">
          <w:fldData xml:space="preserve">PEVuZE5vdGU+PENpdGU+PEF1dGhvcj5EYXZpZDwvQXV0aG9yPjxZZWFyPjIwMTA8L1llYXI+PFJl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ZGljYWw+PHBhZ2VzPjQyOC0zMjwvcGFnZXM+PHZvbHVtZT4xMjwvdm9sdW1lPjxudW1iZXI+NTwv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=
</w:fldData>
        </w:fldChar>
      </w:r>
      <w:r w:rsidR="002A225D" w:rsidRPr="008B7207">
        <w:instrText xml:space="preserve"> ADDIN EN.CITE.DATA </w:instrText>
      </w:r>
      <w:r w:rsidR="002A225D" w:rsidRPr="008B7207">
        <w:fldChar w:fldCharType="end"/>
      </w:r>
      <w:r w:rsidR="00530747" w:rsidRPr="008B7207">
        <w:fldChar w:fldCharType="separate"/>
      </w:r>
      <w:r w:rsidR="00304FF1" w:rsidRPr="008B7207">
        <w:rPr>
          <w:noProof/>
        </w:rPr>
        <w:t>[</w:t>
      </w:r>
      <w:hyperlink w:anchor="_ENREF_4" w:tooltip="David, 2010 #511" w:history="1">
        <w:r w:rsidR="00187D56" w:rsidRPr="008B7207">
          <w:rPr>
            <w:noProof/>
          </w:rPr>
          <w:t>4</w:t>
        </w:r>
      </w:hyperlink>
      <w:r w:rsidR="002A225D" w:rsidRPr="008B7207">
        <w:rPr>
          <w:noProof/>
        </w:rPr>
        <w:t xml:space="preserve">, </w:t>
      </w:r>
      <w:hyperlink w:anchor="_ENREF_5" w:tooltip="Floodeen, 2013 #94" w:history="1">
        <w:r w:rsidR="00187D56" w:rsidRPr="008B7207">
          <w:rPr>
            <w:noProof/>
          </w:rPr>
          <w:t>5</w:t>
        </w:r>
      </w:hyperlink>
      <w:r w:rsidR="00304FF1" w:rsidRPr="008B7207">
        <w:rPr>
          <w:noProof/>
        </w:rPr>
        <w:t>]</w:t>
      </w:r>
      <w:r w:rsidR="00530747" w:rsidRPr="008B7207">
        <w:fldChar w:fldCharType="end"/>
      </w:r>
      <w:r w:rsidR="00EC68AC" w:rsidRPr="008B7207">
        <w:t xml:space="preserve">  </w:t>
      </w:r>
      <w:r w:rsidR="002C2FC1" w:rsidRPr="008B7207">
        <w:t>They</w:t>
      </w:r>
      <w:r w:rsidR="005935C7" w:rsidRPr="008B7207">
        <w:t xml:space="preserve"> are a</w:t>
      </w:r>
      <w:r w:rsidR="002C2FC1" w:rsidRPr="008B7207">
        <w:t xml:space="preserve">lso </w:t>
      </w:r>
      <w:r w:rsidR="005935C7" w:rsidRPr="008B7207">
        <w:t xml:space="preserve">at higher risk of </w:t>
      </w:r>
      <w:r w:rsidR="001F4F5F" w:rsidRPr="008B7207">
        <w:t xml:space="preserve">local </w:t>
      </w:r>
      <w:r w:rsidR="002C2FC1" w:rsidRPr="008B7207">
        <w:t>recurren</w:t>
      </w:r>
      <w:r w:rsidR="001F4F5F" w:rsidRPr="008B7207">
        <w:t>ce</w:t>
      </w:r>
      <w:r w:rsidR="002C2FC1" w:rsidRPr="008B7207">
        <w:t xml:space="preserve">, which </w:t>
      </w:r>
      <w:r w:rsidRPr="008B7207">
        <w:t xml:space="preserve">may further </w:t>
      </w:r>
      <w:r w:rsidR="002C2FC1" w:rsidRPr="008B7207">
        <w:t xml:space="preserve">reduce the stoma </w:t>
      </w:r>
      <w:r w:rsidR="00EC68AC" w:rsidRPr="008B7207">
        <w:t>reversal</w:t>
      </w:r>
      <w:r w:rsidRPr="008B7207">
        <w:t xml:space="preserve"> rate</w:t>
      </w:r>
      <w:ins w:id="151" w:author="R John Nicholls" w:date="2016-02-22T08:29:00Z">
        <w:r w:rsidR="008E3A95">
          <w:t xml:space="preserve"> </w:t>
        </w:r>
      </w:ins>
      <w:del w:id="152" w:author="R John Nicholls" w:date="2016-02-22T08:29:00Z">
        <w:r w:rsidR="00054076" w:rsidRPr="008B7207" w:rsidDel="008E3A95">
          <w:delText>.</w:delText>
        </w:r>
      </w:del>
      <w:r w:rsidR="001F4F5F" w:rsidRPr="008B7207">
        <w:fldChar w:fldCharType="begin">
          <w:fldData xml:space="preserve">PEVuZE5vdGU+PENpdGU+PEF1dGhvcj5kZW4gRHVsazwvQXV0aG9yPjxZZWFyPjIwMDc8L1llYXI+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</w:fldData>
        </w:fldChar>
      </w:r>
      <w:r w:rsidR="00D5582C" w:rsidRPr="008B7207">
        <w:instrText xml:space="preserve"> ADDIN EN.CITE </w:instrText>
      </w:r>
      <w:r w:rsidR="00D5582C" w:rsidRPr="008B7207">
        <w:fldChar w:fldCharType="begin">
          <w:fldData xml:space="preserve">PEVuZE5vdGU+PENpdGU+PEF1dGhvcj5kZW4gRHVsazwvQXV0aG9yPjxZZWFyPjIwMDc8L1llYXI+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</w:fldData>
        </w:fldChar>
      </w:r>
      <w:r w:rsidR="00D5582C" w:rsidRPr="008B7207">
        <w:instrText xml:space="preserve"> ADDIN EN.CITE.DATA </w:instrText>
      </w:r>
      <w:r w:rsidR="00D5582C" w:rsidRPr="008B7207">
        <w:fldChar w:fldCharType="end"/>
      </w:r>
      <w:r w:rsidR="001F4F5F" w:rsidRPr="008B7207">
        <w:fldChar w:fldCharType="separate"/>
      </w:r>
      <w:r w:rsidR="00304FF1" w:rsidRPr="008B7207">
        <w:rPr>
          <w:noProof/>
        </w:rPr>
        <w:t>[</w:t>
      </w:r>
      <w:hyperlink w:anchor="_ENREF_21" w:tooltip="den Dulk, 2007 #6" w:history="1">
        <w:r w:rsidR="00187D56" w:rsidRPr="008B7207">
          <w:rPr>
            <w:noProof/>
          </w:rPr>
          <w:t>21</w:t>
        </w:r>
      </w:hyperlink>
      <w:r w:rsidR="00D5582C" w:rsidRPr="008B7207">
        <w:rPr>
          <w:noProof/>
        </w:rPr>
        <w:t xml:space="preserve">, </w:t>
      </w:r>
      <w:hyperlink w:anchor="_ENREF_23" w:tooltip="Lim, 2013 #10" w:history="1">
        <w:r w:rsidR="00187D56" w:rsidRPr="008B7207">
          <w:rPr>
            <w:noProof/>
          </w:rPr>
          <w:t>23</w:t>
        </w:r>
      </w:hyperlink>
      <w:r w:rsidR="00304FF1" w:rsidRPr="008B7207">
        <w:rPr>
          <w:noProof/>
        </w:rPr>
        <w:t>]</w:t>
      </w:r>
      <w:r w:rsidR="001F4F5F" w:rsidRPr="008B7207">
        <w:fldChar w:fldCharType="end"/>
      </w:r>
      <w:ins w:id="153" w:author="R John Nicholls" w:date="2016-02-22T08:28:00Z">
        <w:r w:rsidR="008E3A95">
          <w:t xml:space="preserve">. </w:t>
        </w:r>
      </w:ins>
    </w:p>
    <w:p w14:paraId="5E835493" w14:textId="77777777" w:rsidR="005C7887" w:rsidRPr="008B7207" w:rsidDel="008E3A95" w:rsidRDefault="005C7887" w:rsidP="004154A6">
      <w:pPr>
        <w:spacing w:after="0" w:line="480" w:lineRule="auto"/>
        <w:rPr>
          <w:del w:id="154" w:author="R John Nicholls" w:date="2016-02-22T08:28:00Z"/>
        </w:rPr>
      </w:pPr>
    </w:p>
    <w:p w14:paraId="3FC44458" w14:textId="78ED7D71" w:rsidR="00AB13DA" w:rsidRPr="008B7207" w:rsidRDefault="00F71644" w:rsidP="004154A6">
      <w:pPr>
        <w:spacing w:after="0" w:line="480" w:lineRule="auto"/>
      </w:pPr>
      <w:r w:rsidRPr="008B7207">
        <w:t>A p</w:t>
      </w:r>
      <w:r w:rsidR="00FA3F36" w:rsidRPr="008B7207">
        <w:t>otential explanation for the association of s</w:t>
      </w:r>
      <w:r w:rsidR="00A56838" w:rsidRPr="008B7207">
        <w:t>ocio</w:t>
      </w:r>
      <w:del w:id="155" w:author="R John Nicholls" w:date="2016-02-22T08:28:00Z">
        <w:r w:rsidR="00A56838" w:rsidRPr="008B7207" w:rsidDel="008E3A95">
          <w:delText>-</w:delText>
        </w:r>
      </w:del>
      <w:r w:rsidR="00A56838" w:rsidRPr="008B7207">
        <w:t xml:space="preserve">economic </w:t>
      </w:r>
      <w:r w:rsidR="0098690B" w:rsidRPr="008B7207">
        <w:t>deprivation</w:t>
      </w:r>
      <w:r w:rsidR="00AF2882" w:rsidRPr="008B7207">
        <w:t xml:space="preserve"> with </w:t>
      </w:r>
      <w:r w:rsidR="00A56838" w:rsidRPr="008B7207">
        <w:t xml:space="preserve">lower stoma </w:t>
      </w:r>
      <w:r w:rsidR="0098690B" w:rsidRPr="008B7207">
        <w:t xml:space="preserve">reversal </w:t>
      </w:r>
      <w:r w:rsidR="00A56838" w:rsidRPr="008B7207">
        <w:t>rates</w:t>
      </w:r>
      <w:r w:rsidR="00DE0001" w:rsidRPr="008B7207">
        <w:t xml:space="preserve"> i</w:t>
      </w:r>
      <w:r w:rsidRPr="008B7207">
        <w:t>s</w:t>
      </w:r>
      <w:r w:rsidR="00DE0001" w:rsidRPr="008B7207">
        <w:t xml:space="preserve"> </w:t>
      </w:r>
      <w:r w:rsidR="00987BFC" w:rsidRPr="00CD3BB1">
        <w:rPr>
          <w:highlight w:val="yellow"/>
          <w:rPrChange w:id="156" w:author="R John Nicholls" w:date="2016-02-22T08:29:00Z">
            <w:rPr/>
          </w:rPrChange>
        </w:rPr>
        <w:t xml:space="preserve">residual </w:t>
      </w:r>
      <w:commentRangeStart w:id="157"/>
      <w:r w:rsidR="00987BFC" w:rsidRPr="00CD3BB1">
        <w:rPr>
          <w:highlight w:val="yellow"/>
          <w:rPrChange w:id="158" w:author="R John Nicholls" w:date="2016-02-22T08:29:00Z">
            <w:rPr/>
          </w:rPrChange>
        </w:rPr>
        <w:t>confounding</w:t>
      </w:r>
      <w:commentRangeEnd w:id="157"/>
      <w:r w:rsidR="00CD3BB1">
        <w:rPr>
          <w:rStyle w:val="CommentReference"/>
        </w:rPr>
        <w:commentReference w:id="157"/>
      </w:r>
      <w:r w:rsidRPr="008B7207">
        <w:t>.  P</w:t>
      </w:r>
      <w:r w:rsidR="0098690B" w:rsidRPr="008B7207">
        <w:t>atients living in more socio</w:t>
      </w:r>
      <w:del w:id="159" w:author="R John Nicholls" w:date="2016-02-22T08:29:00Z">
        <w:r w:rsidR="0098690B" w:rsidRPr="008B7207" w:rsidDel="00CD3BB1">
          <w:delText>-</w:delText>
        </w:r>
      </w:del>
      <w:r w:rsidR="0098690B" w:rsidRPr="008B7207">
        <w:t xml:space="preserve">economically deprived areas may be in poorer </w:t>
      </w:r>
      <w:r w:rsidR="008E14E2" w:rsidRPr="008B7207">
        <w:t xml:space="preserve">overall </w:t>
      </w:r>
      <w:r w:rsidR="0098690B" w:rsidRPr="008B7207">
        <w:t>health</w:t>
      </w:r>
      <w:r w:rsidR="00987BFC" w:rsidRPr="008B7207">
        <w:t>, f</w:t>
      </w:r>
      <w:r w:rsidR="0098690B" w:rsidRPr="008B7207">
        <w:t xml:space="preserve">or example </w:t>
      </w:r>
      <w:del w:id="160" w:author="R John Nicholls" w:date="2016-02-22T08:30:00Z">
        <w:r w:rsidR="0098690B" w:rsidRPr="008B7207" w:rsidDel="00CD3BB1">
          <w:delText>as a result of</w:delText>
        </w:r>
      </w:del>
      <w:ins w:id="161" w:author="R John Nicholls" w:date="2016-02-22T08:30:00Z">
        <w:r w:rsidR="00CD3BB1">
          <w:t>from</w:t>
        </w:r>
      </w:ins>
      <w:r w:rsidR="0098690B" w:rsidRPr="008B7207">
        <w:t xml:space="preserve"> higher levels of smoking and obesity</w:t>
      </w:r>
      <w:r w:rsidR="006204FF" w:rsidRPr="008B7207">
        <w:t xml:space="preserve">, </w:t>
      </w:r>
      <w:r w:rsidR="008E14E2" w:rsidRPr="008B7207">
        <w:t>neither</w:t>
      </w:r>
      <w:r w:rsidR="006204FF" w:rsidRPr="008B7207">
        <w:t xml:space="preserve"> of which </w:t>
      </w:r>
      <w:r w:rsidR="00F45421" w:rsidRPr="008B7207">
        <w:t>is</w:t>
      </w:r>
      <w:r w:rsidR="0098690B" w:rsidRPr="008B7207">
        <w:t xml:space="preserve"> captured in our risk adjustment </w:t>
      </w:r>
      <w:r w:rsidRPr="008B7207">
        <w:t xml:space="preserve">model.  Other explanations are that patients from more deprived backgrounds </w:t>
      </w:r>
      <w:r w:rsidR="0098690B" w:rsidRPr="008B7207">
        <w:t xml:space="preserve">may </w:t>
      </w:r>
      <w:r w:rsidR="00F45421" w:rsidRPr="008B7207">
        <w:t>be less likely to</w:t>
      </w:r>
      <w:r w:rsidR="002413CA" w:rsidRPr="008B7207">
        <w:t xml:space="preserve"> access follow-up services after their initial surgery or </w:t>
      </w:r>
      <w:r w:rsidR="00987BFC" w:rsidRPr="008B7207">
        <w:t xml:space="preserve">that </w:t>
      </w:r>
      <w:r w:rsidR="002413CA" w:rsidRPr="008B7207">
        <w:t xml:space="preserve">they may be more </w:t>
      </w:r>
      <w:r w:rsidR="002B5B8D" w:rsidRPr="008B7207">
        <w:t xml:space="preserve">willing to live with a stoma </w:t>
      </w:r>
      <w:del w:id="162" w:author="R John Nicholls" w:date="2016-02-22T08:30:00Z">
        <w:r w:rsidR="002413CA" w:rsidRPr="008B7207" w:rsidDel="00CD3BB1">
          <w:delText xml:space="preserve">in order </w:delText>
        </w:r>
      </w:del>
      <w:r w:rsidR="002413CA" w:rsidRPr="008B7207">
        <w:t>to avoid further surg</w:t>
      </w:r>
      <w:ins w:id="163" w:author="R John Nicholls" w:date="2016-02-22T08:31:00Z">
        <w:r w:rsidR="00CD3BB1">
          <w:t>ery</w:t>
        </w:r>
      </w:ins>
      <w:del w:id="164" w:author="R John Nicholls" w:date="2016-02-22T08:31:00Z">
        <w:r w:rsidR="00987BFC" w:rsidRPr="008B7207" w:rsidDel="00CD3BB1">
          <w:delText>ical interventions</w:delText>
        </w:r>
      </w:del>
      <w:r w:rsidR="002B5B8D" w:rsidRPr="008B7207">
        <w:t>.</w:t>
      </w:r>
    </w:p>
    <w:p w14:paraId="151C2D9F" w14:textId="77777777" w:rsidR="00AF2882" w:rsidRPr="008B7207" w:rsidRDefault="00AF2882" w:rsidP="004154A6">
      <w:pPr>
        <w:spacing w:after="0" w:line="480" w:lineRule="auto"/>
      </w:pPr>
    </w:p>
    <w:p w14:paraId="750EEAB9" w14:textId="5FA50F63" w:rsidR="00F33A80" w:rsidRPr="008B7207" w:rsidDel="00F73E36" w:rsidRDefault="00DE0001" w:rsidP="004154A6">
      <w:pPr>
        <w:spacing w:after="0" w:line="480" w:lineRule="auto"/>
      </w:pPr>
      <w:r w:rsidRPr="008B7207">
        <w:t>R</w:t>
      </w:r>
      <w:r w:rsidR="002413CA" w:rsidRPr="008B7207">
        <w:t xml:space="preserve">esidual confounding </w:t>
      </w:r>
      <w:r w:rsidR="00987BFC" w:rsidRPr="008B7207">
        <w:t xml:space="preserve">is also </w:t>
      </w:r>
      <w:r w:rsidR="00C8708E" w:rsidRPr="008B7207">
        <w:t xml:space="preserve">a possible </w:t>
      </w:r>
      <w:r w:rsidR="002413CA" w:rsidRPr="008B7207">
        <w:t xml:space="preserve">explanation for </w:t>
      </w:r>
      <w:r w:rsidR="00987BFC" w:rsidRPr="008B7207">
        <w:t xml:space="preserve">our finding that </w:t>
      </w:r>
      <w:r w:rsidR="002413CA" w:rsidRPr="008B7207">
        <w:t xml:space="preserve">patients who had a </w:t>
      </w:r>
      <w:r w:rsidR="006664A2" w:rsidRPr="008B7207" w:rsidDel="00F73E36">
        <w:t>planned ope</w:t>
      </w:r>
      <w:r w:rsidR="002413CA" w:rsidRPr="008B7207">
        <w:t>n anterio</w:t>
      </w:r>
      <w:r w:rsidR="00987BFC" w:rsidRPr="008B7207">
        <w:t>r</w:t>
      </w:r>
      <w:r w:rsidR="002413CA" w:rsidRPr="008B7207">
        <w:t xml:space="preserve"> resection were less likely to have </w:t>
      </w:r>
      <w:r w:rsidR="00987BFC" w:rsidRPr="008B7207">
        <w:t xml:space="preserve">their </w:t>
      </w:r>
      <w:r w:rsidR="005608EA" w:rsidRPr="008B7207">
        <w:t>ileo</w:t>
      </w:r>
      <w:r w:rsidR="002413CA" w:rsidRPr="008B7207">
        <w:t>stom</w:t>
      </w:r>
      <w:r w:rsidR="005608EA" w:rsidRPr="008B7207">
        <w:t>y</w:t>
      </w:r>
      <w:r w:rsidR="002413CA" w:rsidRPr="008B7207">
        <w:t xml:space="preserve"> revers</w:t>
      </w:r>
      <w:r w:rsidR="00987BFC" w:rsidRPr="008B7207">
        <w:t>ed</w:t>
      </w:r>
      <w:r w:rsidR="00E717DB" w:rsidRPr="008B7207">
        <w:t>.</w:t>
      </w:r>
      <w:r w:rsidR="005E593F" w:rsidRPr="008B7207" w:rsidDel="00F73E36">
        <w:t xml:space="preserve">  </w:t>
      </w:r>
      <w:r w:rsidR="00C8708E" w:rsidRPr="008B7207">
        <w:t>Alternatively,</w:t>
      </w:r>
      <w:r w:rsidR="0086262C" w:rsidRPr="008B7207">
        <w:t xml:space="preserve"> it </w:t>
      </w:r>
      <w:r w:rsidR="00987BFC" w:rsidRPr="008B7207">
        <w:t xml:space="preserve">may be related to </w:t>
      </w:r>
      <w:r w:rsidR="0086262C" w:rsidRPr="008B7207">
        <w:t xml:space="preserve">the </w:t>
      </w:r>
      <w:r w:rsidR="00987BFC" w:rsidRPr="008B7207">
        <w:t xml:space="preserve">location, nature and extent of </w:t>
      </w:r>
      <w:r w:rsidR="00C8708E" w:rsidRPr="008B7207">
        <w:t xml:space="preserve">the </w:t>
      </w:r>
      <w:r w:rsidR="00987BFC" w:rsidRPr="008B7207">
        <w:t xml:space="preserve">tumour which may have </w:t>
      </w:r>
      <w:r w:rsidR="0086262C" w:rsidRPr="008B7207">
        <w:t xml:space="preserve">directly </w:t>
      </w:r>
      <w:r w:rsidR="00987BFC" w:rsidRPr="008B7207">
        <w:t xml:space="preserve">influenced both the mode of </w:t>
      </w:r>
      <w:r w:rsidR="00C8708E" w:rsidRPr="008B7207">
        <w:t xml:space="preserve">surgical </w:t>
      </w:r>
      <w:r w:rsidR="00987BFC" w:rsidRPr="008B7207">
        <w:t xml:space="preserve">access at the time of the anterior resection and the possibility of </w:t>
      </w:r>
      <w:r w:rsidR="005608EA" w:rsidRPr="008B7207">
        <w:t>ileo</w:t>
      </w:r>
      <w:r w:rsidR="00987BFC" w:rsidRPr="008B7207">
        <w:t>stom</w:t>
      </w:r>
      <w:r w:rsidR="005608EA" w:rsidRPr="008B7207">
        <w:t>y</w:t>
      </w:r>
      <w:r w:rsidR="00987BFC" w:rsidRPr="008B7207">
        <w:t xml:space="preserve"> reversal during follow-up. </w:t>
      </w:r>
      <w:r w:rsidR="005C7887" w:rsidRPr="008B7207">
        <w:t xml:space="preserve"> </w:t>
      </w:r>
      <w:r w:rsidR="00C8708E" w:rsidRPr="008B7207">
        <w:t>Lastly, it may</w:t>
      </w:r>
      <w:r w:rsidR="00987BFC" w:rsidRPr="008B7207">
        <w:t xml:space="preserve"> </w:t>
      </w:r>
      <w:r w:rsidR="00C8708E" w:rsidRPr="008B7207">
        <w:t>be linked to the practice style of the surgical unit</w:t>
      </w:r>
      <w:del w:id="165" w:author="R John Nicholls" w:date="2016-02-22T08:31:00Z">
        <w:r w:rsidR="00C8708E" w:rsidRPr="008B7207" w:rsidDel="00CD3BB1">
          <w:delText>s</w:delText>
        </w:r>
      </w:del>
      <w:r w:rsidR="00C8708E" w:rsidRPr="008B7207">
        <w:t xml:space="preserve"> with units that are more inclined to carry out anterior resections laparoscopically being also more inclined to reverse stomas early.</w:t>
      </w:r>
    </w:p>
    <w:p w14:paraId="60E38B32" w14:textId="330E3B6A" w:rsidR="008F0B83" w:rsidRPr="008B7207" w:rsidDel="00F73E36" w:rsidRDefault="008F0B83" w:rsidP="004154A6">
      <w:pPr>
        <w:spacing w:after="0" w:line="480" w:lineRule="auto"/>
      </w:pPr>
    </w:p>
    <w:p w14:paraId="1D1590CD" w14:textId="49F24C6A" w:rsidR="001E3350" w:rsidRPr="008B7207" w:rsidDel="00CD3BB1" w:rsidRDefault="001E3350" w:rsidP="004154A6">
      <w:pPr>
        <w:spacing w:line="480" w:lineRule="auto"/>
        <w:rPr>
          <w:del w:id="166" w:author="R John Nicholls" w:date="2016-02-22T08:31:00Z"/>
          <w:b/>
        </w:rPr>
      </w:pPr>
      <w:del w:id="167" w:author="R John Nicholls" w:date="2016-02-22T08:31:00Z">
        <w:r w:rsidRPr="008B7207" w:rsidDel="00CD3BB1">
          <w:rPr>
            <w:b/>
          </w:rPr>
          <w:delText>Methodological limitations</w:delText>
        </w:r>
      </w:del>
    </w:p>
    <w:p w14:paraId="5BA7A775" w14:textId="0C15F0C1" w:rsidR="00616600" w:rsidRPr="008B7207" w:rsidRDefault="00774FD1" w:rsidP="004154A6">
      <w:pPr>
        <w:spacing w:after="0" w:line="480" w:lineRule="auto"/>
      </w:pPr>
      <w:del w:id="168" w:author="R John Nicholls" w:date="2016-02-22T08:32:00Z">
        <w:r w:rsidRPr="008B7207" w:rsidDel="00CD3BB1">
          <w:delText>Only f</w:delText>
        </w:r>
        <w:r w:rsidR="0086262C" w:rsidRPr="008B7207" w:rsidDel="00CD3BB1">
          <w:delText>o</w:delText>
        </w:r>
        <w:r w:rsidR="00864EF0" w:rsidRPr="008B7207" w:rsidDel="00CD3BB1">
          <w:delText>ur</w:delText>
        </w:r>
      </w:del>
      <w:ins w:id="169" w:author="R John Nicholls" w:date="2016-02-22T08:32:00Z">
        <w:r w:rsidR="00CD3BB1">
          <w:rPr>
            <w:b/>
          </w:rPr>
          <w:t>Four</w:t>
        </w:r>
      </w:ins>
      <w:r w:rsidR="00864EF0" w:rsidRPr="008B7207">
        <w:t xml:space="preserve"> per cent</w:t>
      </w:r>
      <w:r w:rsidR="006664A2" w:rsidRPr="008B7207">
        <w:t xml:space="preserve"> of patients </w:t>
      </w:r>
      <w:r w:rsidR="00E6526A" w:rsidRPr="008B7207">
        <w:t xml:space="preserve">included in the NBOCA database </w:t>
      </w:r>
      <w:r w:rsidR="006664A2" w:rsidRPr="008B7207">
        <w:t>could not be linked to HES</w:t>
      </w:r>
      <w:r w:rsidR="00E6526A" w:rsidRPr="008B7207">
        <w:t xml:space="preserve"> records</w:t>
      </w:r>
      <w:r w:rsidR="00410415" w:rsidRPr="008B7207">
        <w:t>.</w:t>
      </w:r>
      <w:r w:rsidR="0086262C" w:rsidRPr="008B7207">
        <w:t xml:space="preserve"> </w:t>
      </w:r>
      <w:r w:rsidRPr="008B7207">
        <w:t xml:space="preserve">Although </w:t>
      </w:r>
      <w:r w:rsidR="0086262C" w:rsidRPr="008B7207">
        <w:t xml:space="preserve">these </w:t>
      </w:r>
      <w:r w:rsidRPr="008B7207">
        <w:t xml:space="preserve">unlinked patients </w:t>
      </w:r>
      <w:r w:rsidR="004E3750" w:rsidRPr="008B7207">
        <w:t>tended to be younger and less deprived</w:t>
      </w:r>
      <w:r w:rsidRPr="008B7207">
        <w:t>, i</w:t>
      </w:r>
      <w:r w:rsidR="0086262C" w:rsidRPr="008B7207">
        <w:t xml:space="preserve">t is unlikely that </w:t>
      </w:r>
      <w:r w:rsidRPr="008B7207">
        <w:t xml:space="preserve">this </w:t>
      </w:r>
      <w:r w:rsidR="0086262C" w:rsidRPr="008B7207">
        <w:t xml:space="preserve">had a substantial effect on </w:t>
      </w:r>
      <w:ins w:id="170" w:author="R John Nicholls" w:date="2016-02-22T08:32:00Z">
        <w:r w:rsidR="00CD3BB1">
          <w:t xml:space="preserve">the </w:t>
        </w:r>
      </w:ins>
      <w:del w:id="171" w:author="R John Nicholls" w:date="2016-02-22T08:32:00Z">
        <w:r w:rsidR="0086262C" w:rsidRPr="008B7207" w:rsidDel="00CD3BB1">
          <w:delText xml:space="preserve">our </w:delText>
        </w:r>
      </w:del>
      <w:r w:rsidR="0086262C" w:rsidRPr="008B7207">
        <w:t xml:space="preserve">results given the small size of the </w:t>
      </w:r>
      <w:r w:rsidR="00E6526A" w:rsidRPr="008B7207">
        <w:t>unlinked group.  Another issue related to the use of H</w:t>
      </w:r>
      <w:r w:rsidR="00503D40" w:rsidRPr="008B7207">
        <w:t xml:space="preserve">ES data </w:t>
      </w:r>
      <w:r w:rsidR="00616600" w:rsidRPr="008B7207">
        <w:t xml:space="preserve">to follow patients up </w:t>
      </w:r>
      <w:r w:rsidR="00E6526A" w:rsidRPr="008B7207">
        <w:t xml:space="preserve">is that </w:t>
      </w:r>
      <w:del w:id="172" w:author="R John Nicholls" w:date="2016-02-22T08:32:00Z">
        <w:r w:rsidR="00E6526A" w:rsidRPr="008B7207" w:rsidDel="00CD3BB1">
          <w:delText>we could</w:delText>
        </w:r>
      </w:del>
      <w:ins w:id="173" w:author="R John Nicholls" w:date="2016-02-22T08:32:00Z">
        <w:r w:rsidR="00CD3BB1">
          <w:t>it was possible</w:t>
        </w:r>
      </w:ins>
      <w:r w:rsidR="00E6526A" w:rsidRPr="008B7207">
        <w:t xml:space="preserve"> only </w:t>
      </w:r>
      <w:ins w:id="174" w:author="R John Nicholls" w:date="2016-02-22T08:33:00Z">
        <w:r w:rsidR="00CD3BB1">
          <w:t xml:space="preserve">to </w:t>
        </w:r>
      </w:ins>
      <w:r w:rsidR="00E6526A" w:rsidRPr="008B7207">
        <w:t>capture stoma reversa</w:t>
      </w:r>
      <w:r w:rsidR="00616600" w:rsidRPr="008B7207">
        <w:t>ls that had</w:t>
      </w:r>
      <w:r w:rsidR="00E6526A" w:rsidRPr="008B7207">
        <w:t xml:space="preserve"> taken place in </w:t>
      </w:r>
      <w:ins w:id="175" w:author="R John Nicholls" w:date="2016-02-22T08:33:00Z">
        <w:r w:rsidR="00CD3BB1">
          <w:t xml:space="preserve">the </w:t>
        </w:r>
      </w:ins>
      <w:r w:rsidR="00E6526A" w:rsidRPr="008B7207">
        <w:t xml:space="preserve">NHS </w:t>
      </w:r>
      <w:del w:id="176" w:author="R John Nicholls" w:date="2016-02-22T08:33:00Z">
        <w:r w:rsidR="00E6526A" w:rsidRPr="008B7207" w:rsidDel="00CD3BB1">
          <w:delText>hospitals</w:delText>
        </w:r>
        <w:r w:rsidRPr="008B7207" w:rsidDel="00CD3BB1">
          <w:delText xml:space="preserve"> </w:delText>
        </w:r>
      </w:del>
      <w:r w:rsidRPr="008B7207">
        <w:t>and not those carried out in independent sector hospitals</w:t>
      </w:r>
      <w:r w:rsidR="00616600" w:rsidRPr="008B7207">
        <w:t>, potentially leading to an underestimate of the overall proportion of stoma reversals</w:t>
      </w:r>
      <w:r w:rsidR="00E6526A" w:rsidRPr="008B7207">
        <w:t xml:space="preserve">.  </w:t>
      </w:r>
      <w:del w:id="177" w:author="R John Nicholls" w:date="2016-02-22T08:33:00Z">
        <w:r w:rsidR="00E6526A" w:rsidRPr="008B7207" w:rsidDel="00CD3BB1">
          <w:delText xml:space="preserve">However, </w:delText>
        </w:r>
        <w:r w:rsidR="00616600" w:rsidRPr="008B7207" w:rsidDel="00CD3BB1">
          <w:delText>this</w:delText>
        </w:r>
      </w:del>
      <w:ins w:id="178" w:author="R John Nicholls" w:date="2016-02-22T08:33:00Z">
        <w:r w:rsidR="00CD3BB1">
          <w:t>This</w:t>
        </w:r>
      </w:ins>
      <w:r w:rsidR="00616600" w:rsidRPr="008B7207">
        <w:t xml:space="preserve"> will</w:t>
      </w:r>
      <w:ins w:id="179" w:author="R John Nicholls" w:date="2016-02-22T08:33:00Z">
        <w:r w:rsidR="00CD3BB1">
          <w:t>, however,</w:t>
        </w:r>
      </w:ins>
      <w:r w:rsidR="00616600" w:rsidRPr="008B7207">
        <w:t xml:space="preserve"> </w:t>
      </w:r>
      <w:r w:rsidRPr="008B7207">
        <w:t xml:space="preserve">have had only a very small effect </w:t>
      </w:r>
      <w:r w:rsidR="00616600" w:rsidRPr="008B7207">
        <w:t xml:space="preserve">as patients who have their initial surgical procedure in the </w:t>
      </w:r>
      <w:r w:rsidRPr="008B7207">
        <w:t xml:space="preserve">English </w:t>
      </w:r>
      <w:r w:rsidR="00616600" w:rsidRPr="008B7207">
        <w:t xml:space="preserve">NHS </w:t>
      </w:r>
      <w:r w:rsidRPr="008B7207">
        <w:t xml:space="preserve">are likely </w:t>
      </w:r>
      <w:r w:rsidR="00616600" w:rsidRPr="008B7207">
        <w:t xml:space="preserve">to have their </w:t>
      </w:r>
      <w:r w:rsidRPr="008B7207">
        <w:t xml:space="preserve">follow up </w:t>
      </w:r>
      <w:r w:rsidR="00616600" w:rsidRPr="008B7207">
        <w:t>care in the same hospital or in another NHS facility</w:t>
      </w:r>
      <w:r w:rsidR="00503D40" w:rsidRPr="008B7207">
        <w:t>.</w:t>
      </w:r>
    </w:p>
    <w:p w14:paraId="4012BD46" w14:textId="77777777" w:rsidR="0096665A" w:rsidRPr="008B7207" w:rsidDel="00CD3BB1" w:rsidRDefault="0096665A" w:rsidP="004154A6">
      <w:pPr>
        <w:spacing w:after="0" w:line="480" w:lineRule="auto"/>
        <w:rPr>
          <w:del w:id="180" w:author="R John Nicholls" w:date="2016-02-22T08:33:00Z"/>
        </w:rPr>
      </w:pPr>
    </w:p>
    <w:p w14:paraId="17437D7E" w14:textId="40C1D7FB" w:rsidR="00616600" w:rsidRPr="008B7207" w:rsidDel="00CD3BB1" w:rsidRDefault="00616600" w:rsidP="004154A6">
      <w:pPr>
        <w:spacing w:line="480" w:lineRule="auto"/>
        <w:rPr>
          <w:del w:id="181" w:author="R John Nicholls" w:date="2016-02-22T08:33:00Z"/>
          <w:b/>
          <w:sz w:val="28"/>
          <w:szCs w:val="28"/>
        </w:rPr>
      </w:pPr>
      <w:del w:id="182" w:author="R John Nicholls" w:date="2016-02-22T08:33:00Z">
        <w:r w:rsidRPr="008B7207" w:rsidDel="00CD3BB1">
          <w:rPr>
            <w:b/>
            <w:sz w:val="28"/>
            <w:szCs w:val="28"/>
          </w:rPr>
          <w:delText>Conclusion</w:delText>
        </w:r>
      </w:del>
    </w:p>
    <w:p w14:paraId="20EEEC79" w14:textId="46F2087A" w:rsidR="00B5793C" w:rsidRPr="008B7207" w:rsidRDefault="00616600" w:rsidP="004154A6">
      <w:pPr>
        <w:spacing w:line="480" w:lineRule="auto"/>
      </w:pPr>
      <w:r w:rsidRPr="008B7207">
        <w:t>Th</w:t>
      </w:r>
      <w:ins w:id="183" w:author="R John Nicholls" w:date="2016-02-22T08:33:00Z">
        <w:r w:rsidR="00CD3BB1">
          <w:t>e present</w:t>
        </w:r>
      </w:ins>
      <w:del w:id="184" w:author="R John Nicholls" w:date="2016-02-22T08:33:00Z">
        <w:r w:rsidRPr="008B7207" w:rsidDel="00CD3BB1">
          <w:delText>is</w:delText>
        </w:r>
      </w:del>
      <w:r w:rsidRPr="008B7207">
        <w:t xml:space="preserve"> study, which is the largest </w:t>
      </w:r>
      <w:proofErr w:type="gramStart"/>
      <w:r w:rsidR="00BB44B3" w:rsidRPr="008B7207">
        <w:t xml:space="preserve">reported </w:t>
      </w:r>
      <w:r w:rsidRPr="008B7207">
        <w:t xml:space="preserve"> to</w:t>
      </w:r>
      <w:proofErr w:type="gramEnd"/>
      <w:r w:rsidRPr="008B7207">
        <w:t xml:space="preserve"> date, </w:t>
      </w:r>
      <w:r w:rsidR="0077260A" w:rsidRPr="008B7207">
        <w:t xml:space="preserve">found that </w:t>
      </w:r>
      <w:r w:rsidR="00C0332C" w:rsidRPr="008B7207">
        <w:t>two</w:t>
      </w:r>
      <w:r w:rsidR="0077260A" w:rsidRPr="008B7207">
        <w:t xml:space="preserve"> </w:t>
      </w:r>
      <w:r w:rsidR="00C0332C" w:rsidRPr="008B7207">
        <w:t xml:space="preserve">thirds </w:t>
      </w:r>
      <w:r w:rsidRPr="008B7207">
        <w:t xml:space="preserve">of </w:t>
      </w:r>
      <w:r w:rsidR="0077260A" w:rsidRPr="008B7207">
        <w:t xml:space="preserve">the </w:t>
      </w:r>
      <w:r w:rsidR="006460A1" w:rsidRPr="008B7207">
        <w:t>ileostomies</w:t>
      </w:r>
      <w:r w:rsidR="0077260A" w:rsidRPr="008B7207">
        <w:t xml:space="preserve"> created </w:t>
      </w:r>
      <w:r w:rsidR="00666870" w:rsidRPr="008B7207">
        <w:t>during</w:t>
      </w:r>
      <w:r w:rsidR="0077260A" w:rsidRPr="008B7207">
        <w:t xml:space="preserve"> </w:t>
      </w:r>
      <w:del w:id="185" w:author="R John Nicholls" w:date="2016-02-22T08:34:00Z">
        <w:r w:rsidR="0077260A" w:rsidRPr="008B7207" w:rsidDel="00CD3BB1">
          <w:delText xml:space="preserve">an </w:delText>
        </w:r>
      </w:del>
      <w:r w:rsidR="0077260A" w:rsidRPr="008B7207">
        <w:t>anterior resection in</w:t>
      </w:r>
      <w:del w:id="186" w:author="R John Nicholls" w:date="2016-02-22T08:34:00Z">
        <w:r w:rsidR="0077260A" w:rsidRPr="008B7207" w:rsidDel="00CD3BB1">
          <w:delText xml:space="preserve"> </w:delText>
        </w:r>
        <w:r w:rsidR="00C040A6" w:rsidRPr="008B7207" w:rsidDel="00CD3BB1">
          <w:delText>English</w:delText>
        </w:r>
      </w:del>
      <w:r w:rsidR="00C040A6" w:rsidRPr="008B7207">
        <w:t xml:space="preserve"> </w:t>
      </w:r>
      <w:r w:rsidRPr="008B7207">
        <w:t>patients with rectal cancer</w:t>
      </w:r>
      <w:ins w:id="187" w:author="R John Nicholls" w:date="2016-02-22T08:34:00Z">
        <w:r w:rsidR="00CD3BB1">
          <w:t xml:space="preserve"> in the </w:t>
        </w:r>
        <w:r w:rsidR="00CD3BB1" w:rsidRPr="008B7207">
          <w:t>English</w:t>
        </w:r>
        <w:r w:rsidR="00CD3BB1">
          <w:t xml:space="preserve"> NHS</w:t>
        </w:r>
      </w:ins>
      <w:r w:rsidRPr="008B7207">
        <w:t xml:space="preserve"> </w:t>
      </w:r>
      <w:r w:rsidR="0077260A" w:rsidRPr="008B7207">
        <w:t xml:space="preserve">were reversed within 18 months.  </w:t>
      </w:r>
      <w:r w:rsidR="002640DD" w:rsidRPr="008B7207">
        <w:t xml:space="preserve">The </w:t>
      </w:r>
      <w:r w:rsidR="00BB44B3" w:rsidRPr="008B7207">
        <w:t xml:space="preserve">potential for </w:t>
      </w:r>
      <w:r w:rsidR="002640DD" w:rsidRPr="008B7207">
        <w:t xml:space="preserve">significant delay in ileostomy closure rate should be </w:t>
      </w:r>
      <w:del w:id="188" w:author="R John Nicholls" w:date="2016-02-22T08:34:00Z">
        <w:r w:rsidR="002640DD" w:rsidRPr="008B7207" w:rsidDel="00CD3BB1">
          <w:delText>a feature of</w:delText>
        </w:r>
      </w:del>
      <w:ins w:id="189" w:author="R John Nicholls" w:date="2016-02-22T08:34:00Z">
        <w:r w:rsidR="00CD3BB1">
          <w:t>included in the</w:t>
        </w:r>
      </w:ins>
      <w:r w:rsidR="002640DD" w:rsidRPr="008B7207">
        <w:t xml:space="preserve"> preoperative patient counselling.  </w:t>
      </w:r>
      <w:r w:rsidR="00BB44B3" w:rsidRPr="008B7207">
        <w:t>S</w:t>
      </w:r>
      <w:r w:rsidR="0046529A" w:rsidRPr="008B7207">
        <w:t xml:space="preserve">tomas </w:t>
      </w:r>
      <w:r w:rsidR="00BB44B3" w:rsidRPr="008B7207">
        <w:t>are</w:t>
      </w:r>
      <w:r w:rsidR="0046529A" w:rsidRPr="008B7207">
        <w:t xml:space="preserve"> less frequently reversed in patients who were older, </w:t>
      </w:r>
      <w:r w:rsidR="00196F08" w:rsidRPr="008B7207">
        <w:t>less</w:t>
      </w:r>
      <w:r w:rsidR="0046529A" w:rsidRPr="008B7207">
        <w:t xml:space="preserve"> physically fit and had more advanced rectal cancer. </w:t>
      </w:r>
      <w:r w:rsidR="00B5793C" w:rsidRPr="008B7207">
        <w:t xml:space="preserve"> </w:t>
      </w:r>
      <w:r w:rsidR="00BB44B3" w:rsidRPr="008B7207">
        <w:t>The</w:t>
      </w:r>
      <w:r w:rsidR="0046529A" w:rsidRPr="008B7207">
        <w:t xml:space="preserve"> finding that patients from poorer backgrounds were less likely to have a stoma reversal needs further examination to distinguish between the impact of </w:t>
      </w:r>
      <w:r w:rsidR="005C68E8" w:rsidRPr="008B7207">
        <w:t xml:space="preserve">inequity </w:t>
      </w:r>
      <w:ins w:id="190" w:author="R John Nicholls" w:date="2016-02-22T08:35:00Z">
        <w:r w:rsidR="00CD3BB1">
          <w:t>o</w:t>
        </w:r>
      </w:ins>
      <w:del w:id="191" w:author="R John Nicholls" w:date="2016-02-22T08:35:00Z">
        <w:r w:rsidR="005C68E8" w:rsidRPr="008B7207" w:rsidDel="00CD3BB1">
          <w:delText>i</w:delText>
        </w:r>
      </w:del>
      <w:r w:rsidR="005C68E8" w:rsidRPr="008B7207">
        <w:t>n access</w:t>
      </w:r>
      <w:ins w:id="192" w:author="R John Nicholls" w:date="2016-02-22T08:35:00Z">
        <w:r w:rsidR="00CD3BB1">
          <w:t xml:space="preserve"> to health care</w:t>
        </w:r>
      </w:ins>
      <w:r w:rsidR="005C68E8" w:rsidRPr="008B7207">
        <w:t xml:space="preserve">, patient choice </w:t>
      </w:r>
      <w:r w:rsidR="00857E9D" w:rsidRPr="008B7207">
        <w:t>or</w:t>
      </w:r>
      <w:r w:rsidR="005C68E8" w:rsidRPr="008B7207">
        <w:t xml:space="preserve"> </w:t>
      </w:r>
      <w:r w:rsidR="0046529A" w:rsidRPr="008B7207">
        <w:t>unmeasured clinical factors.</w:t>
      </w:r>
    </w:p>
    <w:p w14:paraId="7BFC8EAD" w14:textId="77777777" w:rsidR="00A9008B" w:rsidRPr="008B7207" w:rsidRDefault="00A9008B" w:rsidP="000640DC">
      <w:pPr>
        <w:spacing w:line="480" w:lineRule="auto"/>
        <w:rPr>
          <w:b/>
        </w:rPr>
      </w:pPr>
    </w:p>
    <w:p w14:paraId="3983CA4E" w14:textId="22FA74F7" w:rsidR="000640DC" w:rsidRPr="008B7207" w:rsidRDefault="000640DC" w:rsidP="000640DC">
      <w:pPr>
        <w:spacing w:line="480" w:lineRule="auto"/>
        <w:rPr>
          <w:b/>
        </w:rPr>
      </w:pPr>
      <w:r w:rsidRPr="008B7207">
        <w:rPr>
          <w:b/>
        </w:rPr>
        <w:t>Acknowledgement</w:t>
      </w:r>
      <w:r w:rsidR="00A9008B" w:rsidRPr="008B7207">
        <w:rPr>
          <w:b/>
        </w:rPr>
        <w:t>s</w:t>
      </w:r>
    </w:p>
    <w:p w14:paraId="3E95C20F" w14:textId="43596887" w:rsidR="000640DC" w:rsidRPr="008B7207" w:rsidRDefault="000640DC" w:rsidP="000640DC">
      <w:pPr>
        <w:spacing w:line="480" w:lineRule="auto"/>
      </w:pPr>
      <w:r w:rsidRPr="008B7207">
        <w:t>We gratefully acknowledge the support provided by Kimberley Greenaway, Clinical Audit Manager</w:t>
      </w:r>
      <w:r w:rsidR="00343430" w:rsidRPr="008B7207">
        <w:t xml:space="preserve"> at the</w:t>
      </w:r>
      <w:r w:rsidRPr="008B7207">
        <w:t xml:space="preserve"> Health and Social Care Information Centre</w:t>
      </w:r>
      <w:r w:rsidR="00343430" w:rsidRPr="008B7207">
        <w:t xml:space="preserve"> in</w:t>
      </w:r>
      <w:r w:rsidRPr="008B7207">
        <w:t xml:space="preserve"> Leeds</w:t>
      </w:r>
      <w:r w:rsidR="00343430" w:rsidRPr="008B7207">
        <w:t xml:space="preserve"> (</w:t>
      </w:r>
      <w:r w:rsidRPr="008B7207">
        <w:t>UK</w:t>
      </w:r>
      <w:r w:rsidR="00343430" w:rsidRPr="008B7207">
        <w:t>)</w:t>
      </w:r>
      <w:r w:rsidRPr="008B7207">
        <w:t>.</w:t>
      </w:r>
    </w:p>
    <w:p w14:paraId="16184ADD" w14:textId="5046A648" w:rsidR="00D35B4F" w:rsidRPr="008B7207" w:rsidRDefault="00D35B4F" w:rsidP="000640DC">
      <w:pPr>
        <w:spacing w:line="480" w:lineRule="auto"/>
      </w:pPr>
      <w:r w:rsidRPr="008B7207">
        <w:t xml:space="preserve">HES data have been re-used with the permission of The Health and Social Care Information Centre. All rights reserved. </w:t>
      </w:r>
      <w:proofErr w:type="gramStart"/>
      <w:r w:rsidRPr="008B7207">
        <w:t>Copyright © 201</w:t>
      </w:r>
      <w:r w:rsidR="006D1B85" w:rsidRPr="008B7207">
        <w:t>4.</w:t>
      </w:r>
      <w:proofErr w:type="gramEnd"/>
    </w:p>
    <w:p w14:paraId="6287DE2B" w14:textId="1242861B" w:rsidR="00731A51" w:rsidRPr="008B7207" w:rsidRDefault="00731A51" w:rsidP="000640DC">
      <w:pPr>
        <w:rPr>
          <w:b/>
          <w:sz w:val="28"/>
          <w:szCs w:val="28"/>
        </w:rPr>
      </w:pPr>
      <w:r w:rsidRPr="008B7207">
        <w:rPr>
          <w:b/>
          <w:sz w:val="28"/>
          <w:szCs w:val="28"/>
        </w:rPr>
        <w:br w:type="page"/>
      </w:r>
    </w:p>
    <w:p w14:paraId="7A4E50F5" w14:textId="2EE000B5" w:rsidR="00250BDA" w:rsidRPr="008B7207" w:rsidRDefault="00250BDA" w:rsidP="004154A6">
      <w:pPr>
        <w:spacing w:line="480" w:lineRule="auto"/>
        <w:rPr>
          <w:b/>
          <w:sz w:val="28"/>
          <w:szCs w:val="28"/>
        </w:rPr>
      </w:pPr>
      <w:r w:rsidRPr="008B7207">
        <w:rPr>
          <w:b/>
          <w:sz w:val="28"/>
          <w:szCs w:val="28"/>
        </w:rPr>
        <w:lastRenderedPageBreak/>
        <w:t>References</w:t>
      </w:r>
    </w:p>
    <w:p w14:paraId="578E5836" w14:textId="77777777" w:rsidR="00187D56" w:rsidRPr="008B7207" w:rsidRDefault="00D9449C" w:rsidP="00187D56">
      <w:pPr>
        <w:spacing w:after="0" w:line="240" w:lineRule="auto"/>
        <w:rPr>
          <w:rFonts w:ascii="Calibri" w:hAnsi="Calibri"/>
          <w:noProof/>
          <w:szCs w:val="18"/>
        </w:rPr>
      </w:pPr>
      <w:r w:rsidRPr="008B7207">
        <w:rPr>
          <w:sz w:val="18"/>
          <w:szCs w:val="18"/>
        </w:rPr>
        <w:fldChar w:fldCharType="begin"/>
      </w:r>
      <w:r w:rsidRPr="008B7207">
        <w:rPr>
          <w:sz w:val="18"/>
          <w:szCs w:val="18"/>
        </w:rPr>
        <w:instrText xml:space="preserve"> ADDIN EN.REFLIST </w:instrText>
      </w:r>
      <w:r w:rsidRPr="008B7207">
        <w:rPr>
          <w:sz w:val="18"/>
          <w:szCs w:val="18"/>
        </w:rPr>
        <w:fldChar w:fldCharType="separate"/>
      </w:r>
      <w:bookmarkStart w:id="193" w:name="_ENREF_1"/>
      <w:r w:rsidR="00187D56" w:rsidRPr="008B7207">
        <w:rPr>
          <w:rFonts w:ascii="Calibri" w:hAnsi="Calibri"/>
          <w:noProof/>
          <w:szCs w:val="18"/>
        </w:rPr>
        <w:t>1.</w:t>
      </w:r>
      <w:r w:rsidR="00187D56" w:rsidRPr="008B7207">
        <w:rPr>
          <w:rFonts w:ascii="Calibri" w:hAnsi="Calibri"/>
          <w:noProof/>
          <w:szCs w:val="18"/>
        </w:rPr>
        <w:tab/>
        <w:t>Tan WS, Tang CL, Shi L, Eu KW. Meta-analysis of defunctioning stomas in low anterior resection for rectal cancer. The British journal of surgery. 2009;96(5):462-72. Epub 2009/04/10.</w:t>
      </w:r>
      <w:bookmarkEnd w:id="193"/>
    </w:p>
    <w:p w14:paraId="49FC2949" w14:textId="77777777" w:rsidR="00187D56" w:rsidRPr="008B7207" w:rsidRDefault="00187D56" w:rsidP="00187D56">
      <w:pPr>
        <w:spacing w:after="0" w:line="240" w:lineRule="auto"/>
        <w:rPr>
          <w:rFonts w:ascii="Calibri" w:hAnsi="Calibri"/>
          <w:noProof/>
          <w:szCs w:val="18"/>
        </w:rPr>
      </w:pPr>
      <w:bookmarkStart w:id="194" w:name="_ENREF_2"/>
      <w:r w:rsidRPr="008B7207">
        <w:rPr>
          <w:rFonts w:ascii="Calibri" w:hAnsi="Calibri"/>
          <w:noProof/>
          <w:szCs w:val="18"/>
        </w:rPr>
        <w:t>2.</w:t>
      </w:r>
      <w:r w:rsidRPr="008B7207">
        <w:rPr>
          <w:rFonts w:ascii="Calibri" w:hAnsi="Calibri"/>
          <w:noProof/>
          <w:szCs w:val="18"/>
        </w:rPr>
        <w:tab/>
        <w:t>Gessler B, Haglind E, Angenete E. Loop ileostomies in colorectal cancer patients--morbidity and risk factors for nonreversal. The Journal of surgical research. 2012;178(2):708-14. Epub 2012/09/04.</w:t>
      </w:r>
      <w:bookmarkEnd w:id="194"/>
    </w:p>
    <w:p w14:paraId="25FEB3CA" w14:textId="77777777" w:rsidR="00187D56" w:rsidRPr="008B7207" w:rsidRDefault="00187D56" w:rsidP="00187D56">
      <w:pPr>
        <w:spacing w:after="0" w:line="240" w:lineRule="auto"/>
        <w:rPr>
          <w:rFonts w:ascii="Calibri" w:hAnsi="Calibri"/>
          <w:noProof/>
          <w:szCs w:val="18"/>
        </w:rPr>
      </w:pPr>
      <w:bookmarkStart w:id="195" w:name="_ENREF_3"/>
      <w:r w:rsidRPr="008B7207">
        <w:rPr>
          <w:rFonts w:ascii="Calibri" w:hAnsi="Calibri"/>
          <w:noProof/>
          <w:szCs w:val="18"/>
        </w:rPr>
        <w:t>3.</w:t>
      </w:r>
      <w:r w:rsidRPr="008B7207">
        <w:rPr>
          <w:rFonts w:ascii="Calibri" w:hAnsi="Calibri"/>
          <w:noProof/>
          <w:szCs w:val="18"/>
        </w:rPr>
        <w:tab/>
        <w:t>Quality of Life of Colorectal Cancer Survivors in England: Report on a national survey of colorectal cancer survivors using Patient Reported Outcome Measures (PROMs). March 2015. Report No.: NHS England Gateway Reference 02777.</w:t>
      </w:r>
      <w:bookmarkEnd w:id="195"/>
    </w:p>
    <w:p w14:paraId="518ED204" w14:textId="77777777" w:rsidR="00187D56" w:rsidRPr="008B7207" w:rsidRDefault="00187D56" w:rsidP="00187D56">
      <w:pPr>
        <w:spacing w:after="0" w:line="240" w:lineRule="auto"/>
        <w:rPr>
          <w:rFonts w:ascii="Calibri" w:hAnsi="Calibri"/>
          <w:noProof/>
          <w:szCs w:val="18"/>
        </w:rPr>
      </w:pPr>
      <w:bookmarkStart w:id="196" w:name="_ENREF_4"/>
      <w:r w:rsidRPr="008B7207">
        <w:rPr>
          <w:rFonts w:ascii="Calibri" w:hAnsi="Calibri"/>
          <w:noProof/>
          <w:szCs w:val="18"/>
        </w:rPr>
        <w:t>4.</w:t>
      </w:r>
      <w:r w:rsidRPr="008B7207">
        <w:rPr>
          <w:rFonts w:ascii="Calibri" w:hAnsi="Calibri"/>
          <w:noProof/>
          <w:szCs w:val="18"/>
        </w:rPr>
        <w:tab/>
        <w:t>David GG, Slavin JP, Willmott S, Corless DJ, Khan AU, Selvasekar CR. Loop ileostomy following anterior resection: is it really temporary? Colorectal disease : the official journal of the Association of Coloproctology of Great Britain and Ireland. 2010;12(5):428-32. Epub 2009/02/20.</w:t>
      </w:r>
      <w:bookmarkEnd w:id="196"/>
    </w:p>
    <w:p w14:paraId="42E119AD" w14:textId="77777777" w:rsidR="00187D56" w:rsidRPr="008B7207" w:rsidRDefault="00187D56" w:rsidP="00187D56">
      <w:pPr>
        <w:spacing w:after="0" w:line="240" w:lineRule="auto"/>
        <w:rPr>
          <w:rFonts w:ascii="Calibri" w:hAnsi="Calibri"/>
          <w:noProof/>
          <w:szCs w:val="18"/>
        </w:rPr>
      </w:pPr>
      <w:bookmarkStart w:id="197" w:name="_ENREF_5"/>
      <w:r w:rsidRPr="008B7207">
        <w:rPr>
          <w:rFonts w:ascii="Calibri" w:hAnsi="Calibri"/>
          <w:noProof/>
          <w:szCs w:val="18"/>
        </w:rPr>
        <w:t>5.</w:t>
      </w:r>
      <w:r w:rsidRPr="008B7207">
        <w:rPr>
          <w:rFonts w:ascii="Calibri" w:hAnsi="Calibri"/>
          <w:noProof/>
          <w:szCs w:val="18"/>
        </w:rPr>
        <w:tab/>
        <w:t>Floodeen H, Lindgren R, Matthiessen P. When are defunctioning stomas in rectal cancer surgery really reversed? Results from a population-based single center experience. Scandinavian journal of surgery : SJS : official organ for the Finnish Surgical Society and the Scandinavian Surgical Society. 2013;102(4):246-50. Epub 2013/09/24.</w:t>
      </w:r>
      <w:bookmarkEnd w:id="197"/>
    </w:p>
    <w:p w14:paraId="6DB81289" w14:textId="77777777" w:rsidR="00187D56" w:rsidRPr="008B7207" w:rsidRDefault="00187D56" w:rsidP="00187D56">
      <w:pPr>
        <w:spacing w:after="0" w:line="240" w:lineRule="auto"/>
        <w:rPr>
          <w:rFonts w:ascii="Calibri" w:hAnsi="Calibri"/>
          <w:noProof/>
          <w:szCs w:val="18"/>
        </w:rPr>
      </w:pPr>
      <w:bookmarkStart w:id="198" w:name="_ENREF_6"/>
      <w:r w:rsidRPr="008B7207">
        <w:rPr>
          <w:rFonts w:ascii="Calibri" w:hAnsi="Calibri"/>
          <w:noProof/>
          <w:szCs w:val="18"/>
        </w:rPr>
        <w:t>6.</w:t>
      </w:r>
      <w:r w:rsidRPr="008B7207">
        <w:rPr>
          <w:rFonts w:ascii="Calibri" w:hAnsi="Calibri"/>
          <w:noProof/>
          <w:szCs w:val="18"/>
        </w:rPr>
        <w:tab/>
        <w:t>Cipe G, Erkek B, Kuzu A, Gecim E. Morbidity and mortality after the closure of a protective loop ileostomy: analysis of possible predictors. Hepato-gastroenterology. 2012;59(119):2168-72. Epub 2012/03/24.</w:t>
      </w:r>
      <w:bookmarkEnd w:id="198"/>
    </w:p>
    <w:p w14:paraId="53974BA0" w14:textId="77777777" w:rsidR="00187D56" w:rsidRPr="008B7207" w:rsidRDefault="00187D56" w:rsidP="00187D56">
      <w:pPr>
        <w:spacing w:after="0" w:line="240" w:lineRule="auto"/>
        <w:rPr>
          <w:rFonts w:ascii="Calibri" w:hAnsi="Calibri"/>
          <w:noProof/>
          <w:szCs w:val="18"/>
        </w:rPr>
      </w:pPr>
      <w:bookmarkStart w:id="199" w:name="_ENREF_7"/>
      <w:r w:rsidRPr="008B7207">
        <w:rPr>
          <w:rFonts w:ascii="Calibri" w:hAnsi="Calibri"/>
          <w:noProof/>
          <w:szCs w:val="18"/>
        </w:rPr>
        <w:t>7.</w:t>
      </w:r>
      <w:r w:rsidRPr="008B7207">
        <w:rPr>
          <w:rFonts w:ascii="Calibri" w:hAnsi="Calibri"/>
          <w:noProof/>
          <w:szCs w:val="18"/>
        </w:rPr>
        <w:tab/>
        <w:t>O’Toole GC, Hyland JMP, Grant DC, Barry MK. Defunctioning loop ileostomy: a prospective audit. Journal of the American College of Surgeons. 1999;188(1):6-9.</w:t>
      </w:r>
      <w:bookmarkEnd w:id="199"/>
    </w:p>
    <w:p w14:paraId="2F5091A6" w14:textId="77777777" w:rsidR="00187D56" w:rsidRPr="008B7207" w:rsidRDefault="00187D56" w:rsidP="00187D56">
      <w:pPr>
        <w:spacing w:after="0" w:line="240" w:lineRule="auto"/>
        <w:rPr>
          <w:rFonts w:ascii="Calibri" w:hAnsi="Calibri"/>
          <w:noProof/>
          <w:szCs w:val="18"/>
        </w:rPr>
      </w:pPr>
      <w:bookmarkStart w:id="200" w:name="_ENREF_8"/>
      <w:r w:rsidRPr="008B7207">
        <w:rPr>
          <w:rFonts w:ascii="Calibri" w:hAnsi="Calibri"/>
          <w:noProof/>
          <w:szCs w:val="18"/>
        </w:rPr>
        <w:t>8.</w:t>
      </w:r>
      <w:r w:rsidRPr="008B7207">
        <w:rPr>
          <w:rFonts w:ascii="Calibri" w:hAnsi="Calibri"/>
          <w:noProof/>
          <w:szCs w:val="18"/>
        </w:rPr>
        <w:tab/>
        <w:t>Sier MF, van Gelder L, Ubbink DT, Bemelman WA, Oostenbroek RJ. Factors affecting timing of closure and non-reversal of temporary ileostomies. International journal of colorectal disease. 2015;30(9):1185-92. Epub 2015/06/10.</w:t>
      </w:r>
      <w:bookmarkEnd w:id="200"/>
    </w:p>
    <w:p w14:paraId="60A67424" w14:textId="79E37120" w:rsidR="00187D56" w:rsidRPr="008B7207" w:rsidRDefault="00187D56" w:rsidP="00187D56">
      <w:pPr>
        <w:spacing w:after="0" w:line="240" w:lineRule="auto"/>
        <w:rPr>
          <w:rFonts w:ascii="Calibri" w:hAnsi="Calibri"/>
          <w:noProof/>
          <w:szCs w:val="18"/>
        </w:rPr>
      </w:pPr>
      <w:bookmarkStart w:id="201" w:name="_ENREF_9"/>
      <w:r w:rsidRPr="008B7207">
        <w:rPr>
          <w:rFonts w:ascii="Calibri" w:hAnsi="Calibri"/>
          <w:noProof/>
          <w:szCs w:val="18"/>
        </w:rPr>
        <w:t>9.</w:t>
      </w:r>
      <w:r w:rsidRPr="008B7207">
        <w:rPr>
          <w:rFonts w:ascii="Calibri" w:hAnsi="Calibri"/>
          <w:noProof/>
          <w:szCs w:val="18"/>
        </w:rPr>
        <w:tab/>
        <w:t xml:space="preserve">National Bowel Cancer Audit Report 2014. Health and Social Care Information Centre; 2014; Available from: </w:t>
      </w:r>
      <w:hyperlink r:id="rId13" w:history="1">
        <w:r w:rsidRPr="008B7207">
          <w:rPr>
            <w:rStyle w:val="Hyperlink"/>
            <w:rFonts w:ascii="Calibri" w:hAnsi="Calibri"/>
            <w:noProof/>
            <w:color w:val="auto"/>
            <w:szCs w:val="18"/>
          </w:rPr>
          <w:t>http://www.hscic.gov.uk/bowel</w:t>
        </w:r>
      </w:hyperlink>
      <w:r w:rsidRPr="008B7207">
        <w:rPr>
          <w:rFonts w:ascii="Calibri" w:hAnsi="Calibri"/>
          <w:noProof/>
          <w:szCs w:val="18"/>
        </w:rPr>
        <w:t>.</w:t>
      </w:r>
      <w:bookmarkEnd w:id="201"/>
    </w:p>
    <w:p w14:paraId="64CA29A9" w14:textId="224EC0AD" w:rsidR="00187D56" w:rsidRPr="008B7207" w:rsidRDefault="00187D56" w:rsidP="00187D56">
      <w:pPr>
        <w:spacing w:after="0" w:line="240" w:lineRule="auto"/>
        <w:rPr>
          <w:rFonts w:ascii="Calibri" w:hAnsi="Calibri"/>
          <w:noProof/>
          <w:szCs w:val="18"/>
        </w:rPr>
      </w:pPr>
      <w:bookmarkStart w:id="202" w:name="_ENREF_10"/>
      <w:r w:rsidRPr="008B7207">
        <w:rPr>
          <w:rFonts w:ascii="Calibri" w:hAnsi="Calibri"/>
          <w:noProof/>
          <w:szCs w:val="18"/>
        </w:rPr>
        <w:t>10.</w:t>
      </w:r>
      <w:r w:rsidRPr="008B7207">
        <w:rPr>
          <w:rFonts w:ascii="Calibri" w:hAnsi="Calibri"/>
          <w:noProof/>
          <w:szCs w:val="18"/>
        </w:rPr>
        <w:tab/>
        <w:t xml:space="preserve">Hospital Episode Statistics. Health and Social Care information Centre;  [29 January 2015]; Available from: </w:t>
      </w:r>
      <w:hyperlink r:id="rId14" w:history="1">
        <w:r w:rsidRPr="008B7207">
          <w:rPr>
            <w:rStyle w:val="Hyperlink"/>
            <w:rFonts w:ascii="Calibri" w:hAnsi="Calibri"/>
            <w:noProof/>
            <w:color w:val="auto"/>
            <w:szCs w:val="18"/>
          </w:rPr>
          <w:t>http://www.hscic.gov.uk/hes</w:t>
        </w:r>
      </w:hyperlink>
      <w:r w:rsidRPr="008B7207">
        <w:rPr>
          <w:rFonts w:ascii="Calibri" w:hAnsi="Calibri"/>
          <w:noProof/>
          <w:szCs w:val="18"/>
        </w:rPr>
        <w:t>.</w:t>
      </w:r>
      <w:bookmarkEnd w:id="202"/>
    </w:p>
    <w:p w14:paraId="09DDF6B0" w14:textId="0E64AB74" w:rsidR="00187D56" w:rsidRPr="008B7207" w:rsidRDefault="00187D56" w:rsidP="00187D56">
      <w:pPr>
        <w:spacing w:after="0" w:line="240" w:lineRule="auto"/>
        <w:rPr>
          <w:rFonts w:ascii="Calibri" w:hAnsi="Calibri"/>
          <w:noProof/>
          <w:szCs w:val="18"/>
        </w:rPr>
      </w:pPr>
      <w:bookmarkStart w:id="203" w:name="_ENREF_11"/>
      <w:r w:rsidRPr="008B7207">
        <w:rPr>
          <w:rFonts w:ascii="Calibri" w:hAnsi="Calibri"/>
          <w:noProof/>
          <w:szCs w:val="18"/>
        </w:rPr>
        <w:t>11.</w:t>
      </w:r>
      <w:r w:rsidRPr="008B7207">
        <w:rPr>
          <w:rFonts w:ascii="Calibri" w:hAnsi="Calibri"/>
          <w:noProof/>
          <w:szCs w:val="18"/>
        </w:rPr>
        <w:tab/>
        <w:t>ASA Physical Status Classification System. American Society of Anesthesiologists;  [updated 15 October 2014 31 March 2015]; Available from: https://</w:t>
      </w:r>
      <w:hyperlink r:id="rId15" w:history="1">
        <w:r w:rsidRPr="008B7207">
          <w:rPr>
            <w:rStyle w:val="Hyperlink"/>
            <w:rFonts w:ascii="Calibri" w:hAnsi="Calibri"/>
            <w:noProof/>
            <w:color w:val="auto"/>
            <w:szCs w:val="18"/>
          </w:rPr>
          <w:t>www.asahq.org/resources/clinical-information/asa-physical-status-classification-system</w:t>
        </w:r>
      </w:hyperlink>
      <w:r w:rsidRPr="008B7207">
        <w:rPr>
          <w:rFonts w:ascii="Calibri" w:hAnsi="Calibri"/>
          <w:noProof/>
          <w:szCs w:val="18"/>
        </w:rPr>
        <w:t>.</w:t>
      </w:r>
      <w:bookmarkEnd w:id="203"/>
    </w:p>
    <w:p w14:paraId="67F16580" w14:textId="77777777" w:rsidR="00187D56" w:rsidRPr="008B7207" w:rsidRDefault="00187D56" w:rsidP="00187D56">
      <w:pPr>
        <w:spacing w:after="0" w:line="240" w:lineRule="auto"/>
        <w:rPr>
          <w:rFonts w:ascii="Calibri" w:hAnsi="Calibri"/>
          <w:noProof/>
          <w:szCs w:val="18"/>
        </w:rPr>
      </w:pPr>
      <w:bookmarkStart w:id="204" w:name="_ENREF_12"/>
      <w:r w:rsidRPr="008B7207">
        <w:rPr>
          <w:rFonts w:ascii="Calibri" w:hAnsi="Calibri"/>
          <w:noProof/>
          <w:szCs w:val="18"/>
        </w:rPr>
        <w:t>12.</w:t>
      </w:r>
      <w:r w:rsidRPr="008B7207">
        <w:rPr>
          <w:rFonts w:ascii="Calibri" w:hAnsi="Calibri"/>
          <w:noProof/>
          <w:szCs w:val="18"/>
        </w:rPr>
        <w:tab/>
        <w:t>Sobin LH, Fleming ID. TNM Classification of Malignant Tumors, fifth edition (1997). Union Internationale Contre le Cancer and the American Joint Committee on Cancer. Cancer. 1997;80(9):1803-4. Epub 1997/11/14.</w:t>
      </w:r>
      <w:bookmarkEnd w:id="204"/>
    </w:p>
    <w:p w14:paraId="6902ADE0" w14:textId="77777777" w:rsidR="00187D56" w:rsidRPr="008B7207" w:rsidRDefault="00187D56" w:rsidP="00187D56">
      <w:pPr>
        <w:spacing w:after="0" w:line="240" w:lineRule="auto"/>
        <w:rPr>
          <w:rFonts w:ascii="Calibri" w:hAnsi="Calibri"/>
          <w:noProof/>
          <w:szCs w:val="18"/>
        </w:rPr>
      </w:pPr>
      <w:bookmarkStart w:id="205" w:name="_ENREF_13"/>
      <w:r w:rsidRPr="008B7207">
        <w:rPr>
          <w:rFonts w:ascii="Calibri" w:hAnsi="Calibri"/>
          <w:noProof/>
          <w:szCs w:val="18"/>
        </w:rPr>
        <w:t>13.</w:t>
      </w:r>
      <w:r w:rsidRPr="008B7207">
        <w:rPr>
          <w:rFonts w:ascii="Calibri" w:hAnsi="Calibri"/>
          <w:noProof/>
          <w:szCs w:val="18"/>
        </w:rPr>
        <w:tab/>
        <w:t>World Health Organization: International Statistical Classification of Diseases and Related Health Problems (10th Revision). Geneva: World Health Organization; 1992.</w:t>
      </w:r>
      <w:bookmarkEnd w:id="205"/>
    </w:p>
    <w:p w14:paraId="10FC67E2" w14:textId="77777777" w:rsidR="00187D56" w:rsidRPr="008B7207" w:rsidRDefault="00187D56" w:rsidP="00187D56">
      <w:pPr>
        <w:spacing w:after="0" w:line="240" w:lineRule="auto"/>
        <w:rPr>
          <w:rFonts w:ascii="Calibri" w:hAnsi="Calibri"/>
          <w:noProof/>
          <w:szCs w:val="18"/>
        </w:rPr>
      </w:pPr>
      <w:bookmarkStart w:id="206" w:name="_ENREF_14"/>
      <w:r w:rsidRPr="008B7207">
        <w:rPr>
          <w:rFonts w:ascii="Calibri" w:hAnsi="Calibri"/>
          <w:noProof/>
          <w:szCs w:val="18"/>
        </w:rPr>
        <w:t>14.</w:t>
      </w:r>
      <w:r w:rsidRPr="008B7207">
        <w:rPr>
          <w:rFonts w:ascii="Calibri" w:hAnsi="Calibri"/>
          <w:noProof/>
          <w:szCs w:val="18"/>
        </w:rPr>
        <w:tab/>
        <w:t>NHS Classifications Service: OPCS Classifications of Interventions and Procedures Version 4.4. London: The Stationery Office; 2007.</w:t>
      </w:r>
      <w:bookmarkEnd w:id="206"/>
    </w:p>
    <w:p w14:paraId="37F5E817" w14:textId="484D5AA8" w:rsidR="00187D56" w:rsidRPr="008B7207" w:rsidRDefault="00187D56" w:rsidP="00187D56">
      <w:pPr>
        <w:spacing w:after="0" w:line="240" w:lineRule="auto"/>
        <w:rPr>
          <w:rFonts w:ascii="Calibri" w:hAnsi="Calibri"/>
          <w:noProof/>
          <w:szCs w:val="18"/>
        </w:rPr>
      </w:pPr>
      <w:bookmarkStart w:id="207" w:name="_ENREF_15"/>
      <w:r w:rsidRPr="008B7207">
        <w:rPr>
          <w:rFonts w:ascii="Calibri" w:hAnsi="Calibri"/>
          <w:noProof/>
          <w:szCs w:val="18"/>
        </w:rPr>
        <w:t>15.</w:t>
      </w:r>
      <w:r w:rsidRPr="008B7207">
        <w:rPr>
          <w:rFonts w:ascii="Calibri" w:hAnsi="Calibri"/>
          <w:noProof/>
          <w:szCs w:val="18"/>
        </w:rPr>
        <w:tab/>
        <w:t xml:space="preserve">HES Admitted Patient Data Dictionary. Health and Social Care Information Centre;  [12 February 2015]; Available from: </w:t>
      </w:r>
      <w:hyperlink r:id="rId16" w:history="1">
        <w:r w:rsidRPr="008B7207">
          <w:rPr>
            <w:rStyle w:val="Hyperlink"/>
            <w:rFonts w:ascii="Calibri" w:hAnsi="Calibri"/>
            <w:noProof/>
            <w:color w:val="auto"/>
            <w:szCs w:val="18"/>
          </w:rPr>
          <w:t>http://www.hscic.gov.uk/article/3965/HES-Admitted-Patient-Data-Dictionary</w:t>
        </w:r>
      </w:hyperlink>
      <w:r w:rsidRPr="008B7207">
        <w:rPr>
          <w:rFonts w:ascii="Calibri" w:hAnsi="Calibri"/>
          <w:noProof/>
          <w:szCs w:val="18"/>
        </w:rPr>
        <w:t>.</w:t>
      </w:r>
      <w:bookmarkEnd w:id="207"/>
    </w:p>
    <w:p w14:paraId="6CF6F29D" w14:textId="77777777" w:rsidR="00187D56" w:rsidRPr="008B7207" w:rsidRDefault="00187D56" w:rsidP="00187D56">
      <w:pPr>
        <w:spacing w:after="0" w:line="240" w:lineRule="auto"/>
        <w:rPr>
          <w:rFonts w:ascii="Calibri" w:hAnsi="Calibri"/>
          <w:noProof/>
          <w:szCs w:val="18"/>
        </w:rPr>
      </w:pPr>
      <w:bookmarkStart w:id="208" w:name="_ENREF_16"/>
      <w:r w:rsidRPr="008B7207">
        <w:rPr>
          <w:rFonts w:ascii="Calibri" w:hAnsi="Calibri"/>
          <w:noProof/>
          <w:szCs w:val="18"/>
        </w:rPr>
        <w:t>16.</w:t>
      </w:r>
      <w:r w:rsidRPr="008B7207">
        <w:rPr>
          <w:rFonts w:ascii="Calibri" w:hAnsi="Calibri"/>
          <w:noProof/>
          <w:szCs w:val="18"/>
        </w:rPr>
        <w:tab/>
        <w:t>Noble M MD, Wilkinson K,Whitworth A, Dibben C, Barnes H. The English Indices of Deprivation 2007. London: HMSO, 2008.</w:t>
      </w:r>
      <w:bookmarkEnd w:id="208"/>
    </w:p>
    <w:p w14:paraId="020D0F92" w14:textId="77777777" w:rsidR="00187D56" w:rsidRPr="008B7207" w:rsidRDefault="00187D56" w:rsidP="00187D56">
      <w:pPr>
        <w:spacing w:after="0" w:line="240" w:lineRule="auto"/>
        <w:rPr>
          <w:rFonts w:ascii="Calibri" w:hAnsi="Calibri"/>
          <w:noProof/>
          <w:szCs w:val="18"/>
        </w:rPr>
      </w:pPr>
      <w:bookmarkStart w:id="209" w:name="_ENREF_17"/>
      <w:r w:rsidRPr="008B7207">
        <w:rPr>
          <w:rFonts w:ascii="Calibri" w:hAnsi="Calibri"/>
          <w:noProof/>
          <w:szCs w:val="18"/>
        </w:rPr>
        <w:t>17.</w:t>
      </w:r>
      <w:r w:rsidRPr="008B7207">
        <w:rPr>
          <w:rFonts w:ascii="Calibri" w:hAnsi="Calibri"/>
          <w:noProof/>
          <w:szCs w:val="18"/>
        </w:rPr>
        <w:tab/>
        <w:t>Armitage JN, van der Meulen JH. Identifying co-morbidity in surgical patients using administrative data with the Royal College of Surgeons Charlson Score. The British journal of surgery. 2010;97(5):772-81. Epub 2010/03/23.</w:t>
      </w:r>
      <w:bookmarkEnd w:id="209"/>
    </w:p>
    <w:p w14:paraId="483EEE2E" w14:textId="77777777" w:rsidR="00187D56" w:rsidRPr="008B7207" w:rsidRDefault="00187D56" w:rsidP="00187D56">
      <w:pPr>
        <w:spacing w:after="0" w:line="240" w:lineRule="auto"/>
        <w:rPr>
          <w:rFonts w:ascii="Calibri" w:hAnsi="Calibri"/>
          <w:noProof/>
          <w:szCs w:val="18"/>
        </w:rPr>
      </w:pPr>
      <w:bookmarkStart w:id="210" w:name="_ENREF_18"/>
      <w:r w:rsidRPr="008B7207">
        <w:rPr>
          <w:rFonts w:ascii="Calibri" w:hAnsi="Calibri"/>
          <w:noProof/>
          <w:szCs w:val="18"/>
        </w:rPr>
        <w:t>18.</w:t>
      </w:r>
      <w:r w:rsidRPr="008B7207">
        <w:rPr>
          <w:rFonts w:ascii="Calibri" w:hAnsi="Calibri"/>
          <w:noProof/>
          <w:szCs w:val="18"/>
        </w:rPr>
        <w:tab/>
        <w:t>Fine PJ, Gray RJ. A Proportional Hazards Model for the Subdistribution of a Competing Risk. Journal of the American Statistical Association. 1999;94(446):496-509.</w:t>
      </w:r>
      <w:bookmarkEnd w:id="210"/>
    </w:p>
    <w:p w14:paraId="22390488" w14:textId="77777777" w:rsidR="00187D56" w:rsidRPr="008B7207" w:rsidRDefault="00187D56" w:rsidP="00187D56">
      <w:pPr>
        <w:spacing w:after="0" w:line="240" w:lineRule="auto"/>
        <w:rPr>
          <w:rFonts w:ascii="Calibri" w:hAnsi="Calibri"/>
          <w:noProof/>
          <w:szCs w:val="18"/>
        </w:rPr>
      </w:pPr>
      <w:bookmarkStart w:id="211" w:name="_ENREF_19"/>
      <w:r w:rsidRPr="008B7207">
        <w:rPr>
          <w:rFonts w:ascii="Calibri" w:hAnsi="Calibri"/>
          <w:noProof/>
          <w:szCs w:val="18"/>
        </w:rPr>
        <w:lastRenderedPageBreak/>
        <w:t>19.</w:t>
      </w:r>
      <w:r w:rsidRPr="008B7207">
        <w:rPr>
          <w:rFonts w:ascii="Calibri" w:hAnsi="Calibri"/>
          <w:noProof/>
          <w:szCs w:val="18"/>
        </w:rPr>
        <w:tab/>
        <w:t>Walker K, Finan PJ, van der Meulen JH. Model for risk adjustment of postoperative mortality in patients with colorectal cancer. The British journal of surgery. 2014. Epub 2014/12/20.</w:t>
      </w:r>
      <w:bookmarkEnd w:id="211"/>
    </w:p>
    <w:p w14:paraId="077F6737" w14:textId="77777777" w:rsidR="00187D56" w:rsidRPr="008B7207" w:rsidRDefault="00187D56" w:rsidP="00187D56">
      <w:pPr>
        <w:spacing w:after="0" w:line="240" w:lineRule="auto"/>
        <w:rPr>
          <w:rFonts w:ascii="Calibri" w:hAnsi="Calibri"/>
          <w:noProof/>
          <w:szCs w:val="18"/>
        </w:rPr>
      </w:pPr>
      <w:bookmarkStart w:id="212" w:name="_ENREF_20"/>
      <w:r w:rsidRPr="008B7207">
        <w:rPr>
          <w:rFonts w:ascii="Calibri" w:hAnsi="Calibri"/>
          <w:noProof/>
          <w:szCs w:val="18"/>
        </w:rPr>
        <w:t>20.</w:t>
      </w:r>
      <w:r w:rsidRPr="008B7207">
        <w:rPr>
          <w:rFonts w:ascii="Calibri" w:hAnsi="Calibri"/>
          <w:noProof/>
          <w:szCs w:val="18"/>
        </w:rPr>
        <w:tab/>
        <w:t>White IR, Royston P, Wood AM. Multiple imputation using chained equations: Issues and guidance for practice. Statistics in medicine. 2011;30(4):377-99. Epub 2011/01/13.</w:t>
      </w:r>
      <w:bookmarkEnd w:id="212"/>
    </w:p>
    <w:p w14:paraId="57073453" w14:textId="77777777" w:rsidR="00187D56" w:rsidRPr="008B7207" w:rsidRDefault="00187D56" w:rsidP="00187D56">
      <w:pPr>
        <w:spacing w:after="0" w:line="240" w:lineRule="auto"/>
        <w:rPr>
          <w:rFonts w:ascii="Calibri" w:hAnsi="Calibri"/>
          <w:noProof/>
          <w:szCs w:val="18"/>
        </w:rPr>
      </w:pPr>
      <w:bookmarkStart w:id="213" w:name="_ENREF_21"/>
      <w:r w:rsidRPr="008B7207">
        <w:rPr>
          <w:rFonts w:ascii="Calibri" w:hAnsi="Calibri"/>
          <w:noProof/>
          <w:szCs w:val="18"/>
        </w:rPr>
        <w:t>21.</w:t>
      </w:r>
      <w:r w:rsidRPr="008B7207">
        <w:rPr>
          <w:rFonts w:ascii="Calibri" w:hAnsi="Calibri"/>
          <w:noProof/>
          <w:szCs w:val="18"/>
        </w:rPr>
        <w:tab/>
        <w:t>den Dulk M, Smit M, Peeters KC, Kranenbarg EM, Rutten HJ, Wiggers T, et al. A multivariate analysis of limiting factors for stoma reversal in patients with rectal cancer entered into the total mesorectal excision (TME) trial: a retrospective study. The lancet oncology. 2007;8(4):297-303. Epub 2007/03/31.</w:t>
      </w:r>
      <w:bookmarkEnd w:id="213"/>
    </w:p>
    <w:p w14:paraId="51D00B3A" w14:textId="77777777" w:rsidR="00187D56" w:rsidRPr="008B7207" w:rsidRDefault="00187D56" w:rsidP="00187D56">
      <w:pPr>
        <w:spacing w:after="0" w:line="240" w:lineRule="auto"/>
        <w:rPr>
          <w:rFonts w:ascii="Calibri" w:hAnsi="Calibri"/>
          <w:noProof/>
          <w:szCs w:val="18"/>
        </w:rPr>
      </w:pPr>
      <w:bookmarkStart w:id="214" w:name="_ENREF_22"/>
      <w:r w:rsidRPr="008B7207">
        <w:rPr>
          <w:rFonts w:ascii="Calibri" w:hAnsi="Calibri"/>
          <w:noProof/>
          <w:szCs w:val="18"/>
        </w:rPr>
        <w:t>22.</w:t>
      </w:r>
      <w:r w:rsidRPr="008B7207">
        <w:rPr>
          <w:rFonts w:ascii="Calibri" w:hAnsi="Calibri"/>
          <w:noProof/>
          <w:szCs w:val="18"/>
        </w:rPr>
        <w:tab/>
        <w:t>Dodgion CM, Neville BA, Lipsitz SR, Hu YY, Schrag D, Breen E, et al. Do older Americans undergo stoma reversal following low anterior resection for rectal cancer? The Journal of surgical research. 2013;183(1):238-45. Epub 2013/01/10.</w:t>
      </w:r>
      <w:bookmarkEnd w:id="214"/>
    </w:p>
    <w:p w14:paraId="0C4B0861" w14:textId="77777777" w:rsidR="00187D56" w:rsidRPr="008B7207" w:rsidRDefault="00187D56" w:rsidP="00187D56">
      <w:pPr>
        <w:spacing w:after="0" w:line="240" w:lineRule="auto"/>
        <w:rPr>
          <w:rFonts w:ascii="Calibri" w:hAnsi="Calibri"/>
          <w:noProof/>
          <w:szCs w:val="18"/>
        </w:rPr>
      </w:pPr>
      <w:bookmarkStart w:id="215" w:name="_ENREF_23"/>
      <w:r w:rsidRPr="008B7207">
        <w:rPr>
          <w:rFonts w:ascii="Calibri" w:hAnsi="Calibri"/>
          <w:noProof/>
          <w:szCs w:val="18"/>
        </w:rPr>
        <w:t>23.</w:t>
      </w:r>
      <w:r w:rsidRPr="008B7207">
        <w:rPr>
          <w:rFonts w:ascii="Calibri" w:hAnsi="Calibri"/>
          <w:noProof/>
          <w:szCs w:val="18"/>
        </w:rPr>
        <w:tab/>
        <w:t>Lim SW, Kim HJ, Kim CH, Huh JW, Kim YJ, Kim HR. Risk factors for permanent stoma after low anterior resection for rectal cancer. Langenbeck's archives of surgery / Deutsche Gesellschaft fur Chirurgie. 2013;398(2):259-64. Epub 2012/12/12.</w:t>
      </w:r>
      <w:bookmarkEnd w:id="215"/>
    </w:p>
    <w:p w14:paraId="1AF80F54" w14:textId="77777777" w:rsidR="00187D56" w:rsidRPr="008B7207" w:rsidRDefault="00187D56" w:rsidP="00187D56">
      <w:pPr>
        <w:spacing w:line="240" w:lineRule="auto"/>
        <w:rPr>
          <w:rFonts w:ascii="Calibri" w:hAnsi="Calibri"/>
          <w:noProof/>
          <w:szCs w:val="18"/>
        </w:rPr>
      </w:pPr>
      <w:bookmarkStart w:id="216" w:name="_ENREF_24"/>
      <w:r w:rsidRPr="008B7207">
        <w:rPr>
          <w:rFonts w:ascii="Calibri" w:hAnsi="Calibri"/>
          <w:noProof/>
          <w:szCs w:val="18"/>
        </w:rPr>
        <w:t>24.</w:t>
      </w:r>
      <w:r w:rsidRPr="008B7207">
        <w:rPr>
          <w:rFonts w:ascii="Calibri" w:hAnsi="Calibri"/>
          <w:noProof/>
          <w:szCs w:val="18"/>
        </w:rPr>
        <w:tab/>
        <w:t>Seo SI, Yu CS, Kim GS, Lee JL, Yoon YS, Kim CW, et al. Characteristics and risk factors associated with permanent stomas after sphincter-saving resection for rectal cancer. World journal of surgery. 2013;37(10):2490-6. Epub 2013/06/29.</w:t>
      </w:r>
      <w:bookmarkEnd w:id="216"/>
    </w:p>
    <w:p w14:paraId="635546ED" w14:textId="036A2AC9" w:rsidR="00187D56" w:rsidRPr="008B7207" w:rsidRDefault="00187D56" w:rsidP="00187D56">
      <w:pPr>
        <w:spacing w:line="240" w:lineRule="auto"/>
        <w:rPr>
          <w:rFonts w:ascii="Calibri" w:hAnsi="Calibri"/>
          <w:noProof/>
          <w:szCs w:val="18"/>
        </w:rPr>
      </w:pPr>
    </w:p>
    <w:p w14:paraId="0AAC9DB1" w14:textId="4D80DAC3" w:rsidR="00A019E8" w:rsidRPr="008B7207" w:rsidRDefault="00D9449C" w:rsidP="004154A6">
      <w:pPr>
        <w:spacing w:after="0" w:line="480" w:lineRule="auto"/>
        <w:rPr>
          <w:sz w:val="18"/>
          <w:szCs w:val="18"/>
        </w:rPr>
      </w:pPr>
      <w:r w:rsidRPr="008B7207">
        <w:rPr>
          <w:sz w:val="18"/>
          <w:szCs w:val="18"/>
        </w:rPr>
        <w:fldChar w:fldCharType="end"/>
      </w:r>
    </w:p>
    <w:p w14:paraId="664FF51F" w14:textId="77777777" w:rsidR="00A019E8" w:rsidRPr="008B7207" w:rsidRDefault="00A019E8">
      <w:pPr>
        <w:rPr>
          <w:sz w:val="18"/>
          <w:szCs w:val="18"/>
        </w:rPr>
      </w:pPr>
      <w:r w:rsidRPr="008B7207">
        <w:rPr>
          <w:sz w:val="18"/>
          <w:szCs w:val="18"/>
        </w:rPr>
        <w:br w:type="page"/>
      </w:r>
    </w:p>
    <w:p w14:paraId="20BB276E" w14:textId="2EAA1DC9" w:rsidR="00A019E8" w:rsidRPr="008B7207" w:rsidRDefault="00303601" w:rsidP="00303601">
      <w:pPr>
        <w:pStyle w:val="BodyText"/>
        <w:spacing w:after="0" w:line="480" w:lineRule="auto"/>
        <w:rPr>
          <w:b/>
        </w:rPr>
      </w:pPr>
      <w:bookmarkStart w:id="217" w:name="_Ref420945397"/>
      <w:r w:rsidRPr="008B7207">
        <w:rPr>
          <w:b/>
        </w:rPr>
        <w:lastRenderedPageBreak/>
        <w:t>Table</w:t>
      </w:r>
      <w:r w:rsidR="00304FF1" w:rsidRPr="008B7207">
        <w:rPr>
          <w:b/>
        </w:rPr>
        <w:t xml:space="preserve"> 1</w:t>
      </w:r>
      <w:bookmarkEnd w:id="217"/>
      <w:r w:rsidRPr="008B7207">
        <w:rPr>
          <w:b/>
        </w:rPr>
        <w:t>: Ileostomy reversal rates in rectal cancer patients who had an elective anterior resection between 1 April 2009 and 31 March 2012 in the English National Health Service</w:t>
      </w:r>
    </w:p>
    <w:tbl>
      <w:tblPr>
        <w:tblW w:w="7905" w:type="dxa"/>
        <w:tblInd w:w="93" w:type="dxa"/>
        <w:tblLook w:val="04A0" w:firstRow="1" w:lastRow="0" w:firstColumn="1" w:lastColumn="0" w:noHBand="0" w:noVBand="1"/>
      </w:tblPr>
      <w:tblGrid>
        <w:gridCol w:w="2026"/>
        <w:gridCol w:w="1815"/>
        <w:gridCol w:w="1725"/>
        <w:gridCol w:w="7"/>
        <w:gridCol w:w="1088"/>
        <w:gridCol w:w="1244"/>
      </w:tblGrid>
      <w:tr w:rsidR="008B7207" w:rsidRPr="008B7207" w14:paraId="1A1C8999" w14:textId="77777777" w:rsidTr="00A019E8">
        <w:trPr>
          <w:trHeight w:val="410"/>
        </w:trPr>
        <w:tc>
          <w:tcPr>
            <w:tcW w:w="3841" w:type="dxa"/>
            <w:gridSpan w:val="2"/>
            <w:vMerge w:val="restart"/>
            <w:tcBorders>
              <w:top w:val="single" w:sz="4" w:space="0" w:color="auto"/>
              <w:left w:val="single" w:sz="4" w:space="0" w:color="auto"/>
              <w:right w:val="single" w:sz="8" w:space="0" w:color="000000"/>
            </w:tcBorders>
            <w:shd w:val="clear" w:color="auto" w:fill="auto"/>
            <w:noWrap/>
            <w:vAlign w:val="center"/>
            <w:hideMark/>
          </w:tcPr>
          <w:p w14:paraId="46E475B6" w14:textId="77777777" w:rsidR="00A019E8" w:rsidRPr="008B7207" w:rsidRDefault="00A019E8" w:rsidP="00A019E8">
            <w:pPr>
              <w:spacing w:after="0" w:line="240" w:lineRule="auto"/>
              <w:jc w:val="center"/>
              <w:rPr>
                <w:rFonts w:ascii="Calibri" w:eastAsia="Times New Roman" w:hAnsi="Calibri" w:cs="Times New Roman"/>
                <w:b/>
                <w:bCs/>
                <w:sz w:val="20"/>
                <w:szCs w:val="20"/>
                <w:lang w:eastAsia="en-GB"/>
              </w:rPr>
            </w:pPr>
          </w:p>
        </w:tc>
        <w:tc>
          <w:tcPr>
            <w:tcW w:w="1732" w:type="dxa"/>
            <w:gridSpan w:val="2"/>
            <w:tcBorders>
              <w:top w:val="single" w:sz="4" w:space="0" w:color="auto"/>
              <w:left w:val="nil"/>
              <w:right w:val="single" w:sz="4" w:space="0" w:color="auto"/>
            </w:tcBorders>
            <w:shd w:val="clear" w:color="auto" w:fill="auto"/>
            <w:vAlign w:val="bottom"/>
            <w:hideMark/>
          </w:tcPr>
          <w:p w14:paraId="45849D49" w14:textId="77777777" w:rsidR="00A019E8" w:rsidRPr="008B7207" w:rsidRDefault="00A019E8" w:rsidP="00A019E8">
            <w:pPr>
              <w:spacing w:after="0" w:line="240" w:lineRule="auto"/>
              <w:jc w:val="center"/>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Total</w:t>
            </w:r>
          </w:p>
        </w:tc>
        <w:tc>
          <w:tcPr>
            <w:tcW w:w="2332" w:type="dxa"/>
            <w:gridSpan w:val="2"/>
            <w:tcBorders>
              <w:top w:val="single" w:sz="4" w:space="0" w:color="auto"/>
              <w:left w:val="single" w:sz="4" w:space="0" w:color="auto"/>
              <w:right w:val="single" w:sz="4" w:space="0" w:color="auto"/>
            </w:tcBorders>
            <w:shd w:val="clear" w:color="auto" w:fill="auto"/>
            <w:vAlign w:val="bottom"/>
            <w:hideMark/>
          </w:tcPr>
          <w:p w14:paraId="0B92CF04" w14:textId="77777777" w:rsidR="00A019E8" w:rsidRPr="008B7207" w:rsidRDefault="00A019E8" w:rsidP="00A019E8">
            <w:pPr>
              <w:spacing w:after="0" w:line="240" w:lineRule="auto"/>
              <w:jc w:val="center"/>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Stoma reversed within 18 months</w:t>
            </w:r>
          </w:p>
        </w:tc>
      </w:tr>
      <w:tr w:rsidR="008B7207" w:rsidRPr="008B7207" w14:paraId="54FCE345" w14:textId="77777777" w:rsidTr="00A019E8">
        <w:trPr>
          <w:trHeight w:val="318"/>
        </w:trPr>
        <w:tc>
          <w:tcPr>
            <w:tcW w:w="3841" w:type="dxa"/>
            <w:gridSpan w:val="2"/>
            <w:vMerge/>
            <w:tcBorders>
              <w:left w:val="single" w:sz="4" w:space="0" w:color="auto"/>
              <w:right w:val="single" w:sz="8" w:space="0" w:color="000000"/>
            </w:tcBorders>
            <w:shd w:val="clear" w:color="auto" w:fill="auto"/>
            <w:noWrap/>
            <w:vAlign w:val="center"/>
          </w:tcPr>
          <w:p w14:paraId="53D76E73" w14:textId="77777777" w:rsidR="00A019E8" w:rsidRPr="008B7207" w:rsidRDefault="00A019E8" w:rsidP="00A019E8">
            <w:pPr>
              <w:spacing w:after="0" w:line="240" w:lineRule="auto"/>
              <w:jc w:val="center"/>
              <w:rPr>
                <w:rFonts w:ascii="Calibri" w:eastAsia="Times New Roman" w:hAnsi="Calibri" w:cs="Times New Roman"/>
                <w:b/>
                <w:bCs/>
                <w:sz w:val="20"/>
                <w:szCs w:val="20"/>
                <w:lang w:eastAsia="en-GB"/>
              </w:rPr>
            </w:pPr>
          </w:p>
        </w:tc>
        <w:tc>
          <w:tcPr>
            <w:tcW w:w="1732" w:type="dxa"/>
            <w:gridSpan w:val="2"/>
            <w:tcBorders>
              <w:left w:val="nil"/>
              <w:bottom w:val="single" w:sz="4" w:space="0" w:color="auto"/>
              <w:right w:val="single" w:sz="4" w:space="0" w:color="auto"/>
            </w:tcBorders>
            <w:shd w:val="clear" w:color="auto" w:fill="auto"/>
            <w:vAlign w:val="bottom"/>
          </w:tcPr>
          <w:p w14:paraId="0AB510A4"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N</w:t>
            </w:r>
          </w:p>
        </w:tc>
        <w:tc>
          <w:tcPr>
            <w:tcW w:w="1088" w:type="dxa"/>
            <w:tcBorders>
              <w:left w:val="single" w:sz="4" w:space="0" w:color="auto"/>
              <w:bottom w:val="single" w:sz="4" w:space="0" w:color="auto"/>
            </w:tcBorders>
            <w:shd w:val="clear" w:color="auto" w:fill="auto"/>
            <w:vAlign w:val="bottom"/>
          </w:tcPr>
          <w:p w14:paraId="5F4C1567"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N</w:t>
            </w:r>
          </w:p>
        </w:tc>
        <w:tc>
          <w:tcPr>
            <w:tcW w:w="1244" w:type="dxa"/>
            <w:tcBorders>
              <w:bottom w:val="single" w:sz="4" w:space="0" w:color="auto"/>
              <w:right w:val="single" w:sz="4" w:space="0" w:color="auto"/>
            </w:tcBorders>
            <w:shd w:val="clear" w:color="auto" w:fill="auto"/>
            <w:vAlign w:val="bottom"/>
          </w:tcPr>
          <w:p w14:paraId="04DE089B"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w:t>
            </w:r>
          </w:p>
        </w:tc>
      </w:tr>
      <w:tr w:rsidR="008B7207" w:rsidRPr="008B7207" w14:paraId="77F28751" w14:textId="77777777" w:rsidTr="00A019E8">
        <w:trPr>
          <w:trHeight w:val="315"/>
        </w:trPr>
        <w:tc>
          <w:tcPr>
            <w:tcW w:w="3841" w:type="dxa"/>
            <w:gridSpan w:val="2"/>
            <w:vMerge/>
            <w:tcBorders>
              <w:left w:val="single" w:sz="4" w:space="0" w:color="auto"/>
              <w:bottom w:val="single" w:sz="8" w:space="0" w:color="000000"/>
              <w:right w:val="single" w:sz="8" w:space="0" w:color="000000"/>
            </w:tcBorders>
            <w:vAlign w:val="center"/>
            <w:hideMark/>
          </w:tcPr>
          <w:p w14:paraId="04A7BA6B"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p>
        </w:tc>
        <w:tc>
          <w:tcPr>
            <w:tcW w:w="1725" w:type="dxa"/>
            <w:tcBorders>
              <w:top w:val="nil"/>
              <w:left w:val="nil"/>
              <w:bottom w:val="nil"/>
              <w:right w:val="single" w:sz="4" w:space="0" w:color="auto"/>
            </w:tcBorders>
            <w:shd w:val="clear" w:color="auto" w:fill="auto"/>
            <w:noWrap/>
            <w:vAlign w:val="center"/>
            <w:hideMark/>
          </w:tcPr>
          <w:p w14:paraId="31A74103"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4,879</w:t>
            </w:r>
          </w:p>
        </w:tc>
        <w:tc>
          <w:tcPr>
            <w:tcW w:w="1095" w:type="dxa"/>
            <w:gridSpan w:val="2"/>
            <w:tcBorders>
              <w:top w:val="nil"/>
              <w:left w:val="single" w:sz="4" w:space="0" w:color="auto"/>
              <w:bottom w:val="nil"/>
              <w:right w:val="single" w:sz="4" w:space="0" w:color="auto"/>
            </w:tcBorders>
            <w:vAlign w:val="center"/>
          </w:tcPr>
          <w:p w14:paraId="7875D505"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3,536</w:t>
            </w:r>
          </w:p>
        </w:tc>
        <w:tc>
          <w:tcPr>
            <w:tcW w:w="1244" w:type="dxa"/>
            <w:tcBorders>
              <w:top w:val="nil"/>
              <w:left w:val="single" w:sz="4" w:space="0" w:color="auto"/>
              <w:bottom w:val="nil"/>
              <w:right w:val="single" w:sz="4" w:space="0" w:color="auto"/>
            </w:tcBorders>
            <w:shd w:val="clear" w:color="auto" w:fill="auto"/>
            <w:noWrap/>
            <w:vAlign w:val="center"/>
          </w:tcPr>
          <w:p w14:paraId="5B7A2537"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72.5</w:t>
            </w:r>
          </w:p>
        </w:tc>
      </w:tr>
      <w:tr w:rsidR="008B7207" w:rsidRPr="008B7207" w14:paraId="412801AA"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2E3E348D"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Year of surgery</w:t>
            </w:r>
          </w:p>
        </w:tc>
        <w:tc>
          <w:tcPr>
            <w:tcW w:w="1815" w:type="dxa"/>
            <w:tcBorders>
              <w:top w:val="nil"/>
              <w:left w:val="nil"/>
              <w:bottom w:val="nil"/>
              <w:right w:val="nil"/>
            </w:tcBorders>
            <w:shd w:val="clear" w:color="auto" w:fill="auto"/>
            <w:noWrap/>
            <w:vAlign w:val="center"/>
            <w:hideMark/>
          </w:tcPr>
          <w:p w14:paraId="2372BDF2"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ascii="Calibri" w:hAnsi="Calibri"/>
                <w:b/>
                <w:bCs/>
                <w:sz w:val="20"/>
                <w:szCs w:val="20"/>
              </w:rPr>
              <w:t>2009-2010</w:t>
            </w:r>
          </w:p>
        </w:tc>
        <w:tc>
          <w:tcPr>
            <w:tcW w:w="1725" w:type="dxa"/>
            <w:tcBorders>
              <w:top w:val="single" w:sz="8" w:space="0" w:color="auto"/>
              <w:left w:val="single" w:sz="8" w:space="0" w:color="auto"/>
              <w:bottom w:val="nil"/>
              <w:right w:val="single" w:sz="4" w:space="0" w:color="auto"/>
            </w:tcBorders>
            <w:shd w:val="clear" w:color="auto" w:fill="auto"/>
            <w:noWrap/>
            <w:vAlign w:val="center"/>
            <w:hideMark/>
          </w:tcPr>
          <w:p w14:paraId="03EDB3A6"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1,315</w:t>
            </w:r>
          </w:p>
        </w:tc>
        <w:tc>
          <w:tcPr>
            <w:tcW w:w="1095" w:type="dxa"/>
            <w:gridSpan w:val="2"/>
            <w:tcBorders>
              <w:top w:val="single" w:sz="8" w:space="0" w:color="auto"/>
              <w:left w:val="single" w:sz="4" w:space="0" w:color="auto"/>
              <w:bottom w:val="nil"/>
              <w:right w:val="single" w:sz="4" w:space="0" w:color="auto"/>
            </w:tcBorders>
            <w:vAlign w:val="center"/>
          </w:tcPr>
          <w:p w14:paraId="5111ACC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924</w:t>
            </w:r>
          </w:p>
        </w:tc>
        <w:tc>
          <w:tcPr>
            <w:tcW w:w="1244" w:type="dxa"/>
            <w:tcBorders>
              <w:top w:val="single" w:sz="8" w:space="0" w:color="auto"/>
              <w:left w:val="single" w:sz="4" w:space="0" w:color="auto"/>
              <w:bottom w:val="nil"/>
              <w:right w:val="single" w:sz="4" w:space="0" w:color="auto"/>
            </w:tcBorders>
            <w:shd w:val="clear" w:color="auto" w:fill="auto"/>
            <w:noWrap/>
            <w:vAlign w:val="center"/>
            <w:hideMark/>
          </w:tcPr>
          <w:p w14:paraId="2E1D9D4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70.3</w:t>
            </w:r>
          </w:p>
        </w:tc>
      </w:tr>
      <w:tr w:rsidR="008B7207" w:rsidRPr="008B7207" w14:paraId="23554BB0"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36D4B22C"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18C40C8A"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ascii="Calibri" w:hAnsi="Calibri"/>
                <w:b/>
                <w:bCs/>
                <w:sz w:val="20"/>
                <w:szCs w:val="20"/>
              </w:rPr>
              <w:t>2010-2011</w:t>
            </w:r>
          </w:p>
        </w:tc>
        <w:tc>
          <w:tcPr>
            <w:tcW w:w="1725" w:type="dxa"/>
            <w:tcBorders>
              <w:top w:val="nil"/>
              <w:left w:val="single" w:sz="8" w:space="0" w:color="auto"/>
              <w:bottom w:val="nil"/>
              <w:right w:val="single" w:sz="4" w:space="0" w:color="auto"/>
            </w:tcBorders>
            <w:shd w:val="clear" w:color="auto" w:fill="auto"/>
            <w:noWrap/>
            <w:vAlign w:val="center"/>
            <w:hideMark/>
          </w:tcPr>
          <w:p w14:paraId="3421D9B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1,718</w:t>
            </w:r>
          </w:p>
        </w:tc>
        <w:tc>
          <w:tcPr>
            <w:tcW w:w="1095" w:type="dxa"/>
            <w:gridSpan w:val="2"/>
            <w:tcBorders>
              <w:top w:val="nil"/>
              <w:left w:val="single" w:sz="4" w:space="0" w:color="auto"/>
              <w:bottom w:val="nil"/>
              <w:right w:val="single" w:sz="4" w:space="0" w:color="auto"/>
            </w:tcBorders>
            <w:vAlign w:val="center"/>
          </w:tcPr>
          <w:p w14:paraId="11A9CADA"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1,237</w:t>
            </w:r>
          </w:p>
        </w:tc>
        <w:tc>
          <w:tcPr>
            <w:tcW w:w="1244" w:type="dxa"/>
            <w:tcBorders>
              <w:top w:val="nil"/>
              <w:left w:val="single" w:sz="4" w:space="0" w:color="auto"/>
              <w:bottom w:val="nil"/>
              <w:right w:val="single" w:sz="4" w:space="0" w:color="auto"/>
            </w:tcBorders>
            <w:shd w:val="clear" w:color="auto" w:fill="auto"/>
            <w:noWrap/>
            <w:vAlign w:val="center"/>
            <w:hideMark/>
          </w:tcPr>
          <w:p w14:paraId="39D7B55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72.0</w:t>
            </w:r>
          </w:p>
        </w:tc>
      </w:tr>
      <w:tr w:rsidR="008B7207" w:rsidRPr="008B7207" w14:paraId="48D91020"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1A455A6F"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71AB1057"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ascii="Calibri" w:hAnsi="Calibri"/>
                <w:b/>
                <w:bCs/>
                <w:sz w:val="20"/>
                <w:szCs w:val="20"/>
              </w:rPr>
              <w:t>2011-2012</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4A9EC667"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1,846</w:t>
            </w:r>
          </w:p>
        </w:tc>
        <w:tc>
          <w:tcPr>
            <w:tcW w:w="1095" w:type="dxa"/>
            <w:gridSpan w:val="2"/>
            <w:tcBorders>
              <w:top w:val="nil"/>
              <w:left w:val="single" w:sz="4" w:space="0" w:color="auto"/>
              <w:bottom w:val="single" w:sz="8" w:space="0" w:color="auto"/>
              <w:right w:val="single" w:sz="4" w:space="0" w:color="auto"/>
            </w:tcBorders>
            <w:vAlign w:val="center"/>
          </w:tcPr>
          <w:p w14:paraId="482E2D5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1,375</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2E8F41B9"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74.5</w:t>
            </w:r>
          </w:p>
        </w:tc>
      </w:tr>
      <w:tr w:rsidR="008B7207" w:rsidRPr="008B7207" w14:paraId="75C6B79E"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4A4C8520" w14:textId="5216627E" w:rsidR="00A019E8" w:rsidRPr="008B7207" w:rsidRDefault="00A019E8" w:rsidP="00A019E8">
            <w:pPr>
              <w:spacing w:after="0" w:line="240" w:lineRule="auto"/>
              <w:rPr>
                <w:rFonts w:ascii="Calibri" w:eastAsia="Times New Roman" w:hAnsi="Calibri" w:cs="Times New Roman"/>
                <w:b/>
                <w:bCs/>
                <w:sz w:val="20"/>
                <w:szCs w:val="20"/>
                <w:lang w:eastAsia="en-GB"/>
              </w:rPr>
            </w:pPr>
            <w:del w:id="218" w:author="R John Nicholls" w:date="2016-02-22T08:35:00Z">
              <w:r w:rsidRPr="008B7207" w:rsidDel="002C2B01">
                <w:rPr>
                  <w:rFonts w:ascii="Calibri" w:eastAsia="Times New Roman" w:hAnsi="Calibri" w:cs="Times New Roman"/>
                  <w:b/>
                  <w:bCs/>
                  <w:sz w:val="20"/>
                  <w:szCs w:val="20"/>
                  <w:lang w:eastAsia="en-GB"/>
                </w:rPr>
                <w:delText>Sex</w:delText>
              </w:r>
            </w:del>
            <w:ins w:id="219" w:author="R John Nicholls" w:date="2016-02-22T08:35:00Z">
              <w:r w:rsidR="002C2B01">
                <w:rPr>
                  <w:rFonts w:ascii="Calibri" w:eastAsia="Times New Roman" w:hAnsi="Calibri" w:cs="Times New Roman"/>
                  <w:b/>
                  <w:bCs/>
                  <w:sz w:val="20"/>
                  <w:szCs w:val="20"/>
                  <w:lang w:eastAsia="en-GB"/>
                </w:rPr>
                <w:t>Gender</w:t>
              </w:r>
            </w:ins>
          </w:p>
        </w:tc>
        <w:tc>
          <w:tcPr>
            <w:tcW w:w="1815" w:type="dxa"/>
            <w:tcBorders>
              <w:top w:val="single" w:sz="4" w:space="0" w:color="auto"/>
              <w:left w:val="nil"/>
              <w:bottom w:val="nil"/>
              <w:right w:val="nil"/>
            </w:tcBorders>
            <w:shd w:val="clear" w:color="auto" w:fill="auto"/>
            <w:noWrap/>
            <w:vAlign w:val="center"/>
            <w:hideMark/>
          </w:tcPr>
          <w:p w14:paraId="749BECDF"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Female</w:t>
            </w:r>
          </w:p>
        </w:tc>
        <w:tc>
          <w:tcPr>
            <w:tcW w:w="1725" w:type="dxa"/>
            <w:tcBorders>
              <w:top w:val="single" w:sz="4" w:space="0" w:color="auto"/>
              <w:left w:val="single" w:sz="8" w:space="0" w:color="auto"/>
              <w:bottom w:val="nil"/>
              <w:right w:val="single" w:sz="4" w:space="0" w:color="auto"/>
            </w:tcBorders>
            <w:shd w:val="clear" w:color="auto" w:fill="auto"/>
            <w:noWrap/>
            <w:vAlign w:val="center"/>
            <w:hideMark/>
          </w:tcPr>
          <w:p w14:paraId="1CDB157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1,571</w:t>
            </w:r>
          </w:p>
        </w:tc>
        <w:tc>
          <w:tcPr>
            <w:tcW w:w="1095" w:type="dxa"/>
            <w:gridSpan w:val="2"/>
            <w:tcBorders>
              <w:top w:val="single" w:sz="4" w:space="0" w:color="auto"/>
              <w:left w:val="single" w:sz="4" w:space="0" w:color="auto"/>
              <w:bottom w:val="nil"/>
              <w:right w:val="single" w:sz="4" w:space="0" w:color="auto"/>
            </w:tcBorders>
            <w:vAlign w:val="center"/>
          </w:tcPr>
          <w:p w14:paraId="1BD2F94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1,187</w:t>
            </w:r>
          </w:p>
        </w:tc>
        <w:tc>
          <w:tcPr>
            <w:tcW w:w="1244" w:type="dxa"/>
            <w:tcBorders>
              <w:top w:val="single" w:sz="4" w:space="0" w:color="auto"/>
              <w:left w:val="single" w:sz="4" w:space="0" w:color="auto"/>
              <w:bottom w:val="nil"/>
              <w:right w:val="single" w:sz="4" w:space="0" w:color="auto"/>
            </w:tcBorders>
            <w:shd w:val="clear" w:color="auto" w:fill="auto"/>
            <w:noWrap/>
            <w:vAlign w:val="center"/>
            <w:hideMark/>
          </w:tcPr>
          <w:p w14:paraId="07B2E9F9"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75.6</w:t>
            </w:r>
          </w:p>
        </w:tc>
      </w:tr>
      <w:tr w:rsidR="008B7207" w:rsidRPr="008B7207" w14:paraId="0989D5DD"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637F1125"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1CC1B619"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Male</w:t>
            </w:r>
          </w:p>
        </w:tc>
        <w:tc>
          <w:tcPr>
            <w:tcW w:w="1725" w:type="dxa"/>
            <w:tcBorders>
              <w:top w:val="nil"/>
              <w:left w:val="single" w:sz="8" w:space="0" w:color="auto"/>
              <w:bottom w:val="nil"/>
              <w:right w:val="single" w:sz="4" w:space="0" w:color="auto"/>
            </w:tcBorders>
            <w:shd w:val="clear" w:color="auto" w:fill="auto"/>
            <w:noWrap/>
            <w:vAlign w:val="center"/>
            <w:hideMark/>
          </w:tcPr>
          <w:p w14:paraId="4E73A80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3,306</w:t>
            </w:r>
          </w:p>
        </w:tc>
        <w:tc>
          <w:tcPr>
            <w:tcW w:w="1095" w:type="dxa"/>
            <w:gridSpan w:val="2"/>
            <w:tcBorders>
              <w:top w:val="nil"/>
              <w:left w:val="single" w:sz="4" w:space="0" w:color="auto"/>
              <w:bottom w:val="nil"/>
              <w:right w:val="single" w:sz="4" w:space="0" w:color="auto"/>
            </w:tcBorders>
            <w:vAlign w:val="center"/>
          </w:tcPr>
          <w:p w14:paraId="46014724"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2,348</w:t>
            </w:r>
          </w:p>
        </w:tc>
        <w:tc>
          <w:tcPr>
            <w:tcW w:w="1244" w:type="dxa"/>
            <w:tcBorders>
              <w:top w:val="nil"/>
              <w:left w:val="single" w:sz="4" w:space="0" w:color="auto"/>
              <w:bottom w:val="nil"/>
              <w:right w:val="single" w:sz="4" w:space="0" w:color="auto"/>
            </w:tcBorders>
            <w:shd w:val="clear" w:color="auto" w:fill="auto"/>
            <w:noWrap/>
            <w:vAlign w:val="center"/>
            <w:hideMark/>
          </w:tcPr>
          <w:p w14:paraId="3A1317E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71.0</w:t>
            </w:r>
          </w:p>
        </w:tc>
      </w:tr>
      <w:tr w:rsidR="008B7207" w:rsidRPr="008B7207" w14:paraId="6A82D34D"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07DE2EF1"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71BB9B1B"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453A468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w:t>
            </w:r>
          </w:p>
        </w:tc>
        <w:tc>
          <w:tcPr>
            <w:tcW w:w="1095" w:type="dxa"/>
            <w:gridSpan w:val="2"/>
            <w:tcBorders>
              <w:top w:val="nil"/>
              <w:left w:val="single" w:sz="4" w:space="0" w:color="auto"/>
              <w:bottom w:val="single" w:sz="8" w:space="0" w:color="auto"/>
              <w:right w:val="single" w:sz="4" w:space="0" w:color="auto"/>
            </w:tcBorders>
            <w:vAlign w:val="center"/>
          </w:tcPr>
          <w:p w14:paraId="67B19711"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22FD4D1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50.0</w:t>
            </w:r>
          </w:p>
        </w:tc>
      </w:tr>
      <w:tr w:rsidR="008B7207" w:rsidRPr="008B7207" w14:paraId="3AA27F5B"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37F12569"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Age</w:t>
            </w:r>
            <w:del w:id="220" w:author="R John Nicholls" w:date="2016-02-22T08:35:00Z">
              <w:r w:rsidRPr="008B7207" w:rsidDel="002C2B01">
                <w:rPr>
                  <w:rFonts w:ascii="Calibri" w:eastAsia="Times New Roman" w:hAnsi="Calibri" w:cs="Times New Roman"/>
                  <w:b/>
                  <w:bCs/>
                  <w:sz w:val="20"/>
                  <w:szCs w:val="20"/>
                  <w:lang w:eastAsia="en-GB"/>
                </w:rPr>
                <w:delText xml:space="preserve"> group</w:delText>
              </w:r>
            </w:del>
          </w:p>
        </w:tc>
        <w:tc>
          <w:tcPr>
            <w:tcW w:w="1815" w:type="dxa"/>
            <w:tcBorders>
              <w:top w:val="nil"/>
              <w:left w:val="nil"/>
              <w:bottom w:val="nil"/>
              <w:right w:val="nil"/>
            </w:tcBorders>
            <w:shd w:val="clear" w:color="auto" w:fill="auto"/>
            <w:noWrap/>
            <w:vAlign w:val="center"/>
            <w:hideMark/>
          </w:tcPr>
          <w:p w14:paraId="39351153"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&lt;= 60 years</w:t>
            </w:r>
          </w:p>
        </w:tc>
        <w:tc>
          <w:tcPr>
            <w:tcW w:w="1725" w:type="dxa"/>
            <w:tcBorders>
              <w:top w:val="nil"/>
              <w:left w:val="single" w:sz="8" w:space="0" w:color="auto"/>
              <w:bottom w:val="nil"/>
              <w:right w:val="single" w:sz="4" w:space="0" w:color="auto"/>
            </w:tcBorders>
            <w:shd w:val="clear" w:color="auto" w:fill="auto"/>
            <w:noWrap/>
            <w:vAlign w:val="center"/>
            <w:hideMark/>
          </w:tcPr>
          <w:p w14:paraId="43E6715F"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1,348</w:t>
            </w:r>
          </w:p>
        </w:tc>
        <w:tc>
          <w:tcPr>
            <w:tcW w:w="1095" w:type="dxa"/>
            <w:gridSpan w:val="2"/>
            <w:tcBorders>
              <w:top w:val="nil"/>
              <w:left w:val="single" w:sz="4" w:space="0" w:color="auto"/>
              <w:bottom w:val="nil"/>
              <w:right w:val="single" w:sz="4" w:space="0" w:color="auto"/>
            </w:tcBorders>
            <w:vAlign w:val="center"/>
          </w:tcPr>
          <w:p w14:paraId="7A9829A4"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1,034</w:t>
            </w:r>
          </w:p>
        </w:tc>
        <w:tc>
          <w:tcPr>
            <w:tcW w:w="1244" w:type="dxa"/>
            <w:tcBorders>
              <w:top w:val="nil"/>
              <w:left w:val="single" w:sz="4" w:space="0" w:color="auto"/>
              <w:bottom w:val="nil"/>
              <w:right w:val="single" w:sz="4" w:space="0" w:color="auto"/>
            </w:tcBorders>
            <w:shd w:val="clear" w:color="auto" w:fill="auto"/>
            <w:noWrap/>
            <w:vAlign w:val="center"/>
            <w:hideMark/>
          </w:tcPr>
          <w:p w14:paraId="3A827A81"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76.7</w:t>
            </w:r>
          </w:p>
        </w:tc>
      </w:tr>
      <w:tr w:rsidR="008B7207" w:rsidRPr="008B7207" w14:paraId="1452570C"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06FC8D65"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21C90C2C"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61 - 70 years</w:t>
            </w:r>
          </w:p>
        </w:tc>
        <w:tc>
          <w:tcPr>
            <w:tcW w:w="1725" w:type="dxa"/>
            <w:tcBorders>
              <w:top w:val="nil"/>
              <w:left w:val="single" w:sz="8" w:space="0" w:color="auto"/>
              <w:bottom w:val="nil"/>
              <w:right w:val="single" w:sz="4" w:space="0" w:color="auto"/>
            </w:tcBorders>
            <w:shd w:val="clear" w:color="auto" w:fill="auto"/>
            <w:noWrap/>
            <w:vAlign w:val="center"/>
            <w:hideMark/>
          </w:tcPr>
          <w:p w14:paraId="38E4BB77"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1,775</w:t>
            </w:r>
          </w:p>
        </w:tc>
        <w:tc>
          <w:tcPr>
            <w:tcW w:w="1095" w:type="dxa"/>
            <w:gridSpan w:val="2"/>
            <w:tcBorders>
              <w:top w:val="nil"/>
              <w:left w:val="single" w:sz="4" w:space="0" w:color="auto"/>
              <w:bottom w:val="nil"/>
              <w:right w:val="single" w:sz="4" w:space="0" w:color="auto"/>
            </w:tcBorders>
            <w:vAlign w:val="center"/>
          </w:tcPr>
          <w:p w14:paraId="39F8A902"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1,338</w:t>
            </w:r>
          </w:p>
        </w:tc>
        <w:tc>
          <w:tcPr>
            <w:tcW w:w="1244" w:type="dxa"/>
            <w:tcBorders>
              <w:top w:val="nil"/>
              <w:left w:val="single" w:sz="4" w:space="0" w:color="auto"/>
              <w:bottom w:val="nil"/>
              <w:right w:val="single" w:sz="4" w:space="0" w:color="auto"/>
            </w:tcBorders>
            <w:shd w:val="clear" w:color="auto" w:fill="auto"/>
            <w:noWrap/>
            <w:vAlign w:val="center"/>
            <w:hideMark/>
          </w:tcPr>
          <w:p w14:paraId="1378975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75.4</w:t>
            </w:r>
          </w:p>
        </w:tc>
      </w:tr>
      <w:tr w:rsidR="008B7207" w:rsidRPr="008B7207" w14:paraId="30026C3B"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35E21F8E"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3EE16D44"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71 - 80 years</w:t>
            </w:r>
          </w:p>
        </w:tc>
        <w:tc>
          <w:tcPr>
            <w:tcW w:w="1725" w:type="dxa"/>
            <w:tcBorders>
              <w:top w:val="nil"/>
              <w:left w:val="single" w:sz="8" w:space="0" w:color="auto"/>
              <w:bottom w:val="nil"/>
              <w:right w:val="single" w:sz="4" w:space="0" w:color="auto"/>
            </w:tcBorders>
            <w:shd w:val="clear" w:color="auto" w:fill="auto"/>
            <w:noWrap/>
            <w:vAlign w:val="center"/>
            <w:hideMark/>
          </w:tcPr>
          <w:p w14:paraId="6929AC02"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1,450</w:t>
            </w:r>
          </w:p>
        </w:tc>
        <w:tc>
          <w:tcPr>
            <w:tcW w:w="1095" w:type="dxa"/>
            <w:gridSpan w:val="2"/>
            <w:tcBorders>
              <w:top w:val="nil"/>
              <w:left w:val="single" w:sz="4" w:space="0" w:color="auto"/>
              <w:bottom w:val="nil"/>
              <w:right w:val="single" w:sz="4" w:space="0" w:color="auto"/>
            </w:tcBorders>
            <w:vAlign w:val="center"/>
          </w:tcPr>
          <w:p w14:paraId="7EB8AE8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981</w:t>
            </w:r>
          </w:p>
        </w:tc>
        <w:tc>
          <w:tcPr>
            <w:tcW w:w="1244" w:type="dxa"/>
            <w:tcBorders>
              <w:top w:val="nil"/>
              <w:left w:val="single" w:sz="4" w:space="0" w:color="auto"/>
              <w:bottom w:val="nil"/>
              <w:right w:val="single" w:sz="4" w:space="0" w:color="auto"/>
            </w:tcBorders>
            <w:shd w:val="clear" w:color="auto" w:fill="auto"/>
            <w:noWrap/>
            <w:vAlign w:val="center"/>
            <w:hideMark/>
          </w:tcPr>
          <w:p w14:paraId="0E0D51A9"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67.7</w:t>
            </w:r>
          </w:p>
        </w:tc>
      </w:tr>
      <w:tr w:rsidR="008B7207" w:rsidRPr="008B7207" w14:paraId="36CBF945"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67FED0DF"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359FF91E"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&gt;= 81 years</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5524C246"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306</w:t>
            </w:r>
          </w:p>
        </w:tc>
        <w:tc>
          <w:tcPr>
            <w:tcW w:w="1095" w:type="dxa"/>
            <w:gridSpan w:val="2"/>
            <w:tcBorders>
              <w:top w:val="nil"/>
              <w:left w:val="single" w:sz="4" w:space="0" w:color="auto"/>
              <w:bottom w:val="single" w:sz="8" w:space="0" w:color="auto"/>
              <w:right w:val="single" w:sz="4" w:space="0" w:color="auto"/>
            </w:tcBorders>
            <w:vAlign w:val="center"/>
          </w:tcPr>
          <w:p w14:paraId="7E3DD11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183</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248C5600"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59.8</w:t>
            </w:r>
          </w:p>
        </w:tc>
      </w:tr>
      <w:tr w:rsidR="008B7207" w:rsidRPr="008B7207" w14:paraId="66C0CD39"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4A26998B"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ASA grade</w:t>
            </w:r>
          </w:p>
        </w:tc>
        <w:tc>
          <w:tcPr>
            <w:tcW w:w="1815" w:type="dxa"/>
            <w:tcBorders>
              <w:top w:val="nil"/>
              <w:left w:val="nil"/>
              <w:bottom w:val="nil"/>
              <w:right w:val="nil"/>
            </w:tcBorders>
            <w:shd w:val="clear" w:color="auto" w:fill="auto"/>
            <w:noWrap/>
            <w:vAlign w:val="center"/>
            <w:hideMark/>
          </w:tcPr>
          <w:p w14:paraId="45DD3C4B"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1</w:t>
            </w:r>
          </w:p>
        </w:tc>
        <w:tc>
          <w:tcPr>
            <w:tcW w:w="1725" w:type="dxa"/>
            <w:tcBorders>
              <w:top w:val="nil"/>
              <w:left w:val="single" w:sz="8" w:space="0" w:color="auto"/>
              <w:bottom w:val="nil"/>
              <w:right w:val="single" w:sz="4" w:space="0" w:color="auto"/>
            </w:tcBorders>
            <w:shd w:val="clear" w:color="auto" w:fill="auto"/>
            <w:noWrap/>
            <w:vAlign w:val="center"/>
            <w:hideMark/>
          </w:tcPr>
          <w:p w14:paraId="535ED812"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870</w:t>
            </w:r>
          </w:p>
        </w:tc>
        <w:tc>
          <w:tcPr>
            <w:tcW w:w="1095" w:type="dxa"/>
            <w:gridSpan w:val="2"/>
            <w:tcBorders>
              <w:top w:val="nil"/>
              <w:left w:val="single" w:sz="4" w:space="0" w:color="auto"/>
              <w:bottom w:val="nil"/>
              <w:right w:val="single" w:sz="4" w:space="0" w:color="auto"/>
            </w:tcBorders>
            <w:vAlign w:val="center"/>
          </w:tcPr>
          <w:p w14:paraId="789407A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709</w:t>
            </w:r>
          </w:p>
        </w:tc>
        <w:tc>
          <w:tcPr>
            <w:tcW w:w="1244" w:type="dxa"/>
            <w:tcBorders>
              <w:top w:val="nil"/>
              <w:left w:val="single" w:sz="4" w:space="0" w:color="auto"/>
              <w:bottom w:val="nil"/>
              <w:right w:val="single" w:sz="4" w:space="0" w:color="auto"/>
            </w:tcBorders>
            <w:shd w:val="clear" w:color="auto" w:fill="auto"/>
            <w:noWrap/>
            <w:vAlign w:val="center"/>
            <w:hideMark/>
          </w:tcPr>
          <w:p w14:paraId="61F7493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81.5</w:t>
            </w:r>
          </w:p>
        </w:tc>
      </w:tr>
      <w:tr w:rsidR="008B7207" w:rsidRPr="008B7207" w14:paraId="1B83DC89"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0D8DE26B"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1733ED21"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2</w:t>
            </w:r>
          </w:p>
        </w:tc>
        <w:tc>
          <w:tcPr>
            <w:tcW w:w="1725" w:type="dxa"/>
            <w:tcBorders>
              <w:top w:val="nil"/>
              <w:left w:val="single" w:sz="8" w:space="0" w:color="auto"/>
              <w:bottom w:val="nil"/>
              <w:right w:val="single" w:sz="4" w:space="0" w:color="auto"/>
            </w:tcBorders>
            <w:shd w:val="clear" w:color="auto" w:fill="auto"/>
            <w:noWrap/>
            <w:vAlign w:val="center"/>
            <w:hideMark/>
          </w:tcPr>
          <w:p w14:paraId="3E1CBEB0"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2,751</w:t>
            </w:r>
          </w:p>
        </w:tc>
        <w:tc>
          <w:tcPr>
            <w:tcW w:w="1095" w:type="dxa"/>
            <w:gridSpan w:val="2"/>
            <w:tcBorders>
              <w:top w:val="nil"/>
              <w:left w:val="single" w:sz="4" w:space="0" w:color="auto"/>
              <w:bottom w:val="nil"/>
              <w:right w:val="single" w:sz="4" w:space="0" w:color="auto"/>
            </w:tcBorders>
            <w:vAlign w:val="center"/>
          </w:tcPr>
          <w:p w14:paraId="6FCC4C8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2,039</w:t>
            </w:r>
          </w:p>
        </w:tc>
        <w:tc>
          <w:tcPr>
            <w:tcW w:w="1244" w:type="dxa"/>
            <w:tcBorders>
              <w:top w:val="nil"/>
              <w:left w:val="single" w:sz="4" w:space="0" w:color="auto"/>
              <w:bottom w:val="nil"/>
              <w:right w:val="single" w:sz="4" w:space="0" w:color="auto"/>
            </w:tcBorders>
            <w:shd w:val="clear" w:color="auto" w:fill="auto"/>
            <w:noWrap/>
            <w:vAlign w:val="center"/>
            <w:hideMark/>
          </w:tcPr>
          <w:p w14:paraId="0BA030F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74.1</w:t>
            </w:r>
          </w:p>
        </w:tc>
      </w:tr>
      <w:tr w:rsidR="008B7207" w:rsidRPr="008B7207" w14:paraId="062E6236"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2CB034F5"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7EEC75E3"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&gt;=3</w:t>
            </w:r>
          </w:p>
        </w:tc>
        <w:tc>
          <w:tcPr>
            <w:tcW w:w="1725" w:type="dxa"/>
            <w:tcBorders>
              <w:top w:val="nil"/>
              <w:left w:val="single" w:sz="8" w:space="0" w:color="auto"/>
              <w:bottom w:val="nil"/>
              <w:right w:val="single" w:sz="4" w:space="0" w:color="auto"/>
            </w:tcBorders>
            <w:shd w:val="clear" w:color="auto" w:fill="auto"/>
            <w:noWrap/>
            <w:vAlign w:val="center"/>
            <w:hideMark/>
          </w:tcPr>
          <w:p w14:paraId="50739254"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808</w:t>
            </w:r>
          </w:p>
        </w:tc>
        <w:tc>
          <w:tcPr>
            <w:tcW w:w="1095" w:type="dxa"/>
            <w:gridSpan w:val="2"/>
            <w:tcBorders>
              <w:top w:val="nil"/>
              <w:left w:val="single" w:sz="4" w:space="0" w:color="auto"/>
              <w:bottom w:val="nil"/>
              <w:right w:val="single" w:sz="4" w:space="0" w:color="auto"/>
            </w:tcBorders>
            <w:vAlign w:val="center"/>
          </w:tcPr>
          <w:p w14:paraId="7CC18CEF"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483</w:t>
            </w:r>
          </w:p>
        </w:tc>
        <w:tc>
          <w:tcPr>
            <w:tcW w:w="1244" w:type="dxa"/>
            <w:tcBorders>
              <w:top w:val="nil"/>
              <w:left w:val="single" w:sz="4" w:space="0" w:color="auto"/>
              <w:bottom w:val="nil"/>
              <w:right w:val="single" w:sz="4" w:space="0" w:color="auto"/>
            </w:tcBorders>
            <w:shd w:val="clear" w:color="auto" w:fill="auto"/>
            <w:noWrap/>
            <w:vAlign w:val="center"/>
            <w:hideMark/>
          </w:tcPr>
          <w:p w14:paraId="2848A6A9"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59.8</w:t>
            </w:r>
          </w:p>
        </w:tc>
      </w:tr>
      <w:tr w:rsidR="008B7207" w:rsidRPr="008B7207" w14:paraId="4B971D84"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3C7A69AA"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3F347381"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5A3FE00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450</w:t>
            </w:r>
          </w:p>
        </w:tc>
        <w:tc>
          <w:tcPr>
            <w:tcW w:w="1095" w:type="dxa"/>
            <w:gridSpan w:val="2"/>
            <w:tcBorders>
              <w:top w:val="nil"/>
              <w:left w:val="single" w:sz="4" w:space="0" w:color="auto"/>
              <w:bottom w:val="single" w:sz="8" w:space="0" w:color="auto"/>
              <w:right w:val="single" w:sz="4" w:space="0" w:color="auto"/>
            </w:tcBorders>
            <w:vAlign w:val="center"/>
          </w:tcPr>
          <w:p w14:paraId="5F831170"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305</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4240D0C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67.8</w:t>
            </w:r>
          </w:p>
        </w:tc>
      </w:tr>
      <w:tr w:rsidR="008B7207" w:rsidRPr="008B7207" w14:paraId="2B22A874"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7F543102"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Tumour stage</w:t>
            </w:r>
          </w:p>
        </w:tc>
        <w:tc>
          <w:tcPr>
            <w:tcW w:w="1815" w:type="dxa"/>
            <w:tcBorders>
              <w:top w:val="nil"/>
              <w:left w:val="nil"/>
              <w:bottom w:val="nil"/>
              <w:right w:val="nil"/>
            </w:tcBorders>
            <w:shd w:val="clear" w:color="auto" w:fill="auto"/>
            <w:noWrap/>
            <w:vAlign w:val="center"/>
            <w:hideMark/>
          </w:tcPr>
          <w:p w14:paraId="5BE914AF"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T1</w:t>
            </w:r>
          </w:p>
        </w:tc>
        <w:tc>
          <w:tcPr>
            <w:tcW w:w="1725" w:type="dxa"/>
            <w:tcBorders>
              <w:top w:val="nil"/>
              <w:left w:val="single" w:sz="8" w:space="0" w:color="auto"/>
              <w:bottom w:val="nil"/>
              <w:right w:val="single" w:sz="4" w:space="0" w:color="auto"/>
            </w:tcBorders>
            <w:shd w:val="clear" w:color="auto" w:fill="auto"/>
            <w:noWrap/>
            <w:vAlign w:val="center"/>
            <w:hideMark/>
          </w:tcPr>
          <w:p w14:paraId="17CB5A4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512</w:t>
            </w:r>
          </w:p>
        </w:tc>
        <w:tc>
          <w:tcPr>
            <w:tcW w:w="1095" w:type="dxa"/>
            <w:gridSpan w:val="2"/>
            <w:tcBorders>
              <w:top w:val="nil"/>
              <w:left w:val="single" w:sz="4" w:space="0" w:color="auto"/>
              <w:bottom w:val="nil"/>
              <w:right w:val="single" w:sz="4" w:space="0" w:color="auto"/>
            </w:tcBorders>
            <w:vAlign w:val="center"/>
          </w:tcPr>
          <w:p w14:paraId="6F528A4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410</w:t>
            </w:r>
          </w:p>
        </w:tc>
        <w:tc>
          <w:tcPr>
            <w:tcW w:w="1244" w:type="dxa"/>
            <w:tcBorders>
              <w:top w:val="nil"/>
              <w:left w:val="single" w:sz="4" w:space="0" w:color="auto"/>
              <w:bottom w:val="nil"/>
              <w:right w:val="single" w:sz="4" w:space="0" w:color="auto"/>
            </w:tcBorders>
            <w:shd w:val="clear" w:color="auto" w:fill="auto"/>
            <w:noWrap/>
            <w:vAlign w:val="center"/>
            <w:hideMark/>
          </w:tcPr>
          <w:p w14:paraId="4C8F28F2"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80.1</w:t>
            </w:r>
          </w:p>
        </w:tc>
      </w:tr>
      <w:tr w:rsidR="008B7207" w:rsidRPr="008B7207" w14:paraId="445E5DDB"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6BA52A21"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3A4E1279"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T2</w:t>
            </w:r>
          </w:p>
        </w:tc>
        <w:tc>
          <w:tcPr>
            <w:tcW w:w="1725" w:type="dxa"/>
            <w:tcBorders>
              <w:top w:val="nil"/>
              <w:left w:val="single" w:sz="8" w:space="0" w:color="auto"/>
              <w:bottom w:val="nil"/>
              <w:right w:val="single" w:sz="4" w:space="0" w:color="auto"/>
            </w:tcBorders>
            <w:shd w:val="clear" w:color="auto" w:fill="auto"/>
            <w:noWrap/>
            <w:vAlign w:val="center"/>
            <w:hideMark/>
          </w:tcPr>
          <w:p w14:paraId="602787B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1,308</w:t>
            </w:r>
          </w:p>
        </w:tc>
        <w:tc>
          <w:tcPr>
            <w:tcW w:w="1095" w:type="dxa"/>
            <w:gridSpan w:val="2"/>
            <w:tcBorders>
              <w:top w:val="nil"/>
              <w:left w:val="single" w:sz="4" w:space="0" w:color="auto"/>
              <w:bottom w:val="nil"/>
              <w:right w:val="single" w:sz="4" w:space="0" w:color="auto"/>
            </w:tcBorders>
            <w:vAlign w:val="center"/>
          </w:tcPr>
          <w:p w14:paraId="678F716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991</w:t>
            </w:r>
          </w:p>
        </w:tc>
        <w:tc>
          <w:tcPr>
            <w:tcW w:w="1244" w:type="dxa"/>
            <w:tcBorders>
              <w:top w:val="nil"/>
              <w:left w:val="single" w:sz="4" w:space="0" w:color="auto"/>
              <w:bottom w:val="nil"/>
              <w:right w:val="single" w:sz="4" w:space="0" w:color="auto"/>
            </w:tcBorders>
            <w:shd w:val="clear" w:color="auto" w:fill="auto"/>
            <w:noWrap/>
            <w:vAlign w:val="center"/>
            <w:hideMark/>
          </w:tcPr>
          <w:p w14:paraId="04FEF73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75.8</w:t>
            </w:r>
          </w:p>
        </w:tc>
      </w:tr>
      <w:tr w:rsidR="008B7207" w:rsidRPr="008B7207" w14:paraId="3038F78A"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73437DD6"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7F3F6E6E"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T3</w:t>
            </w:r>
          </w:p>
        </w:tc>
        <w:tc>
          <w:tcPr>
            <w:tcW w:w="1725" w:type="dxa"/>
            <w:tcBorders>
              <w:top w:val="nil"/>
              <w:left w:val="single" w:sz="8" w:space="0" w:color="auto"/>
              <w:bottom w:val="nil"/>
              <w:right w:val="single" w:sz="4" w:space="0" w:color="auto"/>
            </w:tcBorders>
            <w:shd w:val="clear" w:color="auto" w:fill="auto"/>
            <w:noWrap/>
            <w:vAlign w:val="center"/>
            <w:hideMark/>
          </w:tcPr>
          <w:p w14:paraId="3F7C5D2F"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2,256</w:t>
            </w:r>
          </w:p>
        </w:tc>
        <w:tc>
          <w:tcPr>
            <w:tcW w:w="1095" w:type="dxa"/>
            <w:gridSpan w:val="2"/>
            <w:tcBorders>
              <w:top w:val="nil"/>
              <w:left w:val="single" w:sz="4" w:space="0" w:color="auto"/>
              <w:bottom w:val="nil"/>
              <w:right w:val="single" w:sz="4" w:space="0" w:color="auto"/>
            </w:tcBorders>
            <w:vAlign w:val="center"/>
          </w:tcPr>
          <w:p w14:paraId="210FAB3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1,575</w:t>
            </w:r>
          </w:p>
        </w:tc>
        <w:tc>
          <w:tcPr>
            <w:tcW w:w="1244" w:type="dxa"/>
            <w:tcBorders>
              <w:top w:val="nil"/>
              <w:left w:val="single" w:sz="4" w:space="0" w:color="auto"/>
              <w:bottom w:val="nil"/>
              <w:right w:val="single" w:sz="4" w:space="0" w:color="auto"/>
            </w:tcBorders>
            <w:shd w:val="clear" w:color="auto" w:fill="auto"/>
            <w:noWrap/>
            <w:vAlign w:val="center"/>
            <w:hideMark/>
          </w:tcPr>
          <w:p w14:paraId="7128405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69.8</w:t>
            </w:r>
          </w:p>
        </w:tc>
      </w:tr>
      <w:tr w:rsidR="008B7207" w:rsidRPr="008B7207" w14:paraId="1B5486C7"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147D29F3"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20BF0753"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T4</w:t>
            </w:r>
          </w:p>
        </w:tc>
        <w:tc>
          <w:tcPr>
            <w:tcW w:w="1725" w:type="dxa"/>
            <w:tcBorders>
              <w:top w:val="nil"/>
              <w:left w:val="single" w:sz="8" w:space="0" w:color="auto"/>
              <w:bottom w:val="nil"/>
              <w:right w:val="single" w:sz="4" w:space="0" w:color="auto"/>
            </w:tcBorders>
            <w:shd w:val="clear" w:color="auto" w:fill="auto"/>
            <w:noWrap/>
            <w:vAlign w:val="center"/>
            <w:hideMark/>
          </w:tcPr>
          <w:p w14:paraId="5B88CFE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221</w:t>
            </w:r>
          </w:p>
        </w:tc>
        <w:tc>
          <w:tcPr>
            <w:tcW w:w="1095" w:type="dxa"/>
            <w:gridSpan w:val="2"/>
            <w:tcBorders>
              <w:top w:val="nil"/>
              <w:left w:val="single" w:sz="4" w:space="0" w:color="auto"/>
              <w:bottom w:val="nil"/>
              <w:right w:val="single" w:sz="4" w:space="0" w:color="auto"/>
            </w:tcBorders>
            <w:vAlign w:val="center"/>
          </w:tcPr>
          <w:p w14:paraId="2A9C6EB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129</w:t>
            </w:r>
          </w:p>
        </w:tc>
        <w:tc>
          <w:tcPr>
            <w:tcW w:w="1244" w:type="dxa"/>
            <w:tcBorders>
              <w:top w:val="nil"/>
              <w:left w:val="single" w:sz="4" w:space="0" w:color="auto"/>
              <w:bottom w:val="nil"/>
              <w:right w:val="single" w:sz="4" w:space="0" w:color="auto"/>
            </w:tcBorders>
            <w:shd w:val="clear" w:color="auto" w:fill="auto"/>
            <w:noWrap/>
            <w:vAlign w:val="center"/>
            <w:hideMark/>
          </w:tcPr>
          <w:p w14:paraId="4E512DB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58.4</w:t>
            </w:r>
          </w:p>
        </w:tc>
      </w:tr>
      <w:tr w:rsidR="008B7207" w:rsidRPr="008B7207" w14:paraId="0B6CD460"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14C32EFA"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1EEDE684"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27B12A8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582</w:t>
            </w:r>
          </w:p>
        </w:tc>
        <w:tc>
          <w:tcPr>
            <w:tcW w:w="1095" w:type="dxa"/>
            <w:gridSpan w:val="2"/>
            <w:tcBorders>
              <w:top w:val="nil"/>
              <w:left w:val="single" w:sz="4" w:space="0" w:color="auto"/>
              <w:bottom w:val="single" w:sz="8" w:space="0" w:color="auto"/>
              <w:right w:val="single" w:sz="4" w:space="0" w:color="auto"/>
            </w:tcBorders>
            <w:vAlign w:val="center"/>
          </w:tcPr>
          <w:p w14:paraId="52BA197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431</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486FFDEA"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74.1</w:t>
            </w:r>
          </w:p>
        </w:tc>
      </w:tr>
      <w:tr w:rsidR="008B7207" w:rsidRPr="008B7207" w14:paraId="7D2B9347"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691C1C99"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Nodes</w:t>
            </w:r>
          </w:p>
        </w:tc>
        <w:tc>
          <w:tcPr>
            <w:tcW w:w="1815" w:type="dxa"/>
            <w:tcBorders>
              <w:top w:val="nil"/>
              <w:left w:val="nil"/>
              <w:bottom w:val="nil"/>
              <w:right w:val="nil"/>
            </w:tcBorders>
            <w:shd w:val="clear" w:color="auto" w:fill="auto"/>
            <w:noWrap/>
            <w:vAlign w:val="center"/>
            <w:hideMark/>
          </w:tcPr>
          <w:p w14:paraId="7681FC7C"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N0</w:t>
            </w:r>
          </w:p>
        </w:tc>
        <w:tc>
          <w:tcPr>
            <w:tcW w:w="1725" w:type="dxa"/>
            <w:tcBorders>
              <w:top w:val="nil"/>
              <w:left w:val="single" w:sz="8" w:space="0" w:color="auto"/>
              <w:bottom w:val="nil"/>
              <w:right w:val="single" w:sz="4" w:space="0" w:color="auto"/>
            </w:tcBorders>
            <w:shd w:val="clear" w:color="auto" w:fill="auto"/>
            <w:noWrap/>
            <w:vAlign w:val="center"/>
            <w:hideMark/>
          </w:tcPr>
          <w:p w14:paraId="73C01841"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2,907</w:t>
            </w:r>
          </w:p>
        </w:tc>
        <w:tc>
          <w:tcPr>
            <w:tcW w:w="1095" w:type="dxa"/>
            <w:gridSpan w:val="2"/>
            <w:tcBorders>
              <w:top w:val="nil"/>
              <w:left w:val="single" w:sz="4" w:space="0" w:color="auto"/>
              <w:bottom w:val="nil"/>
              <w:right w:val="single" w:sz="4" w:space="0" w:color="auto"/>
            </w:tcBorders>
            <w:vAlign w:val="center"/>
          </w:tcPr>
          <w:p w14:paraId="2B6F7584"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2,212</w:t>
            </w:r>
          </w:p>
        </w:tc>
        <w:tc>
          <w:tcPr>
            <w:tcW w:w="1244" w:type="dxa"/>
            <w:tcBorders>
              <w:top w:val="nil"/>
              <w:left w:val="single" w:sz="4" w:space="0" w:color="auto"/>
              <w:bottom w:val="nil"/>
              <w:right w:val="single" w:sz="4" w:space="0" w:color="auto"/>
            </w:tcBorders>
            <w:shd w:val="clear" w:color="auto" w:fill="auto"/>
            <w:noWrap/>
            <w:vAlign w:val="center"/>
            <w:hideMark/>
          </w:tcPr>
          <w:p w14:paraId="6DFC2530"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76.1</w:t>
            </w:r>
          </w:p>
        </w:tc>
      </w:tr>
      <w:tr w:rsidR="008B7207" w:rsidRPr="008B7207" w14:paraId="7F7501D5"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0BBDF9C4"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12238822"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N1</w:t>
            </w:r>
          </w:p>
        </w:tc>
        <w:tc>
          <w:tcPr>
            <w:tcW w:w="1725" w:type="dxa"/>
            <w:tcBorders>
              <w:top w:val="nil"/>
              <w:left w:val="single" w:sz="8" w:space="0" w:color="auto"/>
              <w:bottom w:val="nil"/>
              <w:right w:val="single" w:sz="4" w:space="0" w:color="auto"/>
            </w:tcBorders>
            <w:shd w:val="clear" w:color="auto" w:fill="auto"/>
            <w:noWrap/>
            <w:vAlign w:val="center"/>
            <w:hideMark/>
          </w:tcPr>
          <w:p w14:paraId="782A2F1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1,102</w:t>
            </w:r>
          </w:p>
        </w:tc>
        <w:tc>
          <w:tcPr>
            <w:tcW w:w="1095" w:type="dxa"/>
            <w:gridSpan w:val="2"/>
            <w:tcBorders>
              <w:top w:val="nil"/>
              <w:left w:val="single" w:sz="4" w:space="0" w:color="auto"/>
              <w:bottom w:val="nil"/>
              <w:right w:val="single" w:sz="4" w:space="0" w:color="auto"/>
            </w:tcBorders>
            <w:vAlign w:val="center"/>
          </w:tcPr>
          <w:p w14:paraId="055E05D7"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755</w:t>
            </w:r>
          </w:p>
        </w:tc>
        <w:tc>
          <w:tcPr>
            <w:tcW w:w="1244" w:type="dxa"/>
            <w:tcBorders>
              <w:top w:val="nil"/>
              <w:left w:val="single" w:sz="4" w:space="0" w:color="auto"/>
              <w:bottom w:val="nil"/>
              <w:right w:val="single" w:sz="4" w:space="0" w:color="auto"/>
            </w:tcBorders>
            <w:shd w:val="clear" w:color="auto" w:fill="auto"/>
            <w:noWrap/>
            <w:vAlign w:val="center"/>
            <w:hideMark/>
          </w:tcPr>
          <w:p w14:paraId="0312B34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68.5</w:t>
            </w:r>
          </w:p>
        </w:tc>
      </w:tr>
      <w:tr w:rsidR="008B7207" w:rsidRPr="008B7207" w14:paraId="21762473"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46D4546C"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5AB7905E"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N2</w:t>
            </w:r>
          </w:p>
        </w:tc>
        <w:tc>
          <w:tcPr>
            <w:tcW w:w="1725" w:type="dxa"/>
            <w:tcBorders>
              <w:top w:val="nil"/>
              <w:left w:val="single" w:sz="8" w:space="0" w:color="auto"/>
              <w:bottom w:val="nil"/>
              <w:right w:val="single" w:sz="4" w:space="0" w:color="auto"/>
            </w:tcBorders>
            <w:shd w:val="clear" w:color="auto" w:fill="auto"/>
            <w:noWrap/>
            <w:vAlign w:val="center"/>
            <w:hideMark/>
          </w:tcPr>
          <w:p w14:paraId="4F2A5DE2"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501</w:t>
            </w:r>
          </w:p>
        </w:tc>
        <w:tc>
          <w:tcPr>
            <w:tcW w:w="1095" w:type="dxa"/>
            <w:gridSpan w:val="2"/>
            <w:tcBorders>
              <w:top w:val="nil"/>
              <w:left w:val="single" w:sz="4" w:space="0" w:color="auto"/>
              <w:bottom w:val="nil"/>
              <w:right w:val="single" w:sz="4" w:space="0" w:color="auto"/>
            </w:tcBorders>
            <w:vAlign w:val="center"/>
          </w:tcPr>
          <w:p w14:paraId="27608AF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305</w:t>
            </w:r>
          </w:p>
        </w:tc>
        <w:tc>
          <w:tcPr>
            <w:tcW w:w="1244" w:type="dxa"/>
            <w:tcBorders>
              <w:top w:val="nil"/>
              <w:left w:val="single" w:sz="4" w:space="0" w:color="auto"/>
              <w:bottom w:val="nil"/>
              <w:right w:val="single" w:sz="4" w:space="0" w:color="auto"/>
            </w:tcBorders>
            <w:shd w:val="clear" w:color="auto" w:fill="auto"/>
            <w:noWrap/>
            <w:vAlign w:val="center"/>
            <w:hideMark/>
          </w:tcPr>
          <w:p w14:paraId="3DC09DE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60.9</w:t>
            </w:r>
          </w:p>
        </w:tc>
      </w:tr>
      <w:tr w:rsidR="008B7207" w:rsidRPr="008B7207" w14:paraId="61F07CE6"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4C61037A"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40CF45E6"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6AB95594"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369</w:t>
            </w:r>
          </w:p>
        </w:tc>
        <w:tc>
          <w:tcPr>
            <w:tcW w:w="1095" w:type="dxa"/>
            <w:gridSpan w:val="2"/>
            <w:tcBorders>
              <w:top w:val="nil"/>
              <w:left w:val="single" w:sz="4" w:space="0" w:color="auto"/>
              <w:bottom w:val="single" w:sz="8" w:space="0" w:color="auto"/>
              <w:right w:val="single" w:sz="4" w:space="0" w:color="auto"/>
            </w:tcBorders>
            <w:vAlign w:val="center"/>
          </w:tcPr>
          <w:p w14:paraId="6315047A"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264</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3859A3DF"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71.5</w:t>
            </w:r>
          </w:p>
        </w:tc>
      </w:tr>
      <w:tr w:rsidR="008B7207" w:rsidRPr="008B7207" w14:paraId="6C54C2B2"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61F46A0E"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Metastasis</w:t>
            </w:r>
          </w:p>
        </w:tc>
        <w:tc>
          <w:tcPr>
            <w:tcW w:w="1815" w:type="dxa"/>
            <w:tcBorders>
              <w:top w:val="nil"/>
              <w:left w:val="nil"/>
              <w:bottom w:val="nil"/>
              <w:right w:val="nil"/>
            </w:tcBorders>
            <w:shd w:val="clear" w:color="auto" w:fill="auto"/>
            <w:noWrap/>
            <w:vAlign w:val="center"/>
            <w:hideMark/>
          </w:tcPr>
          <w:p w14:paraId="78958781"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M0</w:t>
            </w:r>
          </w:p>
        </w:tc>
        <w:tc>
          <w:tcPr>
            <w:tcW w:w="1725" w:type="dxa"/>
            <w:tcBorders>
              <w:top w:val="nil"/>
              <w:left w:val="single" w:sz="8" w:space="0" w:color="auto"/>
              <w:bottom w:val="nil"/>
              <w:right w:val="single" w:sz="4" w:space="0" w:color="auto"/>
            </w:tcBorders>
            <w:shd w:val="clear" w:color="auto" w:fill="auto"/>
            <w:noWrap/>
            <w:vAlign w:val="center"/>
            <w:hideMark/>
          </w:tcPr>
          <w:p w14:paraId="1B7C59B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4,276</w:t>
            </w:r>
          </w:p>
        </w:tc>
        <w:tc>
          <w:tcPr>
            <w:tcW w:w="1095" w:type="dxa"/>
            <w:gridSpan w:val="2"/>
            <w:tcBorders>
              <w:top w:val="nil"/>
              <w:left w:val="single" w:sz="4" w:space="0" w:color="auto"/>
              <w:bottom w:val="nil"/>
              <w:right w:val="single" w:sz="4" w:space="0" w:color="auto"/>
            </w:tcBorders>
            <w:vAlign w:val="center"/>
          </w:tcPr>
          <w:p w14:paraId="0C89E8D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3,151</w:t>
            </w:r>
          </w:p>
        </w:tc>
        <w:tc>
          <w:tcPr>
            <w:tcW w:w="1244" w:type="dxa"/>
            <w:tcBorders>
              <w:top w:val="nil"/>
              <w:left w:val="single" w:sz="4" w:space="0" w:color="auto"/>
              <w:bottom w:val="nil"/>
              <w:right w:val="single" w:sz="4" w:space="0" w:color="auto"/>
            </w:tcBorders>
            <w:shd w:val="clear" w:color="auto" w:fill="auto"/>
            <w:noWrap/>
            <w:vAlign w:val="center"/>
            <w:hideMark/>
          </w:tcPr>
          <w:p w14:paraId="21B65E84"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73.7</w:t>
            </w:r>
          </w:p>
        </w:tc>
      </w:tr>
      <w:tr w:rsidR="008B7207" w:rsidRPr="008B7207" w14:paraId="01665071"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0ABE1137"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38A729B2"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M1</w:t>
            </w:r>
          </w:p>
        </w:tc>
        <w:tc>
          <w:tcPr>
            <w:tcW w:w="1725" w:type="dxa"/>
            <w:tcBorders>
              <w:top w:val="nil"/>
              <w:left w:val="single" w:sz="8" w:space="0" w:color="auto"/>
              <w:bottom w:val="nil"/>
              <w:right w:val="single" w:sz="4" w:space="0" w:color="auto"/>
            </w:tcBorders>
            <w:shd w:val="clear" w:color="auto" w:fill="auto"/>
            <w:noWrap/>
            <w:vAlign w:val="center"/>
            <w:hideMark/>
          </w:tcPr>
          <w:p w14:paraId="7FF76CC6"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308</w:t>
            </w:r>
          </w:p>
        </w:tc>
        <w:tc>
          <w:tcPr>
            <w:tcW w:w="1095" w:type="dxa"/>
            <w:gridSpan w:val="2"/>
            <w:tcBorders>
              <w:top w:val="nil"/>
              <w:left w:val="single" w:sz="4" w:space="0" w:color="auto"/>
              <w:bottom w:val="nil"/>
              <w:right w:val="single" w:sz="4" w:space="0" w:color="auto"/>
            </w:tcBorders>
            <w:vAlign w:val="center"/>
          </w:tcPr>
          <w:p w14:paraId="5214E356"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172</w:t>
            </w:r>
          </w:p>
        </w:tc>
        <w:tc>
          <w:tcPr>
            <w:tcW w:w="1244" w:type="dxa"/>
            <w:tcBorders>
              <w:top w:val="nil"/>
              <w:left w:val="single" w:sz="4" w:space="0" w:color="auto"/>
              <w:bottom w:val="nil"/>
              <w:right w:val="single" w:sz="4" w:space="0" w:color="auto"/>
            </w:tcBorders>
            <w:shd w:val="clear" w:color="auto" w:fill="auto"/>
            <w:noWrap/>
            <w:vAlign w:val="center"/>
            <w:hideMark/>
          </w:tcPr>
          <w:p w14:paraId="06623A61"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55.8</w:t>
            </w:r>
          </w:p>
        </w:tc>
      </w:tr>
      <w:tr w:rsidR="008B7207" w:rsidRPr="008B7207" w14:paraId="2F519AB2"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4D28B12D"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2D21F90C"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0B5BFD4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295</w:t>
            </w:r>
          </w:p>
        </w:tc>
        <w:tc>
          <w:tcPr>
            <w:tcW w:w="1095" w:type="dxa"/>
            <w:gridSpan w:val="2"/>
            <w:tcBorders>
              <w:top w:val="nil"/>
              <w:left w:val="single" w:sz="4" w:space="0" w:color="auto"/>
              <w:bottom w:val="single" w:sz="8" w:space="0" w:color="auto"/>
              <w:right w:val="single" w:sz="4" w:space="0" w:color="auto"/>
            </w:tcBorders>
            <w:vAlign w:val="center"/>
          </w:tcPr>
          <w:p w14:paraId="631158C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213</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2B88848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72.2</w:t>
            </w:r>
          </w:p>
        </w:tc>
      </w:tr>
      <w:tr w:rsidR="008B7207" w:rsidRPr="008B7207" w14:paraId="731B32E3"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68A85C1A"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IMD* quintile</w:t>
            </w:r>
          </w:p>
        </w:tc>
        <w:tc>
          <w:tcPr>
            <w:tcW w:w="1815" w:type="dxa"/>
            <w:tcBorders>
              <w:top w:val="nil"/>
              <w:left w:val="nil"/>
              <w:bottom w:val="nil"/>
              <w:right w:val="nil"/>
            </w:tcBorders>
            <w:shd w:val="clear" w:color="auto" w:fill="auto"/>
            <w:noWrap/>
            <w:vAlign w:val="center"/>
            <w:hideMark/>
          </w:tcPr>
          <w:p w14:paraId="1DE24F8D"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Least deprived: 1</w:t>
            </w:r>
          </w:p>
        </w:tc>
        <w:tc>
          <w:tcPr>
            <w:tcW w:w="1725" w:type="dxa"/>
            <w:tcBorders>
              <w:top w:val="nil"/>
              <w:left w:val="single" w:sz="8" w:space="0" w:color="auto"/>
              <w:bottom w:val="nil"/>
              <w:right w:val="single" w:sz="4" w:space="0" w:color="auto"/>
            </w:tcBorders>
            <w:shd w:val="clear" w:color="auto" w:fill="auto"/>
            <w:noWrap/>
            <w:vAlign w:val="center"/>
            <w:hideMark/>
          </w:tcPr>
          <w:p w14:paraId="0E12A29A"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1,142</w:t>
            </w:r>
          </w:p>
        </w:tc>
        <w:tc>
          <w:tcPr>
            <w:tcW w:w="1095" w:type="dxa"/>
            <w:gridSpan w:val="2"/>
            <w:tcBorders>
              <w:top w:val="nil"/>
              <w:left w:val="single" w:sz="4" w:space="0" w:color="auto"/>
              <w:bottom w:val="nil"/>
              <w:right w:val="single" w:sz="4" w:space="0" w:color="auto"/>
            </w:tcBorders>
            <w:vAlign w:val="center"/>
          </w:tcPr>
          <w:p w14:paraId="7BF4A14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849</w:t>
            </w:r>
          </w:p>
        </w:tc>
        <w:tc>
          <w:tcPr>
            <w:tcW w:w="1244" w:type="dxa"/>
            <w:tcBorders>
              <w:top w:val="nil"/>
              <w:left w:val="single" w:sz="4" w:space="0" w:color="auto"/>
              <w:bottom w:val="nil"/>
              <w:right w:val="single" w:sz="4" w:space="0" w:color="auto"/>
            </w:tcBorders>
            <w:shd w:val="clear" w:color="auto" w:fill="auto"/>
            <w:noWrap/>
            <w:vAlign w:val="center"/>
            <w:hideMark/>
          </w:tcPr>
          <w:p w14:paraId="72DBBE29"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74.3</w:t>
            </w:r>
          </w:p>
        </w:tc>
      </w:tr>
      <w:tr w:rsidR="008B7207" w:rsidRPr="008B7207" w14:paraId="1F3D084E"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757C2260"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363FBD14"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2</w:t>
            </w:r>
          </w:p>
        </w:tc>
        <w:tc>
          <w:tcPr>
            <w:tcW w:w="1725" w:type="dxa"/>
            <w:tcBorders>
              <w:top w:val="nil"/>
              <w:left w:val="single" w:sz="8" w:space="0" w:color="auto"/>
              <w:bottom w:val="nil"/>
              <w:right w:val="single" w:sz="4" w:space="0" w:color="auto"/>
            </w:tcBorders>
            <w:shd w:val="clear" w:color="auto" w:fill="auto"/>
            <w:noWrap/>
            <w:vAlign w:val="center"/>
            <w:hideMark/>
          </w:tcPr>
          <w:p w14:paraId="46457A0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1,123</w:t>
            </w:r>
          </w:p>
        </w:tc>
        <w:tc>
          <w:tcPr>
            <w:tcW w:w="1095" w:type="dxa"/>
            <w:gridSpan w:val="2"/>
            <w:tcBorders>
              <w:top w:val="nil"/>
              <w:left w:val="single" w:sz="4" w:space="0" w:color="auto"/>
              <w:bottom w:val="nil"/>
              <w:right w:val="single" w:sz="4" w:space="0" w:color="auto"/>
            </w:tcBorders>
            <w:vAlign w:val="center"/>
          </w:tcPr>
          <w:p w14:paraId="7266A572"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828</w:t>
            </w:r>
          </w:p>
        </w:tc>
        <w:tc>
          <w:tcPr>
            <w:tcW w:w="1244" w:type="dxa"/>
            <w:tcBorders>
              <w:top w:val="nil"/>
              <w:left w:val="single" w:sz="4" w:space="0" w:color="auto"/>
              <w:bottom w:val="nil"/>
              <w:right w:val="single" w:sz="4" w:space="0" w:color="auto"/>
            </w:tcBorders>
            <w:shd w:val="clear" w:color="auto" w:fill="auto"/>
            <w:noWrap/>
            <w:vAlign w:val="center"/>
            <w:hideMark/>
          </w:tcPr>
          <w:p w14:paraId="66E5F6E1"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73.7</w:t>
            </w:r>
          </w:p>
        </w:tc>
      </w:tr>
      <w:tr w:rsidR="008B7207" w:rsidRPr="008B7207" w14:paraId="4C1260AB"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037467C4"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23BD6BFF"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3</w:t>
            </w:r>
          </w:p>
        </w:tc>
        <w:tc>
          <w:tcPr>
            <w:tcW w:w="1725" w:type="dxa"/>
            <w:tcBorders>
              <w:top w:val="nil"/>
              <w:left w:val="single" w:sz="8" w:space="0" w:color="auto"/>
              <w:bottom w:val="nil"/>
              <w:right w:val="single" w:sz="4" w:space="0" w:color="auto"/>
            </w:tcBorders>
            <w:shd w:val="clear" w:color="auto" w:fill="auto"/>
            <w:noWrap/>
            <w:vAlign w:val="center"/>
            <w:hideMark/>
          </w:tcPr>
          <w:p w14:paraId="34E4EC6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1,011</w:t>
            </w:r>
          </w:p>
        </w:tc>
        <w:tc>
          <w:tcPr>
            <w:tcW w:w="1095" w:type="dxa"/>
            <w:gridSpan w:val="2"/>
            <w:tcBorders>
              <w:top w:val="nil"/>
              <w:left w:val="single" w:sz="4" w:space="0" w:color="auto"/>
              <w:bottom w:val="nil"/>
              <w:right w:val="single" w:sz="4" w:space="0" w:color="auto"/>
            </w:tcBorders>
            <w:vAlign w:val="center"/>
          </w:tcPr>
          <w:p w14:paraId="4D4E124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734</w:t>
            </w:r>
          </w:p>
        </w:tc>
        <w:tc>
          <w:tcPr>
            <w:tcW w:w="1244" w:type="dxa"/>
            <w:tcBorders>
              <w:top w:val="nil"/>
              <w:left w:val="single" w:sz="4" w:space="0" w:color="auto"/>
              <w:bottom w:val="nil"/>
              <w:right w:val="single" w:sz="4" w:space="0" w:color="auto"/>
            </w:tcBorders>
            <w:shd w:val="clear" w:color="auto" w:fill="auto"/>
            <w:noWrap/>
            <w:vAlign w:val="center"/>
            <w:hideMark/>
          </w:tcPr>
          <w:p w14:paraId="4720B02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72.6</w:t>
            </w:r>
          </w:p>
        </w:tc>
      </w:tr>
      <w:tr w:rsidR="008B7207" w:rsidRPr="008B7207" w14:paraId="44EE43F5"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7813692B"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1BB689CA"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4</w:t>
            </w:r>
          </w:p>
        </w:tc>
        <w:tc>
          <w:tcPr>
            <w:tcW w:w="1725" w:type="dxa"/>
            <w:tcBorders>
              <w:top w:val="nil"/>
              <w:left w:val="single" w:sz="8" w:space="0" w:color="auto"/>
              <w:bottom w:val="nil"/>
              <w:right w:val="single" w:sz="4" w:space="0" w:color="auto"/>
            </w:tcBorders>
            <w:shd w:val="clear" w:color="auto" w:fill="auto"/>
            <w:noWrap/>
            <w:vAlign w:val="center"/>
            <w:hideMark/>
          </w:tcPr>
          <w:p w14:paraId="44D0C4E7"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813</w:t>
            </w:r>
          </w:p>
        </w:tc>
        <w:tc>
          <w:tcPr>
            <w:tcW w:w="1095" w:type="dxa"/>
            <w:gridSpan w:val="2"/>
            <w:tcBorders>
              <w:top w:val="nil"/>
              <w:left w:val="single" w:sz="4" w:space="0" w:color="auto"/>
              <w:bottom w:val="nil"/>
              <w:right w:val="single" w:sz="4" w:space="0" w:color="auto"/>
            </w:tcBorders>
            <w:vAlign w:val="center"/>
          </w:tcPr>
          <w:p w14:paraId="181EA671"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592</w:t>
            </w:r>
          </w:p>
        </w:tc>
        <w:tc>
          <w:tcPr>
            <w:tcW w:w="1244" w:type="dxa"/>
            <w:tcBorders>
              <w:top w:val="nil"/>
              <w:left w:val="single" w:sz="4" w:space="0" w:color="auto"/>
              <w:bottom w:val="nil"/>
              <w:right w:val="single" w:sz="4" w:space="0" w:color="auto"/>
            </w:tcBorders>
            <w:shd w:val="clear" w:color="auto" w:fill="auto"/>
            <w:noWrap/>
            <w:vAlign w:val="center"/>
            <w:hideMark/>
          </w:tcPr>
          <w:p w14:paraId="6AE3EC54"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72.8</w:t>
            </w:r>
          </w:p>
        </w:tc>
      </w:tr>
      <w:tr w:rsidR="008B7207" w:rsidRPr="008B7207" w14:paraId="6CEEBDC9"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03B1E7FF"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5B1DDAE1"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 xml:space="preserve"> Most deprived: 5</w:t>
            </w:r>
          </w:p>
        </w:tc>
        <w:tc>
          <w:tcPr>
            <w:tcW w:w="1725" w:type="dxa"/>
            <w:tcBorders>
              <w:top w:val="nil"/>
              <w:left w:val="single" w:sz="8" w:space="0" w:color="auto"/>
              <w:bottom w:val="nil"/>
              <w:right w:val="single" w:sz="4" w:space="0" w:color="auto"/>
            </w:tcBorders>
            <w:shd w:val="clear" w:color="auto" w:fill="auto"/>
            <w:noWrap/>
            <w:vAlign w:val="center"/>
            <w:hideMark/>
          </w:tcPr>
          <w:p w14:paraId="2362E140"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688</w:t>
            </w:r>
          </w:p>
        </w:tc>
        <w:tc>
          <w:tcPr>
            <w:tcW w:w="1095" w:type="dxa"/>
            <w:gridSpan w:val="2"/>
            <w:tcBorders>
              <w:top w:val="nil"/>
              <w:left w:val="single" w:sz="4" w:space="0" w:color="auto"/>
              <w:bottom w:val="nil"/>
              <w:right w:val="single" w:sz="4" w:space="0" w:color="auto"/>
            </w:tcBorders>
            <w:vAlign w:val="center"/>
          </w:tcPr>
          <w:p w14:paraId="2368233A"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463</w:t>
            </w:r>
          </w:p>
        </w:tc>
        <w:tc>
          <w:tcPr>
            <w:tcW w:w="1244" w:type="dxa"/>
            <w:tcBorders>
              <w:top w:val="nil"/>
              <w:left w:val="single" w:sz="4" w:space="0" w:color="auto"/>
              <w:bottom w:val="nil"/>
              <w:right w:val="single" w:sz="4" w:space="0" w:color="auto"/>
            </w:tcBorders>
            <w:shd w:val="clear" w:color="auto" w:fill="auto"/>
            <w:noWrap/>
            <w:vAlign w:val="center"/>
            <w:hideMark/>
          </w:tcPr>
          <w:p w14:paraId="6D1C2CC7"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67.3</w:t>
            </w:r>
          </w:p>
        </w:tc>
      </w:tr>
      <w:tr w:rsidR="008B7207" w:rsidRPr="008B7207" w14:paraId="2274D793"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1DF3ACA7"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2833340C"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4F607EB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102</w:t>
            </w:r>
          </w:p>
        </w:tc>
        <w:tc>
          <w:tcPr>
            <w:tcW w:w="1095" w:type="dxa"/>
            <w:gridSpan w:val="2"/>
            <w:tcBorders>
              <w:top w:val="nil"/>
              <w:left w:val="single" w:sz="4" w:space="0" w:color="auto"/>
              <w:bottom w:val="single" w:sz="8" w:space="0" w:color="auto"/>
              <w:right w:val="single" w:sz="4" w:space="0" w:color="auto"/>
            </w:tcBorders>
            <w:vAlign w:val="center"/>
          </w:tcPr>
          <w:p w14:paraId="43EACBF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70</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21A06CA6"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68.6</w:t>
            </w:r>
          </w:p>
        </w:tc>
      </w:tr>
      <w:tr w:rsidR="008B7207" w:rsidRPr="008B7207" w14:paraId="48B0330B"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777EEFE0"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Ethnicity</w:t>
            </w:r>
          </w:p>
        </w:tc>
        <w:tc>
          <w:tcPr>
            <w:tcW w:w="1815" w:type="dxa"/>
            <w:tcBorders>
              <w:top w:val="nil"/>
              <w:left w:val="nil"/>
              <w:bottom w:val="nil"/>
              <w:right w:val="nil"/>
            </w:tcBorders>
            <w:shd w:val="clear" w:color="auto" w:fill="auto"/>
            <w:noWrap/>
            <w:vAlign w:val="center"/>
            <w:hideMark/>
          </w:tcPr>
          <w:p w14:paraId="5BC55D88"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White</w:t>
            </w:r>
          </w:p>
        </w:tc>
        <w:tc>
          <w:tcPr>
            <w:tcW w:w="1725" w:type="dxa"/>
            <w:tcBorders>
              <w:top w:val="nil"/>
              <w:left w:val="single" w:sz="8" w:space="0" w:color="auto"/>
              <w:bottom w:val="nil"/>
              <w:right w:val="single" w:sz="4" w:space="0" w:color="auto"/>
            </w:tcBorders>
            <w:shd w:val="clear" w:color="auto" w:fill="auto"/>
            <w:noWrap/>
            <w:vAlign w:val="center"/>
            <w:hideMark/>
          </w:tcPr>
          <w:p w14:paraId="3DA21FA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4,356</w:t>
            </w:r>
          </w:p>
        </w:tc>
        <w:tc>
          <w:tcPr>
            <w:tcW w:w="1095" w:type="dxa"/>
            <w:gridSpan w:val="2"/>
            <w:tcBorders>
              <w:top w:val="nil"/>
              <w:left w:val="single" w:sz="4" w:space="0" w:color="auto"/>
              <w:bottom w:val="nil"/>
              <w:right w:val="single" w:sz="4" w:space="0" w:color="auto"/>
            </w:tcBorders>
            <w:vAlign w:val="center"/>
          </w:tcPr>
          <w:p w14:paraId="0FA5C73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3,141</w:t>
            </w:r>
          </w:p>
        </w:tc>
        <w:tc>
          <w:tcPr>
            <w:tcW w:w="1244" w:type="dxa"/>
            <w:tcBorders>
              <w:top w:val="nil"/>
              <w:left w:val="single" w:sz="4" w:space="0" w:color="auto"/>
              <w:bottom w:val="nil"/>
              <w:right w:val="single" w:sz="4" w:space="0" w:color="auto"/>
            </w:tcBorders>
            <w:shd w:val="clear" w:color="auto" w:fill="auto"/>
            <w:noWrap/>
            <w:vAlign w:val="center"/>
            <w:hideMark/>
          </w:tcPr>
          <w:p w14:paraId="65D8C952"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72.1</w:t>
            </w:r>
          </w:p>
        </w:tc>
      </w:tr>
      <w:tr w:rsidR="008B7207" w:rsidRPr="008B7207" w14:paraId="21F32584"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2AA3082F"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4B7DCF16"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Non-white</w:t>
            </w:r>
          </w:p>
        </w:tc>
        <w:tc>
          <w:tcPr>
            <w:tcW w:w="1725" w:type="dxa"/>
            <w:tcBorders>
              <w:top w:val="nil"/>
              <w:left w:val="single" w:sz="8" w:space="0" w:color="auto"/>
              <w:bottom w:val="nil"/>
              <w:right w:val="single" w:sz="4" w:space="0" w:color="auto"/>
            </w:tcBorders>
            <w:shd w:val="clear" w:color="auto" w:fill="auto"/>
            <w:noWrap/>
            <w:vAlign w:val="center"/>
            <w:hideMark/>
          </w:tcPr>
          <w:p w14:paraId="347E5AE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170</w:t>
            </w:r>
          </w:p>
        </w:tc>
        <w:tc>
          <w:tcPr>
            <w:tcW w:w="1095" w:type="dxa"/>
            <w:gridSpan w:val="2"/>
            <w:tcBorders>
              <w:top w:val="nil"/>
              <w:left w:val="single" w:sz="4" w:space="0" w:color="auto"/>
              <w:bottom w:val="nil"/>
              <w:right w:val="single" w:sz="4" w:space="0" w:color="auto"/>
            </w:tcBorders>
            <w:vAlign w:val="center"/>
          </w:tcPr>
          <w:p w14:paraId="6E73316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128</w:t>
            </w:r>
          </w:p>
        </w:tc>
        <w:tc>
          <w:tcPr>
            <w:tcW w:w="1244" w:type="dxa"/>
            <w:tcBorders>
              <w:top w:val="nil"/>
              <w:left w:val="single" w:sz="4" w:space="0" w:color="auto"/>
              <w:bottom w:val="nil"/>
              <w:right w:val="single" w:sz="4" w:space="0" w:color="auto"/>
            </w:tcBorders>
            <w:shd w:val="clear" w:color="auto" w:fill="auto"/>
            <w:noWrap/>
            <w:vAlign w:val="center"/>
            <w:hideMark/>
          </w:tcPr>
          <w:p w14:paraId="543C220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75.3</w:t>
            </w:r>
          </w:p>
        </w:tc>
      </w:tr>
      <w:tr w:rsidR="008B7207" w:rsidRPr="008B7207" w14:paraId="19944A26"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07F2F5CC"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0ECC5978"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5091199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353</w:t>
            </w:r>
          </w:p>
        </w:tc>
        <w:tc>
          <w:tcPr>
            <w:tcW w:w="1095" w:type="dxa"/>
            <w:gridSpan w:val="2"/>
            <w:tcBorders>
              <w:top w:val="nil"/>
              <w:left w:val="single" w:sz="4" w:space="0" w:color="auto"/>
              <w:bottom w:val="single" w:sz="8" w:space="0" w:color="auto"/>
              <w:right w:val="single" w:sz="4" w:space="0" w:color="auto"/>
            </w:tcBorders>
            <w:vAlign w:val="center"/>
          </w:tcPr>
          <w:p w14:paraId="698EF31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267</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2C10BFA1"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75.6</w:t>
            </w:r>
          </w:p>
        </w:tc>
      </w:tr>
      <w:tr w:rsidR="008B7207" w:rsidRPr="008B7207" w14:paraId="0F083DE9"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68ED524B"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Mode of admission (HES)</w:t>
            </w:r>
          </w:p>
        </w:tc>
        <w:tc>
          <w:tcPr>
            <w:tcW w:w="1815" w:type="dxa"/>
            <w:tcBorders>
              <w:top w:val="nil"/>
              <w:left w:val="nil"/>
              <w:bottom w:val="nil"/>
              <w:right w:val="nil"/>
            </w:tcBorders>
            <w:shd w:val="clear" w:color="auto" w:fill="auto"/>
            <w:noWrap/>
            <w:vAlign w:val="center"/>
            <w:hideMark/>
          </w:tcPr>
          <w:p w14:paraId="737AF3D0"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Elective</w:t>
            </w:r>
          </w:p>
        </w:tc>
        <w:tc>
          <w:tcPr>
            <w:tcW w:w="1725" w:type="dxa"/>
            <w:tcBorders>
              <w:top w:val="nil"/>
              <w:left w:val="single" w:sz="8" w:space="0" w:color="auto"/>
              <w:bottom w:val="nil"/>
              <w:right w:val="single" w:sz="4" w:space="0" w:color="auto"/>
            </w:tcBorders>
            <w:shd w:val="clear" w:color="auto" w:fill="auto"/>
            <w:noWrap/>
            <w:vAlign w:val="center"/>
            <w:hideMark/>
          </w:tcPr>
          <w:p w14:paraId="4EE87A5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4,762</w:t>
            </w:r>
          </w:p>
        </w:tc>
        <w:tc>
          <w:tcPr>
            <w:tcW w:w="1095" w:type="dxa"/>
            <w:gridSpan w:val="2"/>
            <w:tcBorders>
              <w:top w:val="nil"/>
              <w:left w:val="single" w:sz="4" w:space="0" w:color="auto"/>
              <w:bottom w:val="nil"/>
              <w:right w:val="single" w:sz="4" w:space="0" w:color="auto"/>
            </w:tcBorders>
            <w:vAlign w:val="center"/>
          </w:tcPr>
          <w:p w14:paraId="47A9EDD0"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3,461</w:t>
            </w:r>
          </w:p>
        </w:tc>
        <w:tc>
          <w:tcPr>
            <w:tcW w:w="1244" w:type="dxa"/>
            <w:tcBorders>
              <w:top w:val="nil"/>
              <w:left w:val="single" w:sz="4" w:space="0" w:color="auto"/>
              <w:bottom w:val="nil"/>
              <w:right w:val="single" w:sz="4" w:space="0" w:color="auto"/>
            </w:tcBorders>
            <w:shd w:val="clear" w:color="auto" w:fill="auto"/>
            <w:noWrap/>
            <w:vAlign w:val="center"/>
            <w:hideMark/>
          </w:tcPr>
          <w:p w14:paraId="5D1523B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72.7</w:t>
            </w:r>
          </w:p>
        </w:tc>
      </w:tr>
      <w:tr w:rsidR="008B7207" w:rsidRPr="008B7207" w14:paraId="04E66A66"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4A3BD4FB"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74668A01"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Emergency</w:t>
            </w:r>
          </w:p>
        </w:tc>
        <w:tc>
          <w:tcPr>
            <w:tcW w:w="1725" w:type="dxa"/>
            <w:tcBorders>
              <w:top w:val="nil"/>
              <w:left w:val="single" w:sz="8" w:space="0" w:color="auto"/>
              <w:bottom w:val="nil"/>
              <w:right w:val="single" w:sz="4" w:space="0" w:color="auto"/>
            </w:tcBorders>
            <w:shd w:val="clear" w:color="auto" w:fill="auto"/>
            <w:noWrap/>
            <w:vAlign w:val="center"/>
            <w:hideMark/>
          </w:tcPr>
          <w:p w14:paraId="1CC94CF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113</w:t>
            </w:r>
          </w:p>
        </w:tc>
        <w:tc>
          <w:tcPr>
            <w:tcW w:w="1095" w:type="dxa"/>
            <w:gridSpan w:val="2"/>
            <w:tcBorders>
              <w:top w:val="nil"/>
              <w:left w:val="single" w:sz="4" w:space="0" w:color="auto"/>
              <w:bottom w:val="nil"/>
              <w:right w:val="single" w:sz="4" w:space="0" w:color="auto"/>
            </w:tcBorders>
            <w:vAlign w:val="center"/>
          </w:tcPr>
          <w:p w14:paraId="719B4CB7"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75</w:t>
            </w:r>
          </w:p>
        </w:tc>
        <w:tc>
          <w:tcPr>
            <w:tcW w:w="1244" w:type="dxa"/>
            <w:tcBorders>
              <w:top w:val="nil"/>
              <w:left w:val="single" w:sz="4" w:space="0" w:color="auto"/>
              <w:bottom w:val="nil"/>
              <w:right w:val="single" w:sz="4" w:space="0" w:color="auto"/>
            </w:tcBorders>
            <w:shd w:val="clear" w:color="auto" w:fill="auto"/>
            <w:noWrap/>
            <w:vAlign w:val="center"/>
            <w:hideMark/>
          </w:tcPr>
          <w:p w14:paraId="6DDAFB45"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66.4</w:t>
            </w:r>
          </w:p>
        </w:tc>
      </w:tr>
      <w:tr w:rsidR="008B7207" w:rsidRPr="008B7207" w14:paraId="1F863E6F"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168C86ED"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2820EA98"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11D4A16A"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4</w:t>
            </w:r>
          </w:p>
        </w:tc>
        <w:tc>
          <w:tcPr>
            <w:tcW w:w="1095" w:type="dxa"/>
            <w:gridSpan w:val="2"/>
            <w:tcBorders>
              <w:top w:val="nil"/>
              <w:left w:val="single" w:sz="4" w:space="0" w:color="auto"/>
              <w:bottom w:val="single" w:sz="8" w:space="0" w:color="auto"/>
              <w:right w:val="single" w:sz="4" w:space="0" w:color="auto"/>
            </w:tcBorders>
            <w:vAlign w:val="center"/>
          </w:tcPr>
          <w:p w14:paraId="25410AF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0</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4B4E8D0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0.0</w:t>
            </w:r>
          </w:p>
        </w:tc>
      </w:tr>
      <w:tr w:rsidR="008B7207" w:rsidRPr="008B7207" w14:paraId="210AB26F"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7C15F4D3" w14:textId="3FCD61E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Comorbidit</w:t>
            </w:r>
            <w:ins w:id="221" w:author="R John Nicholls" w:date="2016-02-22T08:36:00Z">
              <w:r w:rsidR="002C2B01">
                <w:rPr>
                  <w:rFonts w:ascii="Calibri" w:eastAsia="Times New Roman" w:hAnsi="Calibri" w:cs="Times New Roman"/>
                  <w:b/>
                  <w:bCs/>
                  <w:sz w:val="20"/>
                  <w:szCs w:val="20"/>
                  <w:lang w:eastAsia="en-GB"/>
                </w:rPr>
                <w:t>y</w:t>
              </w:r>
            </w:ins>
            <w:del w:id="222" w:author="R John Nicholls" w:date="2016-02-22T08:36:00Z">
              <w:r w:rsidRPr="008B7207" w:rsidDel="002C2B01">
                <w:rPr>
                  <w:rFonts w:ascii="Calibri" w:eastAsia="Times New Roman" w:hAnsi="Calibri" w:cs="Times New Roman"/>
                  <w:b/>
                  <w:bCs/>
                  <w:sz w:val="20"/>
                  <w:szCs w:val="20"/>
                  <w:lang w:eastAsia="en-GB"/>
                </w:rPr>
                <w:delText>ies</w:delText>
              </w:r>
            </w:del>
            <w:r w:rsidRPr="008B7207">
              <w:rPr>
                <w:rFonts w:ascii="Calibri" w:eastAsia="Times New Roman" w:hAnsi="Calibri" w:cs="Times New Roman"/>
                <w:b/>
                <w:bCs/>
                <w:sz w:val="20"/>
                <w:szCs w:val="20"/>
                <w:lang w:eastAsia="en-GB"/>
              </w:rPr>
              <w:t xml:space="preserve"> (HES)</w:t>
            </w:r>
          </w:p>
        </w:tc>
        <w:tc>
          <w:tcPr>
            <w:tcW w:w="1815" w:type="dxa"/>
            <w:tcBorders>
              <w:top w:val="nil"/>
              <w:left w:val="nil"/>
              <w:bottom w:val="nil"/>
              <w:right w:val="nil"/>
            </w:tcBorders>
            <w:shd w:val="clear" w:color="auto" w:fill="auto"/>
            <w:noWrap/>
            <w:vAlign w:val="center"/>
            <w:hideMark/>
          </w:tcPr>
          <w:p w14:paraId="715E2DF2"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0</w:t>
            </w:r>
          </w:p>
        </w:tc>
        <w:tc>
          <w:tcPr>
            <w:tcW w:w="1725" w:type="dxa"/>
            <w:tcBorders>
              <w:top w:val="nil"/>
              <w:left w:val="single" w:sz="8" w:space="0" w:color="auto"/>
              <w:bottom w:val="nil"/>
              <w:right w:val="single" w:sz="4" w:space="0" w:color="auto"/>
            </w:tcBorders>
            <w:shd w:val="clear" w:color="auto" w:fill="auto"/>
            <w:noWrap/>
            <w:vAlign w:val="center"/>
            <w:hideMark/>
          </w:tcPr>
          <w:p w14:paraId="4515A150"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3,465</w:t>
            </w:r>
          </w:p>
        </w:tc>
        <w:tc>
          <w:tcPr>
            <w:tcW w:w="1095" w:type="dxa"/>
            <w:gridSpan w:val="2"/>
            <w:tcBorders>
              <w:top w:val="nil"/>
              <w:left w:val="single" w:sz="4" w:space="0" w:color="auto"/>
              <w:bottom w:val="nil"/>
              <w:right w:val="single" w:sz="4" w:space="0" w:color="auto"/>
            </w:tcBorders>
            <w:vAlign w:val="center"/>
          </w:tcPr>
          <w:p w14:paraId="69DA5267"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2,593</w:t>
            </w:r>
          </w:p>
        </w:tc>
        <w:tc>
          <w:tcPr>
            <w:tcW w:w="1244" w:type="dxa"/>
            <w:tcBorders>
              <w:top w:val="nil"/>
              <w:left w:val="single" w:sz="4" w:space="0" w:color="auto"/>
              <w:bottom w:val="nil"/>
              <w:right w:val="single" w:sz="4" w:space="0" w:color="auto"/>
            </w:tcBorders>
            <w:shd w:val="clear" w:color="auto" w:fill="auto"/>
            <w:noWrap/>
            <w:vAlign w:val="center"/>
            <w:hideMark/>
          </w:tcPr>
          <w:p w14:paraId="7798192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74.8</w:t>
            </w:r>
          </w:p>
        </w:tc>
      </w:tr>
      <w:tr w:rsidR="008B7207" w:rsidRPr="008B7207" w14:paraId="2ADE298B"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326C1322"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nil"/>
              <w:right w:val="nil"/>
            </w:tcBorders>
            <w:shd w:val="clear" w:color="auto" w:fill="auto"/>
            <w:noWrap/>
            <w:vAlign w:val="center"/>
            <w:hideMark/>
          </w:tcPr>
          <w:p w14:paraId="7726CBC6"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1</w:t>
            </w:r>
          </w:p>
        </w:tc>
        <w:tc>
          <w:tcPr>
            <w:tcW w:w="1725" w:type="dxa"/>
            <w:tcBorders>
              <w:top w:val="nil"/>
              <w:left w:val="single" w:sz="8" w:space="0" w:color="auto"/>
              <w:bottom w:val="nil"/>
              <w:right w:val="single" w:sz="4" w:space="0" w:color="auto"/>
            </w:tcBorders>
            <w:shd w:val="clear" w:color="auto" w:fill="auto"/>
            <w:noWrap/>
            <w:vAlign w:val="center"/>
            <w:hideMark/>
          </w:tcPr>
          <w:p w14:paraId="266475A0"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1,132</w:t>
            </w:r>
          </w:p>
        </w:tc>
        <w:tc>
          <w:tcPr>
            <w:tcW w:w="1095" w:type="dxa"/>
            <w:gridSpan w:val="2"/>
            <w:tcBorders>
              <w:top w:val="nil"/>
              <w:left w:val="single" w:sz="4" w:space="0" w:color="auto"/>
              <w:bottom w:val="nil"/>
              <w:right w:val="single" w:sz="4" w:space="0" w:color="auto"/>
            </w:tcBorders>
            <w:vAlign w:val="center"/>
          </w:tcPr>
          <w:p w14:paraId="770136F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778</w:t>
            </w:r>
          </w:p>
        </w:tc>
        <w:tc>
          <w:tcPr>
            <w:tcW w:w="1244" w:type="dxa"/>
            <w:tcBorders>
              <w:top w:val="nil"/>
              <w:left w:val="single" w:sz="4" w:space="0" w:color="auto"/>
              <w:bottom w:val="nil"/>
              <w:right w:val="single" w:sz="4" w:space="0" w:color="auto"/>
            </w:tcBorders>
            <w:shd w:val="clear" w:color="auto" w:fill="auto"/>
            <w:noWrap/>
            <w:vAlign w:val="center"/>
            <w:hideMark/>
          </w:tcPr>
          <w:p w14:paraId="04A78D2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68.7</w:t>
            </w:r>
          </w:p>
        </w:tc>
      </w:tr>
      <w:tr w:rsidR="008B7207" w:rsidRPr="008B7207" w14:paraId="47498CA2"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27EC8B52"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p>
        </w:tc>
        <w:tc>
          <w:tcPr>
            <w:tcW w:w="1815" w:type="dxa"/>
            <w:tcBorders>
              <w:top w:val="nil"/>
              <w:left w:val="nil"/>
              <w:bottom w:val="single" w:sz="8" w:space="0" w:color="auto"/>
              <w:right w:val="nil"/>
            </w:tcBorders>
            <w:shd w:val="clear" w:color="auto" w:fill="auto"/>
            <w:noWrap/>
            <w:vAlign w:val="center"/>
            <w:hideMark/>
          </w:tcPr>
          <w:p w14:paraId="38A989C1"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2+</w:t>
            </w:r>
          </w:p>
        </w:tc>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5B16771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282</w:t>
            </w:r>
          </w:p>
        </w:tc>
        <w:tc>
          <w:tcPr>
            <w:tcW w:w="1095" w:type="dxa"/>
            <w:gridSpan w:val="2"/>
            <w:tcBorders>
              <w:top w:val="nil"/>
              <w:left w:val="single" w:sz="4" w:space="0" w:color="auto"/>
              <w:bottom w:val="single" w:sz="8" w:space="0" w:color="auto"/>
              <w:right w:val="single" w:sz="4" w:space="0" w:color="auto"/>
            </w:tcBorders>
            <w:vAlign w:val="center"/>
          </w:tcPr>
          <w:p w14:paraId="07E3C696"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165</w:t>
            </w:r>
          </w:p>
        </w:tc>
        <w:tc>
          <w:tcPr>
            <w:tcW w:w="1244" w:type="dxa"/>
            <w:tcBorders>
              <w:top w:val="nil"/>
              <w:left w:val="single" w:sz="4" w:space="0" w:color="auto"/>
              <w:bottom w:val="single" w:sz="8" w:space="0" w:color="auto"/>
              <w:right w:val="single" w:sz="4" w:space="0" w:color="auto"/>
            </w:tcBorders>
            <w:shd w:val="clear" w:color="auto" w:fill="auto"/>
            <w:noWrap/>
            <w:vAlign w:val="center"/>
            <w:hideMark/>
          </w:tcPr>
          <w:p w14:paraId="48462D6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58.5</w:t>
            </w:r>
          </w:p>
        </w:tc>
      </w:tr>
      <w:tr w:rsidR="008B7207" w:rsidRPr="008B7207" w14:paraId="72E2B408" w14:textId="77777777" w:rsidTr="00A019E8">
        <w:trPr>
          <w:trHeight w:hRule="exact" w:val="284"/>
        </w:trPr>
        <w:tc>
          <w:tcPr>
            <w:tcW w:w="2026" w:type="dxa"/>
            <w:vMerge w:val="restart"/>
            <w:tcBorders>
              <w:top w:val="nil"/>
              <w:left w:val="single" w:sz="4" w:space="0" w:color="auto"/>
              <w:bottom w:val="single" w:sz="8" w:space="0" w:color="000000"/>
              <w:right w:val="nil"/>
            </w:tcBorders>
            <w:shd w:val="clear" w:color="auto" w:fill="auto"/>
            <w:vAlign w:val="center"/>
            <w:hideMark/>
          </w:tcPr>
          <w:p w14:paraId="6BA4FB1D"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lastRenderedPageBreak/>
              <w:t>Planned mode of surgical access</w:t>
            </w:r>
          </w:p>
        </w:tc>
        <w:tc>
          <w:tcPr>
            <w:tcW w:w="1815" w:type="dxa"/>
            <w:tcBorders>
              <w:top w:val="nil"/>
              <w:left w:val="nil"/>
              <w:bottom w:val="nil"/>
              <w:right w:val="nil"/>
            </w:tcBorders>
            <w:shd w:val="clear" w:color="auto" w:fill="auto"/>
            <w:noWrap/>
            <w:vAlign w:val="center"/>
            <w:hideMark/>
          </w:tcPr>
          <w:p w14:paraId="334286B1"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Laparoscopic</w:t>
            </w:r>
          </w:p>
        </w:tc>
        <w:tc>
          <w:tcPr>
            <w:tcW w:w="1725" w:type="dxa"/>
            <w:tcBorders>
              <w:top w:val="nil"/>
              <w:left w:val="single" w:sz="8" w:space="0" w:color="auto"/>
              <w:bottom w:val="nil"/>
              <w:right w:val="single" w:sz="4" w:space="0" w:color="auto"/>
            </w:tcBorders>
            <w:shd w:val="clear" w:color="auto" w:fill="auto"/>
            <w:noWrap/>
            <w:vAlign w:val="center"/>
            <w:hideMark/>
          </w:tcPr>
          <w:p w14:paraId="1A35F13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2,010</w:t>
            </w:r>
          </w:p>
        </w:tc>
        <w:tc>
          <w:tcPr>
            <w:tcW w:w="1095" w:type="dxa"/>
            <w:gridSpan w:val="2"/>
            <w:tcBorders>
              <w:top w:val="nil"/>
              <w:left w:val="single" w:sz="4" w:space="0" w:color="auto"/>
              <w:bottom w:val="nil"/>
              <w:right w:val="single" w:sz="4" w:space="0" w:color="auto"/>
            </w:tcBorders>
            <w:vAlign w:val="center"/>
          </w:tcPr>
          <w:p w14:paraId="2273BEAC"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1,512</w:t>
            </w:r>
          </w:p>
        </w:tc>
        <w:tc>
          <w:tcPr>
            <w:tcW w:w="1244" w:type="dxa"/>
            <w:tcBorders>
              <w:top w:val="nil"/>
              <w:left w:val="single" w:sz="4" w:space="0" w:color="auto"/>
              <w:bottom w:val="nil"/>
              <w:right w:val="single" w:sz="4" w:space="0" w:color="auto"/>
            </w:tcBorders>
            <w:shd w:val="clear" w:color="auto" w:fill="auto"/>
            <w:noWrap/>
            <w:vAlign w:val="center"/>
            <w:hideMark/>
          </w:tcPr>
          <w:p w14:paraId="4D669158"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75.2</w:t>
            </w:r>
          </w:p>
        </w:tc>
      </w:tr>
      <w:tr w:rsidR="008B7207" w:rsidRPr="008B7207" w14:paraId="45F77451" w14:textId="77777777" w:rsidTr="00A019E8">
        <w:trPr>
          <w:trHeight w:hRule="exact" w:val="284"/>
        </w:trPr>
        <w:tc>
          <w:tcPr>
            <w:tcW w:w="2026" w:type="dxa"/>
            <w:vMerge/>
            <w:tcBorders>
              <w:top w:val="nil"/>
              <w:left w:val="single" w:sz="4" w:space="0" w:color="auto"/>
              <w:bottom w:val="single" w:sz="8" w:space="0" w:color="000000"/>
              <w:right w:val="nil"/>
            </w:tcBorders>
            <w:vAlign w:val="center"/>
            <w:hideMark/>
          </w:tcPr>
          <w:p w14:paraId="7E2199A7"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p>
        </w:tc>
        <w:tc>
          <w:tcPr>
            <w:tcW w:w="1815" w:type="dxa"/>
            <w:tcBorders>
              <w:top w:val="nil"/>
              <w:left w:val="nil"/>
              <w:right w:val="nil"/>
            </w:tcBorders>
            <w:shd w:val="clear" w:color="auto" w:fill="auto"/>
            <w:noWrap/>
            <w:vAlign w:val="center"/>
            <w:hideMark/>
          </w:tcPr>
          <w:p w14:paraId="6A109A85"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Open</w:t>
            </w:r>
          </w:p>
        </w:tc>
        <w:tc>
          <w:tcPr>
            <w:tcW w:w="1725" w:type="dxa"/>
            <w:tcBorders>
              <w:top w:val="nil"/>
              <w:left w:val="single" w:sz="8" w:space="0" w:color="auto"/>
              <w:right w:val="single" w:sz="4" w:space="0" w:color="auto"/>
            </w:tcBorders>
            <w:shd w:val="clear" w:color="auto" w:fill="auto"/>
            <w:noWrap/>
            <w:vAlign w:val="center"/>
            <w:hideMark/>
          </w:tcPr>
          <w:p w14:paraId="1A04CE17"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2,316</w:t>
            </w:r>
          </w:p>
        </w:tc>
        <w:tc>
          <w:tcPr>
            <w:tcW w:w="1095" w:type="dxa"/>
            <w:gridSpan w:val="2"/>
            <w:tcBorders>
              <w:top w:val="nil"/>
              <w:left w:val="single" w:sz="4" w:space="0" w:color="auto"/>
              <w:right w:val="single" w:sz="4" w:space="0" w:color="auto"/>
            </w:tcBorders>
            <w:vAlign w:val="center"/>
          </w:tcPr>
          <w:p w14:paraId="4562FFCD"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1,630</w:t>
            </w:r>
          </w:p>
        </w:tc>
        <w:tc>
          <w:tcPr>
            <w:tcW w:w="1244" w:type="dxa"/>
            <w:tcBorders>
              <w:top w:val="nil"/>
              <w:left w:val="single" w:sz="4" w:space="0" w:color="auto"/>
              <w:right w:val="single" w:sz="4" w:space="0" w:color="auto"/>
            </w:tcBorders>
            <w:shd w:val="clear" w:color="auto" w:fill="auto"/>
            <w:noWrap/>
            <w:vAlign w:val="center"/>
            <w:hideMark/>
          </w:tcPr>
          <w:p w14:paraId="01FC4533"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70.4</w:t>
            </w:r>
          </w:p>
        </w:tc>
      </w:tr>
      <w:tr w:rsidR="008B7207" w:rsidRPr="008B7207" w14:paraId="6BF1B6F2" w14:textId="77777777" w:rsidTr="00A019E8">
        <w:trPr>
          <w:trHeight w:hRule="exact" w:val="284"/>
        </w:trPr>
        <w:tc>
          <w:tcPr>
            <w:tcW w:w="2026" w:type="dxa"/>
            <w:vMerge/>
            <w:tcBorders>
              <w:top w:val="nil"/>
              <w:left w:val="single" w:sz="4" w:space="0" w:color="auto"/>
              <w:bottom w:val="single" w:sz="4" w:space="0" w:color="auto"/>
              <w:right w:val="nil"/>
            </w:tcBorders>
            <w:vAlign w:val="center"/>
            <w:hideMark/>
          </w:tcPr>
          <w:p w14:paraId="41362982"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p>
        </w:tc>
        <w:tc>
          <w:tcPr>
            <w:tcW w:w="1815" w:type="dxa"/>
            <w:tcBorders>
              <w:top w:val="nil"/>
              <w:left w:val="nil"/>
              <w:bottom w:val="single" w:sz="4" w:space="0" w:color="auto"/>
              <w:right w:val="nil"/>
            </w:tcBorders>
            <w:shd w:val="clear" w:color="auto" w:fill="auto"/>
            <w:noWrap/>
            <w:vAlign w:val="center"/>
            <w:hideMark/>
          </w:tcPr>
          <w:p w14:paraId="55E34827" w14:textId="77777777" w:rsidR="00A019E8" w:rsidRPr="008B7207" w:rsidRDefault="00A019E8" w:rsidP="00A019E8">
            <w:pPr>
              <w:spacing w:after="0" w:line="240" w:lineRule="auto"/>
              <w:jc w:val="right"/>
              <w:rPr>
                <w:rFonts w:ascii="Calibri" w:eastAsia="Times New Roman" w:hAnsi="Calibri" w:cs="Times New Roman"/>
                <w:b/>
                <w:bCs/>
                <w:sz w:val="20"/>
                <w:szCs w:val="20"/>
                <w:lang w:eastAsia="en-GB"/>
              </w:rPr>
            </w:pPr>
            <w:r w:rsidRPr="008B7207">
              <w:rPr>
                <w:rFonts w:ascii="Calibri" w:hAnsi="Calibri"/>
                <w:b/>
                <w:bCs/>
                <w:sz w:val="20"/>
                <w:szCs w:val="20"/>
              </w:rPr>
              <w:t>Missing</w:t>
            </w:r>
          </w:p>
        </w:tc>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0B53D78A"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553</w:t>
            </w:r>
          </w:p>
        </w:tc>
        <w:tc>
          <w:tcPr>
            <w:tcW w:w="1095" w:type="dxa"/>
            <w:gridSpan w:val="2"/>
            <w:tcBorders>
              <w:top w:val="nil"/>
              <w:left w:val="single" w:sz="4" w:space="0" w:color="auto"/>
              <w:bottom w:val="single" w:sz="4" w:space="0" w:color="auto"/>
              <w:right w:val="single" w:sz="4" w:space="0" w:color="auto"/>
            </w:tcBorders>
            <w:vAlign w:val="center"/>
          </w:tcPr>
          <w:p w14:paraId="2A8074AB"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394</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14:paraId="1D088C0E" w14:textId="77777777" w:rsidR="00A019E8" w:rsidRPr="008B7207" w:rsidRDefault="00A019E8" w:rsidP="00A019E8">
            <w:pPr>
              <w:spacing w:after="0" w:line="240" w:lineRule="auto"/>
              <w:jc w:val="right"/>
              <w:rPr>
                <w:rFonts w:ascii="Calibri" w:eastAsia="Times New Roman" w:hAnsi="Calibri" w:cs="Times New Roman"/>
                <w:sz w:val="20"/>
                <w:szCs w:val="20"/>
                <w:lang w:eastAsia="en-GB"/>
              </w:rPr>
            </w:pPr>
            <w:r w:rsidRPr="008B7207">
              <w:rPr>
                <w:rFonts w:ascii="Calibri" w:hAnsi="Calibri"/>
                <w:sz w:val="20"/>
                <w:szCs w:val="20"/>
              </w:rPr>
              <w:t>71.3</w:t>
            </w:r>
          </w:p>
        </w:tc>
      </w:tr>
    </w:tbl>
    <w:p w14:paraId="33045528" w14:textId="77777777" w:rsidR="00A019E8" w:rsidRPr="008B7207" w:rsidRDefault="00A019E8" w:rsidP="00303601">
      <w:pPr>
        <w:spacing w:after="0" w:line="480" w:lineRule="auto"/>
        <w:rPr>
          <w:sz w:val="18"/>
          <w:szCs w:val="18"/>
        </w:rPr>
      </w:pPr>
      <w:r w:rsidRPr="008B7207">
        <w:rPr>
          <w:sz w:val="18"/>
          <w:szCs w:val="18"/>
        </w:rPr>
        <w:t xml:space="preserve">* Index of Multiple </w:t>
      </w:r>
      <w:proofErr w:type="gramStart"/>
      <w:r w:rsidRPr="008B7207">
        <w:rPr>
          <w:sz w:val="18"/>
          <w:szCs w:val="18"/>
        </w:rPr>
        <w:t>Deprivation</w:t>
      </w:r>
      <w:proofErr w:type="gramEnd"/>
    </w:p>
    <w:p w14:paraId="472D414D" w14:textId="77777777" w:rsidR="009831E1" w:rsidRPr="008B7207" w:rsidRDefault="009831E1" w:rsidP="00303601">
      <w:pPr>
        <w:pStyle w:val="BodyText"/>
        <w:spacing w:after="0" w:line="480" w:lineRule="auto"/>
        <w:rPr>
          <w:b/>
        </w:rPr>
      </w:pPr>
      <w:bookmarkStart w:id="223" w:name="_Ref420945419"/>
    </w:p>
    <w:p w14:paraId="0D327885" w14:textId="3CB903CD" w:rsidR="00A019E8" w:rsidRPr="008B7207" w:rsidRDefault="00303601" w:rsidP="00303601">
      <w:pPr>
        <w:pStyle w:val="BodyText"/>
        <w:spacing w:after="0" w:line="480" w:lineRule="auto"/>
        <w:rPr>
          <w:b/>
        </w:rPr>
      </w:pPr>
      <w:r w:rsidRPr="008B7207">
        <w:rPr>
          <w:b/>
        </w:rPr>
        <w:t>Table</w:t>
      </w:r>
      <w:r w:rsidR="00304FF1" w:rsidRPr="008B7207">
        <w:rPr>
          <w:b/>
        </w:rPr>
        <w:t xml:space="preserve"> 2</w:t>
      </w:r>
      <w:bookmarkEnd w:id="223"/>
      <w:r w:rsidRPr="008B7207">
        <w:rPr>
          <w:b/>
        </w:rPr>
        <w:t>: Factors associated with ileostomy reversal within 18 months of anterior resection</w:t>
      </w:r>
    </w:p>
    <w:tbl>
      <w:tblPr>
        <w:tblW w:w="6014" w:type="dxa"/>
        <w:tblInd w:w="93" w:type="dxa"/>
        <w:tblLook w:val="04A0" w:firstRow="1" w:lastRow="0" w:firstColumn="1" w:lastColumn="0" w:noHBand="0" w:noVBand="1"/>
      </w:tblPr>
      <w:tblGrid>
        <w:gridCol w:w="1716"/>
        <w:gridCol w:w="1843"/>
        <w:gridCol w:w="1051"/>
        <w:gridCol w:w="1404"/>
      </w:tblGrid>
      <w:tr w:rsidR="008B7207" w:rsidRPr="008B7207" w14:paraId="554CEA76" w14:textId="77777777" w:rsidTr="00A019E8">
        <w:trPr>
          <w:trHeight w:val="315"/>
        </w:trPr>
        <w:tc>
          <w:tcPr>
            <w:tcW w:w="1716" w:type="dxa"/>
            <w:tcBorders>
              <w:top w:val="single" w:sz="8" w:space="0" w:color="auto"/>
              <w:left w:val="single" w:sz="8" w:space="0" w:color="auto"/>
              <w:bottom w:val="single" w:sz="8" w:space="0" w:color="auto"/>
              <w:right w:val="nil"/>
            </w:tcBorders>
            <w:shd w:val="clear" w:color="auto" w:fill="auto"/>
            <w:hideMark/>
          </w:tcPr>
          <w:p w14:paraId="6446452E" w14:textId="77777777" w:rsidR="00A019E8" w:rsidRPr="008B7207" w:rsidRDefault="00A019E8" w:rsidP="00A019E8">
            <w:pPr>
              <w:spacing w:after="0" w:line="240" w:lineRule="auto"/>
              <w:rPr>
                <w:rFonts w:eastAsia="Times New Roman" w:cs="Times New Roman"/>
                <w:sz w:val="20"/>
                <w:szCs w:val="20"/>
                <w:lang w:eastAsia="en-GB"/>
              </w:rPr>
            </w:pPr>
            <w:r w:rsidRPr="008B7207">
              <w:rPr>
                <w:rFonts w:eastAsia="Times New Roman" w:cs="Times New Roman"/>
                <w:sz w:val="20"/>
                <w:szCs w:val="20"/>
                <w:lang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76D8DEC2" w14:textId="77777777" w:rsidR="00A019E8" w:rsidRPr="008B7207" w:rsidRDefault="00A019E8" w:rsidP="00A019E8">
            <w:pPr>
              <w:spacing w:after="0" w:line="240" w:lineRule="auto"/>
              <w:rPr>
                <w:rFonts w:eastAsia="Times New Roman" w:cs="Times New Roman"/>
                <w:sz w:val="20"/>
                <w:szCs w:val="20"/>
                <w:lang w:eastAsia="en-GB"/>
              </w:rPr>
            </w:pPr>
            <w:r w:rsidRPr="008B7207">
              <w:rPr>
                <w:rFonts w:eastAsia="Times New Roman" w:cs="Times New Roman"/>
                <w:sz w:val="20"/>
                <w:szCs w:val="20"/>
                <w:lang w:eastAsia="en-GB"/>
              </w:rPr>
              <w:t> </w:t>
            </w:r>
          </w:p>
        </w:tc>
        <w:tc>
          <w:tcPr>
            <w:tcW w:w="1051" w:type="dxa"/>
            <w:tcBorders>
              <w:top w:val="single" w:sz="8" w:space="0" w:color="auto"/>
              <w:left w:val="single" w:sz="8" w:space="0" w:color="auto"/>
              <w:bottom w:val="single" w:sz="8" w:space="0" w:color="auto"/>
              <w:right w:val="nil"/>
            </w:tcBorders>
            <w:shd w:val="clear" w:color="auto" w:fill="auto"/>
            <w:noWrap/>
            <w:vAlign w:val="center"/>
            <w:hideMark/>
          </w:tcPr>
          <w:p w14:paraId="78E6ABA3" w14:textId="77777777" w:rsidR="00A019E8" w:rsidRPr="008B7207" w:rsidRDefault="00A019E8" w:rsidP="00A019E8">
            <w:pPr>
              <w:spacing w:after="0" w:line="240" w:lineRule="auto"/>
              <w:jc w:val="center"/>
              <w:rPr>
                <w:rFonts w:eastAsia="Times New Roman" w:cs="Times New Roman"/>
                <w:b/>
                <w:bCs/>
                <w:sz w:val="20"/>
                <w:szCs w:val="20"/>
                <w:lang w:eastAsia="en-GB"/>
              </w:rPr>
            </w:pPr>
            <w:r w:rsidRPr="008B7207">
              <w:rPr>
                <w:rFonts w:eastAsia="Times New Roman" w:cs="Times New Roman"/>
                <w:b/>
                <w:bCs/>
                <w:sz w:val="20"/>
                <w:szCs w:val="20"/>
                <w:lang w:eastAsia="en-GB"/>
              </w:rPr>
              <w:t>Hazard ratio</w:t>
            </w:r>
          </w:p>
        </w:tc>
        <w:tc>
          <w:tcPr>
            <w:tcW w:w="1404" w:type="dxa"/>
            <w:tcBorders>
              <w:top w:val="single" w:sz="8" w:space="0" w:color="auto"/>
              <w:left w:val="nil"/>
              <w:bottom w:val="single" w:sz="8" w:space="0" w:color="auto"/>
              <w:right w:val="single" w:sz="8" w:space="0" w:color="auto"/>
            </w:tcBorders>
            <w:shd w:val="clear" w:color="auto" w:fill="auto"/>
            <w:noWrap/>
            <w:vAlign w:val="center"/>
            <w:hideMark/>
          </w:tcPr>
          <w:p w14:paraId="44539376" w14:textId="77777777" w:rsidR="00A019E8" w:rsidRPr="008B7207" w:rsidRDefault="00A019E8" w:rsidP="00A019E8">
            <w:pPr>
              <w:spacing w:after="0" w:line="240" w:lineRule="auto"/>
              <w:jc w:val="center"/>
              <w:rPr>
                <w:rFonts w:eastAsia="Times New Roman" w:cs="Times New Roman"/>
                <w:b/>
                <w:bCs/>
                <w:sz w:val="20"/>
                <w:szCs w:val="20"/>
                <w:lang w:eastAsia="en-GB"/>
              </w:rPr>
            </w:pPr>
            <w:r w:rsidRPr="008B7207">
              <w:rPr>
                <w:rFonts w:eastAsia="Times New Roman" w:cs="Times New Roman"/>
                <w:b/>
                <w:bCs/>
                <w:sz w:val="20"/>
                <w:szCs w:val="20"/>
                <w:lang w:eastAsia="en-GB"/>
              </w:rPr>
              <w:t>95% CI</w:t>
            </w:r>
          </w:p>
        </w:tc>
      </w:tr>
      <w:tr w:rsidR="008B7207" w:rsidRPr="008B7207" w14:paraId="6F20F86A"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02CB8D7C" w14:textId="77777777" w:rsidR="00A019E8" w:rsidRPr="008B7207" w:rsidRDefault="00A019E8" w:rsidP="00A019E8">
            <w:pPr>
              <w:spacing w:after="0" w:line="240" w:lineRule="auto"/>
              <w:rPr>
                <w:rFonts w:eastAsia="Times New Roman" w:cs="Times New Roman"/>
                <w:b/>
                <w:bCs/>
                <w:sz w:val="20"/>
                <w:szCs w:val="20"/>
                <w:lang w:eastAsia="en-GB"/>
              </w:rPr>
            </w:pPr>
            <w:r w:rsidRPr="008B7207">
              <w:rPr>
                <w:rFonts w:eastAsia="Times New Roman" w:cs="Times New Roman"/>
                <w:b/>
                <w:bCs/>
                <w:sz w:val="20"/>
                <w:szCs w:val="20"/>
                <w:lang w:eastAsia="en-GB"/>
              </w:rPr>
              <w:t>Year of surgery</w:t>
            </w:r>
          </w:p>
        </w:tc>
        <w:tc>
          <w:tcPr>
            <w:tcW w:w="1843" w:type="dxa"/>
            <w:tcBorders>
              <w:top w:val="nil"/>
              <w:left w:val="single" w:sz="8" w:space="0" w:color="auto"/>
              <w:bottom w:val="nil"/>
              <w:right w:val="single" w:sz="8" w:space="0" w:color="auto"/>
            </w:tcBorders>
            <w:shd w:val="clear" w:color="auto" w:fill="auto"/>
            <w:noWrap/>
            <w:vAlign w:val="center"/>
            <w:hideMark/>
          </w:tcPr>
          <w:p w14:paraId="55FF6EA4"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2009-2010</w:t>
            </w:r>
          </w:p>
        </w:tc>
        <w:tc>
          <w:tcPr>
            <w:tcW w:w="1051" w:type="dxa"/>
            <w:tcBorders>
              <w:top w:val="nil"/>
              <w:left w:val="nil"/>
              <w:bottom w:val="nil"/>
              <w:right w:val="nil"/>
            </w:tcBorders>
            <w:shd w:val="clear" w:color="auto" w:fill="auto"/>
            <w:noWrap/>
            <w:vAlign w:val="center"/>
            <w:hideMark/>
          </w:tcPr>
          <w:p w14:paraId="434463F2"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31BB07A4"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790A840F"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5EE6F28B"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5CF397E2"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2010-2011</w:t>
            </w:r>
          </w:p>
        </w:tc>
        <w:tc>
          <w:tcPr>
            <w:tcW w:w="1051" w:type="dxa"/>
            <w:tcBorders>
              <w:top w:val="nil"/>
              <w:left w:val="nil"/>
              <w:bottom w:val="nil"/>
              <w:right w:val="nil"/>
            </w:tcBorders>
            <w:shd w:val="clear" w:color="auto" w:fill="auto"/>
            <w:noWrap/>
            <w:vAlign w:val="center"/>
            <w:hideMark/>
          </w:tcPr>
          <w:p w14:paraId="0816ADB2"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0.99</w:t>
            </w:r>
          </w:p>
        </w:tc>
        <w:tc>
          <w:tcPr>
            <w:tcW w:w="1404" w:type="dxa"/>
            <w:tcBorders>
              <w:top w:val="nil"/>
              <w:left w:val="nil"/>
              <w:bottom w:val="nil"/>
              <w:right w:val="single" w:sz="8" w:space="0" w:color="auto"/>
            </w:tcBorders>
            <w:shd w:val="clear" w:color="auto" w:fill="auto"/>
            <w:noWrap/>
            <w:vAlign w:val="center"/>
            <w:hideMark/>
          </w:tcPr>
          <w:p w14:paraId="69122B0D"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0.91 to 1.08</w:t>
            </w:r>
          </w:p>
        </w:tc>
      </w:tr>
      <w:tr w:rsidR="008B7207" w:rsidRPr="008B7207" w14:paraId="3CCB1000"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23793AB2"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CCD9341"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2011-2012</w:t>
            </w:r>
          </w:p>
        </w:tc>
        <w:tc>
          <w:tcPr>
            <w:tcW w:w="1051" w:type="dxa"/>
            <w:tcBorders>
              <w:top w:val="nil"/>
              <w:left w:val="nil"/>
              <w:bottom w:val="single" w:sz="8" w:space="0" w:color="auto"/>
              <w:right w:val="nil"/>
            </w:tcBorders>
            <w:shd w:val="clear" w:color="auto" w:fill="auto"/>
            <w:noWrap/>
            <w:vAlign w:val="center"/>
            <w:hideMark/>
          </w:tcPr>
          <w:p w14:paraId="75972796"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1.06</w:t>
            </w:r>
          </w:p>
        </w:tc>
        <w:tc>
          <w:tcPr>
            <w:tcW w:w="1404" w:type="dxa"/>
            <w:tcBorders>
              <w:top w:val="nil"/>
              <w:left w:val="nil"/>
              <w:bottom w:val="single" w:sz="8" w:space="0" w:color="auto"/>
              <w:right w:val="single" w:sz="8" w:space="0" w:color="auto"/>
            </w:tcBorders>
            <w:shd w:val="clear" w:color="auto" w:fill="auto"/>
            <w:noWrap/>
            <w:vAlign w:val="center"/>
            <w:hideMark/>
          </w:tcPr>
          <w:p w14:paraId="42D692D0"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0.97 to 1.15</w:t>
            </w:r>
          </w:p>
        </w:tc>
      </w:tr>
      <w:tr w:rsidR="008B7207" w:rsidRPr="008B7207" w14:paraId="26DCF29D"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5531B30E" w14:textId="4531A47F" w:rsidR="00A019E8" w:rsidRPr="008B7207" w:rsidRDefault="002C2B01" w:rsidP="00A019E8">
            <w:pPr>
              <w:spacing w:after="0" w:line="240" w:lineRule="auto"/>
              <w:rPr>
                <w:rFonts w:eastAsia="Times New Roman" w:cs="Times New Roman"/>
                <w:b/>
                <w:bCs/>
                <w:sz w:val="20"/>
                <w:szCs w:val="20"/>
                <w:lang w:eastAsia="en-GB"/>
              </w:rPr>
            </w:pPr>
            <w:ins w:id="224" w:author="R John Nicholls" w:date="2016-02-22T08:36:00Z">
              <w:r>
                <w:rPr>
                  <w:rFonts w:eastAsia="Times New Roman" w:cs="Times New Roman"/>
                  <w:b/>
                  <w:bCs/>
                  <w:sz w:val="20"/>
                  <w:szCs w:val="20"/>
                  <w:lang w:eastAsia="en-GB"/>
                </w:rPr>
                <w:t>Gender</w:t>
              </w:r>
            </w:ins>
            <w:del w:id="225" w:author="R John Nicholls" w:date="2016-02-22T08:36:00Z">
              <w:r w:rsidR="00A019E8" w:rsidRPr="008B7207" w:rsidDel="002C2B01">
                <w:rPr>
                  <w:rFonts w:eastAsia="Times New Roman" w:cs="Times New Roman"/>
                  <w:b/>
                  <w:bCs/>
                  <w:sz w:val="20"/>
                  <w:szCs w:val="20"/>
                  <w:lang w:eastAsia="en-GB"/>
                </w:rPr>
                <w:delText>Sex</w:delText>
              </w:r>
            </w:del>
          </w:p>
        </w:tc>
        <w:tc>
          <w:tcPr>
            <w:tcW w:w="1843" w:type="dxa"/>
            <w:tcBorders>
              <w:top w:val="nil"/>
              <w:left w:val="single" w:sz="8" w:space="0" w:color="auto"/>
              <w:bottom w:val="nil"/>
              <w:right w:val="single" w:sz="8" w:space="0" w:color="auto"/>
            </w:tcBorders>
            <w:shd w:val="clear" w:color="auto" w:fill="auto"/>
            <w:noWrap/>
            <w:hideMark/>
          </w:tcPr>
          <w:p w14:paraId="6EAEFEDE"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Female</w:t>
            </w:r>
          </w:p>
        </w:tc>
        <w:tc>
          <w:tcPr>
            <w:tcW w:w="1051" w:type="dxa"/>
            <w:tcBorders>
              <w:top w:val="nil"/>
              <w:left w:val="nil"/>
              <w:bottom w:val="nil"/>
              <w:right w:val="nil"/>
            </w:tcBorders>
            <w:shd w:val="clear" w:color="auto" w:fill="auto"/>
            <w:noWrap/>
            <w:vAlign w:val="center"/>
            <w:hideMark/>
          </w:tcPr>
          <w:p w14:paraId="4A74823C" w14:textId="77777777" w:rsidR="00A019E8" w:rsidRPr="008B7207" w:rsidRDefault="00A019E8" w:rsidP="00A019E8">
            <w:pPr>
              <w:spacing w:after="0" w:line="240" w:lineRule="auto"/>
              <w:rPr>
                <w:rFonts w:ascii="Calibri" w:hAnsi="Calibri"/>
                <w:sz w:val="20"/>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72B50DBD" w14:textId="77777777" w:rsidR="00A019E8" w:rsidRPr="008B7207" w:rsidRDefault="00A019E8" w:rsidP="00A019E8">
            <w:pPr>
              <w:spacing w:after="0" w:line="240" w:lineRule="auto"/>
              <w:rPr>
                <w:rFonts w:ascii="Calibri" w:hAnsi="Calibri"/>
                <w:sz w:val="20"/>
              </w:rPr>
            </w:pPr>
            <w:r w:rsidRPr="008B7207">
              <w:rPr>
                <w:rFonts w:ascii="Calibri" w:hAnsi="Calibri"/>
                <w:sz w:val="20"/>
              </w:rPr>
              <w:t> </w:t>
            </w:r>
          </w:p>
        </w:tc>
      </w:tr>
      <w:tr w:rsidR="008B7207" w:rsidRPr="008B7207" w14:paraId="0B4E2923"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05543A8B"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hideMark/>
          </w:tcPr>
          <w:p w14:paraId="0B56A13E"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Male</w:t>
            </w:r>
          </w:p>
        </w:tc>
        <w:tc>
          <w:tcPr>
            <w:tcW w:w="1051" w:type="dxa"/>
            <w:tcBorders>
              <w:top w:val="nil"/>
              <w:left w:val="nil"/>
              <w:bottom w:val="single" w:sz="8" w:space="0" w:color="auto"/>
              <w:right w:val="nil"/>
            </w:tcBorders>
            <w:shd w:val="clear" w:color="auto" w:fill="auto"/>
            <w:noWrap/>
            <w:vAlign w:val="center"/>
            <w:hideMark/>
          </w:tcPr>
          <w:p w14:paraId="15748A96" w14:textId="77777777" w:rsidR="00A019E8" w:rsidRPr="008B7207" w:rsidRDefault="00A019E8" w:rsidP="00A019E8">
            <w:pPr>
              <w:spacing w:after="0" w:line="240" w:lineRule="auto"/>
              <w:rPr>
                <w:rFonts w:ascii="Calibri" w:hAnsi="Calibri"/>
                <w:sz w:val="20"/>
              </w:rPr>
            </w:pPr>
            <w:r w:rsidRPr="008B7207">
              <w:rPr>
                <w:rFonts w:ascii="Calibri" w:hAnsi="Calibri"/>
                <w:sz w:val="20"/>
              </w:rPr>
              <w:t>0.90</w:t>
            </w:r>
          </w:p>
        </w:tc>
        <w:tc>
          <w:tcPr>
            <w:tcW w:w="1404" w:type="dxa"/>
            <w:tcBorders>
              <w:top w:val="nil"/>
              <w:left w:val="nil"/>
              <w:bottom w:val="single" w:sz="8" w:space="0" w:color="auto"/>
              <w:right w:val="single" w:sz="8" w:space="0" w:color="auto"/>
            </w:tcBorders>
            <w:shd w:val="clear" w:color="auto" w:fill="auto"/>
            <w:noWrap/>
            <w:vAlign w:val="center"/>
            <w:hideMark/>
          </w:tcPr>
          <w:p w14:paraId="32F565C6" w14:textId="77777777" w:rsidR="00A019E8" w:rsidRPr="008B7207" w:rsidRDefault="00A019E8" w:rsidP="00A019E8">
            <w:pPr>
              <w:spacing w:after="0" w:line="240" w:lineRule="auto"/>
              <w:rPr>
                <w:rFonts w:ascii="Calibri" w:hAnsi="Calibri"/>
                <w:sz w:val="20"/>
              </w:rPr>
            </w:pPr>
            <w:r w:rsidRPr="008B7207">
              <w:rPr>
                <w:rFonts w:ascii="Calibri" w:hAnsi="Calibri"/>
                <w:sz w:val="20"/>
              </w:rPr>
              <w:t>0.84 to 0.97</w:t>
            </w:r>
          </w:p>
        </w:tc>
      </w:tr>
      <w:tr w:rsidR="008B7207" w:rsidRPr="008B7207" w14:paraId="0B2FC46A"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508CCCC6" w14:textId="77777777" w:rsidR="00A019E8" w:rsidRPr="008B7207" w:rsidRDefault="00A019E8" w:rsidP="00A019E8">
            <w:pPr>
              <w:spacing w:after="0" w:line="240" w:lineRule="auto"/>
              <w:rPr>
                <w:rFonts w:eastAsia="Times New Roman" w:cs="Times New Roman"/>
                <w:b/>
                <w:bCs/>
                <w:sz w:val="20"/>
                <w:szCs w:val="20"/>
                <w:lang w:eastAsia="en-GB"/>
              </w:rPr>
            </w:pPr>
            <w:r w:rsidRPr="008B7207">
              <w:rPr>
                <w:rFonts w:eastAsia="Times New Roman" w:cs="Times New Roman"/>
                <w:b/>
                <w:bCs/>
                <w:sz w:val="20"/>
                <w:szCs w:val="20"/>
                <w:lang w:eastAsia="en-GB"/>
              </w:rPr>
              <w:t>Age*</w:t>
            </w:r>
          </w:p>
        </w:tc>
        <w:tc>
          <w:tcPr>
            <w:tcW w:w="1843" w:type="dxa"/>
            <w:tcBorders>
              <w:top w:val="nil"/>
              <w:left w:val="single" w:sz="8" w:space="0" w:color="auto"/>
              <w:bottom w:val="nil"/>
              <w:right w:val="single" w:sz="8" w:space="0" w:color="auto"/>
            </w:tcBorders>
            <w:shd w:val="clear" w:color="auto" w:fill="auto"/>
            <w:noWrap/>
            <w:vAlign w:val="center"/>
            <w:hideMark/>
          </w:tcPr>
          <w:p w14:paraId="4498B673"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50 years</w:t>
            </w:r>
          </w:p>
        </w:tc>
        <w:tc>
          <w:tcPr>
            <w:tcW w:w="1051" w:type="dxa"/>
            <w:tcBorders>
              <w:top w:val="nil"/>
              <w:left w:val="nil"/>
              <w:bottom w:val="nil"/>
              <w:right w:val="nil"/>
            </w:tcBorders>
            <w:shd w:val="clear" w:color="auto" w:fill="auto"/>
            <w:noWrap/>
            <w:vAlign w:val="center"/>
            <w:hideMark/>
          </w:tcPr>
          <w:p w14:paraId="319C308C"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1.11</w:t>
            </w:r>
          </w:p>
        </w:tc>
        <w:tc>
          <w:tcPr>
            <w:tcW w:w="1404" w:type="dxa"/>
            <w:tcBorders>
              <w:top w:val="nil"/>
              <w:left w:val="nil"/>
              <w:bottom w:val="nil"/>
              <w:right w:val="single" w:sz="8" w:space="0" w:color="auto"/>
            </w:tcBorders>
            <w:shd w:val="clear" w:color="auto" w:fill="auto"/>
            <w:noWrap/>
            <w:vAlign w:val="center"/>
            <w:hideMark/>
          </w:tcPr>
          <w:p w14:paraId="4FFF2B5F"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1.03 to 1.19</w:t>
            </w:r>
          </w:p>
        </w:tc>
      </w:tr>
      <w:tr w:rsidR="008B7207" w:rsidRPr="008B7207" w14:paraId="372E5964"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428ED55F"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7C9C868F"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60 years</w:t>
            </w:r>
          </w:p>
        </w:tc>
        <w:tc>
          <w:tcPr>
            <w:tcW w:w="1051" w:type="dxa"/>
            <w:tcBorders>
              <w:top w:val="nil"/>
              <w:left w:val="nil"/>
              <w:bottom w:val="nil"/>
              <w:right w:val="nil"/>
            </w:tcBorders>
            <w:shd w:val="clear" w:color="auto" w:fill="auto"/>
            <w:noWrap/>
            <w:vAlign w:val="center"/>
            <w:hideMark/>
          </w:tcPr>
          <w:p w14:paraId="1BE30F1E"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1.07</w:t>
            </w:r>
          </w:p>
        </w:tc>
        <w:tc>
          <w:tcPr>
            <w:tcW w:w="1404" w:type="dxa"/>
            <w:tcBorders>
              <w:top w:val="nil"/>
              <w:left w:val="nil"/>
              <w:bottom w:val="nil"/>
              <w:right w:val="single" w:sz="8" w:space="0" w:color="auto"/>
            </w:tcBorders>
            <w:shd w:val="clear" w:color="auto" w:fill="auto"/>
            <w:noWrap/>
            <w:vAlign w:val="center"/>
            <w:hideMark/>
          </w:tcPr>
          <w:p w14:paraId="70C7AC6A"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1.03 to 1.12</w:t>
            </w:r>
          </w:p>
        </w:tc>
      </w:tr>
      <w:tr w:rsidR="008B7207" w:rsidRPr="008B7207" w14:paraId="022EBD25"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082826FA"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076BE98A"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70 years</w:t>
            </w:r>
          </w:p>
        </w:tc>
        <w:tc>
          <w:tcPr>
            <w:tcW w:w="1051" w:type="dxa"/>
            <w:tcBorders>
              <w:top w:val="nil"/>
              <w:left w:val="nil"/>
              <w:bottom w:val="nil"/>
              <w:right w:val="nil"/>
            </w:tcBorders>
            <w:shd w:val="clear" w:color="auto" w:fill="auto"/>
            <w:noWrap/>
            <w:vAlign w:val="center"/>
            <w:hideMark/>
          </w:tcPr>
          <w:p w14:paraId="51EB06C2"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406F2016"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37D2327C"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561ADD0D"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5F9F26CC"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80 years</w:t>
            </w:r>
          </w:p>
        </w:tc>
        <w:tc>
          <w:tcPr>
            <w:tcW w:w="1051" w:type="dxa"/>
            <w:tcBorders>
              <w:top w:val="nil"/>
              <w:left w:val="nil"/>
              <w:bottom w:val="nil"/>
              <w:right w:val="nil"/>
            </w:tcBorders>
            <w:shd w:val="clear" w:color="auto" w:fill="auto"/>
            <w:noWrap/>
            <w:vAlign w:val="center"/>
            <w:hideMark/>
          </w:tcPr>
          <w:p w14:paraId="77A0403D"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0.90</w:t>
            </w:r>
          </w:p>
        </w:tc>
        <w:tc>
          <w:tcPr>
            <w:tcW w:w="1404" w:type="dxa"/>
            <w:tcBorders>
              <w:top w:val="nil"/>
              <w:left w:val="nil"/>
              <w:bottom w:val="nil"/>
              <w:right w:val="single" w:sz="8" w:space="0" w:color="auto"/>
            </w:tcBorders>
            <w:shd w:val="clear" w:color="auto" w:fill="auto"/>
            <w:noWrap/>
            <w:vAlign w:val="center"/>
            <w:hideMark/>
          </w:tcPr>
          <w:p w14:paraId="59CD6616"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0.84 to 0.96</w:t>
            </w:r>
          </w:p>
        </w:tc>
      </w:tr>
      <w:tr w:rsidR="008B7207" w:rsidRPr="008B7207" w14:paraId="219BA8E2"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15E78662"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E1B0E14"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90 years</w:t>
            </w:r>
          </w:p>
        </w:tc>
        <w:tc>
          <w:tcPr>
            <w:tcW w:w="1051" w:type="dxa"/>
            <w:tcBorders>
              <w:top w:val="nil"/>
              <w:left w:val="nil"/>
              <w:bottom w:val="single" w:sz="8" w:space="0" w:color="auto"/>
              <w:right w:val="nil"/>
            </w:tcBorders>
            <w:shd w:val="clear" w:color="auto" w:fill="auto"/>
            <w:noWrap/>
            <w:vAlign w:val="center"/>
            <w:hideMark/>
          </w:tcPr>
          <w:p w14:paraId="1EF8031D"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0.77</w:t>
            </w:r>
          </w:p>
        </w:tc>
        <w:tc>
          <w:tcPr>
            <w:tcW w:w="1404" w:type="dxa"/>
            <w:tcBorders>
              <w:top w:val="nil"/>
              <w:left w:val="nil"/>
              <w:bottom w:val="single" w:sz="8" w:space="0" w:color="auto"/>
              <w:right w:val="single" w:sz="8" w:space="0" w:color="auto"/>
            </w:tcBorders>
            <w:shd w:val="clear" w:color="auto" w:fill="auto"/>
            <w:noWrap/>
            <w:vAlign w:val="center"/>
            <w:hideMark/>
          </w:tcPr>
          <w:p w14:paraId="2B9C2DF4"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0.65 to 0.92</w:t>
            </w:r>
          </w:p>
        </w:tc>
      </w:tr>
      <w:tr w:rsidR="008B7207" w:rsidRPr="008B7207" w14:paraId="10E97A18"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6BAAA544" w14:textId="77777777" w:rsidR="00A019E8" w:rsidRPr="008B7207" w:rsidRDefault="00A019E8" w:rsidP="00A019E8">
            <w:pPr>
              <w:spacing w:after="0" w:line="240" w:lineRule="auto"/>
              <w:rPr>
                <w:rFonts w:eastAsia="Times New Roman" w:cs="Times New Roman"/>
                <w:b/>
                <w:bCs/>
                <w:sz w:val="20"/>
                <w:szCs w:val="20"/>
                <w:lang w:eastAsia="en-GB"/>
              </w:rPr>
            </w:pPr>
            <w:r w:rsidRPr="008B7207">
              <w:rPr>
                <w:rFonts w:eastAsia="Times New Roman" w:cs="Times New Roman"/>
                <w:b/>
                <w:bCs/>
                <w:sz w:val="20"/>
                <w:szCs w:val="20"/>
                <w:lang w:eastAsia="en-GB"/>
              </w:rPr>
              <w:t>ASA Grade</w:t>
            </w:r>
          </w:p>
        </w:tc>
        <w:tc>
          <w:tcPr>
            <w:tcW w:w="1843" w:type="dxa"/>
            <w:tcBorders>
              <w:top w:val="nil"/>
              <w:left w:val="single" w:sz="8" w:space="0" w:color="auto"/>
              <w:bottom w:val="nil"/>
              <w:right w:val="single" w:sz="8" w:space="0" w:color="auto"/>
            </w:tcBorders>
            <w:shd w:val="clear" w:color="auto" w:fill="auto"/>
            <w:noWrap/>
            <w:vAlign w:val="center"/>
            <w:hideMark/>
          </w:tcPr>
          <w:p w14:paraId="0C930044"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1</w:t>
            </w:r>
          </w:p>
        </w:tc>
        <w:tc>
          <w:tcPr>
            <w:tcW w:w="1051" w:type="dxa"/>
            <w:tcBorders>
              <w:top w:val="nil"/>
              <w:left w:val="nil"/>
              <w:bottom w:val="nil"/>
              <w:right w:val="nil"/>
            </w:tcBorders>
            <w:shd w:val="clear" w:color="auto" w:fill="auto"/>
            <w:noWrap/>
            <w:vAlign w:val="center"/>
            <w:hideMark/>
          </w:tcPr>
          <w:p w14:paraId="7E7DED04"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3FFABB1F"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21E7CC1C"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67FD986C"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06CD5FCC"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2</w:t>
            </w:r>
          </w:p>
        </w:tc>
        <w:tc>
          <w:tcPr>
            <w:tcW w:w="1051" w:type="dxa"/>
            <w:tcBorders>
              <w:top w:val="nil"/>
              <w:left w:val="nil"/>
              <w:bottom w:val="nil"/>
              <w:right w:val="nil"/>
            </w:tcBorders>
            <w:shd w:val="clear" w:color="auto" w:fill="auto"/>
            <w:noWrap/>
            <w:vAlign w:val="center"/>
            <w:hideMark/>
          </w:tcPr>
          <w:p w14:paraId="0FE0D28E"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0.85</w:t>
            </w:r>
          </w:p>
        </w:tc>
        <w:tc>
          <w:tcPr>
            <w:tcW w:w="1404" w:type="dxa"/>
            <w:tcBorders>
              <w:top w:val="nil"/>
              <w:left w:val="nil"/>
              <w:bottom w:val="nil"/>
              <w:right w:val="single" w:sz="8" w:space="0" w:color="auto"/>
            </w:tcBorders>
            <w:shd w:val="clear" w:color="auto" w:fill="auto"/>
            <w:noWrap/>
            <w:vAlign w:val="center"/>
            <w:hideMark/>
          </w:tcPr>
          <w:p w14:paraId="3EFA42F7"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0.78 to 0.93</w:t>
            </w:r>
          </w:p>
        </w:tc>
      </w:tr>
      <w:tr w:rsidR="008B7207" w:rsidRPr="008B7207" w14:paraId="556BC27B"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548E017F"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6DC4F3C"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3+</w:t>
            </w:r>
          </w:p>
        </w:tc>
        <w:tc>
          <w:tcPr>
            <w:tcW w:w="1051" w:type="dxa"/>
            <w:tcBorders>
              <w:top w:val="nil"/>
              <w:left w:val="nil"/>
              <w:bottom w:val="single" w:sz="8" w:space="0" w:color="auto"/>
              <w:right w:val="nil"/>
            </w:tcBorders>
            <w:shd w:val="clear" w:color="auto" w:fill="auto"/>
            <w:noWrap/>
            <w:vAlign w:val="center"/>
            <w:hideMark/>
          </w:tcPr>
          <w:p w14:paraId="2CD8926E"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0.64</w:t>
            </w:r>
          </w:p>
        </w:tc>
        <w:tc>
          <w:tcPr>
            <w:tcW w:w="1404" w:type="dxa"/>
            <w:tcBorders>
              <w:top w:val="nil"/>
              <w:left w:val="nil"/>
              <w:bottom w:val="single" w:sz="8" w:space="0" w:color="auto"/>
              <w:right w:val="single" w:sz="8" w:space="0" w:color="auto"/>
            </w:tcBorders>
            <w:shd w:val="clear" w:color="auto" w:fill="auto"/>
            <w:noWrap/>
            <w:vAlign w:val="center"/>
            <w:hideMark/>
          </w:tcPr>
          <w:p w14:paraId="0B765371"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0.56 to 0.74</w:t>
            </w:r>
          </w:p>
        </w:tc>
      </w:tr>
      <w:tr w:rsidR="008B7207" w:rsidRPr="008B7207" w14:paraId="455A19DB"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2210DDE0"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Tumour stage</w:t>
            </w:r>
          </w:p>
        </w:tc>
        <w:tc>
          <w:tcPr>
            <w:tcW w:w="1843" w:type="dxa"/>
            <w:tcBorders>
              <w:top w:val="nil"/>
              <w:left w:val="single" w:sz="8" w:space="0" w:color="auto"/>
              <w:bottom w:val="nil"/>
              <w:right w:val="single" w:sz="8" w:space="0" w:color="auto"/>
            </w:tcBorders>
            <w:shd w:val="clear" w:color="auto" w:fill="auto"/>
            <w:noWrap/>
            <w:vAlign w:val="center"/>
            <w:hideMark/>
          </w:tcPr>
          <w:p w14:paraId="7C1C9125"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T1</w:t>
            </w:r>
          </w:p>
        </w:tc>
        <w:tc>
          <w:tcPr>
            <w:tcW w:w="1051" w:type="dxa"/>
            <w:tcBorders>
              <w:top w:val="nil"/>
              <w:left w:val="nil"/>
              <w:bottom w:val="nil"/>
              <w:right w:val="nil"/>
            </w:tcBorders>
            <w:shd w:val="clear" w:color="auto" w:fill="auto"/>
            <w:noWrap/>
            <w:vAlign w:val="center"/>
            <w:hideMark/>
          </w:tcPr>
          <w:p w14:paraId="6EF9302D"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68BA123A"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42D7AC89"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2C9EB7C8"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5FFD4999"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T2</w:t>
            </w:r>
          </w:p>
        </w:tc>
        <w:tc>
          <w:tcPr>
            <w:tcW w:w="1051" w:type="dxa"/>
            <w:tcBorders>
              <w:top w:val="nil"/>
              <w:left w:val="nil"/>
              <w:bottom w:val="nil"/>
              <w:right w:val="nil"/>
            </w:tcBorders>
            <w:shd w:val="clear" w:color="auto" w:fill="auto"/>
            <w:noWrap/>
            <w:vAlign w:val="center"/>
            <w:hideMark/>
          </w:tcPr>
          <w:p w14:paraId="12FD5989"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0.88</w:t>
            </w:r>
          </w:p>
        </w:tc>
        <w:tc>
          <w:tcPr>
            <w:tcW w:w="1404" w:type="dxa"/>
            <w:tcBorders>
              <w:top w:val="nil"/>
              <w:left w:val="nil"/>
              <w:bottom w:val="nil"/>
              <w:right w:val="single" w:sz="8" w:space="0" w:color="auto"/>
            </w:tcBorders>
            <w:shd w:val="clear" w:color="auto" w:fill="auto"/>
            <w:noWrap/>
            <w:vAlign w:val="center"/>
            <w:hideMark/>
          </w:tcPr>
          <w:p w14:paraId="1C60A647"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0.78 to 1.00</w:t>
            </w:r>
          </w:p>
        </w:tc>
      </w:tr>
      <w:tr w:rsidR="008B7207" w:rsidRPr="008B7207" w14:paraId="6506DBAD"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6702ED31"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76526071"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T3</w:t>
            </w:r>
          </w:p>
        </w:tc>
        <w:tc>
          <w:tcPr>
            <w:tcW w:w="1051" w:type="dxa"/>
            <w:tcBorders>
              <w:top w:val="nil"/>
              <w:left w:val="nil"/>
              <w:bottom w:val="nil"/>
              <w:right w:val="nil"/>
            </w:tcBorders>
            <w:shd w:val="clear" w:color="auto" w:fill="auto"/>
            <w:noWrap/>
            <w:vAlign w:val="center"/>
            <w:hideMark/>
          </w:tcPr>
          <w:p w14:paraId="514AC19E"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0.77</w:t>
            </w:r>
          </w:p>
        </w:tc>
        <w:tc>
          <w:tcPr>
            <w:tcW w:w="1404" w:type="dxa"/>
            <w:tcBorders>
              <w:top w:val="nil"/>
              <w:left w:val="nil"/>
              <w:bottom w:val="nil"/>
              <w:right w:val="single" w:sz="8" w:space="0" w:color="auto"/>
            </w:tcBorders>
            <w:shd w:val="clear" w:color="auto" w:fill="auto"/>
            <w:noWrap/>
            <w:vAlign w:val="center"/>
            <w:hideMark/>
          </w:tcPr>
          <w:p w14:paraId="3BF299E6"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0.69 to 0.87</w:t>
            </w:r>
          </w:p>
        </w:tc>
      </w:tr>
      <w:tr w:rsidR="008B7207" w:rsidRPr="008B7207" w14:paraId="42780CE3"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532674DB"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55DDCD0"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T4</w:t>
            </w:r>
          </w:p>
        </w:tc>
        <w:tc>
          <w:tcPr>
            <w:tcW w:w="1051" w:type="dxa"/>
            <w:tcBorders>
              <w:top w:val="nil"/>
              <w:left w:val="nil"/>
              <w:bottom w:val="single" w:sz="8" w:space="0" w:color="auto"/>
              <w:right w:val="nil"/>
            </w:tcBorders>
            <w:shd w:val="clear" w:color="auto" w:fill="auto"/>
            <w:noWrap/>
            <w:vAlign w:val="center"/>
            <w:hideMark/>
          </w:tcPr>
          <w:p w14:paraId="7CECD693"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0.62</w:t>
            </w:r>
          </w:p>
        </w:tc>
        <w:tc>
          <w:tcPr>
            <w:tcW w:w="1404" w:type="dxa"/>
            <w:tcBorders>
              <w:top w:val="nil"/>
              <w:left w:val="nil"/>
              <w:bottom w:val="single" w:sz="8" w:space="0" w:color="auto"/>
              <w:right w:val="single" w:sz="8" w:space="0" w:color="auto"/>
            </w:tcBorders>
            <w:shd w:val="clear" w:color="auto" w:fill="auto"/>
            <w:noWrap/>
            <w:vAlign w:val="center"/>
            <w:hideMark/>
          </w:tcPr>
          <w:p w14:paraId="24F0BC64"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0.51 to 0.76</w:t>
            </w:r>
          </w:p>
        </w:tc>
      </w:tr>
      <w:tr w:rsidR="008B7207" w:rsidRPr="008B7207" w14:paraId="7272F162"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12934206"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Nodes</w:t>
            </w:r>
          </w:p>
        </w:tc>
        <w:tc>
          <w:tcPr>
            <w:tcW w:w="1843" w:type="dxa"/>
            <w:tcBorders>
              <w:top w:val="nil"/>
              <w:left w:val="single" w:sz="8" w:space="0" w:color="auto"/>
              <w:bottom w:val="nil"/>
              <w:right w:val="single" w:sz="8" w:space="0" w:color="auto"/>
            </w:tcBorders>
            <w:shd w:val="clear" w:color="auto" w:fill="auto"/>
            <w:noWrap/>
            <w:vAlign w:val="center"/>
            <w:hideMark/>
          </w:tcPr>
          <w:p w14:paraId="3658A6B0"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N1</w:t>
            </w:r>
          </w:p>
        </w:tc>
        <w:tc>
          <w:tcPr>
            <w:tcW w:w="1051" w:type="dxa"/>
            <w:tcBorders>
              <w:top w:val="nil"/>
              <w:left w:val="nil"/>
              <w:bottom w:val="nil"/>
              <w:right w:val="nil"/>
            </w:tcBorders>
            <w:shd w:val="clear" w:color="auto" w:fill="auto"/>
            <w:noWrap/>
            <w:vAlign w:val="center"/>
            <w:hideMark/>
          </w:tcPr>
          <w:p w14:paraId="01FF84DC"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tcPr>
          <w:p w14:paraId="42989402"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24CBA803"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3EA33995"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16E4E212"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N2</w:t>
            </w:r>
          </w:p>
        </w:tc>
        <w:tc>
          <w:tcPr>
            <w:tcW w:w="1051" w:type="dxa"/>
            <w:tcBorders>
              <w:top w:val="nil"/>
              <w:left w:val="nil"/>
              <w:bottom w:val="nil"/>
              <w:right w:val="nil"/>
            </w:tcBorders>
            <w:shd w:val="clear" w:color="auto" w:fill="auto"/>
            <w:noWrap/>
            <w:vAlign w:val="center"/>
            <w:hideMark/>
          </w:tcPr>
          <w:p w14:paraId="65C19751"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0.68</w:t>
            </w:r>
          </w:p>
        </w:tc>
        <w:tc>
          <w:tcPr>
            <w:tcW w:w="1404" w:type="dxa"/>
            <w:tcBorders>
              <w:top w:val="nil"/>
              <w:left w:val="nil"/>
              <w:bottom w:val="nil"/>
              <w:right w:val="single" w:sz="8" w:space="0" w:color="auto"/>
            </w:tcBorders>
            <w:shd w:val="clear" w:color="auto" w:fill="auto"/>
            <w:noWrap/>
            <w:vAlign w:val="center"/>
            <w:hideMark/>
          </w:tcPr>
          <w:p w14:paraId="4ED6E2E7"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0.63 to 0.73</w:t>
            </w:r>
          </w:p>
        </w:tc>
      </w:tr>
      <w:tr w:rsidR="008B7207" w:rsidRPr="008B7207" w14:paraId="3F5EDCB1"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33F94ABD"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DB511B8"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N3</w:t>
            </w:r>
          </w:p>
        </w:tc>
        <w:tc>
          <w:tcPr>
            <w:tcW w:w="1051" w:type="dxa"/>
            <w:tcBorders>
              <w:top w:val="nil"/>
              <w:left w:val="nil"/>
              <w:bottom w:val="single" w:sz="8" w:space="0" w:color="auto"/>
              <w:right w:val="nil"/>
            </w:tcBorders>
            <w:shd w:val="clear" w:color="auto" w:fill="auto"/>
            <w:noWrap/>
            <w:vAlign w:val="center"/>
            <w:hideMark/>
          </w:tcPr>
          <w:p w14:paraId="2675B09D"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0.61</w:t>
            </w:r>
          </w:p>
        </w:tc>
        <w:tc>
          <w:tcPr>
            <w:tcW w:w="1404" w:type="dxa"/>
            <w:tcBorders>
              <w:top w:val="nil"/>
              <w:left w:val="nil"/>
              <w:bottom w:val="single" w:sz="8" w:space="0" w:color="auto"/>
              <w:right w:val="single" w:sz="8" w:space="0" w:color="auto"/>
            </w:tcBorders>
            <w:shd w:val="clear" w:color="auto" w:fill="auto"/>
            <w:noWrap/>
            <w:vAlign w:val="center"/>
            <w:hideMark/>
          </w:tcPr>
          <w:p w14:paraId="0C0538C0"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0.55 to 0.68</w:t>
            </w:r>
          </w:p>
        </w:tc>
      </w:tr>
      <w:tr w:rsidR="008B7207" w:rsidRPr="008B7207" w14:paraId="5E543C62"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35453BF5" w14:textId="77777777" w:rsidR="00A019E8" w:rsidRPr="008B7207" w:rsidRDefault="00A019E8" w:rsidP="00A019E8">
            <w:pPr>
              <w:spacing w:after="0" w:line="240" w:lineRule="auto"/>
              <w:rPr>
                <w:rFonts w:ascii="Calibri" w:eastAsia="Times New Roman" w:hAnsi="Calibri" w:cs="Times New Roman"/>
                <w:b/>
                <w:bCs/>
                <w:sz w:val="20"/>
                <w:szCs w:val="20"/>
                <w:lang w:eastAsia="en-GB"/>
              </w:rPr>
            </w:pPr>
            <w:r w:rsidRPr="008B7207">
              <w:rPr>
                <w:rFonts w:ascii="Calibri" w:eastAsia="Times New Roman" w:hAnsi="Calibri" w:cs="Times New Roman"/>
                <w:b/>
                <w:bCs/>
                <w:sz w:val="20"/>
                <w:szCs w:val="20"/>
                <w:lang w:eastAsia="en-GB"/>
              </w:rPr>
              <w:t>Metastasis</w:t>
            </w:r>
          </w:p>
        </w:tc>
        <w:tc>
          <w:tcPr>
            <w:tcW w:w="1843" w:type="dxa"/>
            <w:tcBorders>
              <w:top w:val="nil"/>
              <w:left w:val="single" w:sz="8" w:space="0" w:color="auto"/>
              <w:bottom w:val="nil"/>
              <w:right w:val="single" w:sz="8" w:space="0" w:color="auto"/>
            </w:tcBorders>
            <w:shd w:val="clear" w:color="auto" w:fill="auto"/>
            <w:noWrap/>
            <w:vAlign w:val="center"/>
            <w:hideMark/>
          </w:tcPr>
          <w:p w14:paraId="3C19EEAF"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M0</w:t>
            </w:r>
          </w:p>
        </w:tc>
        <w:tc>
          <w:tcPr>
            <w:tcW w:w="1051" w:type="dxa"/>
            <w:tcBorders>
              <w:top w:val="nil"/>
              <w:left w:val="nil"/>
              <w:bottom w:val="nil"/>
              <w:right w:val="nil"/>
            </w:tcBorders>
            <w:shd w:val="clear" w:color="auto" w:fill="auto"/>
            <w:noWrap/>
            <w:vAlign w:val="center"/>
            <w:hideMark/>
          </w:tcPr>
          <w:p w14:paraId="49E690C2"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2D4C2C82"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79415B90"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609D6E8A"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2A69667"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M1</w:t>
            </w:r>
          </w:p>
        </w:tc>
        <w:tc>
          <w:tcPr>
            <w:tcW w:w="1051" w:type="dxa"/>
            <w:tcBorders>
              <w:top w:val="nil"/>
              <w:left w:val="nil"/>
              <w:bottom w:val="single" w:sz="8" w:space="0" w:color="auto"/>
              <w:right w:val="nil"/>
            </w:tcBorders>
            <w:shd w:val="clear" w:color="auto" w:fill="auto"/>
            <w:noWrap/>
            <w:vAlign w:val="center"/>
            <w:hideMark/>
          </w:tcPr>
          <w:p w14:paraId="1BE4A0F9"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0.73</w:t>
            </w:r>
          </w:p>
        </w:tc>
        <w:tc>
          <w:tcPr>
            <w:tcW w:w="1404" w:type="dxa"/>
            <w:tcBorders>
              <w:top w:val="nil"/>
              <w:left w:val="nil"/>
              <w:bottom w:val="single" w:sz="8" w:space="0" w:color="auto"/>
              <w:right w:val="single" w:sz="8" w:space="0" w:color="auto"/>
            </w:tcBorders>
            <w:shd w:val="clear" w:color="auto" w:fill="auto"/>
            <w:noWrap/>
            <w:vAlign w:val="center"/>
            <w:hideMark/>
          </w:tcPr>
          <w:p w14:paraId="2D0022BC"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0.61 to 0.87</w:t>
            </w:r>
          </w:p>
        </w:tc>
      </w:tr>
      <w:tr w:rsidR="008B7207" w:rsidRPr="008B7207" w14:paraId="1F340852"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5B629846" w14:textId="77777777" w:rsidR="00A019E8" w:rsidRPr="008B7207" w:rsidRDefault="00A019E8" w:rsidP="00A019E8">
            <w:pPr>
              <w:spacing w:after="0" w:line="240" w:lineRule="auto"/>
              <w:rPr>
                <w:rFonts w:eastAsia="Times New Roman" w:cs="Times New Roman"/>
                <w:b/>
                <w:bCs/>
                <w:sz w:val="20"/>
                <w:szCs w:val="20"/>
                <w:lang w:eastAsia="en-GB"/>
              </w:rPr>
            </w:pPr>
            <w:r w:rsidRPr="008B7207">
              <w:rPr>
                <w:rFonts w:eastAsia="Times New Roman" w:cs="Times New Roman"/>
                <w:b/>
                <w:bCs/>
                <w:sz w:val="20"/>
                <w:szCs w:val="20"/>
                <w:lang w:eastAsia="en-GB"/>
              </w:rPr>
              <w:t>IMD** quintile</w:t>
            </w:r>
          </w:p>
        </w:tc>
        <w:tc>
          <w:tcPr>
            <w:tcW w:w="1843" w:type="dxa"/>
            <w:tcBorders>
              <w:top w:val="nil"/>
              <w:left w:val="single" w:sz="8" w:space="0" w:color="auto"/>
              <w:bottom w:val="nil"/>
              <w:right w:val="single" w:sz="8" w:space="0" w:color="auto"/>
            </w:tcBorders>
            <w:shd w:val="clear" w:color="auto" w:fill="auto"/>
            <w:noWrap/>
            <w:vAlign w:val="center"/>
            <w:hideMark/>
          </w:tcPr>
          <w:p w14:paraId="7078A419"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Least deprived: 1</w:t>
            </w:r>
          </w:p>
        </w:tc>
        <w:tc>
          <w:tcPr>
            <w:tcW w:w="1051" w:type="dxa"/>
            <w:tcBorders>
              <w:top w:val="nil"/>
              <w:left w:val="nil"/>
              <w:bottom w:val="nil"/>
              <w:right w:val="nil"/>
            </w:tcBorders>
            <w:shd w:val="clear" w:color="auto" w:fill="auto"/>
            <w:noWrap/>
            <w:vAlign w:val="center"/>
            <w:hideMark/>
          </w:tcPr>
          <w:p w14:paraId="5F3C37C9" w14:textId="77777777" w:rsidR="00A019E8" w:rsidRPr="008B7207" w:rsidRDefault="00A019E8" w:rsidP="00A019E8">
            <w:pPr>
              <w:spacing w:after="0" w:line="240" w:lineRule="auto"/>
              <w:rPr>
                <w:rFonts w:ascii="Calibri" w:hAnsi="Calibri"/>
                <w:sz w:val="20"/>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2434F8A8" w14:textId="77777777" w:rsidR="00A019E8" w:rsidRPr="008B7207" w:rsidRDefault="00A019E8" w:rsidP="00A019E8">
            <w:pPr>
              <w:spacing w:after="0" w:line="240" w:lineRule="auto"/>
              <w:rPr>
                <w:rFonts w:ascii="Calibri" w:hAnsi="Calibri"/>
                <w:sz w:val="20"/>
              </w:rPr>
            </w:pPr>
            <w:r w:rsidRPr="008B7207">
              <w:rPr>
                <w:rFonts w:ascii="Calibri" w:hAnsi="Calibri"/>
                <w:sz w:val="20"/>
              </w:rPr>
              <w:t> </w:t>
            </w:r>
          </w:p>
        </w:tc>
      </w:tr>
      <w:tr w:rsidR="008B7207" w:rsidRPr="008B7207" w14:paraId="019DA29F"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2A2FE99D"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0B21EBE1"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2</w:t>
            </w:r>
          </w:p>
        </w:tc>
        <w:tc>
          <w:tcPr>
            <w:tcW w:w="1051" w:type="dxa"/>
            <w:tcBorders>
              <w:top w:val="nil"/>
              <w:left w:val="nil"/>
              <w:bottom w:val="nil"/>
              <w:right w:val="nil"/>
            </w:tcBorders>
            <w:shd w:val="clear" w:color="auto" w:fill="auto"/>
            <w:noWrap/>
            <w:vAlign w:val="center"/>
            <w:hideMark/>
          </w:tcPr>
          <w:p w14:paraId="2F62C0ED" w14:textId="77777777" w:rsidR="00A019E8" w:rsidRPr="008B7207" w:rsidRDefault="00A019E8" w:rsidP="00A019E8">
            <w:pPr>
              <w:spacing w:after="0" w:line="240" w:lineRule="auto"/>
              <w:rPr>
                <w:rFonts w:ascii="Calibri" w:hAnsi="Calibri"/>
                <w:sz w:val="20"/>
              </w:rPr>
            </w:pPr>
            <w:r w:rsidRPr="008B7207">
              <w:rPr>
                <w:rFonts w:ascii="Calibri" w:hAnsi="Calibri"/>
                <w:sz w:val="20"/>
              </w:rPr>
              <w:t>1.01</w:t>
            </w:r>
          </w:p>
        </w:tc>
        <w:tc>
          <w:tcPr>
            <w:tcW w:w="1404" w:type="dxa"/>
            <w:tcBorders>
              <w:top w:val="nil"/>
              <w:left w:val="nil"/>
              <w:bottom w:val="nil"/>
              <w:right w:val="single" w:sz="8" w:space="0" w:color="auto"/>
            </w:tcBorders>
            <w:shd w:val="clear" w:color="auto" w:fill="auto"/>
            <w:noWrap/>
            <w:vAlign w:val="center"/>
            <w:hideMark/>
          </w:tcPr>
          <w:p w14:paraId="7A9001AF" w14:textId="77777777" w:rsidR="00A019E8" w:rsidRPr="008B7207" w:rsidRDefault="00A019E8" w:rsidP="00A019E8">
            <w:pPr>
              <w:spacing w:after="0" w:line="240" w:lineRule="auto"/>
              <w:rPr>
                <w:rFonts w:ascii="Calibri" w:hAnsi="Calibri"/>
                <w:sz w:val="20"/>
              </w:rPr>
            </w:pPr>
            <w:r w:rsidRPr="008B7207">
              <w:rPr>
                <w:rFonts w:ascii="Calibri" w:hAnsi="Calibri"/>
                <w:sz w:val="20"/>
              </w:rPr>
              <w:t>0.92 to 1.12</w:t>
            </w:r>
          </w:p>
        </w:tc>
      </w:tr>
      <w:tr w:rsidR="008B7207" w:rsidRPr="008B7207" w14:paraId="6E34BFF9"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17744D9C"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63D214B7"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3</w:t>
            </w:r>
          </w:p>
        </w:tc>
        <w:tc>
          <w:tcPr>
            <w:tcW w:w="1051" w:type="dxa"/>
            <w:tcBorders>
              <w:top w:val="nil"/>
              <w:left w:val="nil"/>
              <w:bottom w:val="nil"/>
              <w:right w:val="nil"/>
            </w:tcBorders>
            <w:shd w:val="clear" w:color="auto" w:fill="auto"/>
            <w:noWrap/>
            <w:vAlign w:val="center"/>
            <w:hideMark/>
          </w:tcPr>
          <w:p w14:paraId="0D719AEB" w14:textId="77777777" w:rsidR="00A019E8" w:rsidRPr="008B7207" w:rsidRDefault="00A019E8" w:rsidP="00A019E8">
            <w:pPr>
              <w:spacing w:after="0" w:line="240" w:lineRule="auto"/>
              <w:rPr>
                <w:rFonts w:ascii="Calibri" w:hAnsi="Calibri"/>
                <w:sz w:val="20"/>
              </w:rPr>
            </w:pPr>
            <w:r w:rsidRPr="008B7207">
              <w:rPr>
                <w:rFonts w:ascii="Calibri" w:hAnsi="Calibri"/>
                <w:sz w:val="20"/>
              </w:rPr>
              <w:t>0.97</w:t>
            </w:r>
          </w:p>
        </w:tc>
        <w:tc>
          <w:tcPr>
            <w:tcW w:w="1404" w:type="dxa"/>
            <w:tcBorders>
              <w:top w:val="nil"/>
              <w:left w:val="nil"/>
              <w:bottom w:val="nil"/>
              <w:right w:val="single" w:sz="8" w:space="0" w:color="auto"/>
            </w:tcBorders>
            <w:shd w:val="clear" w:color="auto" w:fill="auto"/>
            <w:noWrap/>
            <w:vAlign w:val="center"/>
            <w:hideMark/>
          </w:tcPr>
          <w:p w14:paraId="5A50F0DA" w14:textId="77777777" w:rsidR="00A019E8" w:rsidRPr="008B7207" w:rsidRDefault="00A019E8" w:rsidP="00A019E8">
            <w:pPr>
              <w:spacing w:after="0" w:line="240" w:lineRule="auto"/>
              <w:rPr>
                <w:rFonts w:ascii="Calibri" w:hAnsi="Calibri"/>
                <w:sz w:val="20"/>
              </w:rPr>
            </w:pPr>
            <w:r w:rsidRPr="008B7207">
              <w:rPr>
                <w:rFonts w:ascii="Calibri" w:hAnsi="Calibri"/>
                <w:sz w:val="20"/>
              </w:rPr>
              <w:t>0.87 to 1.07</w:t>
            </w:r>
          </w:p>
        </w:tc>
      </w:tr>
      <w:tr w:rsidR="008B7207" w:rsidRPr="008B7207" w14:paraId="26D0BC92"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78B5990F"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69BDB9FA"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4</w:t>
            </w:r>
          </w:p>
        </w:tc>
        <w:tc>
          <w:tcPr>
            <w:tcW w:w="1051" w:type="dxa"/>
            <w:tcBorders>
              <w:top w:val="nil"/>
              <w:left w:val="nil"/>
              <w:bottom w:val="nil"/>
              <w:right w:val="nil"/>
            </w:tcBorders>
            <w:shd w:val="clear" w:color="auto" w:fill="auto"/>
            <w:noWrap/>
            <w:vAlign w:val="center"/>
            <w:hideMark/>
          </w:tcPr>
          <w:p w14:paraId="2E948A75" w14:textId="77777777" w:rsidR="00A019E8" w:rsidRPr="008B7207" w:rsidRDefault="00A019E8" w:rsidP="00A019E8">
            <w:pPr>
              <w:spacing w:after="0" w:line="240" w:lineRule="auto"/>
              <w:rPr>
                <w:rFonts w:ascii="Calibri" w:hAnsi="Calibri"/>
                <w:sz w:val="20"/>
              </w:rPr>
            </w:pPr>
            <w:r w:rsidRPr="008B7207">
              <w:rPr>
                <w:rFonts w:ascii="Calibri" w:hAnsi="Calibri"/>
                <w:sz w:val="20"/>
              </w:rPr>
              <w:t>0.95</w:t>
            </w:r>
          </w:p>
        </w:tc>
        <w:tc>
          <w:tcPr>
            <w:tcW w:w="1404" w:type="dxa"/>
            <w:tcBorders>
              <w:top w:val="nil"/>
              <w:left w:val="nil"/>
              <w:bottom w:val="nil"/>
              <w:right w:val="single" w:sz="8" w:space="0" w:color="auto"/>
            </w:tcBorders>
            <w:shd w:val="clear" w:color="auto" w:fill="auto"/>
            <w:noWrap/>
            <w:vAlign w:val="center"/>
            <w:hideMark/>
          </w:tcPr>
          <w:p w14:paraId="13906DCB" w14:textId="77777777" w:rsidR="00A019E8" w:rsidRPr="008B7207" w:rsidRDefault="00A019E8" w:rsidP="00A019E8">
            <w:pPr>
              <w:spacing w:after="0" w:line="240" w:lineRule="auto"/>
              <w:rPr>
                <w:rFonts w:ascii="Calibri" w:hAnsi="Calibri"/>
                <w:sz w:val="20"/>
              </w:rPr>
            </w:pPr>
            <w:r w:rsidRPr="008B7207">
              <w:rPr>
                <w:rFonts w:ascii="Calibri" w:hAnsi="Calibri"/>
                <w:sz w:val="20"/>
              </w:rPr>
              <w:t>0.86 to 1.06</w:t>
            </w:r>
          </w:p>
        </w:tc>
      </w:tr>
      <w:tr w:rsidR="008B7207" w:rsidRPr="008B7207" w14:paraId="2AC98659"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30DEECE1"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3324449"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Most deprived: 5</w:t>
            </w:r>
          </w:p>
        </w:tc>
        <w:tc>
          <w:tcPr>
            <w:tcW w:w="1051" w:type="dxa"/>
            <w:tcBorders>
              <w:top w:val="nil"/>
              <w:left w:val="nil"/>
              <w:bottom w:val="single" w:sz="8" w:space="0" w:color="auto"/>
              <w:right w:val="nil"/>
            </w:tcBorders>
            <w:shd w:val="clear" w:color="auto" w:fill="auto"/>
            <w:noWrap/>
            <w:vAlign w:val="center"/>
            <w:hideMark/>
          </w:tcPr>
          <w:p w14:paraId="6A728879" w14:textId="77777777" w:rsidR="00A019E8" w:rsidRPr="008B7207" w:rsidRDefault="00A019E8" w:rsidP="00A019E8">
            <w:pPr>
              <w:spacing w:after="0" w:line="240" w:lineRule="auto"/>
              <w:rPr>
                <w:rFonts w:ascii="Calibri" w:hAnsi="Calibri"/>
                <w:sz w:val="20"/>
              </w:rPr>
            </w:pPr>
            <w:r w:rsidRPr="008B7207">
              <w:rPr>
                <w:rFonts w:ascii="Calibri" w:hAnsi="Calibri"/>
                <w:sz w:val="20"/>
              </w:rPr>
              <w:t>0.83</w:t>
            </w:r>
          </w:p>
        </w:tc>
        <w:tc>
          <w:tcPr>
            <w:tcW w:w="1404" w:type="dxa"/>
            <w:tcBorders>
              <w:top w:val="nil"/>
              <w:left w:val="nil"/>
              <w:bottom w:val="single" w:sz="8" w:space="0" w:color="auto"/>
              <w:right w:val="single" w:sz="8" w:space="0" w:color="auto"/>
            </w:tcBorders>
            <w:shd w:val="clear" w:color="auto" w:fill="auto"/>
            <w:noWrap/>
            <w:vAlign w:val="center"/>
            <w:hideMark/>
          </w:tcPr>
          <w:p w14:paraId="46EA6FA2" w14:textId="77777777" w:rsidR="00A019E8" w:rsidRPr="008B7207" w:rsidRDefault="00A019E8" w:rsidP="00A019E8">
            <w:pPr>
              <w:spacing w:after="0" w:line="240" w:lineRule="auto"/>
              <w:rPr>
                <w:rFonts w:ascii="Calibri" w:hAnsi="Calibri"/>
                <w:sz w:val="20"/>
              </w:rPr>
            </w:pPr>
            <w:r w:rsidRPr="008B7207">
              <w:rPr>
                <w:rFonts w:ascii="Calibri" w:hAnsi="Calibri"/>
                <w:sz w:val="20"/>
              </w:rPr>
              <w:t>0.74 to 0.93</w:t>
            </w:r>
          </w:p>
        </w:tc>
      </w:tr>
      <w:tr w:rsidR="008B7207" w:rsidRPr="008B7207" w14:paraId="69971F92"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1033DEC6" w14:textId="77777777" w:rsidR="00A019E8" w:rsidRPr="008B7207" w:rsidRDefault="00A019E8" w:rsidP="00A019E8">
            <w:pPr>
              <w:spacing w:after="0" w:line="240" w:lineRule="auto"/>
              <w:rPr>
                <w:rFonts w:eastAsia="Times New Roman" w:cs="Times New Roman"/>
                <w:b/>
                <w:bCs/>
                <w:sz w:val="20"/>
                <w:szCs w:val="20"/>
                <w:lang w:eastAsia="en-GB"/>
              </w:rPr>
            </w:pPr>
            <w:r w:rsidRPr="008B7207">
              <w:rPr>
                <w:rFonts w:eastAsia="Times New Roman" w:cs="Times New Roman"/>
                <w:b/>
                <w:bCs/>
                <w:sz w:val="20"/>
                <w:szCs w:val="20"/>
                <w:lang w:eastAsia="en-GB"/>
              </w:rPr>
              <w:t>Ethnicity</w:t>
            </w:r>
          </w:p>
        </w:tc>
        <w:tc>
          <w:tcPr>
            <w:tcW w:w="1843" w:type="dxa"/>
            <w:tcBorders>
              <w:top w:val="nil"/>
              <w:left w:val="single" w:sz="8" w:space="0" w:color="auto"/>
              <w:bottom w:val="nil"/>
              <w:right w:val="single" w:sz="8" w:space="0" w:color="auto"/>
            </w:tcBorders>
            <w:shd w:val="clear" w:color="auto" w:fill="auto"/>
            <w:noWrap/>
            <w:vAlign w:val="center"/>
            <w:hideMark/>
          </w:tcPr>
          <w:p w14:paraId="30F60E9F"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White</w:t>
            </w:r>
          </w:p>
        </w:tc>
        <w:tc>
          <w:tcPr>
            <w:tcW w:w="1051" w:type="dxa"/>
            <w:tcBorders>
              <w:top w:val="nil"/>
              <w:left w:val="nil"/>
              <w:bottom w:val="nil"/>
              <w:right w:val="nil"/>
            </w:tcBorders>
            <w:shd w:val="clear" w:color="auto" w:fill="auto"/>
            <w:noWrap/>
            <w:vAlign w:val="center"/>
            <w:hideMark/>
          </w:tcPr>
          <w:p w14:paraId="6A9BC88B"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75697414"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01BF2B56"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65A30B10"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3AEC5BA6"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Non-White</w:t>
            </w:r>
          </w:p>
        </w:tc>
        <w:tc>
          <w:tcPr>
            <w:tcW w:w="1051" w:type="dxa"/>
            <w:tcBorders>
              <w:top w:val="nil"/>
              <w:left w:val="nil"/>
              <w:bottom w:val="single" w:sz="8" w:space="0" w:color="auto"/>
              <w:right w:val="nil"/>
            </w:tcBorders>
            <w:shd w:val="clear" w:color="auto" w:fill="auto"/>
            <w:noWrap/>
            <w:vAlign w:val="center"/>
            <w:hideMark/>
          </w:tcPr>
          <w:p w14:paraId="1884CC4B"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1.10</w:t>
            </w:r>
          </w:p>
        </w:tc>
        <w:tc>
          <w:tcPr>
            <w:tcW w:w="1404" w:type="dxa"/>
            <w:tcBorders>
              <w:top w:val="nil"/>
              <w:left w:val="nil"/>
              <w:bottom w:val="single" w:sz="8" w:space="0" w:color="auto"/>
              <w:right w:val="single" w:sz="8" w:space="0" w:color="auto"/>
            </w:tcBorders>
            <w:shd w:val="clear" w:color="auto" w:fill="auto"/>
            <w:noWrap/>
            <w:vAlign w:val="center"/>
            <w:hideMark/>
          </w:tcPr>
          <w:p w14:paraId="399E1CAF"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0.92 to 1.31</w:t>
            </w:r>
          </w:p>
        </w:tc>
      </w:tr>
      <w:tr w:rsidR="008B7207" w:rsidRPr="008B7207" w14:paraId="656A73A5"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1DEE39D7" w14:textId="77777777" w:rsidR="00A019E8" w:rsidRPr="008B7207" w:rsidRDefault="00A019E8" w:rsidP="00A019E8">
            <w:pPr>
              <w:spacing w:after="0" w:line="240" w:lineRule="auto"/>
              <w:rPr>
                <w:rFonts w:eastAsia="Times New Roman" w:cs="Times New Roman"/>
                <w:b/>
                <w:bCs/>
                <w:sz w:val="20"/>
                <w:szCs w:val="20"/>
                <w:lang w:eastAsia="en-GB"/>
              </w:rPr>
            </w:pPr>
            <w:r w:rsidRPr="008B7207">
              <w:rPr>
                <w:rFonts w:eastAsia="Times New Roman" w:cs="Times New Roman"/>
                <w:b/>
                <w:bCs/>
                <w:sz w:val="20"/>
                <w:szCs w:val="20"/>
                <w:lang w:eastAsia="en-GB"/>
              </w:rPr>
              <w:t>Mode of Admission (HES)</w:t>
            </w:r>
          </w:p>
        </w:tc>
        <w:tc>
          <w:tcPr>
            <w:tcW w:w="1843" w:type="dxa"/>
            <w:tcBorders>
              <w:top w:val="nil"/>
              <w:left w:val="single" w:sz="8" w:space="0" w:color="auto"/>
              <w:bottom w:val="nil"/>
              <w:right w:val="single" w:sz="8" w:space="0" w:color="auto"/>
            </w:tcBorders>
            <w:shd w:val="clear" w:color="auto" w:fill="auto"/>
            <w:noWrap/>
            <w:vAlign w:val="center"/>
            <w:hideMark/>
          </w:tcPr>
          <w:p w14:paraId="572DBE67"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Elective</w:t>
            </w:r>
          </w:p>
        </w:tc>
        <w:tc>
          <w:tcPr>
            <w:tcW w:w="1051" w:type="dxa"/>
            <w:tcBorders>
              <w:top w:val="nil"/>
              <w:left w:val="nil"/>
              <w:bottom w:val="nil"/>
              <w:right w:val="nil"/>
            </w:tcBorders>
            <w:shd w:val="clear" w:color="auto" w:fill="auto"/>
            <w:noWrap/>
            <w:vAlign w:val="center"/>
            <w:hideMark/>
          </w:tcPr>
          <w:p w14:paraId="10EE6956"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254BBBA5"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04411D10"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3FE35E74"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0AB55FF"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Emergency</w:t>
            </w:r>
          </w:p>
        </w:tc>
        <w:tc>
          <w:tcPr>
            <w:tcW w:w="1051" w:type="dxa"/>
            <w:tcBorders>
              <w:top w:val="nil"/>
              <w:left w:val="nil"/>
              <w:bottom w:val="single" w:sz="8" w:space="0" w:color="auto"/>
              <w:right w:val="nil"/>
            </w:tcBorders>
            <w:shd w:val="clear" w:color="auto" w:fill="auto"/>
            <w:noWrap/>
            <w:vAlign w:val="center"/>
            <w:hideMark/>
          </w:tcPr>
          <w:p w14:paraId="180EC08D"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1.00</w:t>
            </w:r>
          </w:p>
        </w:tc>
        <w:tc>
          <w:tcPr>
            <w:tcW w:w="1404" w:type="dxa"/>
            <w:tcBorders>
              <w:top w:val="nil"/>
              <w:left w:val="nil"/>
              <w:bottom w:val="single" w:sz="8" w:space="0" w:color="auto"/>
              <w:right w:val="single" w:sz="8" w:space="0" w:color="auto"/>
            </w:tcBorders>
            <w:shd w:val="clear" w:color="auto" w:fill="auto"/>
            <w:noWrap/>
            <w:vAlign w:val="center"/>
            <w:hideMark/>
          </w:tcPr>
          <w:p w14:paraId="08FD9B72"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0.80 to 1.26</w:t>
            </w:r>
          </w:p>
        </w:tc>
      </w:tr>
      <w:tr w:rsidR="008B7207" w:rsidRPr="008B7207" w14:paraId="3FB28BA1"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5104AE93" w14:textId="77777777" w:rsidR="00A019E8" w:rsidRPr="008B7207" w:rsidRDefault="00A019E8" w:rsidP="00A019E8">
            <w:pPr>
              <w:spacing w:after="0" w:line="240" w:lineRule="auto"/>
              <w:rPr>
                <w:rFonts w:eastAsia="Times New Roman" w:cs="Times New Roman"/>
                <w:b/>
                <w:bCs/>
                <w:sz w:val="20"/>
                <w:szCs w:val="20"/>
                <w:lang w:eastAsia="en-GB"/>
              </w:rPr>
            </w:pPr>
            <w:r w:rsidRPr="008B7207">
              <w:rPr>
                <w:rFonts w:eastAsia="Times New Roman" w:cs="Times New Roman"/>
                <w:b/>
                <w:bCs/>
                <w:sz w:val="20"/>
                <w:szCs w:val="20"/>
                <w:lang w:eastAsia="en-GB"/>
              </w:rPr>
              <w:t>Comorbidities (HES)</w:t>
            </w:r>
          </w:p>
        </w:tc>
        <w:tc>
          <w:tcPr>
            <w:tcW w:w="1843" w:type="dxa"/>
            <w:tcBorders>
              <w:top w:val="nil"/>
              <w:left w:val="single" w:sz="8" w:space="0" w:color="auto"/>
              <w:bottom w:val="nil"/>
              <w:right w:val="single" w:sz="8" w:space="0" w:color="auto"/>
            </w:tcBorders>
            <w:shd w:val="clear" w:color="auto" w:fill="auto"/>
            <w:noWrap/>
            <w:vAlign w:val="center"/>
            <w:hideMark/>
          </w:tcPr>
          <w:p w14:paraId="3BAA2D59"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0</w:t>
            </w:r>
          </w:p>
        </w:tc>
        <w:tc>
          <w:tcPr>
            <w:tcW w:w="1051" w:type="dxa"/>
            <w:tcBorders>
              <w:top w:val="nil"/>
              <w:left w:val="nil"/>
              <w:bottom w:val="nil"/>
              <w:right w:val="nil"/>
            </w:tcBorders>
            <w:shd w:val="clear" w:color="auto" w:fill="auto"/>
            <w:noWrap/>
            <w:vAlign w:val="center"/>
            <w:hideMark/>
          </w:tcPr>
          <w:p w14:paraId="0A9A710C"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61EF984C"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 </w:t>
            </w:r>
          </w:p>
        </w:tc>
      </w:tr>
      <w:tr w:rsidR="008B7207" w:rsidRPr="008B7207" w14:paraId="213A80C8"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3FA3682B"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7AE01ACD"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1</w:t>
            </w:r>
          </w:p>
        </w:tc>
        <w:tc>
          <w:tcPr>
            <w:tcW w:w="1051" w:type="dxa"/>
            <w:tcBorders>
              <w:top w:val="nil"/>
              <w:left w:val="nil"/>
              <w:bottom w:val="nil"/>
              <w:right w:val="nil"/>
            </w:tcBorders>
            <w:shd w:val="clear" w:color="auto" w:fill="auto"/>
            <w:noWrap/>
            <w:vAlign w:val="center"/>
            <w:hideMark/>
          </w:tcPr>
          <w:p w14:paraId="02711ADF"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0.92</w:t>
            </w:r>
          </w:p>
        </w:tc>
        <w:tc>
          <w:tcPr>
            <w:tcW w:w="1404" w:type="dxa"/>
            <w:tcBorders>
              <w:top w:val="nil"/>
              <w:left w:val="nil"/>
              <w:bottom w:val="nil"/>
              <w:right w:val="single" w:sz="8" w:space="0" w:color="auto"/>
            </w:tcBorders>
            <w:shd w:val="clear" w:color="auto" w:fill="auto"/>
            <w:noWrap/>
            <w:vAlign w:val="center"/>
            <w:hideMark/>
          </w:tcPr>
          <w:p w14:paraId="48207BCF"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0.84 to 1.00</w:t>
            </w:r>
          </w:p>
        </w:tc>
      </w:tr>
      <w:tr w:rsidR="008B7207" w:rsidRPr="008B7207" w14:paraId="19DAD01B"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5C6B3532"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7E4B661"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2+</w:t>
            </w:r>
          </w:p>
        </w:tc>
        <w:tc>
          <w:tcPr>
            <w:tcW w:w="1051" w:type="dxa"/>
            <w:tcBorders>
              <w:top w:val="nil"/>
              <w:left w:val="nil"/>
              <w:bottom w:val="single" w:sz="8" w:space="0" w:color="auto"/>
              <w:right w:val="nil"/>
            </w:tcBorders>
            <w:shd w:val="clear" w:color="auto" w:fill="auto"/>
            <w:noWrap/>
            <w:vAlign w:val="center"/>
            <w:hideMark/>
          </w:tcPr>
          <w:p w14:paraId="3C355A57"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0.79</w:t>
            </w:r>
          </w:p>
        </w:tc>
        <w:tc>
          <w:tcPr>
            <w:tcW w:w="1404" w:type="dxa"/>
            <w:tcBorders>
              <w:top w:val="nil"/>
              <w:left w:val="nil"/>
              <w:bottom w:val="single" w:sz="8" w:space="0" w:color="auto"/>
              <w:right w:val="single" w:sz="8" w:space="0" w:color="auto"/>
            </w:tcBorders>
            <w:shd w:val="clear" w:color="auto" w:fill="auto"/>
            <w:noWrap/>
            <w:vAlign w:val="center"/>
            <w:hideMark/>
          </w:tcPr>
          <w:p w14:paraId="65D790CC" w14:textId="77777777" w:rsidR="00A019E8" w:rsidRPr="008B7207" w:rsidRDefault="00A019E8" w:rsidP="00A019E8">
            <w:pPr>
              <w:spacing w:after="0" w:line="240" w:lineRule="auto"/>
              <w:rPr>
                <w:rFonts w:eastAsia="Times New Roman" w:cs="Times New Roman"/>
                <w:bCs/>
                <w:sz w:val="20"/>
                <w:lang w:eastAsia="en-GB"/>
              </w:rPr>
            </w:pPr>
            <w:r w:rsidRPr="008B7207">
              <w:rPr>
                <w:rFonts w:ascii="Calibri" w:hAnsi="Calibri"/>
                <w:sz w:val="20"/>
              </w:rPr>
              <w:t>0.67 to 0.94</w:t>
            </w:r>
          </w:p>
        </w:tc>
      </w:tr>
      <w:tr w:rsidR="008B7207" w:rsidRPr="008B7207" w14:paraId="748396BF" w14:textId="77777777" w:rsidTr="00A019E8">
        <w:trPr>
          <w:trHeight w:hRule="exact" w:val="284"/>
        </w:trPr>
        <w:tc>
          <w:tcPr>
            <w:tcW w:w="1716" w:type="dxa"/>
            <w:vMerge w:val="restart"/>
            <w:tcBorders>
              <w:top w:val="nil"/>
              <w:left w:val="single" w:sz="8" w:space="0" w:color="auto"/>
              <w:bottom w:val="single" w:sz="8" w:space="0" w:color="000000"/>
              <w:right w:val="nil"/>
            </w:tcBorders>
            <w:shd w:val="clear" w:color="auto" w:fill="auto"/>
            <w:vAlign w:val="center"/>
            <w:hideMark/>
          </w:tcPr>
          <w:p w14:paraId="7A6E6828" w14:textId="77777777" w:rsidR="00A019E8" w:rsidRPr="008B7207" w:rsidRDefault="00A019E8" w:rsidP="00A019E8">
            <w:pPr>
              <w:spacing w:after="0" w:line="240" w:lineRule="auto"/>
              <w:rPr>
                <w:rFonts w:eastAsia="Times New Roman" w:cs="Times New Roman"/>
                <w:b/>
                <w:bCs/>
                <w:sz w:val="20"/>
                <w:szCs w:val="20"/>
                <w:lang w:eastAsia="en-GB"/>
              </w:rPr>
            </w:pPr>
            <w:r w:rsidRPr="008B7207">
              <w:rPr>
                <w:rFonts w:eastAsia="Times New Roman" w:cs="Times New Roman"/>
                <w:b/>
                <w:bCs/>
                <w:sz w:val="20"/>
                <w:szCs w:val="20"/>
                <w:lang w:eastAsia="en-GB"/>
              </w:rPr>
              <w:t>Planned mode of surgical access</w:t>
            </w:r>
          </w:p>
        </w:tc>
        <w:tc>
          <w:tcPr>
            <w:tcW w:w="1843" w:type="dxa"/>
            <w:tcBorders>
              <w:top w:val="nil"/>
              <w:left w:val="single" w:sz="8" w:space="0" w:color="auto"/>
              <w:bottom w:val="nil"/>
              <w:right w:val="single" w:sz="8" w:space="0" w:color="auto"/>
            </w:tcBorders>
            <w:shd w:val="clear" w:color="auto" w:fill="auto"/>
            <w:noWrap/>
            <w:vAlign w:val="center"/>
            <w:hideMark/>
          </w:tcPr>
          <w:p w14:paraId="789ECA41"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Laparoscopic</w:t>
            </w:r>
          </w:p>
        </w:tc>
        <w:tc>
          <w:tcPr>
            <w:tcW w:w="1051" w:type="dxa"/>
            <w:tcBorders>
              <w:top w:val="nil"/>
              <w:left w:val="nil"/>
              <w:bottom w:val="nil"/>
              <w:right w:val="nil"/>
            </w:tcBorders>
            <w:shd w:val="clear" w:color="auto" w:fill="auto"/>
            <w:noWrap/>
            <w:vAlign w:val="center"/>
            <w:hideMark/>
          </w:tcPr>
          <w:p w14:paraId="7EC205E3" w14:textId="77777777" w:rsidR="00A019E8" w:rsidRPr="008B7207" w:rsidRDefault="00A019E8" w:rsidP="00A019E8">
            <w:pPr>
              <w:spacing w:after="0" w:line="240" w:lineRule="auto"/>
              <w:rPr>
                <w:rFonts w:ascii="Calibri" w:hAnsi="Calibri"/>
                <w:sz w:val="20"/>
              </w:rPr>
            </w:pPr>
            <w:r w:rsidRPr="008B7207">
              <w:rPr>
                <w:rFonts w:ascii="Calibri" w:hAnsi="Calibri"/>
                <w:sz w:val="20"/>
              </w:rPr>
              <w:t>1</w:t>
            </w:r>
          </w:p>
        </w:tc>
        <w:tc>
          <w:tcPr>
            <w:tcW w:w="1404" w:type="dxa"/>
            <w:tcBorders>
              <w:top w:val="nil"/>
              <w:left w:val="nil"/>
              <w:bottom w:val="nil"/>
              <w:right w:val="single" w:sz="8" w:space="0" w:color="auto"/>
            </w:tcBorders>
            <w:shd w:val="clear" w:color="auto" w:fill="auto"/>
            <w:noWrap/>
            <w:vAlign w:val="center"/>
            <w:hideMark/>
          </w:tcPr>
          <w:p w14:paraId="7468D36B" w14:textId="77777777" w:rsidR="00A019E8" w:rsidRPr="008B7207" w:rsidRDefault="00A019E8" w:rsidP="00A019E8">
            <w:pPr>
              <w:spacing w:after="0" w:line="240" w:lineRule="auto"/>
              <w:rPr>
                <w:rFonts w:ascii="Calibri" w:hAnsi="Calibri"/>
                <w:sz w:val="20"/>
              </w:rPr>
            </w:pPr>
            <w:r w:rsidRPr="008B7207">
              <w:rPr>
                <w:rFonts w:ascii="Calibri" w:hAnsi="Calibri"/>
                <w:sz w:val="20"/>
              </w:rPr>
              <w:t> </w:t>
            </w:r>
          </w:p>
        </w:tc>
      </w:tr>
      <w:tr w:rsidR="008B7207" w:rsidRPr="008B7207" w14:paraId="51AD25AE" w14:textId="77777777" w:rsidTr="00A019E8">
        <w:trPr>
          <w:trHeight w:hRule="exact" w:val="284"/>
        </w:trPr>
        <w:tc>
          <w:tcPr>
            <w:tcW w:w="1716" w:type="dxa"/>
            <w:vMerge/>
            <w:tcBorders>
              <w:top w:val="nil"/>
              <w:left w:val="single" w:sz="8" w:space="0" w:color="auto"/>
              <w:bottom w:val="single" w:sz="8" w:space="0" w:color="000000"/>
              <w:right w:val="nil"/>
            </w:tcBorders>
            <w:vAlign w:val="center"/>
            <w:hideMark/>
          </w:tcPr>
          <w:p w14:paraId="773B065C" w14:textId="77777777" w:rsidR="00A019E8" w:rsidRPr="008B7207" w:rsidRDefault="00A019E8" w:rsidP="00A019E8">
            <w:pPr>
              <w:spacing w:after="0" w:line="240" w:lineRule="auto"/>
              <w:rPr>
                <w:rFonts w:eastAsia="Times New Roman" w:cs="Times New Roman"/>
                <w:b/>
                <w:bCs/>
                <w:sz w:val="20"/>
                <w:szCs w:val="20"/>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E6FE3B2" w14:textId="77777777" w:rsidR="00A019E8" w:rsidRPr="008B7207" w:rsidRDefault="00A019E8" w:rsidP="00A019E8">
            <w:pPr>
              <w:spacing w:after="0" w:line="240" w:lineRule="auto"/>
              <w:jc w:val="right"/>
              <w:rPr>
                <w:rFonts w:eastAsia="Times New Roman" w:cs="Times New Roman"/>
                <w:b/>
                <w:bCs/>
                <w:sz w:val="20"/>
                <w:szCs w:val="20"/>
                <w:lang w:eastAsia="en-GB"/>
              </w:rPr>
            </w:pPr>
            <w:r w:rsidRPr="008B7207">
              <w:rPr>
                <w:rFonts w:eastAsia="Times New Roman" w:cs="Times New Roman"/>
                <w:b/>
                <w:bCs/>
                <w:sz w:val="20"/>
                <w:szCs w:val="20"/>
                <w:lang w:eastAsia="en-GB"/>
              </w:rPr>
              <w:t>Open</w:t>
            </w:r>
          </w:p>
        </w:tc>
        <w:tc>
          <w:tcPr>
            <w:tcW w:w="1051" w:type="dxa"/>
            <w:tcBorders>
              <w:top w:val="nil"/>
              <w:left w:val="nil"/>
              <w:bottom w:val="single" w:sz="8" w:space="0" w:color="auto"/>
              <w:right w:val="nil"/>
            </w:tcBorders>
            <w:shd w:val="clear" w:color="auto" w:fill="auto"/>
            <w:noWrap/>
            <w:vAlign w:val="center"/>
            <w:hideMark/>
          </w:tcPr>
          <w:p w14:paraId="157EE946" w14:textId="77777777" w:rsidR="00A019E8" w:rsidRPr="008B7207" w:rsidRDefault="00A019E8" w:rsidP="00A019E8">
            <w:pPr>
              <w:spacing w:after="0" w:line="240" w:lineRule="auto"/>
              <w:rPr>
                <w:rFonts w:ascii="Calibri" w:hAnsi="Calibri"/>
                <w:sz w:val="20"/>
              </w:rPr>
            </w:pPr>
            <w:r w:rsidRPr="008B7207">
              <w:rPr>
                <w:rFonts w:ascii="Calibri" w:hAnsi="Calibri"/>
                <w:sz w:val="20"/>
              </w:rPr>
              <w:t>0.90</w:t>
            </w:r>
          </w:p>
        </w:tc>
        <w:tc>
          <w:tcPr>
            <w:tcW w:w="1404" w:type="dxa"/>
            <w:tcBorders>
              <w:top w:val="nil"/>
              <w:left w:val="nil"/>
              <w:bottom w:val="single" w:sz="8" w:space="0" w:color="auto"/>
              <w:right w:val="single" w:sz="8" w:space="0" w:color="auto"/>
            </w:tcBorders>
            <w:shd w:val="clear" w:color="auto" w:fill="auto"/>
            <w:noWrap/>
            <w:vAlign w:val="center"/>
            <w:hideMark/>
          </w:tcPr>
          <w:p w14:paraId="40C7F274" w14:textId="77777777" w:rsidR="00A019E8" w:rsidRPr="008B7207" w:rsidRDefault="00A019E8" w:rsidP="00A019E8">
            <w:pPr>
              <w:spacing w:after="0" w:line="240" w:lineRule="auto"/>
              <w:rPr>
                <w:rFonts w:ascii="Calibri" w:hAnsi="Calibri"/>
                <w:sz w:val="20"/>
              </w:rPr>
            </w:pPr>
            <w:r w:rsidRPr="008B7207">
              <w:rPr>
                <w:rFonts w:ascii="Calibri" w:hAnsi="Calibri"/>
                <w:sz w:val="20"/>
              </w:rPr>
              <w:t>0.84 to 0.97</w:t>
            </w:r>
          </w:p>
        </w:tc>
      </w:tr>
    </w:tbl>
    <w:p w14:paraId="7A8B605F" w14:textId="77777777" w:rsidR="00A019E8" w:rsidRPr="008B7207" w:rsidRDefault="00A019E8" w:rsidP="00303601">
      <w:pPr>
        <w:spacing w:after="0" w:line="480" w:lineRule="auto"/>
        <w:rPr>
          <w:sz w:val="18"/>
          <w:szCs w:val="18"/>
        </w:rPr>
      </w:pPr>
      <w:r w:rsidRPr="008B7207">
        <w:rPr>
          <w:sz w:val="18"/>
          <w:szCs w:val="18"/>
        </w:rPr>
        <w:t>*   Age modelled as a linear and quadratic term</w:t>
      </w:r>
    </w:p>
    <w:p w14:paraId="775A8ED4" w14:textId="5C2A98A6" w:rsidR="009831E1" w:rsidRPr="008B7207" w:rsidRDefault="00A019E8" w:rsidP="009831E1">
      <w:pPr>
        <w:spacing w:after="0" w:line="480" w:lineRule="auto"/>
        <w:rPr>
          <w:sz w:val="18"/>
          <w:szCs w:val="18"/>
        </w:rPr>
      </w:pPr>
      <w:r w:rsidRPr="008B7207">
        <w:rPr>
          <w:sz w:val="18"/>
          <w:szCs w:val="18"/>
        </w:rPr>
        <w:t xml:space="preserve">** Index of Multiple </w:t>
      </w:r>
      <w:proofErr w:type="gramStart"/>
      <w:r w:rsidRPr="008B7207">
        <w:rPr>
          <w:sz w:val="18"/>
          <w:szCs w:val="18"/>
        </w:rPr>
        <w:t>Deprivation</w:t>
      </w:r>
      <w:proofErr w:type="gramEnd"/>
      <w:r w:rsidR="009831E1" w:rsidRPr="008B7207">
        <w:rPr>
          <w:sz w:val="18"/>
          <w:szCs w:val="18"/>
        </w:rPr>
        <w:br w:type="page"/>
      </w:r>
    </w:p>
    <w:p w14:paraId="0D702E48" w14:textId="4C6CE1D6" w:rsidR="00BF5F03" w:rsidRPr="008B7207" w:rsidRDefault="008B7207" w:rsidP="009831E1">
      <w:pPr>
        <w:pStyle w:val="BodyText"/>
        <w:spacing w:after="0" w:line="240" w:lineRule="auto"/>
        <w:rPr>
          <w:b/>
        </w:rPr>
      </w:pPr>
      <w:r>
        <w:rPr>
          <w:b/>
          <w:noProof/>
          <w:lang w:val="en-US"/>
        </w:rPr>
        <w:lastRenderedPageBreak/>
        <w:drawing>
          <wp:inline distT="0" distB="0" distL="0" distR="0" wp14:anchorId="0820A5D0" wp14:editId="774C5701">
            <wp:extent cx="5731510" cy="7078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patient_inclusion_flow_chart.gif"/>
                    <pic:cNvPicPr/>
                  </pic:nvPicPr>
                  <pic:blipFill>
                    <a:blip r:embed="rId17">
                      <a:extLst>
                        <a:ext uri="{28A0092B-C50C-407E-A947-70E740481C1C}">
                          <a14:useLocalDpi xmlns:a14="http://schemas.microsoft.com/office/drawing/2010/main" val="0"/>
                        </a:ext>
                      </a:extLst>
                    </a:blip>
                    <a:stretch>
                      <a:fillRect/>
                    </a:stretch>
                  </pic:blipFill>
                  <pic:spPr>
                    <a:xfrm>
                      <a:off x="0" y="0"/>
                      <a:ext cx="5731510" cy="7078980"/>
                    </a:xfrm>
                    <a:prstGeom prst="rect">
                      <a:avLst/>
                    </a:prstGeom>
                  </pic:spPr>
                </pic:pic>
              </a:graphicData>
            </a:graphic>
          </wp:inline>
        </w:drawing>
      </w:r>
    </w:p>
    <w:p w14:paraId="46B2C2B0" w14:textId="77777777" w:rsidR="008B7207" w:rsidRDefault="008B7207" w:rsidP="009831E1">
      <w:pPr>
        <w:pStyle w:val="BodyText"/>
        <w:spacing w:after="0" w:line="240" w:lineRule="auto"/>
        <w:rPr>
          <w:b/>
        </w:rPr>
      </w:pPr>
    </w:p>
    <w:p w14:paraId="52E3C78F" w14:textId="77777777" w:rsidR="008B7207" w:rsidRDefault="008B7207" w:rsidP="009831E1">
      <w:pPr>
        <w:pStyle w:val="BodyText"/>
        <w:spacing w:after="0" w:line="240" w:lineRule="auto"/>
        <w:rPr>
          <w:b/>
        </w:rPr>
      </w:pPr>
    </w:p>
    <w:p w14:paraId="68265931" w14:textId="77777777" w:rsidR="009831E1" w:rsidRPr="008B7207" w:rsidRDefault="009831E1" w:rsidP="009831E1">
      <w:pPr>
        <w:pStyle w:val="BodyText"/>
        <w:spacing w:after="0" w:line="240" w:lineRule="auto"/>
        <w:rPr>
          <w:b/>
        </w:rPr>
      </w:pPr>
      <w:r w:rsidRPr="008B7207">
        <w:rPr>
          <w:b/>
        </w:rPr>
        <w:t>Figure 1: Patient Inclusion Flow Chart</w:t>
      </w:r>
    </w:p>
    <w:p w14:paraId="2238A882" w14:textId="77777777" w:rsidR="009831E1" w:rsidRPr="008B7207" w:rsidRDefault="009831E1" w:rsidP="009831E1">
      <w:pPr>
        <w:spacing w:after="0" w:line="240" w:lineRule="auto"/>
      </w:pPr>
      <w:r w:rsidRPr="008B7207">
        <w:t>Key:</w:t>
      </w:r>
    </w:p>
    <w:p w14:paraId="72A558CB" w14:textId="4D935763" w:rsidR="009831E1" w:rsidRPr="008B7207" w:rsidRDefault="009831E1" w:rsidP="009831E1">
      <w:pPr>
        <w:pStyle w:val="Caption"/>
        <w:spacing w:after="0"/>
        <w:rPr>
          <w:b w:val="0"/>
          <w:color w:val="auto"/>
          <w:sz w:val="22"/>
          <w:szCs w:val="22"/>
        </w:rPr>
      </w:pPr>
      <w:r w:rsidRPr="008B7207">
        <w:rPr>
          <w:b w:val="0"/>
          <w:color w:val="auto"/>
          <w:sz w:val="22"/>
          <w:szCs w:val="22"/>
        </w:rPr>
        <w:t xml:space="preserve">† </w:t>
      </w:r>
      <w:proofErr w:type="spellStart"/>
      <w:r w:rsidRPr="008B7207">
        <w:rPr>
          <w:b w:val="0"/>
          <w:color w:val="auto"/>
          <w:sz w:val="22"/>
          <w:szCs w:val="22"/>
        </w:rPr>
        <w:t>Abdomino</w:t>
      </w:r>
      <w:ins w:id="226" w:author="R John Nicholls" w:date="2016-02-22T08:36:00Z">
        <w:r w:rsidR="002C2B01">
          <w:rPr>
            <w:b w:val="0"/>
            <w:color w:val="auto"/>
            <w:sz w:val="22"/>
            <w:szCs w:val="22"/>
          </w:rPr>
          <w:t>p</w:t>
        </w:r>
      </w:ins>
      <w:del w:id="227" w:author="R John Nicholls" w:date="2016-02-22T08:36:00Z">
        <w:r w:rsidRPr="008B7207" w:rsidDel="002C2B01">
          <w:rPr>
            <w:b w:val="0"/>
            <w:color w:val="auto"/>
            <w:sz w:val="22"/>
            <w:szCs w:val="22"/>
          </w:rPr>
          <w:delText xml:space="preserve"> P</w:delText>
        </w:r>
      </w:del>
      <w:r w:rsidRPr="008B7207">
        <w:rPr>
          <w:b w:val="0"/>
          <w:color w:val="auto"/>
          <w:sz w:val="22"/>
          <w:szCs w:val="22"/>
        </w:rPr>
        <w:t>erineal</w:t>
      </w:r>
      <w:proofErr w:type="spellEnd"/>
      <w:r w:rsidRPr="008B7207">
        <w:rPr>
          <w:b w:val="0"/>
          <w:color w:val="auto"/>
          <w:sz w:val="22"/>
          <w:szCs w:val="22"/>
        </w:rPr>
        <w:t xml:space="preserve"> </w:t>
      </w:r>
      <w:ins w:id="228" w:author="R John Nicholls" w:date="2016-02-22T08:37:00Z">
        <w:r w:rsidR="002C2B01">
          <w:rPr>
            <w:b w:val="0"/>
            <w:color w:val="auto"/>
            <w:sz w:val="22"/>
            <w:szCs w:val="22"/>
          </w:rPr>
          <w:t>e</w:t>
        </w:r>
      </w:ins>
      <w:del w:id="229" w:author="R John Nicholls" w:date="2016-02-22T08:37:00Z">
        <w:r w:rsidRPr="008B7207" w:rsidDel="002C2B01">
          <w:rPr>
            <w:b w:val="0"/>
            <w:color w:val="auto"/>
            <w:sz w:val="22"/>
            <w:szCs w:val="22"/>
          </w:rPr>
          <w:delText>E</w:delText>
        </w:r>
      </w:del>
      <w:r w:rsidRPr="008B7207">
        <w:rPr>
          <w:b w:val="0"/>
          <w:color w:val="auto"/>
          <w:sz w:val="22"/>
          <w:szCs w:val="22"/>
        </w:rPr>
        <w:t xml:space="preserve">xcision of the </w:t>
      </w:r>
      <w:ins w:id="230" w:author="R John Nicholls" w:date="2016-02-22T08:37:00Z">
        <w:r w:rsidR="002C2B01">
          <w:rPr>
            <w:b w:val="0"/>
            <w:color w:val="auto"/>
            <w:sz w:val="22"/>
            <w:szCs w:val="22"/>
          </w:rPr>
          <w:t>r</w:t>
        </w:r>
      </w:ins>
      <w:bookmarkStart w:id="231" w:name="_GoBack"/>
      <w:bookmarkEnd w:id="231"/>
      <w:del w:id="232" w:author="R John Nicholls" w:date="2016-02-22T08:37:00Z">
        <w:r w:rsidRPr="008B7207" w:rsidDel="002C2B01">
          <w:rPr>
            <w:b w:val="0"/>
            <w:color w:val="auto"/>
            <w:sz w:val="22"/>
            <w:szCs w:val="22"/>
          </w:rPr>
          <w:delText>R</w:delText>
        </w:r>
      </w:del>
      <w:r w:rsidRPr="008B7207">
        <w:rPr>
          <w:b w:val="0"/>
          <w:color w:val="auto"/>
          <w:sz w:val="22"/>
          <w:szCs w:val="22"/>
        </w:rPr>
        <w:t>ectum</w:t>
      </w:r>
    </w:p>
    <w:p w14:paraId="4C4C4E38" w14:textId="77777777" w:rsidR="009831E1" w:rsidRPr="008B7207" w:rsidRDefault="009831E1" w:rsidP="009831E1">
      <w:pPr>
        <w:pStyle w:val="Caption"/>
        <w:spacing w:after="0"/>
        <w:rPr>
          <w:color w:val="auto"/>
        </w:rPr>
      </w:pPr>
      <w:r w:rsidRPr="008B7207">
        <w:rPr>
          <w:b w:val="0"/>
          <w:color w:val="auto"/>
          <w:sz w:val="22"/>
          <w:szCs w:val="22"/>
        </w:rPr>
        <w:t>* 18m from date of major resection</w:t>
      </w:r>
    </w:p>
    <w:p w14:paraId="26619888" w14:textId="076B88D4" w:rsidR="008B7207" w:rsidRDefault="008B7207">
      <w:r>
        <w:br w:type="page"/>
      </w:r>
    </w:p>
    <w:p w14:paraId="436CD241" w14:textId="43CD3E94" w:rsidR="009831E1" w:rsidRPr="008B7207" w:rsidRDefault="008B7207" w:rsidP="009831E1">
      <w:r>
        <w:rPr>
          <w:noProof/>
          <w:lang w:val="en-US"/>
        </w:rPr>
        <w:lastRenderedPageBreak/>
        <w:drawing>
          <wp:inline distT="0" distB="0" distL="0" distR="0" wp14:anchorId="33E68789" wp14:editId="67EAB734">
            <wp:extent cx="5731510" cy="5722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2_time__to_reversal_death_graph.gif"/>
                    <pic:cNvPicPr/>
                  </pic:nvPicPr>
                  <pic:blipFill>
                    <a:blip r:embed="rId18">
                      <a:extLst>
                        <a:ext uri="{28A0092B-C50C-407E-A947-70E740481C1C}">
                          <a14:useLocalDpi xmlns:a14="http://schemas.microsoft.com/office/drawing/2010/main" val="0"/>
                        </a:ext>
                      </a:extLst>
                    </a:blip>
                    <a:stretch>
                      <a:fillRect/>
                    </a:stretch>
                  </pic:blipFill>
                  <pic:spPr>
                    <a:xfrm>
                      <a:off x="0" y="0"/>
                      <a:ext cx="5731510" cy="5722620"/>
                    </a:xfrm>
                    <a:prstGeom prst="rect">
                      <a:avLst/>
                    </a:prstGeom>
                  </pic:spPr>
                </pic:pic>
              </a:graphicData>
            </a:graphic>
          </wp:inline>
        </w:drawing>
      </w:r>
    </w:p>
    <w:p w14:paraId="09255940" w14:textId="77777777" w:rsidR="009831E1" w:rsidRPr="008B7207" w:rsidRDefault="009831E1" w:rsidP="009831E1">
      <w:pPr>
        <w:pStyle w:val="BodyText"/>
        <w:spacing w:after="0" w:line="240" w:lineRule="auto"/>
        <w:rPr>
          <w:b/>
        </w:rPr>
      </w:pPr>
      <w:r w:rsidRPr="008B7207">
        <w:rPr>
          <w:b/>
        </w:rPr>
        <w:t>Figure 2: Time to ileostomy reversal/death for rectal cancer patients who had an anterior resection between 1 April 2009 and 31 March 2012</w:t>
      </w:r>
    </w:p>
    <w:p w14:paraId="39CD83EB" w14:textId="77777777" w:rsidR="00A019E8" w:rsidRPr="008B7207" w:rsidRDefault="00A019E8" w:rsidP="00303601">
      <w:pPr>
        <w:spacing w:after="0" w:line="480" w:lineRule="auto"/>
        <w:rPr>
          <w:sz w:val="18"/>
          <w:szCs w:val="18"/>
        </w:rPr>
      </w:pPr>
    </w:p>
    <w:p w14:paraId="575AF626" w14:textId="5098C064" w:rsidR="002D6A5F" w:rsidRPr="008B7207" w:rsidRDefault="002D6A5F" w:rsidP="004154A6">
      <w:pPr>
        <w:spacing w:after="0" w:line="480" w:lineRule="auto"/>
        <w:rPr>
          <w:sz w:val="18"/>
          <w:szCs w:val="18"/>
        </w:rPr>
      </w:pPr>
    </w:p>
    <w:sectPr w:rsidR="002D6A5F" w:rsidRPr="008B7207" w:rsidSect="00B53E42">
      <w:footerReference w:type="default" r:id="rId19"/>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7" w:author="R John Nicholls" w:date="2016-02-22T08:30:00Z" w:initials="RN">
    <w:p w14:paraId="59E79D2D" w14:textId="77777777" w:rsidR="00CD3BB1" w:rsidRDefault="00CD3BB1">
      <w:pPr>
        <w:pStyle w:val="CommentText"/>
      </w:pPr>
      <w:r>
        <w:rPr>
          <w:rStyle w:val="CommentReference"/>
        </w:rPr>
        <w:annotationRef/>
      </w:r>
      <w:r>
        <w:t>DEAR AUTHOR</w:t>
      </w:r>
    </w:p>
    <w:p w14:paraId="46A286E3" w14:textId="29E70E57" w:rsidR="00CD3BB1" w:rsidRDefault="00CD3BB1">
      <w:pPr>
        <w:pStyle w:val="CommentText"/>
      </w:pPr>
      <w:r>
        <w:t>I DO NOT UNDERSTAND, POSSIIBLY MY IGNORANCE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123D4D" w15:done="0"/>
  <w15:commentEx w15:paraId="27A7A65E" w15:paraIdParent="4D123D4D" w15:done="0"/>
  <w15:commentEx w15:paraId="7C5AAC12" w15:done="0"/>
  <w15:commentEx w15:paraId="07777399" w15:done="0"/>
  <w15:commentEx w15:paraId="27EBDC88" w15:done="0"/>
  <w15:commentEx w15:paraId="137797D1" w15:done="0"/>
  <w15:commentEx w15:paraId="3EAB0FE2" w15:done="0"/>
  <w15:commentEx w15:paraId="4D55E2BB" w15:done="0"/>
  <w15:commentEx w15:paraId="068DB2BE" w15:paraIdParent="4D55E2BB" w15:done="0"/>
  <w15:commentEx w15:paraId="0F4EEAB1" w15:done="0"/>
  <w15:commentEx w15:paraId="01D0323D" w15:paraIdParent="0F4EEAB1" w15:done="0"/>
  <w15:commentEx w15:paraId="74A5E784" w15:done="0"/>
  <w15:commentEx w15:paraId="62CC3247" w15:paraIdParent="74A5E78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CB00" w14:textId="77777777" w:rsidR="008E3A95" w:rsidRDefault="008E3A95" w:rsidP="00952DDC">
      <w:pPr>
        <w:spacing w:after="0" w:line="240" w:lineRule="auto"/>
      </w:pPr>
      <w:r>
        <w:separator/>
      </w:r>
    </w:p>
  </w:endnote>
  <w:endnote w:type="continuationSeparator" w:id="0">
    <w:p w14:paraId="7F79FE5B" w14:textId="77777777" w:rsidR="008E3A95" w:rsidRDefault="008E3A95" w:rsidP="00952DDC">
      <w:pPr>
        <w:spacing w:after="0" w:line="240" w:lineRule="auto"/>
      </w:pPr>
      <w:r>
        <w:continuationSeparator/>
      </w:r>
    </w:p>
  </w:endnote>
  <w:endnote w:type="continuationNotice" w:id="1">
    <w:p w14:paraId="0FB7D2F0" w14:textId="77777777" w:rsidR="008E3A95" w:rsidRDefault="008E3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628267"/>
      <w:docPartObj>
        <w:docPartGallery w:val="Page Numbers (Bottom of Page)"/>
        <w:docPartUnique/>
      </w:docPartObj>
    </w:sdtPr>
    <w:sdtEndPr>
      <w:rPr>
        <w:noProof/>
      </w:rPr>
    </w:sdtEndPr>
    <w:sdtContent>
      <w:p w14:paraId="60C7EEA5" w14:textId="382D2E7B" w:rsidR="008E3A95" w:rsidRDefault="008E3A95">
        <w:pPr>
          <w:pStyle w:val="Footer"/>
          <w:jc w:val="center"/>
        </w:pPr>
        <w:r>
          <w:fldChar w:fldCharType="begin"/>
        </w:r>
        <w:r>
          <w:instrText xml:space="preserve"> PAGE   \* MERGEFORMAT </w:instrText>
        </w:r>
        <w:r>
          <w:fldChar w:fldCharType="separate"/>
        </w:r>
        <w:r w:rsidR="002C2B01">
          <w:rPr>
            <w:noProof/>
          </w:rPr>
          <w:t>16</w:t>
        </w:r>
        <w:r>
          <w:rPr>
            <w:noProof/>
          </w:rPr>
          <w:fldChar w:fldCharType="end"/>
        </w:r>
      </w:p>
    </w:sdtContent>
  </w:sdt>
  <w:p w14:paraId="1964DFFC" w14:textId="77777777" w:rsidR="008E3A95" w:rsidRDefault="008E3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656E9" w14:textId="77777777" w:rsidR="008E3A95" w:rsidRDefault="008E3A95" w:rsidP="00952DDC">
      <w:pPr>
        <w:spacing w:after="0" w:line="240" w:lineRule="auto"/>
      </w:pPr>
      <w:r>
        <w:separator/>
      </w:r>
    </w:p>
  </w:footnote>
  <w:footnote w:type="continuationSeparator" w:id="0">
    <w:p w14:paraId="56FDEC07" w14:textId="77777777" w:rsidR="008E3A95" w:rsidRDefault="008E3A95" w:rsidP="00952DDC">
      <w:pPr>
        <w:spacing w:after="0" w:line="240" w:lineRule="auto"/>
      </w:pPr>
      <w:r>
        <w:continuationSeparator/>
      </w:r>
    </w:p>
  </w:footnote>
  <w:footnote w:type="continuationNotice" w:id="1">
    <w:p w14:paraId="59DD64A4" w14:textId="77777777" w:rsidR="008E3A95" w:rsidRDefault="008E3A95">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DA7E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B2461"/>
    <w:multiLevelType w:val="multilevel"/>
    <w:tmpl w:val="CB587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871EFF"/>
    <w:multiLevelType w:val="hybridMultilevel"/>
    <w:tmpl w:val="10362FBC"/>
    <w:lvl w:ilvl="0" w:tplc="0809000B">
      <w:start w:val="3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570B09"/>
    <w:multiLevelType w:val="hybridMultilevel"/>
    <w:tmpl w:val="B7E4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1C3C44"/>
    <w:multiLevelType w:val="multilevel"/>
    <w:tmpl w:val="54E0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6C47EE"/>
    <w:multiLevelType w:val="hybridMultilevel"/>
    <w:tmpl w:val="7E18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Walker">
    <w15:presenceInfo w15:providerId="AD" w15:userId="S-1-5-21-1149302403-3944600604-1635044949-4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fexwst5vd0wne0vwovv0545fpprsfvp00s&quot;&gt;My EndNote Library&lt;record-ids&gt;&lt;item&gt;6&lt;/item&gt;&lt;item&gt;9&lt;/item&gt;&lt;item&gt;10&lt;/item&gt;&lt;item&gt;11&lt;/item&gt;&lt;item&gt;24&lt;/item&gt;&lt;item&gt;84&lt;/item&gt;&lt;item&gt;86&lt;/item&gt;&lt;item&gt;94&lt;/item&gt;&lt;item&gt;121&lt;/item&gt;&lt;item&gt;190&lt;/item&gt;&lt;item&gt;195&lt;/item&gt;&lt;item&gt;204&lt;/item&gt;&lt;item&gt;205&lt;/item&gt;&lt;item&gt;386&lt;/item&gt;&lt;item&gt;387&lt;/item&gt;&lt;item&gt;503&lt;/item&gt;&lt;item&gt;504&lt;/item&gt;&lt;item&gt;506&lt;/item&gt;&lt;item&gt;507&lt;/item&gt;&lt;item&gt;508&lt;/item&gt;&lt;item&gt;509&lt;/item&gt;&lt;item&gt;511&lt;/item&gt;&lt;item&gt;514&lt;/item&gt;&lt;item&gt;515&lt;/item&gt;&lt;/record-ids&gt;&lt;/item&gt;&lt;/Libraries&gt;"/>
  </w:docVars>
  <w:rsids>
    <w:rsidRoot w:val="00CC10F9"/>
    <w:rsid w:val="00000BCF"/>
    <w:rsid w:val="000052A5"/>
    <w:rsid w:val="0000769C"/>
    <w:rsid w:val="00010A4C"/>
    <w:rsid w:val="00013282"/>
    <w:rsid w:val="00015473"/>
    <w:rsid w:val="00015663"/>
    <w:rsid w:val="000257ED"/>
    <w:rsid w:val="00025E22"/>
    <w:rsid w:val="000260A2"/>
    <w:rsid w:val="00026AF6"/>
    <w:rsid w:val="00026C3E"/>
    <w:rsid w:val="00027226"/>
    <w:rsid w:val="00031ECF"/>
    <w:rsid w:val="00036E99"/>
    <w:rsid w:val="00037277"/>
    <w:rsid w:val="00037367"/>
    <w:rsid w:val="000452D5"/>
    <w:rsid w:val="00047EC9"/>
    <w:rsid w:val="000531C8"/>
    <w:rsid w:val="00053E3C"/>
    <w:rsid w:val="00054076"/>
    <w:rsid w:val="00060383"/>
    <w:rsid w:val="000614BB"/>
    <w:rsid w:val="000626B6"/>
    <w:rsid w:val="000640DC"/>
    <w:rsid w:val="0007759D"/>
    <w:rsid w:val="00080879"/>
    <w:rsid w:val="00085803"/>
    <w:rsid w:val="00086ACA"/>
    <w:rsid w:val="00086E1B"/>
    <w:rsid w:val="00090C41"/>
    <w:rsid w:val="00094451"/>
    <w:rsid w:val="000957F6"/>
    <w:rsid w:val="000A2DFA"/>
    <w:rsid w:val="000A4C97"/>
    <w:rsid w:val="000B215F"/>
    <w:rsid w:val="000B70EE"/>
    <w:rsid w:val="000B7214"/>
    <w:rsid w:val="000B7DB2"/>
    <w:rsid w:val="000C5EC7"/>
    <w:rsid w:val="000D02BA"/>
    <w:rsid w:val="000D0B8C"/>
    <w:rsid w:val="000D4BF9"/>
    <w:rsid w:val="000E0900"/>
    <w:rsid w:val="000E446E"/>
    <w:rsid w:val="000E4523"/>
    <w:rsid w:val="000F22B5"/>
    <w:rsid w:val="00106221"/>
    <w:rsid w:val="001068DA"/>
    <w:rsid w:val="001102C1"/>
    <w:rsid w:val="0011067E"/>
    <w:rsid w:val="00110EAB"/>
    <w:rsid w:val="00111895"/>
    <w:rsid w:val="00115A94"/>
    <w:rsid w:val="00121B11"/>
    <w:rsid w:val="00130349"/>
    <w:rsid w:val="00133481"/>
    <w:rsid w:val="001336D2"/>
    <w:rsid w:val="001339E1"/>
    <w:rsid w:val="001350AA"/>
    <w:rsid w:val="00135C4E"/>
    <w:rsid w:val="00142C23"/>
    <w:rsid w:val="00143C41"/>
    <w:rsid w:val="001451DF"/>
    <w:rsid w:val="00150609"/>
    <w:rsid w:val="0015415E"/>
    <w:rsid w:val="0015719A"/>
    <w:rsid w:val="0015733F"/>
    <w:rsid w:val="00161C08"/>
    <w:rsid w:val="00162DD6"/>
    <w:rsid w:val="00164C11"/>
    <w:rsid w:val="00172149"/>
    <w:rsid w:val="0017416A"/>
    <w:rsid w:val="00180BDE"/>
    <w:rsid w:val="00181097"/>
    <w:rsid w:val="001814E0"/>
    <w:rsid w:val="001827FA"/>
    <w:rsid w:val="00186F1A"/>
    <w:rsid w:val="00187D56"/>
    <w:rsid w:val="00190307"/>
    <w:rsid w:val="00190714"/>
    <w:rsid w:val="00191269"/>
    <w:rsid w:val="00191E65"/>
    <w:rsid w:val="001940B5"/>
    <w:rsid w:val="00196F08"/>
    <w:rsid w:val="001A4193"/>
    <w:rsid w:val="001A55F5"/>
    <w:rsid w:val="001A564E"/>
    <w:rsid w:val="001B1718"/>
    <w:rsid w:val="001B1AD5"/>
    <w:rsid w:val="001B3891"/>
    <w:rsid w:val="001B59F6"/>
    <w:rsid w:val="001B6622"/>
    <w:rsid w:val="001C05F5"/>
    <w:rsid w:val="001C2649"/>
    <w:rsid w:val="001C4229"/>
    <w:rsid w:val="001D028A"/>
    <w:rsid w:val="001D28C6"/>
    <w:rsid w:val="001D46C0"/>
    <w:rsid w:val="001D4737"/>
    <w:rsid w:val="001D5CF9"/>
    <w:rsid w:val="001E1815"/>
    <w:rsid w:val="001E1BFB"/>
    <w:rsid w:val="001E1C16"/>
    <w:rsid w:val="001E3350"/>
    <w:rsid w:val="001E4052"/>
    <w:rsid w:val="001E4637"/>
    <w:rsid w:val="001E5834"/>
    <w:rsid w:val="001E6C8F"/>
    <w:rsid w:val="001F3E9B"/>
    <w:rsid w:val="001F3F37"/>
    <w:rsid w:val="001F4F5F"/>
    <w:rsid w:val="001F5483"/>
    <w:rsid w:val="001F6C07"/>
    <w:rsid w:val="00201EB3"/>
    <w:rsid w:val="00202338"/>
    <w:rsid w:val="002048CB"/>
    <w:rsid w:val="00212842"/>
    <w:rsid w:val="00212CD8"/>
    <w:rsid w:val="0021394C"/>
    <w:rsid w:val="0021514E"/>
    <w:rsid w:val="00220594"/>
    <w:rsid w:val="00223603"/>
    <w:rsid w:val="002237E7"/>
    <w:rsid w:val="0022469B"/>
    <w:rsid w:val="002267AF"/>
    <w:rsid w:val="00231D77"/>
    <w:rsid w:val="002343A2"/>
    <w:rsid w:val="0023741E"/>
    <w:rsid w:val="00240341"/>
    <w:rsid w:val="002413CA"/>
    <w:rsid w:val="00241981"/>
    <w:rsid w:val="00241C02"/>
    <w:rsid w:val="00247FB5"/>
    <w:rsid w:val="00250BDA"/>
    <w:rsid w:val="00252A72"/>
    <w:rsid w:val="00255AE9"/>
    <w:rsid w:val="002601A0"/>
    <w:rsid w:val="002608F9"/>
    <w:rsid w:val="002640DD"/>
    <w:rsid w:val="002723CD"/>
    <w:rsid w:val="00277E23"/>
    <w:rsid w:val="00280772"/>
    <w:rsid w:val="00282C8C"/>
    <w:rsid w:val="002862AE"/>
    <w:rsid w:val="00286C4F"/>
    <w:rsid w:val="002879CF"/>
    <w:rsid w:val="00290C45"/>
    <w:rsid w:val="00291D1A"/>
    <w:rsid w:val="00292585"/>
    <w:rsid w:val="00293248"/>
    <w:rsid w:val="00293366"/>
    <w:rsid w:val="002950CB"/>
    <w:rsid w:val="00297458"/>
    <w:rsid w:val="002A0A17"/>
    <w:rsid w:val="002A20F7"/>
    <w:rsid w:val="002A225D"/>
    <w:rsid w:val="002A7A69"/>
    <w:rsid w:val="002B3A21"/>
    <w:rsid w:val="002B5B8D"/>
    <w:rsid w:val="002B7A87"/>
    <w:rsid w:val="002C0E6F"/>
    <w:rsid w:val="002C1DE4"/>
    <w:rsid w:val="002C2B01"/>
    <w:rsid w:val="002C2FC1"/>
    <w:rsid w:val="002C3849"/>
    <w:rsid w:val="002C588C"/>
    <w:rsid w:val="002C6777"/>
    <w:rsid w:val="002D2BB9"/>
    <w:rsid w:val="002D3D8C"/>
    <w:rsid w:val="002D5561"/>
    <w:rsid w:val="002D6A44"/>
    <w:rsid w:val="002D6A5F"/>
    <w:rsid w:val="002D7473"/>
    <w:rsid w:val="002E3669"/>
    <w:rsid w:val="002E536F"/>
    <w:rsid w:val="002E5AF0"/>
    <w:rsid w:val="002F17C3"/>
    <w:rsid w:val="002F19D6"/>
    <w:rsid w:val="002F6FB2"/>
    <w:rsid w:val="003029B5"/>
    <w:rsid w:val="00303601"/>
    <w:rsid w:val="00304FF1"/>
    <w:rsid w:val="00305B81"/>
    <w:rsid w:val="00313873"/>
    <w:rsid w:val="003154E0"/>
    <w:rsid w:val="0032192D"/>
    <w:rsid w:val="003228A3"/>
    <w:rsid w:val="00324E4C"/>
    <w:rsid w:val="003277CC"/>
    <w:rsid w:val="00327D26"/>
    <w:rsid w:val="00333031"/>
    <w:rsid w:val="003342BC"/>
    <w:rsid w:val="0033538C"/>
    <w:rsid w:val="0034060B"/>
    <w:rsid w:val="00342286"/>
    <w:rsid w:val="00343430"/>
    <w:rsid w:val="003467C5"/>
    <w:rsid w:val="00353123"/>
    <w:rsid w:val="00353824"/>
    <w:rsid w:val="003578BE"/>
    <w:rsid w:val="00361F9B"/>
    <w:rsid w:val="00362965"/>
    <w:rsid w:val="0036346F"/>
    <w:rsid w:val="0036402A"/>
    <w:rsid w:val="003753CD"/>
    <w:rsid w:val="003824D5"/>
    <w:rsid w:val="003857CB"/>
    <w:rsid w:val="0038605A"/>
    <w:rsid w:val="003878BD"/>
    <w:rsid w:val="0039307D"/>
    <w:rsid w:val="00394FFF"/>
    <w:rsid w:val="00395ED2"/>
    <w:rsid w:val="003A10ED"/>
    <w:rsid w:val="003A3FB3"/>
    <w:rsid w:val="003A55D4"/>
    <w:rsid w:val="003A567F"/>
    <w:rsid w:val="003B5731"/>
    <w:rsid w:val="003C0C5B"/>
    <w:rsid w:val="003C313D"/>
    <w:rsid w:val="003D0E10"/>
    <w:rsid w:val="003D2829"/>
    <w:rsid w:val="003D352B"/>
    <w:rsid w:val="003D4515"/>
    <w:rsid w:val="003E0BA9"/>
    <w:rsid w:val="003E1905"/>
    <w:rsid w:val="003E1DD7"/>
    <w:rsid w:val="003E2834"/>
    <w:rsid w:val="003E4094"/>
    <w:rsid w:val="003E5AC3"/>
    <w:rsid w:val="003E6134"/>
    <w:rsid w:val="003E75AC"/>
    <w:rsid w:val="003F029A"/>
    <w:rsid w:val="003F320C"/>
    <w:rsid w:val="003F71C0"/>
    <w:rsid w:val="00400C73"/>
    <w:rsid w:val="00410415"/>
    <w:rsid w:val="00411FC4"/>
    <w:rsid w:val="00412842"/>
    <w:rsid w:val="004143B3"/>
    <w:rsid w:val="004154A6"/>
    <w:rsid w:val="004200DD"/>
    <w:rsid w:val="004241CD"/>
    <w:rsid w:val="00426F66"/>
    <w:rsid w:val="00430BF5"/>
    <w:rsid w:val="004312FD"/>
    <w:rsid w:val="0043784E"/>
    <w:rsid w:val="0044435A"/>
    <w:rsid w:val="004475E8"/>
    <w:rsid w:val="00447F61"/>
    <w:rsid w:val="0045201C"/>
    <w:rsid w:val="0045356F"/>
    <w:rsid w:val="004560EE"/>
    <w:rsid w:val="00461888"/>
    <w:rsid w:val="004633A1"/>
    <w:rsid w:val="0046529A"/>
    <w:rsid w:val="0046542B"/>
    <w:rsid w:val="004672CE"/>
    <w:rsid w:val="00473DCD"/>
    <w:rsid w:val="00476DFB"/>
    <w:rsid w:val="0048023F"/>
    <w:rsid w:val="00480EE3"/>
    <w:rsid w:val="00482C7F"/>
    <w:rsid w:val="00484E26"/>
    <w:rsid w:val="004854AD"/>
    <w:rsid w:val="0048674A"/>
    <w:rsid w:val="004900C9"/>
    <w:rsid w:val="00495261"/>
    <w:rsid w:val="00497651"/>
    <w:rsid w:val="004A2CE7"/>
    <w:rsid w:val="004A3307"/>
    <w:rsid w:val="004A359D"/>
    <w:rsid w:val="004A4B68"/>
    <w:rsid w:val="004A508D"/>
    <w:rsid w:val="004A66D7"/>
    <w:rsid w:val="004A70E1"/>
    <w:rsid w:val="004B2E57"/>
    <w:rsid w:val="004B2F60"/>
    <w:rsid w:val="004B7719"/>
    <w:rsid w:val="004C0531"/>
    <w:rsid w:val="004C2079"/>
    <w:rsid w:val="004C46C1"/>
    <w:rsid w:val="004C5508"/>
    <w:rsid w:val="004C7D4A"/>
    <w:rsid w:val="004D1D79"/>
    <w:rsid w:val="004D2FCB"/>
    <w:rsid w:val="004D60C7"/>
    <w:rsid w:val="004D7BAE"/>
    <w:rsid w:val="004D7C4E"/>
    <w:rsid w:val="004E2463"/>
    <w:rsid w:val="004E3750"/>
    <w:rsid w:val="004E41B2"/>
    <w:rsid w:val="004E737F"/>
    <w:rsid w:val="004F0393"/>
    <w:rsid w:val="004F060D"/>
    <w:rsid w:val="004F2AF5"/>
    <w:rsid w:val="004F2C70"/>
    <w:rsid w:val="005001EF"/>
    <w:rsid w:val="00503D40"/>
    <w:rsid w:val="005043AA"/>
    <w:rsid w:val="005141A0"/>
    <w:rsid w:val="00517A9B"/>
    <w:rsid w:val="005213CB"/>
    <w:rsid w:val="00523D35"/>
    <w:rsid w:val="00524742"/>
    <w:rsid w:val="00526C4D"/>
    <w:rsid w:val="00530747"/>
    <w:rsid w:val="00530BEC"/>
    <w:rsid w:val="00532835"/>
    <w:rsid w:val="00532E73"/>
    <w:rsid w:val="00533201"/>
    <w:rsid w:val="005404EA"/>
    <w:rsid w:val="00540B12"/>
    <w:rsid w:val="00541E55"/>
    <w:rsid w:val="00541F69"/>
    <w:rsid w:val="005430A6"/>
    <w:rsid w:val="00543A4B"/>
    <w:rsid w:val="00545882"/>
    <w:rsid w:val="00546444"/>
    <w:rsid w:val="00550D6A"/>
    <w:rsid w:val="005510F4"/>
    <w:rsid w:val="00553DDD"/>
    <w:rsid w:val="00554F6D"/>
    <w:rsid w:val="00555E33"/>
    <w:rsid w:val="00560325"/>
    <w:rsid w:val="005608EA"/>
    <w:rsid w:val="005644ED"/>
    <w:rsid w:val="00564DCD"/>
    <w:rsid w:val="0056537C"/>
    <w:rsid w:val="00565DAD"/>
    <w:rsid w:val="005669CD"/>
    <w:rsid w:val="0057432A"/>
    <w:rsid w:val="00574C26"/>
    <w:rsid w:val="0057540F"/>
    <w:rsid w:val="005766B8"/>
    <w:rsid w:val="0057704B"/>
    <w:rsid w:val="005773EA"/>
    <w:rsid w:val="00580130"/>
    <w:rsid w:val="00580B05"/>
    <w:rsid w:val="00584574"/>
    <w:rsid w:val="00584B08"/>
    <w:rsid w:val="00587C0D"/>
    <w:rsid w:val="005927DF"/>
    <w:rsid w:val="005935C7"/>
    <w:rsid w:val="0059452A"/>
    <w:rsid w:val="0059542F"/>
    <w:rsid w:val="005A5622"/>
    <w:rsid w:val="005B2FE3"/>
    <w:rsid w:val="005B419D"/>
    <w:rsid w:val="005B465E"/>
    <w:rsid w:val="005C1A16"/>
    <w:rsid w:val="005C24B5"/>
    <w:rsid w:val="005C2750"/>
    <w:rsid w:val="005C44D3"/>
    <w:rsid w:val="005C68E8"/>
    <w:rsid w:val="005C73F9"/>
    <w:rsid w:val="005C7887"/>
    <w:rsid w:val="005D2784"/>
    <w:rsid w:val="005E2AD4"/>
    <w:rsid w:val="005E31F3"/>
    <w:rsid w:val="005E593F"/>
    <w:rsid w:val="005E710C"/>
    <w:rsid w:val="005F2838"/>
    <w:rsid w:val="005F3EF3"/>
    <w:rsid w:val="005F3FF0"/>
    <w:rsid w:val="005F4453"/>
    <w:rsid w:val="005F6187"/>
    <w:rsid w:val="005F7C11"/>
    <w:rsid w:val="00600B11"/>
    <w:rsid w:val="00600DC7"/>
    <w:rsid w:val="00601C5C"/>
    <w:rsid w:val="00603E83"/>
    <w:rsid w:val="006116AD"/>
    <w:rsid w:val="00611EC5"/>
    <w:rsid w:val="00613A76"/>
    <w:rsid w:val="00613BE8"/>
    <w:rsid w:val="00616600"/>
    <w:rsid w:val="006204FF"/>
    <w:rsid w:val="00621713"/>
    <w:rsid w:val="0063061D"/>
    <w:rsid w:val="00630B67"/>
    <w:rsid w:val="006323A8"/>
    <w:rsid w:val="00634228"/>
    <w:rsid w:val="0063542D"/>
    <w:rsid w:val="00635507"/>
    <w:rsid w:val="00637538"/>
    <w:rsid w:val="00644860"/>
    <w:rsid w:val="00644AD2"/>
    <w:rsid w:val="006458FE"/>
    <w:rsid w:val="006460A1"/>
    <w:rsid w:val="00647497"/>
    <w:rsid w:val="00647878"/>
    <w:rsid w:val="00650427"/>
    <w:rsid w:val="00651B2E"/>
    <w:rsid w:val="006664A2"/>
    <w:rsid w:val="00666870"/>
    <w:rsid w:val="0066749A"/>
    <w:rsid w:val="00672160"/>
    <w:rsid w:val="0069048B"/>
    <w:rsid w:val="00697745"/>
    <w:rsid w:val="006978D8"/>
    <w:rsid w:val="006A001A"/>
    <w:rsid w:val="006A169A"/>
    <w:rsid w:val="006A74B3"/>
    <w:rsid w:val="006B44A0"/>
    <w:rsid w:val="006C0A23"/>
    <w:rsid w:val="006C0C75"/>
    <w:rsid w:val="006C25C7"/>
    <w:rsid w:val="006C2B7D"/>
    <w:rsid w:val="006C351F"/>
    <w:rsid w:val="006C45FC"/>
    <w:rsid w:val="006C6435"/>
    <w:rsid w:val="006C6B00"/>
    <w:rsid w:val="006C742C"/>
    <w:rsid w:val="006D0421"/>
    <w:rsid w:val="006D1B85"/>
    <w:rsid w:val="006D673A"/>
    <w:rsid w:val="006E0F2F"/>
    <w:rsid w:val="006E4C97"/>
    <w:rsid w:val="006E62B1"/>
    <w:rsid w:val="006E6798"/>
    <w:rsid w:val="006E79A6"/>
    <w:rsid w:val="006F4C60"/>
    <w:rsid w:val="00715054"/>
    <w:rsid w:val="00717F2C"/>
    <w:rsid w:val="00720773"/>
    <w:rsid w:val="00727CCC"/>
    <w:rsid w:val="00731372"/>
    <w:rsid w:val="00731A51"/>
    <w:rsid w:val="00731F63"/>
    <w:rsid w:val="00732464"/>
    <w:rsid w:val="007345CA"/>
    <w:rsid w:val="007346DE"/>
    <w:rsid w:val="00734CD3"/>
    <w:rsid w:val="00736D86"/>
    <w:rsid w:val="007373D9"/>
    <w:rsid w:val="00737E97"/>
    <w:rsid w:val="007410EC"/>
    <w:rsid w:val="00744D6D"/>
    <w:rsid w:val="00745801"/>
    <w:rsid w:val="00746545"/>
    <w:rsid w:val="00746C12"/>
    <w:rsid w:val="007525FF"/>
    <w:rsid w:val="00752AEC"/>
    <w:rsid w:val="0075328B"/>
    <w:rsid w:val="007532D0"/>
    <w:rsid w:val="00754833"/>
    <w:rsid w:val="00756B1B"/>
    <w:rsid w:val="00756BAC"/>
    <w:rsid w:val="00756BC7"/>
    <w:rsid w:val="00757099"/>
    <w:rsid w:val="007601A6"/>
    <w:rsid w:val="00760886"/>
    <w:rsid w:val="00760A47"/>
    <w:rsid w:val="00761DA6"/>
    <w:rsid w:val="00761F78"/>
    <w:rsid w:val="00765CD7"/>
    <w:rsid w:val="00766074"/>
    <w:rsid w:val="007660C3"/>
    <w:rsid w:val="00770067"/>
    <w:rsid w:val="00770A6C"/>
    <w:rsid w:val="007716CB"/>
    <w:rsid w:val="00771F1A"/>
    <w:rsid w:val="0077260A"/>
    <w:rsid w:val="00774FD1"/>
    <w:rsid w:val="00775BB2"/>
    <w:rsid w:val="00776A02"/>
    <w:rsid w:val="007800B3"/>
    <w:rsid w:val="0078322A"/>
    <w:rsid w:val="0078359A"/>
    <w:rsid w:val="00783662"/>
    <w:rsid w:val="00784623"/>
    <w:rsid w:val="007925E5"/>
    <w:rsid w:val="007932A7"/>
    <w:rsid w:val="00793CBC"/>
    <w:rsid w:val="00795384"/>
    <w:rsid w:val="007970E1"/>
    <w:rsid w:val="007A0B64"/>
    <w:rsid w:val="007A3919"/>
    <w:rsid w:val="007A630C"/>
    <w:rsid w:val="007A6E40"/>
    <w:rsid w:val="007A7E5E"/>
    <w:rsid w:val="007B1A88"/>
    <w:rsid w:val="007B6CE8"/>
    <w:rsid w:val="007C5070"/>
    <w:rsid w:val="007D0A2A"/>
    <w:rsid w:val="007D2B9B"/>
    <w:rsid w:val="007E06CF"/>
    <w:rsid w:val="007E0F48"/>
    <w:rsid w:val="007E34EB"/>
    <w:rsid w:val="007F09B2"/>
    <w:rsid w:val="007F0E74"/>
    <w:rsid w:val="007F143F"/>
    <w:rsid w:val="007F292F"/>
    <w:rsid w:val="00802E5F"/>
    <w:rsid w:val="008103F6"/>
    <w:rsid w:val="00811081"/>
    <w:rsid w:val="00812B7B"/>
    <w:rsid w:val="00820E2E"/>
    <w:rsid w:val="00821586"/>
    <w:rsid w:val="008226A5"/>
    <w:rsid w:val="00823A0C"/>
    <w:rsid w:val="0082436E"/>
    <w:rsid w:val="008245D4"/>
    <w:rsid w:val="008247AF"/>
    <w:rsid w:val="008250F8"/>
    <w:rsid w:val="0082578F"/>
    <w:rsid w:val="00826D6E"/>
    <w:rsid w:val="008302CF"/>
    <w:rsid w:val="0083094E"/>
    <w:rsid w:val="008312D8"/>
    <w:rsid w:val="00832E38"/>
    <w:rsid w:val="00833495"/>
    <w:rsid w:val="00837822"/>
    <w:rsid w:val="00840331"/>
    <w:rsid w:val="00841EAD"/>
    <w:rsid w:val="00842A2F"/>
    <w:rsid w:val="00844C2F"/>
    <w:rsid w:val="0084709D"/>
    <w:rsid w:val="00847319"/>
    <w:rsid w:val="00852A89"/>
    <w:rsid w:val="00857002"/>
    <w:rsid w:val="008579FD"/>
    <w:rsid w:val="00857E9D"/>
    <w:rsid w:val="0086262C"/>
    <w:rsid w:val="00864EF0"/>
    <w:rsid w:val="00867D00"/>
    <w:rsid w:val="0087289B"/>
    <w:rsid w:val="00873523"/>
    <w:rsid w:val="0087479C"/>
    <w:rsid w:val="008753FD"/>
    <w:rsid w:val="0088102A"/>
    <w:rsid w:val="00881A97"/>
    <w:rsid w:val="008863F8"/>
    <w:rsid w:val="00887D6F"/>
    <w:rsid w:val="00892FF9"/>
    <w:rsid w:val="008A0A19"/>
    <w:rsid w:val="008A1209"/>
    <w:rsid w:val="008A2752"/>
    <w:rsid w:val="008A282B"/>
    <w:rsid w:val="008A29AA"/>
    <w:rsid w:val="008A48FB"/>
    <w:rsid w:val="008A5401"/>
    <w:rsid w:val="008A5F45"/>
    <w:rsid w:val="008A70B1"/>
    <w:rsid w:val="008B0576"/>
    <w:rsid w:val="008B0F3B"/>
    <w:rsid w:val="008B1DD1"/>
    <w:rsid w:val="008B3DC3"/>
    <w:rsid w:val="008B50A3"/>
    <w:rsid w:val="008B7207"/>
    <w:rsid w:val="008C34B2"/>
    <w:rsid w:val="008C39E1"/>
    <w:rsid w:val="008C432E"/>
    <w:rsid w:val="008C64A0"/>
    <w:rsid w:val="008D7E82"/>
    <w:rsid w:val="008E14E2"/>
    <w:rsid w:val="008E1653"/>
    <w:rsid w:val="008E3A95"/>
    <w:rsid w:val="008E447E"/>
    <w:rsid w:val="008E7208"/>
    <w:rsid w:val="008F0B83"/>
    <w:rsid w:val="008F6CDC"/>
    <w:rsid w:val="00900C3F"/>
    <w:rsid w:val="00901BED"/>
    <w:rsid w:val="0090248F"/>
    <w:rsid w:val="00902DCB"/>
    <w:rsid w:val="00906B0C"/>
    <w:rsid w:val="0091312D"/>
    <w:rsid w:val="00917D8F"/>
    <w:rsid w:val="00920D59"/>
    <w:rsid w:val="00923B76"/>
    <w:rsid w:val="00923D69"/>
    <w:rsid w:val="00925215"/>
    <w:rsid w:val="009271B8"/>
    <w:rsid w:val="009320A3"/>
    <w:rsid w:val="009352F9"/>
    <w:rsid w:val="00937AD4"/>
    <w:rsid w:val="00942A80"/>
    <w:rsid w:val="00944543"/>
    <w:rsid w:val="00952808"/>
    <w:rsid w:val="00952DDC"/>
    <w:rsid w:val="00955133"/>
    <w:rsid w:val="00955C52"/>
    <w:rsid w:val="0096227E"/>
    <w:rsid w:val="0096665A"/>
    <w:rsid w:val="00966CE8"/>
    <w:rsid w:val="00967739"/>
    <w:rsid w:val="00971E2E"/>
    <w:rsid w:val="00973286"/>
    <w:rsid w:val="009736D0"/>
    <w:rsid w:val="00973B0A"/>
    <w:rsid w:val="00975961"/>
    <w:rsid w:val="009806E1"/>
    <w:rsid w:val="00982138"/>
    <w:rsid w:val="009831E1"/>
    <w:rsid w:val="00985008"/>
    <w:rsid w:val="0098690B"/>
    <w:rsid w:val="00987BFC"/>
    <w:rsid w:val="009917AF"/>
    <w:rsid w:val="009A263F"/>
    <w:rsid w:val="009A3AD4"/>
    <w:rsid w:val="009B1EA6"/>
    <w:rsid w:val="009B3050"/>
    <w:rsid w:val="009B74D0"/>
    <w:rsid w:val="009B7A6A"/>
    <w:rsid w:val="009B7C13"/>
    <w:rsid w:val="009C1426"/>
    <w:rsid w:val="009D2817"/>
    <w:rsid w:val="009D561A"/>
    <w:rsid w:val="009D6CE8"/>
    <w:rsid w:val="009D7231"/>
    <w:rsid w:val="009E5EC7"/>
    <w:rsid w:val="009F0CD8"/>
    <w:rsid w:val="009F2A9C"/>
    <w:rsid w:val="009F458C"/>
    <w:rsid w:val="00A019E8"/>
    <w:rsid w:val="00A0276A"/>
    <w:rsid w:val="00A02E8F"/>
    <w:rsid w:val="00A02F47"/>
    <w:rsid w:val="00A0679E"/>
    <w:rsid w:val="00A068F1"/>
    <w:rsid w:val="00A07099"/>
    <w:rsid w:val="00A1463C"/>
    <w:rsid w:val="00A1635C"/>
    <w:rsid w:val="00A20B06"/>
    <w:rsid w:val="00A21986"/>
    <w:rsid w:val="00A266B8"/>
    <w:rsid w:val="00A3025E"/>
    <w:rsid w:val="00A3780E"/>
    <w:rsid w:val="00A44BD7"/>
    <w:rsid w:val="00A47274"/>
    <w:rsid w:val="00A52FF3"/>
    <w:rsid w:val="00A54C70"/>
    <w:rsid w:val="00A56838"/>
    <w:rsid w:val="00A7134F"/>
    <w:rsid w:val="00A71F46"/>
    <w:rsid w:val="00A74489"/>
    <w:rsid w:val="00A86CBD"/>
    <w:rsid w:val="00A9008B"/>
    <w:rsid w:val="00A9038D"/>
    <w:rsid w:val="00A906E0"/>
    <w:rsid w:val="00A914E8"/>
    <w:rsid w:val="00A9173E"/>
    <w:rsid w:val="00A922BD"/>
    <w:rsid w:val="00A936EE"/>
    <w:rsid w:val="00A94E19"/>
    <w:rsid w:val="00A96728"/>
    <w:rsid w:val="00A9672F"/>
    <w:rsid w:val="00A96FAB"/>
    <w:rsid w:val="00AA0B0B"/>
    <w:rsid w:val="00AA52C7"/>
    <w:rsid w:val="00AA5B70"/>
    <w:rsid w:val="00AA5C58"/>
    <w:rsid w:val="00AB0EF2"/>
    <w:rsid w:val="00AB13DA"/>
    <w:rsid w:val="00AB470C"/>
    <w:rsid w:val="00AB626F"/>
    <w:rsid w:val="00AC6BE4"/>
    <w:rsid w:val="00AD1D0F"/>
    <w:rsid w:val="00AD2B87"/>
    <w:rsid w:val="00AD3378"/>
    <w:rsid w:val="00AD631D"/>
    <w:rsid w:val="00AD73FE"/>
    <w:rsid w:val="00AD7B97"/>
    <w:rsid w:val="00AE147A"/>
    <w:rsid w:val="00AE15E9"/>
    <w:rsid w:val="00AE2D67"/>
    <w:rsid w:val="00AE59CE"/>
    <w:rsid w:val="00AE79EE"/>
    <w:rsid w:val="00AF1BBE"/>
    <w:rsid w:val="00AF2882"/>
    <w:rsid w:val="00AF4DAD"/>
    <w:rsid w:val="00B019B2"/>
    <w:rsid w:val="00B031F8"/>
    <w:rsid w:val="00B034B9"/>
    <w:rsid w:val="00B041A1"/>
    <w:rsid w:val="00B04A3B"/>
    <w:rsid w:val="00B05225"/>
    <w:rsid w:val="00B131A2"/>
    <w:rsid w:val="00B13C38"/>
    <w:rsid w:val="00B14D60"/>
    <w:rsid w:val="00B15946"/>
    <w:rsid w:val="00B161DD"/>
    <w:rsid w:val="00B243B7"/>
    <w:rsid w:val="00B2654E"/>
    <w:rsid w:val="00B26DED"/>
    <w:rsid w:val="00B336AB"/>
    <w:rsid w:val="00B3510A"/>
    <w:rsid w:val="00B40BD6"/>
    <w:rsid w:val="00B41B5D"/>
    <w:rsid w:val="00B4529C"/>
    <w:rsid w:val="00B479AF"/>
    <w:rsid w:val="00B50C9A"/>
    <w:rsid w:val="00B53E42"/>
    <w:rsid w:val="00B5793C"/>
    <w:rsid w:val="00B61429"/>
    <w:rsid w:val="00B62AF4"/>
    <w:rsid w:val="00B635DF"/>
    <w:rsid w:val="00B63CB0"/>
    <w:rsid w:val="00B73729"/>
    <w:rsid w:val="00B756F1"/>
    <w:rsid w:val="00B80059"/>
    <w:rsid w:val="00B81A6D"/>
    <w:rsid w:val="00B82132"/>
    <w:rsid w:val="00B922E2"/>
    <w:rsid w:val="00B931D2"/>
    <w:rsid w:val="00B93DDE"/>
    <w:rsid w:val="00B93F0B"/>
    <w:rsid w:val="00BA09CD"/>
    <w:rsid w:val="00BA2070"/>
    <w:rsid w:val="00BA5201"/>
    <w:rsid w:val="00BA76F2"/>
    <w:rsid w:val="00BB13BA"/>
    <w:rsid w:val="00BB1878"/>
    <w:rsid w:val="00BB44B3"/>
    <w:rsid w:val="00BB55AA"/>
    <w:rsid w:val="00BC0086"/>
    <w:rsid w:val="00BC1E96"/>
    <w:rsid w:val="00BC220F"/>
    <w:rsid w:val="00BC23E4"/>
    <w:rsid w:val="00BC2939"/>
    <w:rsid w:val="00BC3649"/>
    <w:rsid w:val="00BC4A1B"/>
    <w:rsid w:val="00BC6CEC"/>
    <w:rsid w:val="00BD1ECF"/>
    <w:rsid w:val="00BD3410"/>
    <w:rsid w:val="00BD4AE5"/>
    <w:rsid w:val="00BD72E1"/>
    <w:rsid w:val="00BE27E3"/>
    <w:rsid w:val="00BE5753"/>
    <w:rsid w:val="00BF0053"/>
    <w:rsid w:val="00BF0691"/>
    <w:rsid w:val="00BF10B9"/>
    <w:rsid w:val="00BF1904"/>
    <w:rsid w:val="00BF2F53"/>
    <w:rsid w:val="00BF5F03"/>
    <w:rsid w:val="00BF74DD"/>
    <w:rsid w:val="00C00191"/>
    <w:rsid w:val="00C0115E"/>
    <w:rsid w:val="00C0332C"/>
    <w:rsid w:val="00C040A6"/>
    <w:rsid w:val="00C07FB7"/>
    <w:rsid w:val="00C1239C"/>
    <w:rsid w:val="00C16152"/>
    <w:rsid w:val="00C21278"/>
    <w:rsid w:val="00C26507"/>
    <w:rsid w:val="00C2681E"/>
    <w:rsid w:val="00C2729B"/>
    <w:rsid w:val="00C3012D"/>
    <w:rsid w:val="00C31747"/>
    <w:rsid w:val="00C34182"/>
    <w:rsid w:val="00C358D1"/>
    <w:rsid w:val="00C376C9"/>
    <w:rsid w:val="00C40165"/>
    <w:rsid w:val="00C4630C"/>
    <w:rsid w:val="00C47DF5"/>
    <w:rsid w:val="00C50A6F"/>
    <w:rsid w:val="00C5219F"/>
    <w:rsid w:val="00C536F4"/>
    <w:rsid w:val="00C57414"/>
    <w:rsid w:val="00C60462"/>
    <w:rsid w:val="00C7285C"/>
    <w:rsid w:val="00C73BC9"/>
    <w:rsid w:val="00C82BC3"/>
    <w:rsid w:val="00C8386F"/>
    <w:rsid w:val="00C85A8F"/>
    <w:rsid w:val="00C8708E"/>
    <w:rsid w:val="00C90D93"/>
    <w:rsid w:val="00C9180E"/>
    <w:rsid w:val="00C92165"/>
    <w:rsid w:val="00CA5FA9"/>
    <w:rsid w:val="00CA6015"/>
    <w:rsid w:val="00CA7FCA"/>
    <w:rsid w:val="00CB168C"/>
    <w:rsid w:val="00CB423B"/>
    <w:rsid w:val="00CB5434"/>
    <w:rsid w:val="00CC02AF"/>
    <w:rsid w:val="00CC10F9"/>
    <w:rsid w:val="00CC1169"/>
    <w:rsid w:val="00CC295E"/>
    <w:rsid w:val="00CC2D36"/>
    <w:rsid w:val="00CC4930"/>
    <w:rsid w:val="00CC5583"/>
    <w:rsid w:val="00CD155C"/>
    <w:rsid w:val="00CD2359"/>
    <w:rsid w:val="00CD2B4D"/>
    <w:rsid w:val="00CD2C59"/>
    <w:rsid w:val="00CD3189"/>
    <w:rsid w:val="00CD3285"/>
    <w:rsid w:val="00CD3BB1"/>
    <w:rsid w:val="00CD4055"/>
    <w:rsid w:val="00CD51B9"/>
    <w:rsid w:val="00CD51DB"/>
    <w:rsid w:val="00CE1F76"/>
    <w:rsid w:val="00CE251A"/>
    <w:rsid w:val="00CE7064"/>
    <w:rsid w:val="00CE7857"/>
    <w:rsid w:val="00CF16C2"/>
    <w:rsid w:val="00CF3498"/>
    <w:rsid w:val="00CF3DA2"/>
    <w:rsid w:val="00CF40C4"/>
    <w:rsid w:val="00D00998"/>
    <w:rsid w:val="00D1142D"/>
    <w:rsid w:val="00D11EC0"/>
    <w:rsid w:val="00D12918"/>
    <w:rsid w:val="00D12BD4"/>
    <w:rsid w:val="00D15269"/>
    <w:rsid w:val="00D26714"/>
    <w:rsid w:val="00D27836"/>
    <w:rsid w:val="00D27D7A"/>
    <w:rsid w:val="00D317D6"/>
    <w:rsid w:val="00D326C6"/>
    <w:rsid w:val="00D33789"/>
    <w:rsid w:val="00D33EC4"/>
    <w:rsid w:val="00D35822"/>
    <w:rsid w:val="00D35B4F"/>
    <w:rsid w:val="00D363EA"/>
    <w:rsid w:val="00D41E0A"/>
    <w:rsid w:val="00D41FA9"/>
    <w:rsid w:val="00D54672"/>
    <w:rsid w:val="00D546BE"/>
    <w:rsid w:val="00D5582C"/>
    <w:rsid w:val="00D55F57"/>
    <w:rsid w:val="00D6013E"/>
    <w:rsid w:val="00D6523D"/>
    <w:rsid w:val="00D65CB4"/>
    <w:rsid w:val="00D70E73"/>
    <w:rsid w:val="00D721EA"/>
    <w:rsid w:val="00D74AC7"/>
    <w:rsid w:val="00D7591F"/>
    <w:rsid w:val="00D7748B"/>
    <w:rsid w:val="00D82683"/>
    <w:rsid w:val="00D85B10"/>
    <w:rsid w:val="00D9449C"/>
    <w:rsid w:val="00DA00AC"/>
    <w:rsid w:val="00DA0E3C"/>
    <w:rsid w:val="00DA5937"/>
    <w:rsid w:val="00DA5CA3"/>
    <w:rsid w:val="00DB1A4B"/>
    <w:rsid w:val="00DB54F2"/>
    <w:rsid w:val="00DC691A"/>
    <w:rsid w:val="00DD324C"/>
    <w:rsid w:val="00DD4929"/>
    <w:rsid w:val="00DE0001"/>
    <w:rsid w:val="00DE09FD"/>
    <w:rsid w:val="00DE26AC"/>
    <w:rsid w:val="00DE3175"/>
    <w:rsid w:val="00DE61B6"/>
    <w:rsid w:val="00DE7A0F"/>
    <w:rsid w:val="00DF0944"/>
    <w:rsid w:val="00DF20B0"/>
    <w:rsid w:val="00DF458A"/>
    <w:rsid w:val="00DF7C8B"/>
    <w:rsid w:val="00E01652"/>
    <w:rsid w:val="00E04919"/>
    <w:rsid w:val="00E1264D"/>
    <w:rsid w:val="00E129D7"/>
    <w:rsid w:val="00E12BDA"/>
    <w:rsid w:val="00E13A9A"/>
    <w:rsid w:val="00E158F4"/>
    <w:rsid w:val="00E15FDA"/>
    <w:rsid w:val="00E17A01"/>
    <w:rsid w:val="00E25466"/>
    <w:rsid w:val="00E258D3"/>
    <w:rsid w:val="00E32999"/>
    <w:rsid w:val="00E32BC8"/>
    <w:rsid w:val="00E34261"/>
    <w:rsid w:val="00E36CEA"/>
    <w:rsid w:val="00E40174"/>
    <w:rsid w:val="00E42063"/>
    <w:rsid w:val="00E43056"/>
    <w:rsid w:val="00E50A96"/>
    <w:rsid w:val="00E528AA"/>
    <w:rsid w:val="00E536ED"/>
    <w:rsid w:val="00E559BF"/>
    <w:rsid w:val="00E559F6"/>
    <w:rsid w:val="00E563D1"/>
    <w:rsid w:val="00E612C0"/>
    <w:rsid w:val="00E61ECB"/>
    <w:rsid w:val="00E6526A"/>
    <w:rsid w:val="00E66654"/>
    <w:rsid w:val="00E70F53"/>
    <w:rsid w:val="00E717DB"/>
    <w:rsid w:val="00E71AD9"/>
    <w:rsid w:val="00E74088"/>
    <w:rsid w:val="00E8567F"/>
    <w:rsid w:val="00E86038"/>
    <w:rsid w:val="00E86AE5"/>
    <w:rsid w:val="00E871B4"/>
    <w:rsid w:val="00E87F89"/>
    <w:rsid w:val="00E90C4F"/>
    <w:rsid w:val="00E9118A"/>
    <w:rsid w:val="00E91A3A"/>
    <w:rsid w:val="00E942FF"/>
    <w:rsid w:val="00E97312"/>
    <w:rsid w:val="00EA1C33"/>
    <w:rsid w:val="00EA2949"/>
    <w:rsid w:val="00EA3762"/>
    <w:rsid w:val="00EA4243"/>
    <w:rsid w:val="00EA496E"/>
    <w:rsid w:val="00EA49F3"/>
    <w:rsid w:val="00EA77CB"/>
    <w:rsid w:val="00EB0088"/>
    <w:rsid w:val="00EB1517"/>
    <w:rsid w:val="00EB1F28"/>
    <w:rsid w:val="00EB2083"/>
    <w:rsid w:val="00EB37BA"/>
    <w:rsid w:val="00EB5D7E"/>
    <w:rsid w:val="00EB6458"/>
    <w:rsid w:val="00EC2D3E"/>
    <w:rsid w:val="00EC2F12"/>
    <w:rsid w:val="00EC2FF1"/>
    <w:rsid w:val="00EC4FFD"/>
    <w:rsid w:val="00EC68AC"/>
    <w:rsid w:val="00EC7A44"/>
    <w:rsid w:val="00ED483C"/>
    <w:rsid w:val="00EE67A1"/>
    <w:rsid w:val="00EF2D0B"/>
    <w:rsid w:val="00EF5D4E"/>
    <w:rsid w:val="00EF5D51"/>
    <w:rsid w:val="00EF7B2F"/>
    <w:rsid w:val="00F0099E"/>
    <w:rsid w:val="00F01C25"/>
    <w:rsid w:val="00F036D6"/>
    <w:rsid w:val="00F04B44"/>
    <w:rsid w:val="00F0600B"/>
    <w:rsid w:val="00F07E40"/>
    <w:rsid w:val="00F10991"/>
    <w:rsid w:val="00F14544"/>
    <w:rsid w:val="00F16ADF"/>
    <w:rsid w:val="00F20330"/>
    <w:rsid w:val="00F236D4"/>
    <w:rsid w:val="00F24A39"/>
    <w:rsid w:val="00F2759F"/>
    <w:rsid w:val="00F33A80"/>
    <w:rsid w:val="00F3565B"/>
    <w:rsid w:val="00F40DBC"/>
    <w:rsid w:val="00F40EE5"/>
    <w:rsid w:val="00F41DBB"/>
    <w:rsid w:val="00F42114"/>
    <w:rsid w:val="00F42416"/>
    <w:rsid w:val="00F4499C"/>
    <w:rsid w:val="00F450CB"/>
    <w:rsid w:val="00F45421"/>
    <w:rsid w:val="00F45D82"/>
    <w:rsid w:val="00F4710E"/>
    <w:rsid w:val="00F54AD3"/>
    <w:rsid w:val="00F56A42"/>
    <w:rsid w:val="00F56D5D"/>
    <w:rsid w:val="00F57A09"/>
    <w:rsid w:val="00F61247"/>
    <w:rsid w:val="00F63D56"/>
    <w:rsid w:val="00F67C17"/>
    <w:rsid w:val="00F71644"/>
    <w:rsid w:val="00F71C4E"/>
    <w:rsid w:val="00F73E36"/>
    <w:rsid w:val="00F73ED0"/>
    <w:rsid w:val="00F75EF0"/>
    <w:rsid w:val="00F82DBA"/>
    <w:rsid w:val="00F848F9"/>
    <w:rsid w:val="00F90DAF"/>
    <w:rsid w:val="00F92267"/>
    <w:rsid w:val="00F95CB8"/>
    <w:rsid w:val="00F969AC"/>
    <w:rsid w:val="00FA05C3"/>
    <w:rsid w:val="00FA19BB"/>
    <w:rsid w:val="00FA3F36"/>
    <w:rsid w:val="00FA5D35"/>
    <w:rsid w:val="00FB0308"/>
    <w:rsid w:val="00FB244A"/>
    <w:rsid w:val="00FB3706"/>
    <w:rsid w:val="00FB3F38"/>
    <w:rsid w:val="00FB4DAC"/>
    <w:rsid w:val="00FB72E6"/>
    <w:rsid w:val="00FB77E1"/>
    <w:rsid w:val="00FC2AD3"/>
    <w:rsid w:val="00FC2EC3"/>
    <w:rsid w:val="00FC355E"/>
    <w:rsid w:val="00FC496F"/>
    <w:rsid w:val="00FD0CB8"/>
    <w:rsid w:val="00FD4210"/>
    <w:rsid w:val="00FE1956"/>
    <w:rsid w:val="00FE3831"/>
    <w:rsid w:val="00FE50C8"/>
    <w:rsid w:val="00FF1167"/>
    <w:rsid w:val="00FF34FF"/>
    <w:rsid w:val="00FF69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6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F9"/>
    <w:pPr>
      <w:ind w:left="720"/>
      <w:contextualSpacing/>
    </w:pPr>
  </w:style>
  <w:style w:type="paragraph" w:styleId="FootnoteText">
    <w:name w:val="footnote text"/>
    <w:basedOn w:val="Normal"/>
    <w:link w:val="FootnoteTextChar"/>
    <w:uiPriority w:val="99"/>
    <w:semiHidden/>
    <w:unhideWhenUsed/>
    <w:rsid w:val="00952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DDC"/>
    <w:rPr>
      <w:sz w:val="20"/>
      <w:szCs w:val="20"/>
    </w:rPr>
  </w:style>
  <w:style w:type="character" w:styleId="FootnoteReference">
    <w:name w:val="footnote reference"/>
    <w:basedOn w:val="DefaultParagraphFont"/>
    <w:uiPriority w:val="99"/>
    <w:semiHidden/>
    <w:unhideWhenUsed/>
    <w:rsid w:val="00952DDC"/>
    <w:rPr>
      <w:vertAlign w:val="superscript"/>
    </w:rPr>
  </w:style>
  <w:style w:type="paragraph" w:styleId="Header">
    <w:name w:val="header"/>
    <w:basedOn w:val="Normal"/>
    <w:link w:val="HeaderChar"/>
    <w:uiPriority w:val="99"/>
    <w:unhideWhenUsed/>
    <w:rsid w:val="00753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8B"/>
  </w:style>
  <w:style w:type="paragraph" w:styleId="Footer">
    <w:name w:val="footer"/>
    <w:basedOn w:val="Normal"/>
    <w:link w:val="FooterChar"/>
    <w:uiPriority w:val="99"/>
    <w:unhideWhenUsed/>
    <w:rsid w:val="00753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8B"/>
  </w:style>
  <w:style w:type="table" w:styleId="TableGrid">
    <w:name w:val="Table Grid"/>
    <w:basedOn w:val="TableNormal"/>
    <w:uiPriority w:val="59"/>
    <w:rsid w:val="00A2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681E"/>
    <w:rPr>
      <w:sz w:val="16"/>
      <w:szCs w:val="16"/>
    </w:rPr>
  </w:style>
  <w:style w:type="paragraph" w:styleId="CommentText">
    <w:name w:val="annotation text"/>
    <w:basedOn w:val="Normal"/>
    <w:link w:val="CommentTextChar"/>
    <w:uiPriority w:val="99"/>
    <w:semiHidden/>
    <w:unhideWhenUsed/>
    <w:rsid w:val="00C2681E"/>
    <w:pPr>
      <w:spacing w:line="240" w:lineRule="auto"/>
    </w:pPr>
    <w:rPr>
      <w:sz w:val="20"/>
      <w:szCs w:val="20"/>
    </w:rPr>
  </w:style>
  <w:style w:type="character" w:customStyle="1" w:styleId="CommentTextChar">
    <w:name w:val="Comment Text Char"/>
    <w:basedOn w:val="DefaultParagraphFont"/>
    <w:link w:val="CommentText"/>
    <w:uiPriority w:val="99"/>
    <w:semiHidden/>
    <w:rsid w:val="00C2681E"/>
    <w:rPr>
      <w:sz w:val="20"/>
      <w:szCs w:val="20"/>
    </w:rPr>
  </w:style>
  <w:style w:type="paragraph" w:styleId="CommentSubject">
    <w:name w:val="annotation subject"/>
    <w:basedOn w:val="CommentText"/>
    <w:next w:val="CommentText"/>
    <w:link w:val="CommentSubjectChar"/>
    <w:uiPriority w:val="99"/>
    <w:semiHidden/>
    <w:unhideWhenUsed/>
    <w:rsid w:val="00C2681E"/>
    <w:rPr>
      <w:b/>
      <w:bCs/>
    </w:rPr>
  </w:style>
  <w:style w:type="character" w:customStyle="1" w:styleId="CommentSubjectChar">
    <w:name w:val="Comment Subject Char"/>
    <w:basedOn w:val="CommentTextChar"/>
    <w:link w:val="CommentSubject"/>
    <w:uiPriority w:val="99"/>
    <w:semiHidden/>
    <w:rsid w:val="00C2681E"/>
    <w:rPr>
      <w:b/>
      <w:bCs/>
      <w:sz w:val="20"/>
      <w:szCs w:val="20"/>
    </w:rPr>
  </w:style>
  <w:style w:type="paragraph" w:styleId="BalloonText">
    <w:name w:val="Balloon Text"/>
    <w:basedOn w:val="Normal"/>
    <w:link w:val="BalloonTextChar"/>
    <w:uiPriority w:val="99"/>
    <w:semiHidden/>
    <w:unhideWhenUsed/>
    <w:rsid w:val="00C2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1E"/>
    <w:rPr>
      <w:rFonts w:ascii="Tahoma" w:hAnsi="Tahoma" w:cs="Tahoma"/>
      <w:sz w:val="16"/>
      <w:szCs w:val="16"/>
    </w:rPr>
  </w:style>
  <w:style w:type="paragraph" w:styleId="Caption">
    <w:name w:val="caption"/>
    <w:basedOn w:val="Normal"/>
    <w:next w:val="Normal"/>
    <w:uiPriority w:val="35"/>
    <w:unhideWhenUsed/>
    <w:qFormat/>
    <w:rsid w:val="00FB3706"/>
    <w:pPr>
      <w:spacing w:line="240" w:lineRule="auto"/>
    </w:pPr>
    <w:rPr>
      <w:b/>
      <w:bCs/>
      <w:color w:val="4F81BD" w:themeColor="accent1"/>
      <w:sz w:val="18"/>
      <w:szCs w:val="18"/>
    </w:rPr>
  </w:style>
  <w:style w:type="character" w:styleId="Hyperlink">
    <w:name w:val="Hyperlink"/>
    <w:basedOn w:val="DefaultParagraphFont"/>
    <w:uiPriority w:val="99"/>
    <w:unhideWhenUsed/>
    <w:rsid w:val="00F82DBA"/>
    <w:rPr>
      <w:color w:val="0000FF" w:themeColor="hyperlink"/>
      <w:u w:val="single"/>
    </w:rPr>
  </w:style>
  <w:style w:type="paragraph" w:styleId="Revision">
    <w:name w:val="Revision"/>
    <w:hidden/>
    <w:uiPriority w:val="99"/>
    <w:semiHidden/>
    <w:rsid w:val="006A74B3"/>
    <w:pPr>
      <w:spacing w:after="0" w:line="240" w:lineRule="auto"/>
    </w:pPr>
  </w:style>
  <w:style w:type="paragraph" w:styleId="ListBullet">
    <w:name w:val="List Bullet"/>
    <w:basedOn w:val="Normal"/>
    <w:uiPriority w:val="99"/>
    <w:unhideWhenUsed/>
    <w:rsid w:val="00A9038D"/>
    <w:pPr>
      <w:numPr>
        <w:numId w:val="4"/>
      </w:numPr>
      <w:contextualSpacing/>
    </w:pPr>
  </w:style>
  <w:style w:type="paragraph" w:customStyle="1" w:styleId="EndNoteBibliographyTitle">
    <w:name w:val="EndNote Bibliography Title"/>
    <w:basedOn w:val="Normal"/>
    <w:link w:val="EndNoteBibliographyTitleChar"/>
    <w:rsid w:val="00CC11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C1169"/>
    <w:rPr>
      <w:rFonts w:ascii="Calibri" w:hAnsi="Calibri" w:cs="Calibri"/>
      <w:noProof/>
      <w:lang w:val="en-US"/>
    </w:rPr>
  </w:style>
  <w:style w:type="paragraph" w:customStyle="1" w:styleId="EndNoteBibliography">
    <w:name w:val="EndNote Bibliography"/>
    <w:basedOn w:val="Normal"/>
    <w:link w:val="EndNoteBibliographyChar"/>
    <w:rsid w:val="00CC11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C1169"/>
    <w:rPr>
      <w:rFonts w:ascii="Calibri" w:hAnsi="Calibri" w:cs="Calibri"/>
      <w:noProof/>
      <w:lang w:val="en-US"/>
    </w:rPr>
  </w:style>
  <w:style w:type="character" w:styleId="FollowedHyperlink">
    <w:name w:val="FollowedHyperlink"/>
    <w:basedOn w:val="DefaultParagraphFont"/>
    <w:uiPriority w:val="99"/>
    <w:semiHidden/>
    <w:unhideWhenUsed/>
    <w:rsid w:val="00BA09CD"/>
    <w:rPr>
      <w:color w:val="800080" w:themeColor="followedHyperlink"/>
      <w:u w:val="single"/>
    </w:rPr>
  </w:style>
  <w:style w:type="character" w:styleId="Strong">
    <w:name w:val="Strong"/>
    <w:basedOn w:val="DefaultParagraphFont"/>
    <w:uiPriority w:val="22"/>
    <w:qFormat/>
    <w:rsid w:val="00923B76"/>
    <w:rPr>
      <w:b/>
      <w:bCs/>
    </w:rPr>
  </w:style>
  <w:style w:type="paragraph" w:styleId="BodyText">
    <w:name w:val="Body Text"/>
    <w:basedOn w:val="Normal"/>
    <w:link w:val="BodyTextChar"/>
    <w:uiPriority w:val="99"/>
    <w:unhideWhenUsed/>
    <w:rsid w:val="00A019E8"/>
    <w:pPr>
      <w:spacing w:after="120"/>
    </w:pPr>
  </w:style>
  <w:style w:type="character" w:customStyle="1" w:styleId="BodyTextChar">
    <w:name w:val="Body Text Char"/>
    <w:basedOn w:val="DefaultParagraphFont"/>
    <w:link w:val="BodyText"/>
    <w:uiPriority w:val="99"/>
    <w:rsid w:val="00A019E8"/>
  </w:style>
  <w:style w:type="character" w:customStyle="1" w:styleId="small">
    <w:name w:val="small"/>
    <w:basedOn w:val="DefaultParagraphFont"/>
    <w:rsid w:val="00B81A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F9"/>
    <w:pPr>
      <w:ind w:left="720"/>
      <w:contextualSpacing/>
    </w:pPr>
  </w:style>
  <w:style w:type="paragraph" w:styleId="FootnoteText">
    <w:name w:val="footnote text"/>
    <w:basedOn w:val="Normal"/>
    <w:link w:val="FootnoteTextChar"/>
    <w:uiPriority w:val="99"/>
    <w:semiHidden/>
    <w:unhideWhenUsed/>
    <w:rsid w:val="00952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DDC"/>
    <w:rPr>
      <w:sz w:val="20"/>
      <w:szCs w:val="20"/>
    </w:rPr>
  </w:style>
  <w:style w:type="character" w:styleId="FootnoteReference">
    <w:name w:val="footnote reference"/>
    <w:basedOn w:val="DefaultParagraphFont"/>
    <w:uiPriority w:val="99"/>
    <w:semiHidden/>
    <w:unhideWhenUsed/>
    <w:rsid w:val="00952DDC"/>
    <w:rPr>
      <w:vertAlign w:val="superscript"/>
    </w:rPr>
  </w:style>
  <w:style w:type="paragraph" w:styleId="Header">
    <w:name w:val="header"/>
    <w:basedOn w:val="Normal"/>
    <w:link w:val="HeaderChar"/>
    <w:uiPriority w:val="99"/>
    <w:unhideWhenUsed/>
    <w:rsid w:val="00753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8B"/>
  </w:style>
  <w:style w:type="paragraph" w:styleId="Footer">
    <w:name w:val="footer"/>
    <w:basedOn w:val="Normal"/>
    <w:link w:val="FooterChar"/>
    <w:uiPriority w:val="99"/>
    <w:unhideWhenUsed/>
    <w:rsid w:val="00753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8B"/>
  </w:style>
  <w:style w:type="table" w:styleId="TableGrid">
    <w:name w:val="Table Grid"/>
    <w:basedOn w:val="TableNormal"/>
    <w:uiPriority w:val="59"/>
    <w:rsid w:val="00A2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681E"/>
    <w:rPr>
      <w:sz w:val="16"/>
      <w:szCs w:val="16"/>
    </w:rPr>
  </w:style>
  <w:style w:type="paragraph" w:styleId="CommentText">
    <w:name w:val="annotation text"/>
    <w:basedOn w:val="Normal"/>
    <w:link w:val="CommentTextChar"/>
    <w:uiPriority w:val="99"/>
    <w:semiHidden/>
    <w:unhideWhenUsed/>
    <w:rsid w:val="00C2681E"/>
    <w:pPr>
      <w:spacing w:line="240" w:lineRule="auto"/>
    </w:pPr>
    <w:rPr>
      <w:sz w:val="20"/>
      <w:szCs w:val="20"/>
    </w:rPr>
  </w:style>
  <w:style w:type="character" w:customStyle="1" w:styleId="CommentTextChar">
    <w:name w:val="Comment Text Char"/>
    <w:basedOn w:val="DefaultParagraphFont"/>
    <w:link w:val="CommentText"/>
    <w:uiPriority w:val="99"/>
    <w:semiHidden/>
    <w:rsid w:val="00C2681E"/>
    <w:rPr>
      <w:sz w:val="20"/>
      <w:szCs w:val="20"/>
    </w:rPr>
  </w:style>
  <w:style w:type="paragraph" w:styleId="CommentSubject">
    <w:name w:val="annotation subject"/>
    <w:basedOn w:val="CommentText"/>
    <w:next w:val="CommentText"/>
    <w:link w:val="CommentSubjectChar"/>
    <w:uiPriority w:val="99"/>
    <w:semiHidden/>
    <w:unhideWhenUsed/>
    <w:rsid w:val="00C2681E"/>
    <w:rPr>
      <w:b/>
      <w:bCs/>
    </w:rPr>
  </w:style>
  <w:style w:type="character" w:customStyle="1" w:styleId="CommentSubjectChar">
    <w:name w:val="Comment Subject Char"/>
    <w:basedOn w:val="CommentTextChar"/>
    <w:link w:val="CommentSubject"/>
    <w:uiPriority w:val="99"/>
    <w:semiHidden/>
    <w:rsid w:val="00C2681E"/>
    <w:rPr>
      <w:b/>
      <w:bCs/>
      <w:sz w:val="20"/>
      <w:szCs w:val="20"/>
    </w:rPr>
  </w:style>
  <w:style w:type="paragraph" w:styleId="BalloonText">
    <w:name w:val="Balloon Text"/>
    <w:basedOn w:val="Normal"/>
    <w:link w:val="BalloonTextChar"/>
    <w:uiPriority w:val="99"/>
    <w:semiHidden/>
    <w:unhideWhenUsed/>
    <w:rsid w:val="00C2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1E"/>
    <w:rPr>
      <w:rFonts w:ascii="Tahoma" w:hAnsi="Tahoma" w:cs="Tahoma"/>
      <w:sz w:val="16"/>
      <w:szCs w:val="16"/>
    </w:rPr>
  </w:style>
  <w:style w:type="paragraph" w:styleId="Caption">
    <w:name w:val="caption"/>
    <w:basedOn w:val="Normal"/>
    <w:next w:val="Normal"/>
    <w:uiPriority w:val="35"/>
    <w:unhideWhenUsed/>
    <w:qFormat/>
    <w:rsid w:val="00FB3706"/>
    <w:pPr>
      <w:spacing w:line="240" w:lineRule="auto"/>
    </w:pPr>
    <w:rPr>
      <w:b/>
      <w:bCs/>
      <w:color w:val="4F81BD" w:themeColor="accent1"/>
      <w:sz w:val="18"/>
      <w:szCs w:val="18"/>
    </w:rPr>
  </w:style>
  <w:style w:type="character" w:styleId="Hyperlink">
    <w:name w:val="Hyperlink"/>
    <w:basedOn w:val="DefaultParagraphFont"/>
    <w:uiPriority w:val="99"/>
    <w:unhideWhenUsed/>
    <w:rsid w:val="00F82DBA"/>
    <w:rPr>
      <w:color w:val="0000FF" w:themeColor="hyperlink"/>
      <w:u w:val="single"/>
    </w:rPr>
  </w:style>
  <w:style w:type="paragraph" w:styleId="Revision">
    <w:name w:val="Revision"/>
    <w:hidden/>
    <w:uiPriority w:val="99"/>
    <w:semiHidden/>
    <w:rsid w:val="006A74B3"/>
    <w:pPr>
      <w:spacing w:after="0" w:line="240" w:lineRule="auto"/>
    </w:pPr>
  </w:style>
  <w:style w:type="paragraph" w:styleId="ListBullet">
    <w:name w:val="List Bullet"/>
    <w:basedOn w:val="Normal"/>
    <w:uiPriority w:val="99"/>
    <w:unhideWhenUsed/>
    <w:rsid w:val="00A9038D"/>
    <w:pPr>
      <w:numPr>
        <w:numId w:val="4"/>
      </w:numPr>
      <w:contextualSpacing/>
    </w:pPr>
  </w:style>
  <w:style w:type="paragraph" w:customStyle="1" w:styleId="EndNoteBibliographyTitle">
    <w:name w:val="EndNote Bibliography Title"/>
    <w:basedOn w:val="Normal"/>
    <w:link w:val="EndNoteBibliographyTitleChar"/>
    <w:rsid w:val="00CC11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C1169"/>
    <w:rPr>
      <w:rFonts w:ascii="Calibri" w:hAnsi="Calibri" w:cs="Calibri"/>
      <w:noProof/>
      <w:lang w:val="en-US"/>
    </w:rPr>
  </w:style>
  <w:style w:type="paragraph" w:customStyle="1" w:styleId="EndNoteBibliography">
    <w:name w:val="EndNote Bibliography"/>
    <w:basedOn w:val="Normal"/>
    <w:link w:val="EndNoteBibliographyChar"/>
    <w:rsid w:val="00CC11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C1169"/>
    <w:rPr>
      <w:rFonts w:ascii="Calibri" w:hAnsi="Calibri" w:cs="Calibri"/>
      <w:noProof/>
      <w:lang w:val="en-US"/>
    </w:rPr>
  </w:style>
  <w:style w:type="character" w:styleId="FollowedHyperlink">
    <w:name w:val="FollowedHyperlink"/>
    <w:basedOn w:val="DefaultParagraphFont"/>
    <w:uiPriority w:val="99"/>
    <w:semiHidden/>
    <w:unhideWhenUsed/>
    <w:rsid w:val="00BA09CD"/>
    <w:rPr>
      <w:color w:val="800080" w:themeColor="followedHyperlink"/>
      <w:u w:val="single"/>
    </w:rPr>
  </w:style>
  <w:style w:type="character" w:styleId="Strong">
    <w:name w:val="Strong"/>
    <w:basedOn w:val="DefaultParagraphFont"/>
    <w:uiPriority w:val="22"/>
    <w:qFormat/>
    <w:rsid w:val="00923B76"/>
    <w:rPr>
      <w:b/>
      <w:bCs/>
    </w:rPr>
  </w:style>
  <w:style w:type="paragraph" w:styleId="BodyText">
    <w:name w:val="Body Text"/>
    <w:basedOn w:val="Normal"/>
    <w:link w:val="BodyTextChar"/>
    <w:uiPriority w:val="99"/>
    <w:unhideWhenUsed/>
    <w:rsid w:val="00A019E8"/>
    <w:pPr>
      <w:spacing w:after="120"/>
    </w:pPr>
  </w:style>
  <w:style w:type="character" w:customStyle="1" w:styleId="BodyTextChar">
    <w:name w:val="Body Text Char"/>
    <w:basedOn w:val="DefaultParagraphFont"/>
    <w:link w:val="BodyText"/>
    <w:uiPriority w:val="99"/>
    <w:rsid w:val="00A019E8"/>
  </w:style>
  <w:style w:type="character" w:customStyle="1" w:styleId="small">
    <w:name w:val="small"/>
    <w:basedOn w:val="DefaultParagraphFont"/>
    <w:rsid w:val="00B8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7003">
      <w:bodyDiv w:val="1"/>
      <w:marLeft w:val="0"/>
      <w:marRight w:val="0"/>
      <w:marTop w:val="0"/>
      <w:marBottom w:val="0"/>
      <w:divBdr>
        <w:top w:val="none" w:sz="0" w:space="0" w:color="auto"/>
        <w:left w:val="none" w:sz="0" w:space="0" w:color="auto"/>
        <w:bottom w:val="none" w:sz="0" w:space="0" w:color="auto"/>
        <w:right w:val="none" w:sz="0" w:space="0" w:color="auto"/>
      </w:divBdr>
    </w:div>
    <w:div w:id="163204586">
      <w:bodyDiv w:val="1"/>
      <w:marLeft w:val="0"/>
      <w:marRight w:val="0"/>
      <w:marTop w:val="0"/>
      <w:marBottom w:val="0"/>
      <w:divBdr>
        <w:top w:val="none" w:sz="0" w:space="0" w:color="auto"/>
        <w:left w:val="none" w:sz="0" w:space="0" w:color="auto"/>
        <w:bottom w:val="none" w:sz="0" w:space="0" w:color="auto"/>
        <w:right w:val="none" w:sz="0" w:space="0" w:color="auto"/>
      </w:divBdr>
    </w:div>
    <w:div w:id="240793893">
      <w:bodyDiv w:val="1"/>
      <w:marLeft w:val="0"/>
      <w:marRight w:val="0"/>
      <w:marTop w:val="0"/>
      <w:marBottom w:val="0"/>
      <w:divBdr>
        <w:top w:val="none" w:sz="0" w:space="0" w:color="auto"/>
        <w:left w:val="none" w:sz="0" w:space="0" w:color="auto"/>
        <w:bottom w:val="none" w:sz="0" w:space="0" w:color="auto"/>
        <w:right w:val="none" w:sz="0" w:space="0" w:color="auto"/>
      </w:divBdr>
    </w:div>
    <w:div w:id="403066585">
      <w:bodyDiv w:val="1"/>
      <w:marLeft w:val="0"/>
      <w:marRight w:val="0"/>
      <w:marTop w:val="0"/>
      <w:marBottom w:val="0"/>
      <w:divBdr>
        <w:top w:val="none" w:sz="0" w:space="0" w:color="auto"/>
        <w:left w:val="none" w:sz="0" w:space="0" w:color="auto"/>
        <w:bottom w:val="none" w:sz="0" w:space="0" w:color="auto"/>
        <w:right w:val="none" w:sz="0" w:space="0" w:color="auto"/>
      </w:divBdr>
    </w:div>
    <w:div w:id="422533933">
      <w:bodyDiv w:val="1"/>
      <w:marLeft w:val="0"/>
      <w:marRight w:val="0"/>
      <w:marTop w:val="0"/>
      <w:marBottom w:val="0"/>
      <w:divBdr>
        <w:top w:val="none" w:sz="0" w:space="0" w:color="auto"/>
        <w:left w:val="none" w:sz="0" w:space="0" w:color="auto"/>
        <w:bottom w:val="none" w:sz="0" w:space="0" w:color="auto"/>
        <w:right w:val="none" w:sz="0" w:space="0" w:color="auto"/>
      </w:divBdr>
    </w:div>
    <w:div w:id="490872903">
      <w:bodyDiv w:val="1"/>
      <w:marLeft w:val="0"/>
      <w:marRight w:val="0"/>
      <w:marTop w:val="0"/>
      <w:marBottom w:val="0"/>
      <w:divBdr>
        <w:top w:val="none" w:sz="0" w:space="0" w:color="auto"/>
        <w:left w:val="none" w:sz="0" w:space="0" w:color="auto"/>
        <w:bottom w:val="none" w:sz="0" w:space="0" w:color="auto"/>
        <w:right w:val="none" w:sz="0" w:space="0" w:color="auto"/>
      </w:divBdr>
    </w:div>
    <w:div w:id="598411863">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72370372">
      <w:bodyDiv w:val="1"/>
      <w:marLeft w:val="0"/>
      <w:marRight w:val="0"/>
      <w:marTop w:val="0"/>
      <w:marBottom w:val="0"/>
      <w:divBdr>
        <w:top w:val="none" w:sz="0" w:space="0" w:color="auto"/>
        <w:left w:val="none" w:sz="0" w:space="0" w:color="auto"/>
        <w:bottom w:val="none" w:sz="0" w:space="0" w:color="auto"/>
        <w:right w:val="none" w:sz="0" w:space="0" w:color="auto"/>
      </w:divBdr>
      <w:divsChild>
        <w:div w:id="1449817918">
          <w:marLeft w:val="0"/>
          <w:marRight w:val="0"/>
          <w:marTop w:val="0"/>
          <w:marBottom w:val="0"/>
          <w:divBdr>
            <w:top w:val="none" w:sz="0" w:space="0" w:color="auto"/>
            <w:left w:val="none" w:sz="0" w:space="0" w:color="auto"/>
            <w:bottom w:val="none" w:sz="0" w:space="0" w:color="auto"/>
            <w:right w:val="none" w:sz="0" w:space="0" w:color="auto"/>
          </w:divBdr>
          <w:divsChild>
            <w:div w:id="1740900148">
              <w:marLeft w:val="0"/>
              <w:marRight w:val="0"/>
              <w:marTop w:val="150"/>
              <w:marBottom w:val="150"/>
              <w:divBdr>
                <w:top w:val="none" w:sz="0" w:space="0" w:color="auto"/>
                <w:left w:val="none" w:sz="0" w:space="0" w:color="auto"/>
                <w:bottom w:val="none" w:sz="0" w:space="0" w:color="auto"/>
                <w:right w:val="none" w:sz="0" w:space="0" w:color="auto"/>
              </w:divBdr>
              <w:divsChild>
                <w:div w:id="815686772">
                  <w:marLeft w:val="0"/>
                  <w:marRight w:val="0"/>
                  <w:marTop w:val="0"/>
                  <w:marBottom w:val="0"/>
                  <w:divBdr>
                    <w:top w:val="none" w:sz="0" w:space="0" w:color="auto"/>
                    <w:left w:val="none" w:sz="0" w:space="0" w:color="auto"/>
                    <w:bottom w:val="none" w:sz="0" w:space="0" w:color="auto"/>
                    <w:right w:val="none" w:sz="0" w:space="0" w:color="auto"/>
                  </w:divBdr>
                  <w:divsChild>
                    <w:div w:id="386220888">
                      <w:marLeft w:val="0"/>
                      <w:marRight w:val="0"/>
                      <w:marTop w:val="0"/>
                      <w:marBottom w:val="0"/>
                      <w:divBdr>
                        <w:top w:val="none" w:sz="0" w:space="0" w:color="auto"/>
                        <w:left w:val="none" w:sz="0" w:space="0" w:color="auto"/>
                        <w:bottom w:val="none" w:sz="0" w:space="0" w:color="auto"/>
                        <w:right w:val="none" w:sz="0" w:space="0" w:color="auto"/>
                      </w:divBdr>
                      <w:divsChild>
                        <w:div w:id="1633829416">
                          <w:marLeft w:val="0"/>
                          <w:marRight w:val="0"/>
                          <w:marTop w:val="0"/>
                          <w:marBottom w:val="0"/>
                          <w:divBdr>
                            <w:top w:val="none" w:sz="0" w:space="0" w:color="auto"/>
                            <w:left w:val="none" w:sz="0" w:space="0" w:color="auto"/>
                            <w:bottom w:val="none" w:sz="0" w:space="0" w:color="auto"/>
                            <w:right w:val="none" w:sz="0" w:space="0" w:color="auto"/>
                          </w:divBdr>
                          <w:divsChild>
                            <w:div w:id="504828325">
                              <w:marLeft w:val="0"/>
                              <w:marRight w:val="0"/>
                              <w:marTop w:val="0"/>
                              <w:marBottom w:val="0"/>
                              <w:divBdr>
                                <w:top w:val="none" w:sz="0" w:space="0" w:color="auto"/>
                                <w:left w:val="none" w:sz="0" w:space="0" w:color="auto"/>
                                <w:bottom w:val="none" w:sz="0" w:space="0" w:color="auto"/>
                                <w:right w:val="none" w:sz="0" w:space="0" w:color="auto"/>
                              </w:divBdr>
                              <w:divsChild>
                                <w:div w:id="1356350756">
                                  <w:marLeft w:val="0"/>
                                  <w:marRight w:val="750"/>
                                  <w:marTop w:val="0"/>
                                  <w:marBottom w:val="0"/>
                                  <w:divBdr>
                                    <w:top w:val="none" w:sz="0" w:space="0" w:color="auto"/>
                                    <w:left w:val="none" w:sz="0" w:space="0" w:color="auto"/>
                                    <w:bottom w:val="none" w:sz="0" w:space="0" w:color="auto"/>
                                    <w:right w:val="none" w:sz="0" w:space="0" w:color="auto"/>
                                  </w:divBdr>
                                  <w:divsChild>
                                    <w:div w:id="14310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489300">
      <w:bodyDiv w:val="1"/>
      <w:marLeft w:val="0"/>
      <w:marRight w:val="0"/>
      <w:marTop w:val="0"/>
      <w:marBottom w:val="0"/>
      <w:divBdr>
        <w:top w:val="none" w:sz="0" w:space="0" w:color="auto"/>
        <w:left w:val="none" w:sz="0" w:space="0" w:color="auto"/>
        <w:bottom w:val="none" w:sz="0" w:space="0" w:color="auto"/>
        <w:right w:val="none" w:sz="0" w:space="0" w:color="auto"/>
      </w:divBdr>
    </w:div>
    <w:div w:id="978730402">
      <w:bodyDiv w:val="1"/>
      <w:marLeft w:val="0"/>
      <w:marRight w:val="0"/>
      <w:marTop w:val="0"/>
      <w:marBottom w:val="0"/>
      <w:divBdr>
        <w:top w:val="none" w:sz="0" w:space="0" w:color="auto"/>
        <w:left w:val="none" w:sz="0" w:space="0" w:color="auto"/>
        <w:bottom w:val="none" w:sz="0" w:space="0" w:color="auto"/>
        <w:right w:val="none" w:sz="0" w:space="0" w:color="auto"/>
      </w:divBdr>
    </w:div>
    <w:div w:id="997416517">
      <w:bodyDiv w:val="1"/>
      <w:marLeft w:val="0"/>
      <w:marRight w:val="0"/>
      <w:marTop w:val="0"/>
      <w:marBottom w:val="0"/>
      <w:divBdr>
        <w:top w:val="none" w:sz="0" w:space="0" w:color="auto"/>
        <w:left w:val="none" w:sz="0" w:space="0" w:color="auto"/>
        <w:bottom w:val="none" w:sz="0" w:space="0" w:color="auto"/>
        <w:right w:val="none" w:sz="0" w:space="0" w:color="auto"/>
      </w:divBdr>
    </w:div>
    <w:div w:id="1095172668">
      <w:bodyDiv w:val="1"/>
      <w:marLeft w:val="0"/>
      <w:marRight w:val="0"/>
      <w:marTop w:val="0"/>
      <w:marBottom w:val="0"/>
      <w:divBdr>
        <w:top w:val="none" w:sz="0" w:space="0" w:color="auto"/>
        <w:left w:val="none" w:sz="0" w:space="0" w:color="auto"/>
        <w:bottom w:val="none" w:sz="0" w:space="0" w:color="auto"/>
        <w:right w:val="none" w:sz="0" w:space="0" w:color="auto"/>
      </w:divBdr>
    </w:div>
    <w:div w:id="1163617996">
      <w:bodyDiv w:val="1"/>
      <w:marLeft w:val="0"/>
      <w:marRight w:val="0"/>
      <w:marTop w:val="0"/>
      <w:marBottom w:val="0"/>
      <w:divBdr>
        <w:top w:val="none" w:sz="0" w:space="0" w:color="auto"/>
        <w:left w:val="none" w:sz="0" w:space="0" w:color="auto"/>
        <w:bottom w:val="none" w:sz="0" w:space="0" w:color="auto"/>
        <w:right w:val="none" w:sz="0" w:space="0" w:color="auto"/>
      </w:divBdr>
    </w:div>
    <w:div w:id="1263538478">
      <w:bodyDiv w:val="1"/>
      <w:marLeft w:val="0"/>
      <w:marRight w:val="0"/>
      <w:marTop w:val="0"/>
      <w:marBottom w:val="0"/>
      <w:divBdr>
        <w:top w:val="none" w:sz="0" w:space="0" w:color="auto"/>
        <w:left w:val="none" w:sz="0" w:space="0" w:color="auto"/>
        <w:bottom w:val="none" w:sz="0" w:space="0" w:color="auto"/>
        <w:right w:val="none" w:sz="0" w:space="0" w:color="auto"/>
      </w:divBdr>
    </w:div>
    <w:div w:id="1414936616">
      <w:bodyDiv w:val="1"/>
      <w:marLeft w:val="0"/>
      <w:marRight w:val="0"/>
      <w:marTop w:val="0"/>
      <w:marBottom w:val="0"/>
      <w:divBdr>
        <w:top w:val="none" w:sz="0" w:space="0" w:color="auto"/>
        <w:left w:val="none" w:sz="0" w:space="0" w:color="auto"/>
        <w:bottom w:val="none" w:sz="0" w:space="0" w:color="auto"/>
        <w:right w:val="none" w:sz="0" w:space="0" w:color="auto"/>
      </w:divBdr>
    </w:div>
    <w:div w:id="1494301725">
      <w:bodyDiv w:val="1"/>
      <w:marLeft w:val="0"/>
      <w:marRight w:val="0"/>
      <w:marTop w:val="0"/>
      <w:marBottom w:val="0"/>
      <w:divBdr>
        <w:top w:val="none" w:sz="0" w:space="0" w:color="auto"/>
        <w:left w:val="none" w:sz="0" w:space="0" w:color="auto"/>
        <w:bottom w:val="none" w:sz="0" w:space="0" w:color="auto"/>
        <w:right w:val="none" w:sz="0" w:space="0" w:color="auto"/>
      </w:divBdr>
      <w:divsChild>
        <w:div w:id="1992785131">
          <w:marLeft w:val="0"/>
          <w:marRight w:val="0"/>
          <w:marTop w:val="0"/>
          <w:marBottom w:val="0"/>
          <w:divBdr>
            <w:top w:val="none" w:sz="0" w:space="0" w:color="auto"/>
            <w:left w:val="none" w:sz="0" w:space="0" w:color="auto"/>
            <w:bottom w:val="none" w:sz="0" w:space="0" w:color="auto"/>
            <w:right w:val="none" w:sz="0" w:space="0" w:color="auto"/>
          </w:divBdr>
        </w:div>
        <w:div w:id="1653170461">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78721857">
          <w:marLeft w:val="0"/>
          <w:marRight w:val="0"/>
          <w:marTop w:val="0"/>
          <w:marBottom w:val="0"/>
          <w:divBdr>
            <w:top w:val="none" w:sz="0" w:space="0" w:color="auto"/>
            <w:left w:val="none" w:sz="0" w:space="0" w:color="auto"/>
            <w:bottom w:val="none" w:sz="0" w:space="0" w:color="auto"/>
            <w:right w:val="none" w:sz="0" w:space="0" w:color="auto"/>
          </w:divBdr>
        </w:div>
      </w:divsChild>
    </w:div>
    <w:div w:id="1598520200">
      <w:bodyDiv w:val="1"/>
      <w:marLeft w:val="0"/>
      <w:marRight w:val="0"/>
      <w:marTop w:val="0"/>
      <w:marBottom w:val="0"/>
      <w:divBdr>
        <w:top w:val="none" w:sz="0" w:space="0" w:color="auto"/>
        <w:left w:val="none" w:sz="0" w:space="0" w:color="auto"/>
        <w:bottom w:val="none" w:sz="0" w:space="0" w:color="auto"/>
        <w:right w:val="none" w:sz="0" w:space="0" w:color="auto"/>
      </w:divBdr>
    </w:div>
    <w:div w:id="1673989439">
      <w:bodyDiv w:val="1"/>
      <w:marLeft w:val="0"/>
      <w:marRight w:val="0"/>
      <w:marTop w:val="0"/>
      <w:marBottom w:val="0"/>
      <w:divBdr>
        <w:top w:val="none" w:sz="0" w:space="0" w:color="auto"/>
        <w:left w:val="none" w:sz="0" w:space="0" w:color="auto"/>
        <w:bottom w:val="none" w:sz="0" w:space="0" w:color="auto"/>
        <w:right w:val="none" w:sz="0" w:space="0" w:color="auto"/>
      </w:divBdr>
    </w:div>
    <w:div w:id="1683580483">
      <w:bodyDiv w:val="1"/>
      <w:marLeft w:val="0"/>
      <w:marRight w:val="0"/>
      <w:marTop w:val="0"/>
      <w:marBottom w:val="0"/>
      <w:divBdr>
        <w:top w:val="none" w:sz="0" w:space="0" w:color="auto"/>
        <w:left w:val="none" w:sz="0" w:space="0" w:color="auto"/>
        <w:bottom w:val="none" w:sz="0" w:space="0" w:color="auto"/>
        <w:right w:val="none" w:sz="0" w:space="0" w:color="auto"/>
      </w:divBdr>
    </w:div>
    <w:div w:id="1823615222">
      <w:bodyDiv w:val="1"/>
      <w:marLeft w:val="0"/>
      <w:marRight w:val="0"/>
      <w:marTop w:val="0"/>
      <w:marBottom w:val="0"/>
      <w:divBdr>
        <w:top w:val="none" w:sz="0" w:space="0" w:color="auto"/>
        <w:left w:val="none" w:sz="0" w:space="0" w:color="auto"/>
        <w:bottom w:val="none" w:sz="0" w:space="0" w:color="auto"/>
        <w:right w:val="none" w:sz="0" w:space="0" w:color="auto"/>
      </w:divBdr>
    </w:div>
    <w:div w:id="19494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yperlink" Target="http://www.hscic.gov.uk/bowel" TargetMode="External"/><Relationship Id="rId14" Type="http://schemas.openxmlformats.org/officeDocument/2006/relationships/hyperlink" Target="http://www.hscic.gov.uk/hes" TargetMode="External"/><Relationship Id="rId15" Type="http://schemas.openxmlformats.org/officeDocument/2006/relationships/hyperlink" Target="http://www.asahq.org/resources/clinical-information/asa-physical-status-classification-system" TargetMode="External"/><Relationship Id="rId16" Type="http://schemas.openxmlformats.org/officeDocument/2006/relationships/hyperlink" Target="http://www.hscic.gov.uk/article/3965/HES-Admitted-Patient-Data-Dictionary" TargetMode="External"/><Relationship Id="rId17" Type="http://schemas.openxmlformats.org/officeDocument/2006/relationships/image" Target="media/image1.gif"/><Relationship Id="rId18" Type="http://schemas.openxmlformats.org/officeDocument/2006/relationships/image" Target="media/image2.gif"/><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49D2-BB25-664B-84C6-424AEFD5767D}">
  <ds:schemaRefs>
    <ds:schemaRef ds:uri="http://schemas.openxmlformats.org/officeDocument/2006/bibliography"/>
  </ds:schemaRefs>
</ds:datastoreItem>
</file>

<file path=customXml/itemProps2.xml><?xml version="1.0" encoding="utf-8"?>
<ds:datastoreItem xmlns:ds="http://schemas.openxmlformats.org/officeDocument/2006/customXml" ds:itemID="{C53D0B61-6E5D-6A44-A6CF-B8FC76E5C75A}">
  <ds:schemaRefs>
    <ds:schemaRef ds:uri="http://schemas.openxmlformats.org/officeDocument/2006/bibliography"/>
  </ds:schemaRefs>
</ds:datastoreItem>
</file>

<file path=customXml/itemProps3.xml><?xml version="1.0" encoding="utf-8"?>
<ds:datastoreItem xmlns:ds="http://schemas.openxmlformats.org/officeDocument/2006/customXml" ds:itemID="{66D6BB26-7446-6F46-8AD0-A0459DA620C7}">
  <ds:schemaRefs>
    <ds:schemaRef ds:uri="http://schemas.openxmlformats.org/officeDocument/2006/bibliography"/>
  </ds:schemaRefs>
</ds:datastoreItem>
</file>

<file path=customXml/itemProps4.xml><?xml version="1.0" encoding="utf-8"?>
<ds:datastoreItem xmlns:ds="http://schemas.openxmlformats.org/officeDocument/2006/customXml" ds:itemID="{C405F865-8A64-AA4E-B0AD-5B3735E3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6415</Words>
  <Characters>35032</Characters>
  <Application>Microsoft Macintosh Word</Application>
  <DocSecurity>0</DocSecurity>
  <Lines>973</Lines>
  <Paragraphs>387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Walker</dc:creator>
  <cp:lastModifiedBy>R John Nicholls</cp:lastModifiedBy>
  <cp:revision>15</cp:revision>
  <cp:lastPrinted>2015-04-14T13:23:00Z</cp:lastPrinted>
  <dcterms:created xsi:type="dcterms:W3CDTF">2015-11-16T12:20:00Z</dcterms:created>
  <dcterms:modified xsi:type="dcterms:W3CDTF">2016-02-22T08:37:00Z</dcterms:modified>
</cp:coreProperties>
</file>