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5BD0B" w14:textId="49FE714C" w:rsidR="00E03837" w:rsidRPr="00B56D97" w:rsidRDefault="00AA3CC5" w:rsidP="00CA1DF6">
      <w:pPr>
        <w:autoSpaceDE w:val="0"/>
        <w:autoSpaceDN w:val="0"/>
        <w:adjustRightInd w:val="0"/>
        <w:spacing w:after="0" w:line="240" w:lineRule="auto"/>
        <w:rPr>
          <w:rFonts w:ascii="Arial" w:eastAsia="Times New Roman" w:hAnsi="Arial" w:cs="Arial"/>
          <w:b/>
          <w:sz w:val="24"/>
          <w:szCs w:val="24"/>
          <w:lang w:val="en-AU"/>
        </w:rPr>
      </w:pPr>
      <w:r w:rsidRPr="00B56D97">
        <w:rPr>
          <w:rFonts w:ascii="Arial" w:eastAsia="Times New Roman" w:hAnsi="Arial" w:cs="Arial"/>
          <w:b/>
          <w:sz w:val="24"/>
          <w:szCs w:val="24"/>
          <w:lang w:val="en-AU"/>
        </w:rPr>
        <w:t xml:space="preserve">GLOBAL </w:t>
      </w:r>
      <w:r w:rsidR="00756BA8" w:rsidRPr="00B56D97">
        <w:rPr>
          <w:rFonts w:ascii="Arial" w:eastAsia="Times New Roman" w:hAnsi="Arial" w:cs="Arial"/>
          <w:b/>
          <w:sz w:val="24"/>
          <w:szCs w:val="24"/>
          <w:lang w:val="en-AU"/>
        </w:rPr>
        <w:t>PRIORITIES FOR ADDRESSING THE BURDEN OF MENTAL, NEUROLOGI</w:t>
      </w:r>
      <w:r w:rsidR="00CA1DF6" w:rsidRPr="00B56D97">
        <w:rPr>
          <w:rFonts w:ascii="Arial" w:eastAsia="Times New Roman" w:hAnsi="Arial" w:cs="Arial"/>
          <w:b/>
          <w:sz w:val="24"/>
          <w:szCs w:val="24"/>
          <w:lang w:val="en-AU"/>
        </w:rPr>
        <w:t xml:space="preserve">CAL AND SUBSTANCE USE DISORDERS: </w:t>
      </w:r>
      <w:r w:rsidR="00B56D97" w:rsidRPr="00B56D97">
        <w:rPr>
          <w:rFonts w:ascii="Arial" w:hAnsi="Arial" w:cs="Arial"/>
          <w:b/>
          <w:bCs/>
          <w:sz w:val="24"/>
          <w:szCs w:val="24"/>
          <w:lang w:val="en-IN"/>
        </w:rPr>
        <w:t xml:space="preserve">KEY MESSAGES FROM </w:t>
      </w:r>
      <w:r w:rsidR="00B56D97" w:rsidRPr="00B56D97">
        <w:rPr>
          <w:rFonts w:ascii="Arial" w:hAnsi="Arial" w:cs="Arial"/>
          <w:b/>
          <w:bCs/>
          <w:i/>
          <w:iCs/>
          <w:sz w:val="24"/>
          <w:szCs w:val="24"/>
          <w:lang w:val="en-IN"/>
        </w:rPr>
        <w:t>DISEASE CONTROL PRIORITIES</w:t>
      </w:r>
      <w:r w:rsidR="00B56D97" w:rsidRPr="00B56D97">
        <w:rPr>
          <w:rFonts w:ascii="Arial" w:hAnsi="Arial" w:cs="Arial"/>
          <w:b/>
          <w:bCs/>
          <w:sz w:val="24"/>
          <w:szCs w:val="24"/>
          <w:lang w:val="en-IN"/>
        </w:rPr>
        <w:t>, 3RD EDITION</w:t>
      </w:r>
    </w:p>
    <w:p w14:paraId="68C2514B" w14:textId="77777777" w:rsidR="00EB1138" w:rsidRPr="003340DF" w:rsidRDefault="00EB1138" w:rsidP="003B1F56">
      <w:pPr>
        <w:tabs>
          <w:tab w:val="left" w:pos="5616"/>
        </w:tabs>
        <w:spacing w:after="0" w:line="360" w:lineRule="auto"/>
        <w:contextualSpacing/>
        <w:jc w:val="both"/>
        <w:rPr>
          <w:rFonts w:ascii="Arial" w:eastAsia="Times New Roman" w:hAnsi="Arial" w:cs="Arial"/>
          <w:b/>
          <w:sz w:val="24"/>
          <w:szCs w:val="24"/>
          <w:lang w:val="en-AU"/>
        </w:rPr>
      </w:pPr>
    </w:p>
    <w:p w14:paraId="01B5A5A8" w14:textId="19F86D66" w:rsidR="00E03837" w:rsidRDefault="00BC317F" w:rsidP="003B1F56">
      <w:pPr>
        <w:tabs>
          <w:tab w:val="left" w:pos="5616"/>
        </w:tabs>
        <w:spacing w:after="0" w:line="360" w:lineRule="auto"/>
        <w:contextualSpacing/>
        <w:jc w:val="both"/>
        <w:rPr>
          <w:rFonts w:ascii="Arial" w:eastAsia="Times New Roman" w:hAnsi="Arial" w:cs="Arial"/>
          <w:sz w:val="24"/>
          <w:szCs w:val="24"/>
          <w:lang w:val="en-AU"/>
        </w:rPr>
      </w:pPr>
      <w:r w:rsidRPr="003340DF">
        <w:rPr>
          <w:rFonts w:ascii="Arial" w:eastAsia="Times New Roman" w:hAnsi="Arial" w:cs="Arial"/>
          <w:sz w:val="24"/>
          <w:szCs w:val="24"/>
          <w:lang w:val="en-AU"/>
        </w:rPr>
        <w:t>Vikram Patel</w:t>
      </w:r>
      <w:r w:rsidR="00D3543E">
        <w:rPr>
          <w:rFonts w:ascii="Arial" w:eastAsia="Times New Roman" w:hAnsi="Arial" w:cs="Arial"/>
          <w:sz w:val="24"/>
          <w:szCs w:val="24"/>
          <w:lang w:val="en-AU"/>
        </w:rPr>
        <w:t>*</w:t>
      </w:r>
      <w:r w:rsidR="004469BD" w:rsidRPr="003340DF">
        <w:rPr>
          <w:rFonts w:ascii="Arial" w:eastAsia="Times New Roman" w:hAnsi="Arial" w:cs="Arial"/>
          <w:sz w:val="24"/>
          <w:szCs w:val="24"/>
          <w:lang w:val="en-AU"/>
        </w:rPr>
        <w:t xml:space="preserve">, </w:t>
      </w:r>
      <w:r w:rsidRPr="003340DF">
        <w:rPr>
          <w:rFonts w:ascii="Arial" w:eastAsia="Times New Roman" w:hAnsi="Arial" w:cs="Arial"/>
          <w:sz w:val="24"/>
          <w:szCs w:val="24"/>
          <w:lang w:val="en-AU"/>
        </w:rPr>
        <w:t xml:space="preserve">Dan Chisholm </w:t>
      </w:r>
      <w:r w:rsidR="00F75EB1" w:rsidRPr="003340DF">
        <w:rPr>
          <w:rFonts w:ascii="Arial" w:eastAsia="Times New Roman" w:hAnsi="Arial" w:cs="Arial"/>
          <w:sz w:val="24"/>
          <w:szCs w:val="24"/>
          <w:lang w:val="en-AU"/>
        </w:rPr>
        <w:t>(joint first authors)</w:t>
      </w:r>
      <w:r w:rsidR="00417E97" w:rsidRPr="003340DF">
        <w:rPr>
          <w:rFonts w:ascii="Arial" w:eastAsia="Times New Roman" w:hAnsi="Arial" w:cs="Arial"/>
          <w:sz w:val="24"/>
          <w:szCs w:val="24"/>
          <w:lang w:val="en-AU"/>
        </w:rPr>
        <w:t>, Rachana Parikh</w:t>
      </w:r>
      <w:r w:rsidR="00763A37">
        <w:rPr>
          <w:rFonts w:ascii="Arial" w:eastAsia="Times New Roman" w:hAnsi="Arial" w:cs="Arial"/>
          <w:sz w:val="24"/>
          <w:szCs w:val="24"/>
          <w:lang w:val="en-AU"/>
        </w:rPr>
        <w:t xml:space="preserve">, </w:t>
      </w:r>
      <w:r w:rsidR="004469BD" w:rsidRPr="003340DF">
        <w:rPr>
          <w:rFonts w:ascii="Arial" w:eastAsia="Times New Roman" w:hAnsi="Arial" w:cs="Arial"/>
          <w:sz w:val="24"/>
          <w:szCs w:val="24"/>
          <w:lang w:val="en-AU"/>
        </w:rPr>
        <w:t>Fiona Charlson, Louisa Degenhardt, Tarun Dua,</w:t>
      </w:r>
      <w:r w:rsidR="001D0ECD" w:rsidRPr="003340DF">
        <w:rPr>
          <w:rFonts w:ascii="Arial" w:eastAsia="Times New Roman" w:hAnsi="Arial" w:cs="Arial"/>
          <w:sz w:val="24"/>
          <w:szCs w:val="24"/>
          <w:lang w:val="en-AU"/>
        </w:rPr>
        <w:t xml:space="preserve"> </w:t>
      </w:r>
      <w:r w:rsidR="00D81569" w:rsidRPr="003340DF">
        <w:rPr>
          <w:rFonts w:ascii="Arial" w:hAnsi="Arial" w:cs="Arial"/>
          <w:sz w:val="24"/>
          <w:szCs w:val="24"/>
        </w:rPr>
        <w:t xml:space="preserve">Alize Ferrari, </w:t>
      </w:r>
      <w:r w:rsidR="004469BD" w:rsidRPr="003340DF">
        <w:rPr>
          <w:rFonts w:ascii="Arial" w:eastAsia="Times New Roman" w:hAnsi="Arial" w:cs="Arial"/>
          <w:sz w:val="24"/>
          <w:szCs w:val="24"/>
          <w:lang w:val="en-AU"/>
        </w:rPr>
        <w:t xml:space="preserve">Steve Hyman, Ramanan Laxminarayan, Carol Levin, Crick Lund, Maria Elena Medina Mora, Inge Petersen, </w:t>
      </w:r>
      <w:r w:rsidR="00EB1138" w:rsidRPr="003340DF">
        <w:rPr>
          <w:rFonts w:ascii="Arial" w:eastAsia="Times New Roman" w:hAnsi="Arial" w:cs="Arial"/>
          <w:sz w:val="24"/>
          <w:szCs w:val="24"/>
          <w:lang w:val="en-AU"/>
        </w:rPr>
        <w:t>James Scott, Rahul Shidhaye</w:t>
      </w:r>
      <w:r w:rsidR="00A0137F" w:rsidRPr="003340DF">
        <w:rPr>
          <w:rFonts w:ascii="Arial" w:eastAsia="Times New Roman" w:hAnsi="Arial" w:cs="Arial"/>
          <w:sz w:val="24"/>
          <w:szCs w:val="24"/>
          <w:lang w:val="en-AU"/>
        </w:rPr>
        <w:t>, Lakshmi Vijayakumar</w:t>
      </w:r>
      <w:r w:rsidR="0097650E" w:rsidRPr="003340DF">
        <w:rPr>
          <w:rFonts w:ascii="Arial" w:eastAsia="Times New Roman" w:hAnsi="Arial" w:cs="Arial"/>
          <w:sz w:val="24"/>
          <w:szCs w:val="24"/>
          <w:lang w:val="en-AU"/>
        </w:rPr>
        <w:t>, Graham Thornicroft</w:t>
      </w:r>
      <w:r w:rsidR="00EB1138" w:rsidRPr="003340DF">
        <w:rPr>
          <w:rFonts w:ascii="Arial" w:eastAsia="Times New Roman" w:hAnsi="Arial" w:cs="Arial"/>
          <w:sz w:val="24"/>
          <w:szCs w:val="24"/>
          <w:lang w:val="en-AU"/>
        </w:rPr>
        <w:t xml:space="preserve"> </w:t>
      </w:r>
      <w:r w:rsidR="004469BD" w:rsidRPr="003340DF">
        <w:rPr>
          <w:rFonts w:ascii="Arial" w:eastAsia="Times New Roman" w:hAnsi="Arial" w:cs="Arial"/>
          <w:sz w:val="24"/>
          <w:szCs w:val="24"/>
          <w:lang w:val="en-AU"/>
        </w:rPr>
        <w:t xml:space="preserve">and Harvey Whiteford, </w:t>
      </w:r>
      <w:r w:rsidR="00D81569" w:rsidRPr="003340DF">
        <w:rPr>
          <w:rFonts w:ascii="Arial" w:eastAsia="Times New Roman" w:hAnsi="Arial" w:cs="Arial"/>
          <w:sz w:val="24"/>
          <w:szCs w:val="24"/>
          <w:lang w:val="en-AU"/>
        </w:rPr>
        <w:t>on beha</w:t>
      </w:r>
      <w:r w:rsidR="00763A37">
        <w:rPr>
          <w:rFonts w:ascii="Arial" w:eastAsia="Times New Roman" w:hAnsi="Arial" w:cs="Arial"/>
          <w:sz w:val="24"/>
          <w:szCs w:val="24"/>
          <w:lang w:val="en-AU"/>
        </w:rPr>
        <w:t xml:space="preserve">lf of the DCP MNS authors group. </w:t>
      </w:r>
    </w:p>
    <w:p w14:paraId="6A89A4F7" w14:textId="77777777" w:rsidR="00D3543E" w:rsidRDefault="00D3543E" w:rsidP="003B1F56">
      <w:pPr>
        <w:tabs>
          <w:tab w:val="left" w:pos="5616"/>
        </w:tabs>
        <w:spacing w:after="0" w:line="360" w:lineRule="auto"/>
        <w:contextualSpacing/>
        <w:jc w:val="both"/>
        <w:rPr>
          <w:rFonts w:ascii="Arial" w:eastAsia="Times New Roman" w:hAnsi="Arial" w:cs="Arial"/>
          <w:sz w:val="24"/>
          <w:szCs w:val="24"/>
          <w:lang w:val="en-AU"/>
        </w:rPr>
      </w:pPr>
    </w:p>
    <w:p w14:paraId="3D8A7970" w14:textId="04619223" w:rsidR="00D3543E" w:rsidRPr="003340DF" w:rsidRDefault="00D3543E" w:rsidP="003B1F56">
      <w:pPr>
        <w:tabs>
          <w:tab w:val="left" w:pos="5616"/>
        </w:tabs>
        <w:spacing w:after="0" w:line="360" w:lineRule="auto"/>
        <w:contextualSpacing/>
        <w:jc w:val="both"/>
        <w:rPr>
          <w:rFonts w:ascii="Arial" w:eastAsia="Times New Roman" w:hAnsi="Arial" w:cs="Arial"/>
          <w:sz w:val="24"/>
          <w:szCs w:val="24"/>
          <w:lang w:val="en-AU"/>
        </w:rPr>
      </w:pPr>
      <w:r>
        <w:rPr>
          <w:rFonts w:ascii="Arial" w:eastAsia="Times New Roman" w:hAnsi="Arial" w:cs="Arial"/>
          <w:sz w:val="24"/>
          <w:szCs w:val="24"/>
          <w:lang w:val="en-AU"/>
        </w:rPr>
        <w:t>*Corresponding author</w:t>
      </w:r>
    </w:p>
    <w:p w14:paraId="30A0D7BA" w14:textId="77777777" w:rsidR="00EB1138" w:rsidRPr="003340DF" w:rsidRDefault="00EB1138" w:rsidP="003B1F56">
      <w:pPr>
        <w:tabs>
          <w:tab w:val="left" w:pos="5616"/>
        </w:tabs>
        <w:spacing w:after="0" w:line="360" w:lineRule="auto"/>
        <w:contextualSpacing/>
        <w:jc w:val="both"/>
        <w:rPr>
          <w:rFonts w:ascii="Arial" w:eastAsia="Times New Roman" w:hAnsi="Arial" w:cs="Arial"/>
          <w:sz w:val="24"/>
          <w:szCs w:val="24"/>
          <w:lang w:val="en-AU"/>
        </w:rPr>
      </w:pPr>
    </w:p>
    <w:p w14:paraId="2580CF2B" w14:textId="77777777" w:rsidR="00EB1138" w:rsidRPr="003340DF" w:rsidRDefault="00EB1138" w:rsidP="003B1F56">
      <w:pPr>
        <w:tabs>
          <w:tab w:val="left" w:pos="5616"/>
        </w:tabs>
        <w:spacing w:after="0" w:line="360" w:lineRule="auto"/>
        <w:contextualSpacing/>
        <w:jc w:val="both"/>
        <w:rPr>
          <w:rFonts w:ascii="Arial" w:eastAsia="Times New Roman" w:hAnsi="Arial" w:cs="Arial"/>
          <w:b/>
          <w:sz w:val="24"/>
          <w:szCs w:val="24"/>
          <w:lang w:val="en-AU"/>
        </w:rPr>
      </w:pPr>
    </w:p>
    <w:p w14:paraId="599871DF" w14:textId="77777777" w:rsidR="00E03837" w:rsidRPr="003340DF" w:rsidRDefault="00E03837" w:rsidP="003B1F56">
      <w:pPr>
        <w:tabs>
          <w:tab w:val="left" w:pos="5616"/>
        </w:tabs>
        <w:spacing w:after="0" w:line="360" w:lineRule="auto"/>
        <w:contextualSpacing/>
        <w:jc w:val="both"/>
        <w:rPr>
          <w:rFonts w:ascii="Arial" w:eastAsia="Times New Roman" w:hAnsi="Arial" w:cs="Arial"/>
          <w:b/>
          <w:sz w:val="24"/>
          <w:szCs w:val="24"/>
          <w:lang w:val="en-AU"/>
        </w:rPr>
      </w:pPr>
    </w:p>
    <w:p w14:paraId="48555C44" w14:textId="77777777" w:rsidR="000676A5" w:rsidRPr="003340DF" w:rsidRDefault="000676A5" w:rsidP="003B1F56">
      <w:pPr>
        <w:spacing w:after="0" w:line="360" w:lineRule="auto"/>
        <w:jc w:val="both"/>
        <w:rPr>
          <w:rFonts w:ascii="Arial" w:hAnsi="Arial" w:cs="Arial"/>
          <w:sz w:val="24"/>
          <w:szCs w:val="24"/>
        </w:rPr>
      </w:pPr>
      <w:r w:rsidRPr="003340DF">
        <w:rPr>
          <w:rFonts w:ascii="Arial" w:hAnsi="Arial" w:cs="Arial"/>
          <w:sz w:val="24"/>
          <w:szCs w:val="24"/>
        </w:rPr>
        <w:br w:type="page"/>
      </w:r>
    </w:p>
    <w:p w14:paraId="0DC177E5" w14:textId="457CAA3A" w:rsidR="00CA3110" w:rsidRPr="003340DF" w:rsidRDefault="00CA3110" w:rsidP="003B1F56">
      <w:pPr>
        <w:tabs>
          <w:tab w:val="left" w:pos="5616"/>
        </w:tabs>
        <w:spacing w:after="0" w:line="360" w:lineRule="auto"/>
        <w:contextualSpacing/>
        <w:jc w:val="both"/>
        <w:rPr>
          <w:rFonts w:ascii="Arial" w:hAnsi="Arial" w:cs="Arial"/>
          <w:b/>
          <w:sz w:val="24"/>
          <w:szCs w:val="24"/>
        </w:rPr>
      </w:pPr>
      <w:r w:rsidRPr="003340DF">
        <w:rPr>
          <w:rFonts w:ascii="Arial" w:hAnsi="Arial" w:cs="Arial"/>
          <w:b/>
          <w:sz w:val="24"/>
          <w:szCs w:val="24"/>
        </w:rPr>
        <w:lastRenderedPageBreak/>
        <w:t>SUMMARY</w:t>
      </w:r>
    </w:p>
    <w:p w14:paraId="77AF58D2" w14:textId="77777777" w:rsidR="00361BE5" w:rsidRPr="003340DF" w:rsidRDefault="00361BE5" w:rsidP="003B1F56">
      <w:pPr>
        <w:tabs>
          <w:tab w:val="left" w:pos="5616"/>
        </w:tabs>
        <w:spacing w:after="0" w:line="360" w:lineRule="auto"/>
        <w:contextualSpacing/>
        <w:jc w:val="both"/>
        <w:rPr>
          <w:rFonts w:ascii="Arial" w:hAnsi="Arial" w:cs="Arial"/>
          <w:sz w:val="24"/>
          <w:szCs w:val="24"/>
        </w:rPr>
      </w:pPr>
    </w:p>
    <w:p w14:paraId="6C6F8AF3" w14:textId="0409C548" w:rsidR="0019785E" w:rsidRPr="00763A37" w:rsidRDefault="00556907" w:rsidP="00F954EF">
      <w:pPr>
        <w:tabs>
          <w:tab w:val="left" w:pos="5616"/>
        </w:tabs>
        <w:spacing w:after="0" w:line="360" w:lineRule="auto"/>
        <w:jc w:val="both"/>
        <w:rPr>
          <w:rFonts w:ascii="Arial" w:hAnsi="Arial" w:cs="Arial"/>
          <w:bCs/>
          <w:sz w:val="24"/>
          <w:szCs w:val="24"/>
        </w:rPr>
      </w:pPr>
      <w:r w:rsidRPr="00763A37">
        <w:rPr>
          <w:rFonts w:ascii="Arial" w:hAnsi="Arial" w:cs="Arial"/>
          <w:bCs/>
          <w:sz w:val="24"/>
          <w:szCs w:val="24"/>
        </w:rPr>
        <w:t>The burden of</w:t>
      </w:r>
      <w:r w:rsidR="00750BAF">
        <w:rPr>
          <w:rFonts w:ascii="Arial" w:hAnsi="Arial" w:cs="Arial"/>
          <w:bCs/>
          <w:sz w:val="24"/>
          <w:szCs w:val="24"/>
        </w:rPr>
        <w:t xml:space="preserve"> </w:t>
      </w:r>
      <w:r w:rsidR="005631DD">
        <w:rPr>
          <w:rFonts w:ascii="Arial" w:hAnsi="Arial" w:cs="Arial"/>
          <w:sz w:val="24"/>
          <w:szCs w:val="24"/>
        </w:rPr>
        <w:t>m</w:t>
      </w:r>
      <w:r w:rsidR="00750BAF" w:rsidRPr="00763A37">
        <w:rPr>
          <w:rFonts w:ascii="Arial" w:hAnsi="Arial" w:cs="Arial"/>
          <w:sz w:val="24"/>
          <w:szCs w:val="24"/>
        </w:rPr>
        <w:t>ental, neurological and substance use (MNS) disorders</w:t>
      </w:r>
      <w:r w:rsidRPr="00763A37">
        <w:rPr>
          <w:rFonts w:ascii="Arial" w:hAnsi="Arial" w:cs="Arial"/>
          <w:bCs/>
          <w:sz w:val="24"/>
          <w:szCs w:val="24"/>
        </w:rPr>
        <w:t xml:space="preserve"> increased by 41</w:t>
      </w:r>
      <w:r w:rsidR="00531519" w:rsidRPr="00763A37">
        <w:rPr>
          <w:rFonts w:ascii="Arial" w:hAnsi="Arial" w:cs="Arial"/>
          <w:bCs/>
          <w:sz w:val="24"/>
          <w:szCs w:val="24"/>
        </w:rPr>
        <w:t xml:space="preserve">% between 1990 and </w:t>
      </w:r>
      <w:r w:rsidR="00895CEB" w:rsidRPr="00763A37">
        <w:rPr>
          <w:rFonts w:ascii="Arial" w:hAnsi="Arial" w:cs="Arial"/>
          <w:bCs/>
          <w:sz w:val="24"/>
          <w:szCs w:val="24"/>
        </w:rPr>
        <w:t>2010</w:t>
      </w:r>
      <w:r w:rsidR="00531519" w:rsidRPr="00763A37">
        <w:rPr>
          <w:rFonts w:ascii="Arial" w:hAnsi="Arial" w:cs="Arial"/>
          <w:bCs/>
          <w:sz w:val="24"/>
          <w:szCs w:val="24"/>
        </w:rPr>
        <w:t xml:space="preserve">, and now accounts for one in every ten years of lost health globally. </w:t>
      </w:r>
      <w:r w:rsidR="00763A37" w:rsidRPr="00763A37">
        <w:rPr>
          <w:rFonts w:ascii="Arial" w:hAnsi="Arial" w:cs="Arial"/>
          <w:bCs/>
          <w:sz w:val="24"/>
          <w:szCs w:val="24"/>
        </w:rPr>
        <w:t>T</w:t>
      </w:r>
      <w:r w:rsidR="00531519" w:rsidRPr="00763A37">
        <w:rPr>
          <w:rFonts w:ascii="Arial" w:hAnsi="Arial" w:cs="Arial"/>
          <w:bCs/>
          <w:sz w:val="24"/>
          <w:szCs w:val="24"/>
        </w:rPr>
        <w:t xml:space="preserve">his sobering statistic does not take into consideration </w:t>
      </w:r>
      <w:r w:rsidR="0040520B" w:rsidRPr="00763A37">
        <w:rPr>
          <w:rFonts w:ascii="Arial" w:hAnsi="Arial" w:cs="Arial"/>
          <w:bCs/>
          <w:sz w:val="24"/>
          <w:szCs w:val="24"/>
        </w:rPr>
        <w:t xml:space="preserve">either </w:t>
      </w:r>
      <w:r w:rsidR="00531519" w:rsidRPr="00763A37">
        <w:rPr>
          <w:rFonts w:ascii="Arial" w:hAnsi="Arial" w:cs="Arial"/>
          <w:bCs/>
          <w:sz w:val="24"/>
          <w:szCs w:val="24"/>
        </w:rPr>
        <w:t xml:space="preserve">the substantial excess mortality </w:t>
      </w:r>
      <w:r w:rsidR="00763A37" w:rsidRPr="00763A37">
        <w:rPr>
          <w:rFonts w:ascii="Arial" w:hAnsi="Arial" w:cs="Arial"/>
          <w:bCs/>
          <w:sz w:val="24"/>
          <w:szCs w:val="24"/>
        </w:rPr>
        <w:t>associated with these disorders</w:t>
      </w:r>
      <w:r w:rsidR="00531519" w:rsidRPr="00763A37">
        <w:rPr>
          <w:rFonts w:ascii="Arial" w:hAnsi="Arial" w:cs="Arial"/>
          <w:bCs/>
          <w:sz w:val="24"/>
          <w:szCs w:val="24"/>
        </w:rPr>
        <w:t xml:space="preserve"> </w:t>
      </w:r>
      <w:r w:rsidR="000D5E83" w:rsidRPr="00763A37">
        <w:rPr>
          <w:rFonts w:ascii="Arial" w:hAnsi="Arial" w:cs="Arial"/>
          <w:bCs/>
          <w:sz w:val="24"/>
          <w:szCs w:val="24"/>
        </w:rPr>
        <w:t xml:space="preserve">or the social </w:t>
      </w:r>
      <w:r w:rsidR="008163E8" w:rsidRPr="00763A37">
        <w:rPr>
          <w:rFonts w:ascii="Arial" w:hAnsi="Arial" w:cs="Arial"/>
          <w:bCs/>
          <w:sz w:val="24"/>
          <w:szCs w:val="24"/>
        </w:rPr>
        <w:t xml:space="preserve">and economic </w:t>
      </w:r>
      <w:r w:rsidR="000D5E83" w:rsidRPr="00763A37">
        <w:rPr>
          <w:rFonts w:ascii="Arial" w:hAnsi="Arial" w:cs="Arial"/>
          <w:bCs/>
          <w:sz w:val="24"/>
          <w:szCs w:val="24"/>
        </w:rPr>
        <w:t xml:space="preserve">consequences of MNS disorders on </w:t>
      </w:r>
      <w:r w:rsidR="00AF2BE9" w:rsidRPr="00763A37">
        <w:rPr>
          <w:rFonts w:ascii="Arial" w:hAnsi="Arial" w:cs="Arial"/>
          <w:bCs/>
          <w:sz w:val="24"/>
          <w:szCs w:val="24"/>
        </w:rPr>
        <w:t xml:space="preserve">affected persons, their </w:t>
      </w:r>
      <w:r w:rsidR="000D5E83" w:rsidRPr="00763A37">
        <w:rPr>
          <w:rFonts w:ascii="Arial" w:hAnsi="Arial" w:cs="Arial"/>
          <w:bCs/>
          <w:sz w:val="24"/>
          <w:szCs w:val="24"/>
        </w:rPr>
        <w:t>care-givers and society</w:t>
      </w:r>
      <w:r w:rsidR="00531519" w:rsidRPr="00763A37">
        <w:rPr>
          <w:rFonts w:ascii="Arial" w:hAnsi="Arial" w:cs="Arial"/>
          <w:bCs/>
          <w:sz w:val="24"/>
          <w:szCs w:val="24"/>
        </w:rPr>
        <w:t>.</w:t>
      </w:r>
      <w:r w:rsidR="00763A37" w:rsidRPr="00763A37">
        <w:rPr>
          <w:rFonts w:ascii="Arial" w:hAnsi="Arial" w:cs="Arial"/>
          <w:bCs/>
          <w:sz w:val="24"/>
          <w:szCs w:val="24"/>
        </w:rPr>
        <w:t xml:space="preserve"> </w:t>
      </w:r>
      <w:r w:rsidR="00C479A0" w:rsidRPr="00763A37">
        <w:rPr>
          <w:rFonts w:ascii="Arial" w:hAnsi="Arial" w:cs="Arial"/>
          <w:bCs/>
          <w:sz w:val="24"/>
          <w:szCs w:val="24"/>
        </w:rPr>
        <w:t>A</w:t>
      </w:r>
      <w:r w:rsidR="00531519" w:rsidRPr="00763A37">
        <w:rPr>
          <w:rFonts w:ascii="Arial" w:hAnsi="Arial" w:cs="Arial"/>
          <w:bCs/>
          <w:sz w:val="24"/>
          <w:szCs w:val="24"/>
        </w:rPr>
        <w:t xml:space="preserve"> wide variety of effective interventions</w:t>
      </w:r>
      <w:r w:rsidR="000D5E83" w:rsidRPr="00763A37">
        <w:rPr>
          <w:rFonts w:ascii="Arial" w:hAnsi="Arial" w:cs="Arial"/>
          <w:bCs/>
          <w:sz w:val="24"/>
          <w:szCs w:val="24"/>
        </w:rPr>
        <w:t>, including medicines, psychological treatments and social interventions</w:t>
      </w:r>
      <w:r w:rsidR="005631DD">
        <w:rPr>
          <w:rFonts w:ascii="Arial" w:hAnsi="Arial" w:cs="Arial"/>
          <w:bCs/>
          <w:sz w:val="24"/>
          <w:szCs w:val="24"/>
        </w:rPr>
        <w:t>,</w:t>
      </w:r>
      <w:r w:rsidR="00712B00" w:rsidRPr="00763A37">
        <w:rPr>
          <w:rFonts w:ascii="Arial" w:hAnsi="Arial" w:cs="Arial"/>
          <w:bCs/>
          <w:sz w:val="24"/>
          <w:szCs w:val="24"/>
        </w:rPr>
        <w:t xml:space="preserve"> can prevent and </w:t>
      </w:r>
      <w:r w:rsidR="00531519" w:rsidRPr="00763A37">
        <w:rPr>
          <w:rFonts w:ascii="Arial" w:hAnsi="Arial" w:cs="Arial"/>
          <w:bCs/>
          <w:sz w:val="24"/>
          <w:szCs w:val="24"/>
        </w:rPr>
        <w:t>treat MNS disorders</w:t>
      </w:r>
      <w:r w:rsidR="00417E97" w:rsidRPr="00763A37">
        <w:rPr>
          <w:rFonts w:ascii="Arial" w:hAnsi="Arial" w:cs="Arial"/>
          <w:bCs/>
          <w:sz w:val="24"/>
          <w:szCs w:val="24"/>
        </w:rPr>
        <w:t xml:space="preserve">. </w:t>
      </w:r>
      <w:r w:rsidR="005631DD">
        <w:rPr>
          <w:rFonts w:ascii="Arial" w:hAnsi="Arial" w:cs="Arial"/>
          <w:bCs/>
          <w:sz w:val="24"/>
          <w:szCs w:val="24"/>
        </w:rPr>
        <w:t>At the population</w:t>
      </w:r>
      <w:ins w:id="0" w:author="CHISHOLM, Daniel Hugh" w:date="2015-08-27T13:18:00Z">
        <w:r w:rsidR="00860397">
          <w:rPr>
            <w:rFonts w:ascii="Arial" w:hAnsi="Arial" w:cs="Arial"/>
            <w:bCs/>
            <w:sz w:val="24"/>
            <w:szCs w:val="24"/>
          </w:rPr>
          <w:t>-level</w:t>
        </w:r>
      </w:ins>
      <w:r w:rsidR="00927133" w:rsidRPr="00763A37">
        <w:rPr>
          <w:rFonts w:ascii="Arial" w:hAnsi="Arial" w:cs="Arial"/>
          <w:bCs/>
          <w:sz w:val="24"/>
          <w:szCs w:val="24"/>
        </w:rPr>
        <w:t xml:space="preserve"> </w:t>
      </w:r>
      <w:del w:id="1" w:author="CHISHOLM, Daniel Hugh" w:date="2015-08-27T13:18:00Z">
        <w:r w:rsidR="00927133" w:rsidRPr="00763A37" w:rsidDel="00860397">
          <w:rPr>
            <w:rFonts w:ascii="Arial" w:hAnsi="Arial" w:cs="Arial"/>
            <w:bCs/>
            <w:sz w:val="24"/>
            <w:szCs w:val="24"/>
          </w:rPr>
          <w:delText>delivery</w:delText>
        </w:r>
        <w:r w:rsidR="00AA08A8" w:rsidRPr="00763A37" w:rsidDel="00860397">
          <w:rPr>
            <w:rFonts w:ascii="Arial" w:hAnsi="Arial" w:cs="Arial"/>
            <w:bCs/>
            <w:sz w:val="24"/>
            <w:szCs w:val="24"/>
          </w:rPr>
          <w:delText xml:space="preserve"> </w:delText>
        </w:r>
      </w:del>
      <w:r w:rsidR="00AA08A8" w:rsidRPr="00763A37">
        <w:rPr>
          <w:rFonts w:ascii="Arial" w:hAnsi="Arial" w:cs="Arial"/>
          <w:bCs/>
          <w:sz w:val="24"/>
          <w:szCs w:val="24"/>
        </w:rPr>
        <w:t>platform</w:t>
      </w:r>
      <w:ins w:id="2" w:author="CHISHOLM, Daniel Hugh" w:date="2015-08-27T13:18:00Z">
        <w:r w:rsidR="00860397" w:rsidRPr="00860397">
          <w:rPr>
            <w:rFonts w:ascii="Arial" w:hAnsi="Arial" w:cs="Arial"/>
            <w:bCs/>
            <w:sz w:val="24"/>
            <w:szCs w:val="24"/>
          </w:rPr>
          <w:t xml:space="preserve"> </w:t>
        </w:r>
        <w:r w:rsidR="00860397">
          <w:rPr>
            <w:rFonts w:ascii="Arial" w:hAnsi="Arial" w:cs="Arial"/>
            <w:bCs/>
            <w:sz w:val="24"/>
            <w:szCs w:val="24"/>
          </w:rPr>
          <w:t xml:space="preserve">of service </w:t>
        </w:r>
        <w:r w:rsidR="00860397" w:rsidRPr="00763A37">
          <w:rPr>
            <w:rFonts w:ascii="Arial" w:hAnsi="Arial" w:cs="Arial"/>
            <w:bCs/>
            <w:sz w:val="24"/>
            <w:szCs w:val="24"/>
          </w:rPr>
          <w:t>delivery</w:t>
        </w:r>
      </w:ins>
      <w:r w:rsidR="0055701A" w:rsidRPr="00763A37">
        <w:rPr>
          <w:rFonts w:ascii="Arial" w:hAnsi="Arial" w:cs="Arial"/>
          <w:bCs/>
          <w:sz w:val="24"/>
          <w:szCs w:val="24"/>
        </w:rPr>
        <w:t>, best practices include legislative measures aimed at restricting access to means of self-harm/suicide</w:t>
      </w:r>
      <w:r w:rsidR="00417E97" w:rsidRPr="00763A37">
        <w:rPr>
          <w:rFonts w:ascii="Arial" w:hAnsi="Arial" w:cs="Arial"/>
          <w:bCs/>
          <w:sz w:val="24"/>
          <w:szCs w:val="24"/>
        </w:rPr>
        <w:t xml:space="preserve"> </w:t>
      </w:r>
      <w:r w:rsidR="0055701A" w:rsidRPr="00763A37">
        <w:rPr>
          <w:rFonts w:ascii="Arial" w:hAnsi="Arial" w:cs="Arial"/>
          <w:bCs/>
          <w:sz w:val="24"/>
          <w:szCs w:val="24"/>
        </w:rPr>
        <w:t>and reducing</w:t>
      </w:r>
      <w:r w:rsidR="00E7244A" w:rsidRPr="00763A37">
        <w:rPr>
          <w:rFonts w:ascii="Arial" w:hAnsi="Arial" w:cs="Arial"/>
          <w:bCs/>
          <w:sz w:val="24"/>
          <w:szCs w:val="24"/>
        </w:rPr>
        <w:t xml:space="preserve"> the availability </w:t>
      </w:r>
      <w:r w:rsidR="00927133" w:rsidRPr="00763A37">
        <w:rPr>
          <w:rFonts w:ascii="Arial" w:hAnsi="Arial" w:cs="Arial"/>
          <w:bCs/>
          <w:sz w:val="24"/>
          <w:szCs w:val="24"/>
        </w:rPr>
        <w:t xml:space="preserve">of </w:t>
      </w:r>
      <w:r w:rsidR="00E7244A" w:rsidRPr="00763A37">
        <w:rPr>
          <w:rFonts w:ascii="Arial" w:hAnsi="Arial" w:cs="Arial"/>
          <w:bCs/>
          <w:sz w:val="24"/>
          <w:szCs w:val="24"/>
        </w:rPr>
        <w:t>and</w:t>
      </w:r>
      <w:r w:rsidR="0055701A" w:rsidRPr="00763A37">
        <w:rPr>
          <w:rFonts w:ascii="Arial" w:hAnsi="Arial" w:cs="Arial"/>
          <w:bCs/>
          <w:sz w:val="24"/>
          <w:szCs w:val="24"/>
        </w:rPr>
        <w:t xml:space="preserve"> demand for alcohol</w:t>
      </w:r>
      <w:r w:rsidR="00AA08A8" w:rsidRPr="00763A37">
        <w:rPr>
          <w:rFonts w:ascii="Arial" w:hAnsi="Arial" w:cs="Arial"/>
          <w:bCs/>
          <w:sz w:val="24"/>
          <w:szCs w:val="24"/>
        </w:rPr>
        <w:t xml:space="preserve">.  </w:t>
      </w:r>
      <w:del w:id="3" w:author="CHISHOLM, Daniel Hugh" w:date="2015-08-27T13:19:00Z">
        <w:r w:rsidR="00B56D97" w:rsidDel="00860397">
          <w:rPr>
            <w:rFonts w:ascii="Arial" w:hAnsi="Arial" w:cs="Arial"/>
            <w:bCs/>
            <w:sz w:val="24"/>
            <w:szCs w:val="24"/>
          </w:rPr>
          <w:delText>At</w:delText>
        </w:r>
        <w:r w:rsidR="00927133" w:rsidRPr="00763A37" w:rsidDel="00860397">
          <w:rPr>
            <w:rFonts w:ascii="Arial" w:hAnsi="Arial" w:cs="Arial"/>
            <w:bCs/>
            <w:sz w:val="24"/>
            <w:szCs w:val="24"/>
          </w:rPr>
          <w:delText xml:space="preserve"> </w:delText>
        </w:r>
      </w:del>
      <w:ins w:id="4" w:author="CHISHOLM, Daniel Hugh" w:date="2015-08-27T13:19:00Z">
        <w:r w:rsidR="00860397">
          <w:rPr>
            <w:rFonts w:ascii="Arial" w:hAnsi="Arial" w:cs="Arial"/>
            <w:bCs/>
            <w:sz w:val="24"/>
            <w:szCs w:val="24"/>
          </w:rPr>
          <w:t>In relation to</w:t>
        </w:r>
        <w:r w:rsidR="00860397" w:rsidRPr="00763A37">
          <w:rPr>
            <w:rFonts w:ascii="Arial" w:hAnsi="Arial" w:cs="Arial"/>
            <w:bCs/>
            <w:sz w:val="24"/>
            <w:szCs w:val="24"/>
          </w:rPr>
          <w:t xml:space="preserve"> </w:t>
        </w:r>
      </w:ins>
      <w:r w:rsidR="00AA08A8" w:rsidRPr="00763A37">
        <w:rPr>
          <w:rFonts w:ascii="Arial" w:hAnsi="Arial" w:cs="Arial"/>
          <w:bCs/>
          <w:sz w:val="24"/>
          <w:szCs w:val="24"/>
        </w:rPr>
        <w:t>the community platform</w:t>
      </w:r>
      <w:r w:rsidR="007F5DD9" w:rsidRPr="00763A37">
        <w:rPr>
          <w:rFonts w:ascii="Arial" w:hAnsi="Arial" w:cs="Arial"/>
          <w:bCs/>
          <w:sz w:val="24"/>
          <w:szCs w:val="24"/>
        </w:rPr>
        <w:t>,</w:t>
      </w:r>
      <w:r w:rsidR="00AA08A8" w:rsidRPr="00763A37">
        <w:rPr>
          <w:rFonts w:ascii="Arial" w:hAnsi="Arial" w:cs="Arial"/>
          <w:bCs/>
          <w:sz w:val="24"/>
          <w:szCs w:val="24"/>
        </w:rPr>
        <w:t xml:space="preserve"> best practices include</w:t>
      </w:r>
      <w:ins w:id="5" w:author="Vikram" w:date="2015-08-25T10:55:00Z">
        <w:r w:rsidR="002B06B4">
          <w:rPr>
            <w:rFonts w:ascii="Arial" w:hAnsi="Arial" w:cs="Arial"/>
            <w:bCs/>
            <w:sz w:val="24"/>
            <w:szCs w:val="24"/>
          </w:rPr>
          <w:t xml:space="preserve"> </w:t>
        </w:r>
      </w:ins>
      <w:del w:id="6" w:author="Vikram" w:date="2015-08-25T10:47:00Z">
        <w:r w:rsidR="007F5DD9" w:rsidRPr="00763A37" w:rsidDel="005C5A21">
          <w:rPr>
            <w:rFonts w:ascii="Arial" w:hAnsi="Arial" w:cs="Arial"/>
            <w:bCs/>
            <w:sz w:val="24"/>
            <w:szCs w:val="24"/>
          </w:rPr>
          <w:delText xml:space="preserve"> </w:delText>
        </w:r>
      </w:del>
      <w:r w:rsidR="007F5DD9" w:rsidRPr="00763A37">
        <w:rPr>
          <w:rFonts w:ascii="Arial" w:hAnsi="Arial" w:cs="Arial"/>
          <w:bCs/>
          <w:sz w:val="24"/>
          <w:szCs w:val="24"/>
        </w:rPr>
        <w:t>parenting</w:t>
      </w:r>
      <w:r w:rsidR="0055701A" w:rsidRPr="00763A37">
        <w:rPr>
          <w:rFonts w:ascii="Arial" w:hAnsi="Arial" w:cs="Arial"/>
          <w:bCs/>
          <w:sz w:val="24"/>
          <w:szCs w:val="24"/>
        </w:rPr>
        <w:t xml:space="preserve"> programs </w:t>
      </w:r>
      <w:r w:rsidR="00AA08A8" w:rsidRPr="00763A37">
        <w:rPr>
          <w:rFonts w:ascii="Arial" w:hAnsi="Arial" w:cs="Arial"/>
          <w:bCs/>
          <w:sz w:val="24"/>
          <w:szCs w:val="24"/>
        </w:rPr>
        <w:t xml:space="preserve">in </w:t>
      </w:r>
      <w:r w:rsidR="005631DD">
        <w:rPr>
          <w:rFonts w:ascii="Arial" w:hAnsi="Arial" w:cs="Arial"/>
          <w:bCs/>
          <w:sz w:val="24"/>
          <w:szCs w:val="24"/>
        </w:rPr>
        <w:t>infancy</w:t>
      </w:r>
      <w:del w:id="7" w:author="Vikram" w:date="2015-08-25T10:47:00Z">
        <w:r w:rsidR="005631DD" w:rsidDel="005C5A21">
          <w:rPr>
            <w:rFonts w:ascii="Arial" w:hAnsi="Arial" w:cs="Arial"/>
            <w:bCs/>
            <w:sz w:val="24"/>
            <w:szCs w:val="24"/>
          </w:rPr>
          <w:delText xml:space="preserve"> </w:delText>
        </w:r>
      </w:del>
      <w:ins w:id="8" w:author="Vikram" w:date="2015-08-25T10:41:00Z">
        <w:r w:rsidR="00763A55">
          <w:rPr>
            <w:rFonts w:ascii="Arial" w:hAnsi="Arial" w:cs="Arial"/>
            <w:bCs/>
            <w:sz w:val="24"/>
            <w:szCs w:val="24"/>
          </w:rPr>
          <w:t xml:space="preserve"> </w:t>
        </w:r>
      </w:ins>
      <w:r w:rsidR="00AF2BE9" w:rsidRPr="00763A37">
        <w:rPr>
          <w:rFonts w:ascii="Arial" w:hAnsi="Arial" w:cs="Arial"/>
          <w:bCs/>
          <w:sz w:val="24"/>
          <w:szCs w:val="24"/>
        </w:rPr>
        <w:t>and</w:t>
      </w:r>
      <w:r w:rsidR="0055701A" w:rsidRPr="00763A37">
        <w:rPr>
          <w:rFonts w:ascii="Arial" w:hAnsi="Arial" w:cs="Arial"/>
          <w:bCs/>
          <w:sz w:val="24"/>
          <w:szCs w:val="24"/>
        </w:rPr>
        <w:t xml:space="preserve"> </w:t>
      </w:r>
      <w:r w:rsidR="009B2FA4" w:rsidRPr="00763A37">
        <w:rPr>
          <w:rFonts w:ascii="Arial" w:hAnsi="Arial" w:cs="Arial"/>
          <w:sz w:val="24"/>
          <w:szCs w:val="24"/>
        </w:rPr>
        <w:t>life skills training in schools to build social and emotional competencies</w:t>
      </w:r>
      <w:r w:rsidR="0055701A" w:rsidRPr="00763A37">
        <w:rPr>
          <w:rFonts w:ascii="Arial" w:hAnsi="Arial" w:cs="Arial"/>
          <w:bCs/>
          <w:sz w:val="24"/>
          <w:szCs w:val="24"/>
        </w:rPr>
        <w:t xml:space="preserve">. </w:t>
      </w:r>
      <w:del w:id="9" w:author="CHISHOLM, Daniel Hugh" w:date="2015-08-27T13:19:00Z">
        <w:r w:rsidR="00B56D97" w:rsidDel="00860397">
          <w:rPr>
            <w:rFonts w:ascii="Arial" w:hAnsi="Arial" w:cs="Arial"/>
            <w:bCs/>
            <w:sz w:val="24"/>
            <w:szCs w:val="24"/>
          </w:rPr>
          <w:delText>At</w:delText>
        </w:r>
        <w:r w:rsidR="00927133" w:rsidRPr="00763A37" w:rsidDel="00860397">
          <w:rPr>
            <w:rFonts w:ascii="Arial" w:hAnsi="Arial" w:cs="Arial"/>
            <w:bCs/>
            <w:sz w:val="24"/>
            <w:szCs w:val="24"/>
          </w:rPr>
          <w:delText xml:space="preserve"> </w:delText>
        </w:r>
      </w:del>
      <w:ins w:id="10" w:author="CHISHOLM, Daniel Hugh" w:date="2015-08-27T13:19:00Z">
        <w:r w:rsidR="00860397">
          <w:rPr>
            <w:rFonts w:ascii="Arial" w:hAnsi="Arial" w:cs="Arial"/>
            <w:bCs/>
            <w:sz w:val="24"/>
            <w:szCs w:val="24"/>
          </w:rPr>
          <w:t>For</w:t>
        </w:r>
        <w:r w:rsidR="00860397" w:rsidRPr="00763A37">
          <w:rPr>
            <w:rFonts w:ascii="Arial" w:hAnsi="Arial" w:cs="Arial"/>
            <w:bCs/>
            <w:sz w:val="24"/>
            <w:szCs w:val="24"/>
          </w:rPr>
          <w:t xml:space="preserve"> </w:t>
        </w:r>
      </w:ins>
      <w:r w:rsidR="00927133" w:rsidRPr="00763A37">
        <w:rPr>
          <w:rFonts w:ascii="Arial" w:hAnsi="Arial" w:cs="Arial"/>
          <w:bCs/>
          <w:sz w:val="24"/>
          <w:szCs w:val="24"/>
        </w:rPr>
        <w:t xml:space="preserve">the </w:t>
      </w:r>
      <w:r w:rsidR="0055701A" w:rsidRPr="00763A37">
        <w:rPr>
          <w:rFonts w:ascii="Arial" w:hAnsi="Arial" w:cs="Arial"/>
          <w:bCs/>
          <w:sz w:val="24"/>
          <w:szCs w:val="24"/>
        </w:rPr>
        <w:t>health care</w:t>
      </w:r>
      <w:r w:rsidR="00AA08A8" w:rsidRPr="00763A37">
        <w:rPr>
          <w:rFonts w:ascii="Arial" w:hAnsi="Arial" w:cs="Arial"/>
          <w:bCs/>
          <w:sz w:val="24"/>
          <w:szCs w:val="24"/>
        </w:rPr>
        <w:t xml:space="preserve"> platform, </w:t>
      </w:r>
      <w:ins w:id="11" w:author="Vikram" w:date="2015-08-25T11:21:00Z">
        <w:r w:rsidR="0056064C">
          <w:rPr>
            <w:rFonts w:ascii="Arial" w:hAnsi="Arial" w:cs="Arial"/>
            <w:bCs/>
            <w:sz w:val="24"/>
            <w:szCs w:val="24"/>
          </w:rPr>
          <w:t xml:space="preserve">we identify </w:t>
        </w:r>
      </w:ins>
      <w:r w:rsidR="00AA08A8" w:rsidRPr="00763A37">
        <w:rPr>
          <w:rFonts w:ascii="Arial" w:hAnsi="Arial" w:cs="Arial"/>
          <w:bCs/>
          <w:sz w:val="24"/>
          <w:szCs w:val="24"/>
        </w:rPr>
        <w:t xml:space="preserve">three delivery </w:t>
      </w:r>
      <w:del w:id="12" w:author="Vikram" w:date="2015-08-25T10:56:00Z">
        <w:r w:rsidR="00C6103A" w:rsidRPr="00763A37" w:rsidDel="002B06B4">
          <w:rPr>
            <w:rFonts w:ascii="Arial" w:hAnsi="Arial" w:cs="Arial"/>
            <w:bCs/>
            <w:sz w:val="24"/>
            <w:szCs w:val="24"/>
          </w:rPr>
          <w:delText>levels</w:delText>
        </w:r>
        <w:r w:rsidR="00AA08A8" w:rsidRPr="00763A37" w:rsidDel="002B06B4">
          <w:rPr>
            <w:rFonts w:ascii="Arial" w:hAnsi="Arial" w:cs="Arial"/>
            <w:bCs/>
            <w:sz w:val="24"/>
            <w:szCs w:val="24"/>
          </w:rPr>
          <w:delText xml:space="preserve"> </w:delText>
        </w:r>
      </w:del>
      <w:ins w:id="13" w:author="Vikram" w:date="2015-08-25T10:56:00Z">
        <w:r w:rsidR="002B06B4">
          <w:rPr>
            <w:rFonts w:ascii="Arial" w:hAnsi="Arial" w:cs="Arial"/>
            <w:bCs/>
            <w:sz w:val="24"/>
            <w:szCs w:val="24"/>
          </w:rPr>
          <w:t>channels</w:t>
        </w:r>
      </w:ins>
      <w:ins w:id="14" w:author="Vikram" w:date="2015-08-25T11:21:00Z">
        <w:r w:rsidR="0056064C">
          <w:rPr>
            <w:rFonts w:ascii="Arial" w:hAnsi="Arial" w:cs="Arial"/>
            <w:bCs/>
            <w:sz w:val="24"/>
            <w:szCs w:val="24"/>
          </w:rPr>
          <w:t xml:space="preserve">. </w:t>
        </w:r>
      </w:ins>
      <w:del w:id="15" w:author="Vikram" w:date="2015-08-25T11:21:00Z">
        <w:r w:rsidR="0056064C" w:rsidRPr="00763A37" w:rsidDel="0056064C">
          <w:rPr>
            <w:rFonts w:ascii="Arial" w:hAnsi="Arial" w:cs="Arial"/>
            <w:bCs/>
            <w:sz w:val="24"/>
            <w:szCs w:val="24"/>
          </w:rPr>
          <w:delText>A</w:delText>
        </w:r>
        <w:r w:rsidR="00AA08A8" w:rsidRPr="00763A37" w:rsidDel="0056064C">
          <w:rPr>
            <w:rFonts w:ascii="Arial" w:hAnsi="Arial" w:cs="Arial"/>
            <w:bCs/>
            <w:sz w:val="24"/>
            <w:szCs w:val="24"/>
          </w:rPr>
          <w:delText>re</w:delText>
        </w:r>
      </w:del>
      <w:ins w:id="16" w:author="Vikram" w:date="2015-08-25T11:21:00Z">
        <w:r w:rsidR="0056064C">
          <w:rPr>
            <w:rFonts w:ascii="Arial" w:hAnsi="Arial" w:cs="Arial"/>
            <w:bCs/>
            <w:sz w:val="24"/>
            <w:szCs w:val="24"/>
          </w:rPr>
          <w:t xml:space="preserve"> Two are especially</w:t>
        </w:r>
      </w:ins>
      <w:r w:rsidR="00AA08A8" w:rsidRPr="00763A37">
        <w:rPr>
          <w:rFonts w:ascii="Arial" w:hAnsi="Arial" w:cs="Arial"/>
          <w:bCs/>
          <w:sz w:val="24"/>
          <w:szCs w:val="24"/>
        </w:rPr>
        <w:t xml:space="preserve"> relevant</w:t>
      </w:r>
      <w:ins w:id="17" w:author="Vikram" w:date="2015-08-25T11:22:00Z">
        <w:r w:rsidR="0056064C">
          <w:rPr>
            <w:rFonts w:ascii="Arial" w:hAnsi="Arial" w:cs="Arial"/>
            <w:bCs/>
            <w:sz w:val="24"/>
            <w:szCs w:val="24"/>
          </w:rPr>
          <w:t xml:space="preserve"> from a public health perspective, viz., </w:t>
        </w:r>
      </w:ins>
      <w:del w:id="18" w:author="Vikram" w:date="2015-08-25T11:17:00Z">
        <w:r w:rsidR="00AA08A8" w:rsidRPr="00763A37" w:rsidDel="0056064C">
          <w:rPr>
            <w:rFonts w:ascii="Arial" w:hAnsi="Arial" w:cs="Arial"/>
            <w:bCs/>
            <w:sz w:val="24"/>
            <w:szCs w:val="24"/>
          </w:rPr>
          <w:delText>:</w:delText>
        </w:r>
      </w:del>
      <w:del w:id="19" w:author="Vikram" w:date="2015-08-25T10:56:00Z">
        <w:r w:rsidR="00AA08A8" w:rsidRPr="00763A37" w:rsidDel="002B06B4">
          <w:rPr>
            <w:rFonts w:ascii="Arial" w:hAnsi="Arial" w:cs="Arial"/>
            <w:bCs/>
            <w:sz w:val="24"/>
            <w:szCs w:val="24"/>
          </w:rPr>
          <w:delText xml:space="preserve"> </w:delText>
        </w:r>
      </w:del>
      <w:r w:rsidR="00763A37" w:rsidRPr="00763A37">
        <w:rPr>
          <w:rFonts w:ascii="Arial" w:hAnsi="Arial" w:cs="Arial"/>
          <w:bCs/>
          <w:sz w:val="24"/>
          <w:szCs w:val="24"/>
        </w:rPr>
        <w:t xml:space="preserve"> </w:t>
      </w:r>
      <w:r w:rsidR="00AA08A8" w:rsidRPr="00763A37">
        <w:rPr>
          <w:rFonts w:ascii="Arial" w:hAnsi="Arial" w:cs="Arial"/>
          <w:bCs/>
          <w:sz w:val="24"/>
          <w:szCs w:val="24"/>
        </w:rPr>
        <w:t xml:space="preserve">self-management, </w:t>
      </w:r>
      <w:r w:rsidR="005631DD">
        <w:rPr>
          <w:rFonts w:ascii="Arial" w:hAnsi="Arial" w:cs="Arial"/>
          <w:bCs/>
          <w:sz w:val="24"/>
          <w:szCs w:val="24"/>
        </w:rPr>
        <w:t xml:space="preserve">for example </w:t>
      </w:r>
      <w:r w:rsidR="0055701A" w:rsidRPr="00763A37">
        <w:rPr>
          <w:rFonts w:ascii="Arial" w:hAnsi="Arial" w:cs="Arial"/>
          <w:bCs/>
          <w:sz w:val="24"/>
          <w:szCs w:val="24"/>
        </w:rPr>
        <w:t>web-based psychological therapy for d</w:t>
      </w:r>
      <w:r w:rsidR="00AA08A8" w:rsidRPr="00763A37">
        <w:rPr>
          <w:rFonts w:ascii="Arial" w:hAnsi="Arial" w:cs="Arial"/>
          <w:bCs/>
          <w:sz w:val="24"/>
          <w:szCs w:val="24"/>
        </w:rPr>
        <w:t>epression and anxiety disorders;</w:t>
      </w:r>
      <w:ins w:id="20" w:author="Vikram" w:date="2015-08-25T11:18:00Z">
        <w:r w:rsidR="0056064C">
          <w:rPr>
            <w:rFonts w:ascii="Arial" w:hAnsi="Arial" w:cs="Arial"/>
            <w:bCs/>
            <w:sz w:val="24"/>
            <w:szCs w:val="24"/>
          </w:rPr>
          <w:t xml:space="preserve"> and</w:t>
        </w:r>
      </w:ins>
      <w:r w:rsidR="00AA08A8" w:rsidRPr="00763A37">
        <w:rPr>
          <w:rFonts w:ascii="Arial" w:hAnsi="Arial" w:cs="Arial"/>
          <w:bCs/>
          <w:sz w:val="24"/>
          <w:szCs w:val="24"/>
        </w:rPr>
        <w:t xml:space="preserve"> </w:t>
      </w:r>
      <w:del w:id="21" w:author="CHISHOLM, Daniel Hugh" w:date="2015-08-27T13:20:00Z">
        <w:r w:rsidR="00AA08A8" w:rsidRPr="00763A37" w:rsidDel="00860397">
          <w:rPr>
            <w:rFonts w:ascii="Arial" w:hAnsi="Arial" w:cs="Arial"/>
            <w:bCs/>
            <w:sz w:val="24"/>
            <w:szCs w:val="24"/>
          </w:rPr>
          <w:delText xml:space="preserve"> </w:delText>
        </w:r>
        <w:r w:rsidR="00763A37" w:rsidRPr="00763A37" w:rsidDel="00860397">
          <w:rPr>
            <w:rFonts w:ascii="Arial" w:hAnsi="Arial" w:cs="Arial"/>
            <w:bCs/>
            <w:sz w:val="24"/>
            <w:szCs w:val="24"/>
          </w:rPr>
          <w:delText xml:space="preserve"> </w:delText>
        </w:r>
      </w:del>
      <w:r w:rsidR="0055701A" w:rsidRPr="00763A37">
        <w:rPr>
          <w:rFonts w:ascii="Arial" w:hAnsi="Arial" w:cs="Arial"/>
          <w:bCs/>
          <w:sz w:val="24"/>
          <w:szCs w:val="24"/>
        </w:rPr>
        <w:t>primary</w:t>
      </w:r>
      <w:r w:rsidR="001F7103" w:rsidRPr="00763A37">
        <w:rPr>
          <w:rFonts w:ascii="Arial" w:hAnsi="Arial" w:cs="Arial"/>
          <w:bCs/>
          <w:sz w:val="24"/>
          <w:szCs w:val="24"/>
        </w:rPr>
        <w:t xml:space="preserve"> </w:t>
      </w:r>
      <w:r w:rsidR="00AA08A8" w:rsidRPr="00763A37">
        <w:rPr>
          <w:rFonts w:ascii="Arial" w:hAnsi="Arial" w:cs="Arial"/>
          <w:bCs/>
          <w:sz w:val="24"/>
          <w:szCs w:val="24"/>
        </w:rPr>
        <w:t xml:space="preserve">care </w:t>
      </w:r>
      <w:r w:rsidR="001F7103" w:rsidRPr="00763A37">
        <w:rPr>
          <w:rFonts w:ascii="Arial" w:hAnsi="Arial" w:cs="Arial"/>
          <w:bCs/>
          <w:sz w:val="24"/>
          <w:szCs w:val="24"/>
        </w:rPr>
        <w:t>and community</w:t>
      </w:r>
      <w:r w:rsidR="00AA08A8" w:rsidRPr="00763A37">
        <w:rPr>
          <w:rFonts w:ascii="Arial" w:hAnsi="Arial" w:cs="Arial"/>
          <w:bCs/>
          <w:sz w:val="24"/>
          <w:szCs w:val="24"/>
        </w:rPr>
        <w:t xml:space="preserve"> </w:t>
      </w:r>
      <w:ins w:id="22" w:author="CHISHOLM, Daniel Hugh" w:date="2015-08-27T13:20:00Z">
        <w:r w:rsidR="00860397">
          <w:rPr>
            <w:rFonts w:ascii="Arial" w:hAnsi="Arial" w:cs="Arial"/>
            <w:bCs/>
            <w:sz w:val="24"/>
            <w:szCs w:val="24"/>
          </w:rPr>
          <w:t xml:space="preserve">outreach </w:t>
        </w:r>
      </w:ins>
      <w:del w:id="23" w:author="Vikram" w:date="2015-08-25T10:56:00Z">
        <w:r w:rsidR="00AA08A8" w:rsidRPr="00763A37" w:rsidDel="002B06B4">
          <w:rPr>
            <w:rFonts w:ascii="Arial" w:hAnsi="Arial" w:cs="Arial"/>
            <w:bCs/>
            <w:sz w:val="24"/>
            <w:szCs w:val="24"/>
          </w:rPr>
          <w:delText>level</w:delText>
        </w:r>
      </w:del>
      <w:ins w:id="24" w:author="Vikram" w:date="2015-08-25T10:56:00Z">
        <w:r w:rsidR="002B06B4">
          <w:rPr>
            <w:rFonts w:ascii="Arial" w:hAnsi="Arial" w:cs="Arial"/>
            <w:bCs/>
            <w:sz w:val="24"/>
            <w:szCs w:val="24"/>
          </w:rPr>
          <w:t>channels</w:t>
        </w:r>
      </w:ins>
      <w:r w:rsidR="00927133" w:rsidRPr="00763A37">
        <w:rPr>
          <w:rFonts w:ascii="Arial" w:hAnsi="Arial" w:cs="Arial"/>
          <w:bCs/>
          <w:sz w:val="24"/>
          <w:szCs w:val="24"/>
        </w:rPr>
        <w:t>,</w:t>
      </w:r>
      <w:r w:rsidR="00AA08A8" w:rsidRPr="00763A37">
        <w:rPr>
          <w:rFonts w:ascii="Arial" w:hAnsi="Arial" w:cs="Arial"/>
          <w:bCs/>
          <w:sz w:val="24"/>
          <w:szCs w:val="24"/>
        </w:rPr>
        <w:t xml:space="preserve"> for </w:t>
      </w:r>
      <w:r w:rsidR="005631DD">
        <w:rPr>
          <w:rFonts w:ascii="Arial" w:hAnsi="Arial" w:cs="Arial"/>
          <w:bCs/>
          <w:sz w:val="24"/>
          <w:szCs w:val="24"/>
        </w:rPr>
        <w:t>example non-specialist health worker delivered</w:t>
      </w:r>
      <w:r w:rsidR="0055701A" w:rsidRPr="00763A37">
        <w:rPr>
          <w:rFonts w:ascii="Arial" w:hAnsi="Arial" w:cs="Arial"/>
          <w:bCs/>
          <w:sz w:val="24"/>
          <w:szCs w:val="24"/>
        </w:rPr>
        <w:t xml:space="preserve"> psychological and pharmacological management of </w:t>
      </w:r>
      <w:r w:rsidR="005631DD">
        <w:rPr>
          <w:rFonts w:ascii="Arial" w:hAnsi="Arial" w:cs="Arial"/>
          <w:bCs/>
          <w:sz w:val="24"/>
          <w:szCs w:val="24"/>
        </w:rPr>
        <w:t xml:space="preserve">selected </w:t>
      </w:r>
      <w:r w:rsidR="0055701A" w:rsidRPr="00763A37">
        <w:rPr>
          <w:rFonts w:ascii="Arial" w:hAnsi="Arial" w:cs="Arial"/>
          <w:bCs/>
          <w:sz w:val="24"/>
          <w:szCs w:val="24"/>
        </w:rPr>
        <w:t>condition</w:t>
      </w:r>
      <w:ins w:id="25" w:author="Vikram" w:date="2015-08-25T11:22:00Z">
        <w:r w:rsidR="0056064C">
          <w:rPr>
            <w:rFonts w:ascii="Arial" w:hAnsi="Arial" w:cs="Arial"/>
            <w:bCs/>
            <w:sz w:val="24"/>
            <w:szCs w:val="24"/>
          </w:rPr>
          <w:t>s. Third,</w:t>
        </w:r>
      </w:ins>
      <w:del w:id="26" w:author="Vikram" w:date="2015-08-25T11:22:00Z">
        <w:r w:rsidR="0055701A" w:rsidRPr="00763A37" w:rsidDel="0056064C">
          <w:rPr>
            <w:rFonts w:ascii="Arial" w:hAnsi="Arial" w:cs="Arial"/>
            <w:bCs/>
            <w:sz w:val="24"/>
            <w:szCs w:val="24"/>
          </w:rPr>
          <w:delText>s</w:delText>
        </w:r>
      </w:del>
      <w:ins w:id="27" w:author="Vikram" w:date="2015-08-25T11:18:00Z">
        <w:del w:id="28" w:author="CHISHOLM, Daniel Hugh" w:date="2015-09-01T22:50:00Z">
          <w:r w:rsidR="0056064C" w:rsidDel="004C4478">
            <w:rPr>
              <w:rFonts w:ascii="Arial" w:hAnsi="Arial" w:cs="Arial"/>
              <w:bCs/>
              <w:sz w:val="24"/>
              <w:szCs w:val="24"/>
            </w:rPr>
            <w:delText>,</w:delText>
          </w:r>
        </w:del>
        <w:r w:rsidR="0056064C">
          <w:rPr>
            <w:rFonts w:ascii="Arial" w:hAnsi="Arial" w:cs="Arial"/>
            <w:bCs/>
            <w:sz w:val="24"/>
            <w:szCs w:val="24"/>
          </w:rPr>
          <w:t xml:space="preserve"> </w:t>
        </w:r>
      </w:ins>
      <w:del w:id="29" w:author="Vikram" w:date="2015-08-25T11:18:00Z">
        <w:r w:rsidR="005631DD" w:rsidDel="0056064C">
          <w:rPr>
            <w:rFonts w:ascii="Arial" w:hAnsi="Arial" w:cs="Arial"/>
            <w:bCs/>
            <w:sz w:val="24"/>
            <w:szCs w:val="24"/>
          </w:rPr>
          <w:delText>; and</w:delText>
        </w:r>
      </w:del>
      <w:r w:rsidR="005631DD">
        <w:rPr>
          <w:rFonts w:ascii="Arial" w:hAnsi="Arial" w:cs="Arial"/>
          <w:bCs/>
          <w:sz w:val="24"/>
          <w:szCs w:val="24"/>
        </w:rPr>
        <w:t xml:space="preserve"> </w:t>
      </w:r>
      <w:ins w:id="30" w:author="Vikram" w:date="2015-08-25T10:56:00Z">
        <w:r w:rsidR="002B06B4">
          <w:rPr>
            <w:rFonts w:ascii="Arial" w:hAnsi="Arial" w:cs="Arial"/>
            <w:bCs/>
            <w:sz w:val="24"/>
            <w:szCs w:val="24"/>
          </w:rPr>
          <w:t>hospital channels</w:t>
        </w:r>
      </w:ins>
      <w:ins w:id="31" w:author="Vikram" w:date="2015-08-25T11:23:00Z">
        <w:r w:rsidR="0056064C">
          <w:rPr>
            <w:rFonts w:ascii="Arial" w:hAnsi="Arial" w:cs="Arial"/>
            <w:bCs/>
            <w:sz w:val="24"/>
            <w:szCs w:val="24"/>
          </w:rPr>
          <w:t>, both those providing specialist services</w:t>
        </w:r>
      </w:ins>
      <w:ins w:id="32" w:author="Vikram" w:date="2015-08-25T11:24:00Z">
        <w:r w:rsidR="0056064C">
          <w:rPr>
            <w:rFonts w:ascii="Arial" w:hAnsi="Arial" w:cs="Arial"/>
            <w:bCs/>
            <w:sz w:val="24"/>
            <w:szCs w:val="24"/>
          </w:rPr>
          <w:t xml:space="preserve"> for MNS disorders</w:t>
        </w:r>
      </w:ins>
      <w:ins w:id="33" w:author="Vikram" w:date="2015-08-25T11:58:00Z">
        <w:r w:rsidR="00997D55" w:rsidRPr="00997D55">
          <w:rPr>
            <w:rFonts w:ascii="Arial" w:hAnsi="Arial" w:cs="Arial"/>
            <w:bCs/>
            <w:sz w:val="24"/>
            <w:szCs w:val="24"/>
          </w:rPr>
          <w:t xml:space="preserve"> </w:t>
        </w:r>
      </w:ins>
      <w:ins w:id="34" w:author="Vikram" w:date="2015-08-25T11:24:00Z">
        <w:r w:rsidR="0056064C">
          <w:rPr>
            <w:rFonts w:ascii="Arial" w:hAnsi="Arial" w:cs="Arial"/>
            <w:bCs/>
            <w:sz w:val="24"/>
            <w:szCs w:val="24"/>
          </w:rPr>
          <w:t>as well as those providing other types of services (such as HIV or paediatric care)</w:t>
        </w:r>
      </w:ins>
      <w:ins w:id="35" w:author="Vikram" w:date="2015-08-25T11:23:00Z">
        <w:r w:rsidR="0056064C">
          <w:rPr>
            <w:rFonts w:ascii="Arial" w:hAnsi="Arial" w:cs="Arial"/>
            <w:bCs/>
            <w:sz w:val="24"/>
            <w:szCs w:val="24"/>
          </w:rPr>
          <w:t>,</w:t>
        </w:r>
      </w:ins>
      <w:ins w:id="36" w:author="Vikram" w:date="2015-08-25T11:18:00Z">
        <w:r w:rsidR="0056064C">
          <w:rPr>
            <w:rFonts w:ascii="Arial" w:hAnsi="Arial" w:cs="Arial"/>
            <w:bCs/>
            <w:sz w:val="24"/>
            <w:szCs w:val="24"/>
          </w:rPr>
          <w:t xml:space="preserve"> </w:t>
        </w:r>
      </w:ins>
      <w:ins w:id="37" w:author="Vikram" w:date="2015-08-25T11:58:00Z">
        <w:r w:rsidR="00997D55">
          <w:rPr>
            <w:rFonts w:ascii="Arial" w:hAnsi="Arial" w:cs="Arial"/>
            <w:bCs/>
            <w:sz w:val="24"/>
            <w:szCs w:val="24"/>
          </w:rPr>
          <w:t xml:space="preserve">play an important role for a smaller proportion of cases with severe, refractory or emergency presentations </w:t>
        </w:r>
      </w:ins>
      <w:ins w:id="38" w:author="Vikram" w:date="2015-08-25T11:23:00Z">
        <w:r w:rsidR="0056064C">
          <w:rPr>
            <w:rFonts w:ascii="Arial" w:hAnsi="Arial" w:cs="Arial"/>
            <w:bCs/>
            <w:sz w:val="24"/>
            <w:szCs w:val="24"/>
          </w:rPr>
          <w:t>and for</w:t>
        </w:r>
      </w:ins>
      <w:ins w:id="39" w:author="Vikram" w:date="2015-08-25T11:24:00Z">
        <w:r w:rsidR="0056064C">
          <w:rPr>
            <w:rFonts w:ascii="Arial" w:hAnsi="Arial" w:cs="Arial"/>
            <w:bCs/>
            <w:sz w:val="24"/>
            <w:szCs w:val="24"/>
          </w:rPr>
          <w:t xml:space="preserve"> the</w:t>
        </w:r>
      </w:ins>
      <w:ins w:id="40" w:author="Vikram" w:date="2015-08-25T11:23:00Z">
        <w:r w:rsidR="0056064C">
          <w:rPr>
            <w:rFonts w:ascii="Arial" w:hAnsi="Arial" w:cs="Arial"/>
            <w:bCs/>
            <w:sz w:val="24"/>
            <w:szCs w:val="24"/>
          </w:rPr>
          <w:t xml:space="preserve"> integration of mental health care in other health care </w:t>
        </w:r>
      </w:ins>
      <w:ins w:id="41" w:author="Vikram" w:date="2015-08-25T11:57:00Z">
        <w:r w:rsidR="00997D55">
          <w:rPr>
            <w:rFonts w:ascii="Arial" w:hAnsi="Arial" w:cs="Arial"/>
            <w:bCs/>
            <w:sz w:val="24"/>
            <w:szCs w:val="24"/>
          </w:rPr>
          <w:t>channels</w:t>
        </w:r>
      </w:ins>
      <w:ins w:id="42" w:author="Vikram" w:date="2015-08-25T11:58:00Z">
        <w:r w:rsidR="00997D55">
          <w:rPr>
            <w:rFonts w:ascii="Arial" w:hAnsi="Arial" w:cs="Arial"/>
            <w:bCs/>
            <w:sz w:val="24"/>
            <w:szCs w:val="24"/>
          </w:rPr>
          <w:t xml:space="preserve"> respectively</w:t>
        </w:r>
      </w:ins>
      <w:ins w:id="43" w:author="Vikram" w:date="2015-08-25T11:22:00Z">
        <w:r w:rsidR="0056064C">
          <w:rPr>
            <w:rFonts w:ascii="Arial" w:hAnsi="Arial" w:cs="Arial"/>
            <w:bCs/>
            <w:sz w:val="24"/>
            <w:szCs w:val="24"/>
          </w:rPr>
          <w:t>.</w:t>
        </w:r>
      </w:ins>
      <w:ins w:id="44" w:author="Vikram" w:date="2015-08-25T11:18:00Z">
        <w:r w:rsidR="0056064C">
          <w:rPr>
            <w:rFonts w:ascii="Arial" w:hAnsi="Arial" w:cs="Arial"/>
            <w:bCs/>
            <w:sz w:val="24"/>
            <w:szCs w:val="24"/>
          </w:rPr>
          <w:t xml:space="preserve"> </w:t>
        </w:r>
      </w:ins>
      <w:del w:id="45" w:author="Vikram" w:date="2015-08-25T10:57:00Z">
        <w:r w:rsidR="00763A37" w:rsidRPr="00763A37" w:rsidDel="002B06B4">
          <w:rPr>
            <w:rFonts w:ascii="Arial" w:hAnsi="Arial" w:cs="Arial"/>
            <w:bCs/>
            <w:sz w:val="24"/>
            <w:szCs w:val="24"/>
          </w:rPr>
          <w:delText xml:space="preserve">at the </w:delText>
        </w:r>
      </w:del>
      <w:del w:id="46" w:author="Vikram" w:date="2015-08-25T11:25:00Z">
        <w:r w:rsidR="00410521" w:rsidRPr="00763A37" w:rsidDel="0056064C">
          <w:rPr>
            <w:rFonts w:ascii="Arial" w:hAnsi="Arial" w:cs="Arial"/>
            <w:bCs/>
            <w:sz w:val="24"/>
            <w:szCs w:val="24"/>
          </w:rPr>
          <w:delText xml:space="preserve">specialist </w:delText>
        </w:r>
      </w:del>
      <w:del w:id="47" w:author="Vikram" w:date="2015-08-25T10:57:00Z">
        <w:r w:rsidR="0055701A" w:rsidRPr="00763A37" w:rsidDel="002B06B4">
          <w:rPr>
            <w:rFonts w:ascii="Arial" w:hAnsi="Arial" w:cs="Arial"/>
            <w:bCs/>
            <w:sz w:val="24"/>
            <w:szCs w:val="24"/>
          </w:rPr>
          <w:delText xml:space="preserve">care </w:delText>
        </w:r>
        <w:r w:rsidR="00814A64" w:rsidRPr="00763A37" w:rsidDel="002B06B4">
          <w:rPr>
            <w:rFonts w:ascii="Arial" w:hAnsi="Arial" w:cs="Arial"/>
            <w:bCs/>
            <w:sz w:val="24"/>
            <w:szCs w:val="24"/>
          </w:rPr>
          <w:delText>level</w:delText>
        </w:r>
      </w:del>
      <w:del w:id="48" w:author="Vikram" w:date="2015-08-25T11:19:00Z">
        <w:r w:rsidR="00927133" w:rsidRPr="00763A37" w:rsidDel="0056064C">
          <w:rPr>
            <w:rFonts w:ascii="Arial" w:hAnsi="Arial" w:cs="Arial"/>
            <w:bCs/>
            <w:sz w:val="24"/>
            <w:szCs w:val="24"/>
          </w:rPr>
          <w:delText>,</w:delText>
        </w:r>
        <w:r w:rsidR="00AA08A8" w:rsidRPr="00763A37" w:rsidDel="0056064C">
          <w:rPr>
            <w:rFonts w:ascii="Arial" w:hAnsi="Arial" w:cs="Arial"/>
            <w:bCs/>
            <w:sz w:val="24"/>
            <w:szCs w:val="24"/>
          </w:rPr>
          <w:delText xml:space="preserve"> </w:delText>
        </w:r>
      </w:del>
      <w:del w:id="49" w:author="Vikram" w:date="2015-08-25T10:58:00Z">
        <w:r w:rsidR="005631DD" w:rsidDel="002B06B4">
          <w:rPr>
            <w:rFonts w:ascii="Arial" w:hAnsi="Arial" w:cs="Arial"/>
            <w:bCs/>
            <w:sz w:val="24"/>
            <w:szCs w:val="24"/>
          </w:rPr>
          <w:delText>for example</w:delText>
        </w:r>
      </w:del>
      <w:del w:id="50" w:author="Vikram" w:date="2015-08-25T11:19:00Z">
        <w:r w:rsidR="005631DD" w:rsidDel="0056064C">
          <w:rPr>
            <w:rFonts w:ascii="Arial" w:hAnsi="Arial" w:cs="Arial"/>
            <w:bCs/>
            <w:sz w:val="24"/>
            <w:szCs w:val="24"/>
          </w:rPr>
          <w:delText xml:space="preserve"> </w:delText>
        </w:r>
      </w:del>
      <w:del w:id="51" w:author="Vikram" w:date="2015-08-25T10:59:00Z">
        <w:r w:rsidR="00C6103A" w:rsidRPr="00763A37" w:rsidDel="002B06B4">
          <w:rPr>
            <w:rFonts w:ascii="Arial" w:hAnsi="Arial" w:cs="Arial"/>
            <w:bCs/>
            <w:sz w:val="24"/>
            <w:szCs w:val="24"/>
          </w:rPr>
          <w:delText>t</w:delText>
        </w:r>
        <w:r w:rsidR="0055701A" w:rsidRPr="00763A37" w:rsidDel="002B06B4">
          <w:rPr>
            <w:rFonts w:ascii="Arial" w:hAnsi="Arial" w:cs="Arial"/>
            <w:bCs/>
            <w:sz w:val="24"/>
            <w:szCs w:val="24"/>
          </w:rPr>
          <w:delText xml:space="preserve">he management of </w:delText>
        </w:r>
        <w:r w:rsidR="00C6103A" w:rsidRPr="00763A37" w:rsidDel="002B06B4">
          <w:rPr>
            <w:rFonts w:ascii="Arial" w:hAnsi="Arial" w:cs="Arial"/>
            <w:bCs/>
            <w:sz w:val="24"/>
            <w:szCs w:val="24"/>
          </w:rPr>
          <w:delText>complex and severe cases</w:delText>
        </w:r>
        <w:r w:rsidR="005631DD" w:rsidDel="002B06B4">
          <w:rPr>
            <w:rFonts w:ascii="Arial" w:hAnsi="Arial" w:cs="Arial"/>
            <w:bCs/>
            <w:sz w:val="24"/>
            <w:szCs w:val="24"/>
          </w:rPr>
          <w:delText xml:space="preserve"> of a range of </w:delText>
        </w:r>
        <w:r w:rsidR="00B56D97" w:rsidDel="002B06B4">
          <w:rPr>
            <w:rFonts w:ascii="Arial" w:hAnsi="Arial" w:cs="Arial"/>
            <w:bCs/>
            <w:sz w:val="24"/>
            <w:szCs w:val="24"/>
          </w:rPr>
          <w:delText>MNS</w:delText>
        </w:r>
        <w:r w:rsidR="005631DD" w:rsidDel="002B06B4">
          <w:rPr>
            <w:rFonts w:ascii="Arial" w:hAnsi="Arial" w:cs="Arial"/>
            <w:bCs/>
            <w:sz w:val="24"/>
            <w:szCs w:val="24"/>
          </w:rPr>
          <w:delText xml:space="preserve"> disorders, and the </w:delText>
        </w:r>
      </w:del>
      <w:del w:id="52" w:author="Vikram" w:date="2015-08-25T11:19:00Z">
        <w:r w:rsidR="005631DD" w:rsidDel="0056064C">
          <w:rPr>
            <w:rFonts w:ascii="Arial" w:hAnsi="Arial" w:cs="Arial"/>
            <w:bCs/>
            <w:sz w:val="24"/>
            <w:szCs w:val="24"/>
          </w:rPr>
          <w:delText>integration of primary care level interventions in other medical care platforms, for example maternal and HIV care</w:delText>
        </w:r>
      </w:del>
      <w:del w:id="53" w:author="CHISHOLM, Daniel Hugh" w:date="2015-09-01T22:50:00Z">
        <w:r w:rsidR="0055701A" w:rsidRPr="00763A37" w:rsidDel="004C4478">
          <w:rPr>
            <w:rFonts w:ascii="Arial" w:hAnsi="Arial" w:cs="Arial"/>
            <w:bCs/>
            <w:sz w:val="24"/>
            <w:szCs w:val="24"/>
          </w:rPr>
          <w:delText>.</w:delText>
        </w:r>
      </w:del>
      <w:ins w:id="54" w:author="Vikram" w:date="2015-08-25T11:10:00Z">
        <w:r w:rsidR="00C70EE9">
          <w:rPr>
            <w:rFonts w:ascii="Arial" w:hAnsi="Arial" w:cs="Arial"/>
            <w:bCs/>
            <w:sz w:val="24"/>
            <w:szCs w:val="24"/>
          </w:rPr>
          <w:t xml:space="preserve"> </w:t>
        </w:r>
      </w:ins>
      <w:moveFromRangeStart w:id="55" w:author="CHISHOLM, Daniel Hugh" w:date="2015-08-27T15:42:00Z" w:name="move428453469"/>
      <w:moveFrom w:id="56" w:author="CHISHOLM, Daniel Hugh" w:date="2015-08-27T15:42:00Z">
        <w:ins w:id="57" w:author="Vikram" w:date="2015-08-25T11:10:00Z">
          <w:r w:rsidR="00C70EE9" w:rsidDel="00ED099D">
            <w:rPr>
              <w:rFonts w:ascii="Arial" w:hAnsi="Arial" w:cs="Arial"/>
              <w:bCs/>
              <w:sz w:val="24"/>
              <w:szCs w:val="24"/>
            </w:rPr>
            <w:t>Despite this evidence, less than 1% of development assistance for health and government spending on health is allocated to these disorders.</w:t>
          </w:r>
        </w:ins>
        <w:r w:rsidR="0055701A" w:rsidRPr="00763A37" w:rsidDel="00ED099D">
          <w:rPr>
            <w:rFonts w:ascii="Arial" w:hAnsi="Arial" w:cs="Arial"/>
            <w:bCs/>
            <w:sz w:val="24"/>
            <w:szCs w:val="24"/>
          </w:rPr>
          <w:t xml:space="preserve"> </w:t>
        </w:r>
      </w:moveFrom>
      <w:moveFromRangeEnd w:id="55"/>
      <w:r w:rsidR="003340DF" w:rsidRPr="00763A37">
        <w:rPr>
          <w:rFonts w:ascii="Arial" w:hAnsi="Arial" w:cs="Arial"/>
          <w:bCs/>
          <w:sz w:val="24"/>
          <w:szCs w:val="24"/>
        </w:rPr>
        <w:t>The costs of providing a significantly scaled-up package of specified cost-effective interventions for prioritized MNS disorders is estimated at US$ 1-2 per capita per year in low- and lower-middle income countries, and US$ 3-5 per capita in upper-middle income countries. Since</w:t>
      </w:r>
      <w:ins w:id="58" w:author="Vikram" w:date="2015-08-25T11:00:00Z">
        <w:r w:rsidR="002B06B4">
          <w:rPr>
            <w:rFonts w:ascii="Arial" w:hAnsi="Arial" w:cs="Arial"/>
            <w:bCs/>
            <w:sz w:val="24"/>
            <w:szCs w:val="24"/>
          </w:rPr>
          <w:t xml:space="preserve"> </w:t>
        </w:r>
      </w:ins>
      <w:ins w:id="59" w:author="Vikram" w:date="2015-08-25T11:01:00Z">
        <w:r w:rsidR="002B06B4">
          <w:rPr>
            <w:rFonts w:ascii="Arial" w:hAnsi="Arial" w:cs="Arial"/>
            <w:bCs/>
            <w:sz w:val="24"/>
            <w:szCs w:val="24"/>
          </w:rPr>
          <w:t>a significant proportion of</w:t>
        </w:r>
      </w:ins>
      <w:r w:rsidR="003340DF" w:rsidRPr="00763A37">
        <w:rPr>
          <w:rFonts w:ascii="Arial" w:hAnsi="Arial" w:cs="Arial"/>
          <w:bCs/>
          <w:sz w:val="24"/>
          <w:szCs w:val="24"/>
        </w:rPr>
        <w:t xml:space="preserve"> MNS disorders </w:t>
      </w:r>
      <w:del w:id="60" w:author="Vikram" w:date="2015-08-25T11:00:00Z">
        <w:r w:rsidR="003340DF" w:rsidRPr="00763A37" w:rsidDel="002B06B4">
          <w:rPr>
            <w:rFonts w:ascii="Arial" w:hAnsi="Arial" w:cs="Arial"/>
            <w:bCs/>
            <w:sz w:val="24"/>
            <w:szCs w:val="24"/>
          </w:rPr>
          <w:delText xml:space="preserve">are </w:delText>
        </w:r>
      </w:del>
      <w:ins w:id="61" w:author="Vikram" w:date="2015-08-25T11:00:00Z">
        <w:del w:id="62" w:author="CHISHOLM, Daniel Hugh" w:date="2015-09-01T22:50:00Z">
          <w:r w:rsidR="002B06B4" w:rsidDel="004C4478">
            <w:rPr>
              <w:rFonts w:ascii="Arial" w:hAnsi="Arial" w:cs="Arial"/>
              <w:bCs/>
              <w:sz w:val="24"/>
              <w:szCs w:val="24"/>
            </w:rPr>
            <w:delText xml:space="preserve">may </w:delText>
          </w:r>
        </w:del>
        <w:r w:rsidR="002B06B4">
          <w:rPr>
            <w:rFonts w:ascii="Arial" w:hAnsi="Arial" w:cs="Arial"/>
            <w:bCs/>
            <w:sz w:val="24"/>
            <w:szCs w:val="24"/>
          </w:rPr>
          <w:t>run a</w:t>
        </w:r>
        <w:r w:rsidR="002B06B4" w:rsidRPr="00763A37">
          <w:rPr>
            <w:rFonts w:ascii="Arial" w:hAnsi="Arial" w:cs="Arial"/>
            <w:bCs/>
            <w:sz w:val="24"/>
            <w:szCs w:val="24"/>
          </w:rPr>
          <w:t xml:space="preserve"> </w:t>
        </w:r>
      </w:ins>
      <w:r w:rsidR="003340DF" w:rsidRPr="00763A37">
        <w:rPr>
          <w:rFonts w:ascii="Arial" w:hAnsi="Arial" w:cs="Arial"/>
          <w:bCs/>
          <w:sz w:val="24"/>
          <w:szCs w:val="24"/>
        </w:rPr>
        <w:t>chronic</w:t>
      </w:r>
      <w:ins w:id="63" w:author="Vikram" w:date="2015-08-25T11:00:00Z">
        <w:r w:rsidR="002B06B4">
          <w:rPr>
            <w:rFonts w:ascii="Arial" w:hAnsi="Arial" w:cs="Arial"/>
            <w:bCs/>
            <w:sz w:val="24"/>
            <w:szCs w:val="24"/>
          </w:rPr>
          <w:t xml:space="preserve"> and</w:t>
        </w:r>
      </w:ins>
      <w:del w:id="64" w:author="Vikram" w:date="2015-08-25T11:00:00Z">
        <w:r w:rsidR="003340DF" w:rsidRPr="00763A37" w:rsidDel="002B06B4">
          <w:rPr>
            <w:rFonts w:ascii="Arial" w:hAnsi="Arial" w:cs="Arial"/>
            <w:bCs/>
            <w:sz w:val="24"/>
            <w:szCs w:val="24"/>
          </w:rPr>
          <w:delText>,</w:delText>
        </w:r>
      </w:del>
      <w:r w:rsidR="003340DF" w:rsidRPr="00763A37">
        <w:rPr>
          <w:rFonts w:ascii="Arial" w:hAnsi="Arial" w:cs="Arial"/>
          <w:bCs/>
          <w:sz w:val="24"/>
          <w:szCs w:val="24"/>
        </w:rPr>
        <w:t xml:space="preserve"> disabling</w:t>
      </w:r>
      <w:ins w:id="65" w:author="Vikram" w:date="2015-08-25T11:00:00Z">
        <w:r w:rsidR="002B06B4">
          <w:rPr>
            <w:rFonts w:ascii="Arial" w:hAnsi="Arial" w:cs="Arial"/>
            <w:bCs/>
            <w:sz w:val="24"/>
            <w:szCs w:val="24"/>
          </w:rPr>
          <w:t xml:space="preserve"> course</w:t>
        </w:r>
      </w:ins>
      <w:r w:rsidR="003340DF" w:rsidRPr="00763A37">
        <w:rPr>
          <w:rFonts w:ascii="Arial" w:hAnsi="Arial" w:cs="Arial"/>
          <w:bCs/>
          <w:sz w:val="24"/>
          <w:szCs w:val="24"/>
        </w:rPr>
        <w:t xml:space="preserve"> and adversely affect household welfare, it is important that intervention costs are largely met by government through increased resource allocation and financial protection measures</w:t>
      </w:r>
      <w:ins w:id="66" w:author="CHISHOLM, Daniel Hugh" w:date="2015-09-02T18:08:00Z">
        <w:r w:rsidR="00F954EF">
          <w:rPr>
            <w:rFonts w:ascii="Arial" w:hAnsi="Arial" w:cs="Arial"/>
            <w:bCs/>
            <w:sz w:val="24"/>
            <w:szCs w:val="24"/>
          </w:rPr>
          <w:t xml:space="preserve"> (rather than leaving households to pay out-of-pocket)</w:t>
        </w:r>
      </w:ins>
      <w:r w:rsidR="003340DF" w:rsidRPr="00763A37">
        <w:rPr>
          <w:rFonts w:ascii="Arial" w:hAnsi="Arial" w:cs="Arial"/>
          <w:bCs/>
          <w:sz w:val="24"/>
          <w:szCs w:val="24"/>
        </w:rPr>
        <w:t xml:space="preserve">. </w:t>
      </w:r>
      <w:ins w:id="67" w:author="CHISHOLM, Daniel Hugh" w:date="2015-09-02T18:08:00Z">
        <w:r w:rsidR="00F954EF">
          <w:rPr>
            <w:rFonts w:ascii="Arial" w:hAnsi="Arial" w:cs="Arial"/>
            <w:bCs/>
            <w:sz w:val="24"/>
            <w:szCs w:val="24"/>
          </w:rPr>
          <w:t>Moreover, a</w:t>
        </w:r>
      </w:ins>
      <w:del w:id="68" w:author="CHISHOLM, Daniel Hugh" w:date="2015-09-02T18:08:00Z">
        <w:r w:rsidR="003340DF" w:rsidRPr="00763A37" w:rsidDel="00F954EF">
          <w:rPr>
            <w:rFonts w:ascii="Arial" w:hAnsi="Arial" w:cs="Arial"/>
            <w:bCs/>
            <w:sz w:val="24"/>
            <w:szCs w:val="24"/>
          </w:rPr>
          <w:delText>A</w:delText>
        </w:r>
      </w:del>
      <w:r w:rsidR="003340DF" w:rsidRPr="00763A37">
        <w:rPr>
          <w:rFonts w:ascii="Arial" w:hAnsi="Arial" w:cs="Arial"/>
          <w:bCs/>
          <w:sz w:val="24"/>
          <w:szCs w:val="24"/>
        </w:rPr>
        <w:t xml:space="preserve"> policy of moving towards universal public finance can also</w:t>
      </w:r>
      <w:ins w:id="69" w:author="CHISHOLM, Daniel Hugh" w:date="2015-09-03T00:05:00Z">
        <w:r w:rsidR="00AE6C71">
          <w:rPr>
            <w:rFonts w:ascii="Arial" w:hAnsi="Arial" w:cs="Arial"/>
            <w:bCs/>
            <w:sz w:val="24"/>
            <w:szCs w:val="24"/>
          </w:rPr>
          <w:t xml:space="preserve"> be expected to</w:t>
        </w:r>
      </w:ins>
      <w:r w:rsidR="003340DF" w:rsidRPr="00763A37">
        <w:rPr>
          <w:rFonts w:ascii="Arial" w:hAnsi="Arial" w:cs="Arial"/>
          <w:bCs/>
          <w:sz w:val="24"/>
          <w:szCs w:val="24"/>
        </w:rPr>
        <w:t xml:space="preserve"> lead to a far more equitable allocation of public health resources across income groups</w:t>
      </w:r>
      <w:del w:id="70" w:author="CHISHOLM, Daniel Hugh" w:date="2015-09-01T22:51:00Z">
        <w:r w:rsidR="003340DF" w:rsidRPr="00763A37" w:rsidDel="004C4478">
          <w:rPr>
            <w:rFonts w:ascii="Arial" w:hAnsi="Arial" w:cs="Arial"/>
            <w:bCs/>
            <w:sz w:val="24"/>
            <w:szCs w:val="24"/>
          </w:rPr>
          <w:delText>, with lowest-income groups benefiting most in terms of financial protection</w:delText>
        </w:r>
      </w:del>
      <w:r w:rsidR="003340DF" w:rsidRPr="00763A37">
        <w:rPr>
          <w:rFonts w:ascii="Arial" w:hAnsi="Arial" w:cs="Arial"/>
          <w:bCs/>
          <w:sz w:val="24"/>
          <w:szCs w:val="24"/>
        </w:rPr>
        <w:t xml:space="preserve">. </w:t>
      </w:r>
      <w:r w:rsidR="00763A37" w:rsidRPr="00763A37">
        <w:rPr>
          <w:rFonts w:ascii="Arial" w:hAnsi="Arial" w:cs="Arial"/>
          <w:bCs/>
          <w:sz w:val="24"/>
          <w:szCs w:val="24"/>
        </w:rPr>
        <w:t xml:space="preserve"> </w:t>
      </w:r>
      <w:moveToRangeStart w:id="71" w:author="CHISHOLM, Daniel Hugh" w:date="2015-08-27T15:42:00Z" w:name="move428453469"/>
      <w:moveTo w:id="72" w:author="CHISHOLM, Daniel Hugh" w:date="2015-08-27T15:42:00Z">
        <w:r w:rsidR="00ED099D">
          <w:rPr>
            <w:rFonts w:ascii="Arial" w:hAnsi="Arial" w:cs="Arial"/>
            <w:bCs/>
            <w:sz w:val="24"/>
            <w:szCs w:val="24"/>
          </w:rPr>
          <w:t>Despite this evidence, less than 1% of development assistance for health and government spending on health</w:t>
        </w:r>
      </w:moveTo>
      <w:ins w:id="73" w:author="CHISHOLM, Daniel Hugh" w:date="2015-09-01T23:45:00Z">
        <w:r w:rsidR="00F34049">
          <w:rPr>
            <w:rFonts w:ascii="Arial" w:hAnsi="Arial" w:cs="Arial"/>
            <w:bCs/>
            <w:sz w:val="24"/>
            <w:szCs w:val="24"/>
          </w:rPr>
          <w:t xml:space="preserve"> in low- and middle-income countries</w:t>
        </w:r>
      </w:ins>
      <w:moveTo w:id="74" w:author="CHISHOLM, Daniel Hugh" w:date="2015-08-27T15:42:00Z">
        <w:r w:rsidR="00ED099D">
          <w:rPr>
            <w:rFonts w:ascii="Arial" w:hAnsi="Arial" w:cs="Arial"/>
            <w:bCs/>
            <w:sz w:val="24"/>
            <w:szCs w:val="24"/>
          </w:rPr>
          <w:t xml:space="preserve"> is allocated to these disorders.</w:t>
        </w:r>
        <w:r w:rsidR="00ED099D" w:rsidRPr="00763A37">
          <w:rPr>
            <w:rFonts w:ascii="Arial" w:hAnsi="Arial" w:cs="Arial"/>
            <w:bCs/>
            <w:sz w:val="24"/>
            <w:szCs w:val="24"/>
          </w:rPr>
          <w:t xml:space="preserve"> </w:t>
        </w:r>
      </w:moveTo>
      <w:moveToRangeEnd w:id="71"/>
      <w:r w:rsidR="0019785E" w:rsidRPr="00763A37">
        <w:rPr>
          <w:rFonts w:ascii="Arial" w:hAnsi="Arial" w:cs="Arial"/>
          <w:bCs/>
          <w:sz w:val="24"/>
          <w:szCs w:val="24"/>
        </w:rPr>
        <w:t xml:space="preserve">Realizing the health gains associated with </w:t>
      </w:r>
      <w:del w:id="75" w:author="CHISHOLM, Daniel Hugh" w:date="2015-08-27T14:55:00Z">
        <w:r w:rsidR="00114223" w:rsidRPr="00763A37" w:rsidDel="00B24B80">
          <w:rPr>
            <w:rFonts w:ascii="Arial" w:hAnsi="Arial" w:cs="Arial"/>
            <w:bCs/>
            <w:sz w:val="24"/>
            <w:szCs w:val="24"/>
          </w:rPr>
          <w:delText>the</w:delText>
        </w:r>
        <w:r w:rsidR="005631DD" w:rsidDel="00B24B80">
          <w:rPr>
            <w:rFonts w:ascii="Arial" w:hAnsi="Arial" w:cs="Arial"/>
            <w:bCs/>
            <w:sz w:val="24"/>
            <w:szCs w:val="24"/>
          </w:rPr>
          <w:delText xml:space="preserve"> recommended</w:delText>
        </w:r>
      </w:del>
      <w:ins w:id="76" w:author="CHISHOLM, Daniel Hugh" w:date="2015-08-27T14:55:00Z">
        <w:r w:rsidR="00B24B80">
          <w:rPr>
            <w:rFonts w:ascii="Arial" w:hAnsi="Arial" w:cs="Arial"/>
            <w:bCs/>
            <w:sz w:val="24"/>
            <w:szCs w:val="24"/>
          </w:rPr>
          <w:t>prioritised</w:t>
        </w:r>
      </w:ins>
      <w:r w:rsidR="0019785E" w:rsidRPr="00763A37">
        <w:rPr>
          <w:rFonts w:ascii="Arial" w:hAnsi="Arial" w:cs="Arial"/>
          <w:bCs/>
          <w:sz w:val="24"/>
          <w:szCs w:val="24"/>
        </w:rPr>
        <w:t xml:space="preserve"> interventions</w:t>
      </w:r>
      <w:r w:rsidR="00114223" w:rsidRPr="00763A37">
        <w:rPr>
          <w:rFonts w:ascii="Arial" w:hAnsi="Arial" w:cs="Arial"/>
          <w:bCs/>
          <w:sz w:val="24"/>
          <w:szCs w:val="24"/>
        </w:rPr>
        <w:t xml:space="preserve"> </w:t>
      </w:r>
      <w:r w:rsidR="0019785E" w:rsidRPr="00763A37">
        <w:rPr>
          <w:rFonts w:ascii="Arial" w:hAnsi="Arial" w:cs="Arial"/>
          <w:bCs/>
          <w:sz w:val="24"/>
          <w:szCs w:val="24"/>
        </w:rPr>
        <w:t>will require</w:t>
      </w:r>
      <w:r w:rsidR="00114223" w:rsidRPr="00763A37">
        <w:rPr>
          <w:rFonts w:ascii="Arial" w:hAnsi="Arial" w:cs="Arial"/>
          <w:bCs/>
          <w:sz w:val="24"/>
          <w:szCs w:val="24"/>
        </w:rPr>
        <w:t xml:space="preserve"> not just financial resources, but </w:t>
      </w:r>
      <w:r w:rsidR="00AF2BE9" w:rsidRPr="00763A37">
        <w:rPr>
          <w:rFonts w:ascii="Arial" w:hAnsi="Arial" w:cs="Arial"/>
          <w:bCs/>
          <w:sz w:val="24"/>
          <w:szCs w:val="24"/>
        </w:rPr>
        <w:t>committed</w:t>
      </w:r>
      <w:r w:rsidR="00114223" w:rsidRPr="00763A37">
        <w:rPr>
          <w:rFonts w:ascii="Arial" w:hAnsi="Arial" w:cs="Arial"/>
          <w:bCs/>
          <w:sz w:val="24"/>
          <w:szCs w:val="24"/>
        </w:rPr>
        <w:t xml:space="preserve"> and sustained efforts to address </w:t>
      </w:r>
      <w:del w:id="77" w:author="CHISHOLM, Daniel Hugh" w:date="2015-08-27T14:58:00Z">
        <w:r w:rsidR="00114223" w:rsidRPr="00763A37" w:rsidDel="00B24B80">
          <w:rPr>
            <w:rFonts w:ascii="Arial" w:hAnsi="Arial" w:cs="Arial"/>
            <w:bCs/>
            <w:sz w:val="24"/>
            <w:szCs w:val="24"/>
          </w:rPr>
          <w:delText xml:space="preserve">these </w:delText>
        </w:r>
      </w:del>
      <w:ins w:id="78" w:author="CHISHOLM, Daniel Hugh" w:date="2015-08-27T14:58:00Z">
        <w:r w:rsidR="00B24B80">
          <w:rPr>
            <w:rFonts w:ascii="Arial" w:hAnsi="Arial" w:cs="Arial"/>
            <w:bCs/>
            <w:sz w:val="24"/>
            <w:szCs w:val="24"/>
          </w:rPr>
          <w:t xml:space="preserve">a range of </w:t>
        </w:r>
      </w:ins>
      <w:ins w:id="79" w:author="CHISHOLM, Daniel Hugh" w:date="2015-08-27T14:59:00Z">
        <w:r w:rsidR="00B24B80">
          <w:rPr>
            <w:rFonts w:ascii="Arial" w:hAnsi="Arial" w:cs="Arial"/>
            <w:bCs/>
            <w:sz w:val="24"/>
            <w:szCs w:val="24"/>
          </w:rPr>
          <w:t>other</w:t>
        </w:r>
        <w:r w:rsidR="00B24B80" w:rsidRPr="00763A37">
          <w:rPr>
            <w:rFonts w:ascii="Arial" w:hAnsi="Arial" w:cs="Arial"/>
            <w:bCs/>
            <w:sz w:val="24"/>
            <w:szCs w:val="24"/>
          </w:rPr>
          <w:t xml:space="preserve"> </w:t>
        </w:r>
      </w:ins>
      <w:r w:rsidR="00114223" w:rsidRPr="00763A37">
        <w:rPr>
          <w:rFonts w:ascii="Arial" w:hAnsi="Arial" w:cs="Arial"/>
          <w:bCs/>
          <w:sz w:val="24"/>
          <w:szCs w:val="24"/>
        </w:rPr>
        <w:t>barriers</w:t>
      </w:r>
      <w:ins w:id="80" w:author="CHISHOLM, Daniel Hugh" w:date="2015-08-27T14:58:00Z">
        <w:r w:rsidR="00B24B80">
          <w:rPr>
            <w:rFonts w:ascii="Arial" w:hAnsi="Arial" w:cs="Arial"/>
            <w:bCs/>
            <w:sz w:val="24"/>
            <w:szCs w:val="24"/>
          </w:rPr>
          <w:t xml:space="preserve"> (</w:t>
        </w:r>
        <w:del w:id="81" w:author="Vikram" w:date="2015-08-28T10:11:00Z">
          <w:r w:rsidR="00B24B80" w:rsidDel="00E6050A">
            <w:rPr>
              <w:rFonts w:ascii="Arial" w:hAnsi="Arial" w:cs="Arial"/>
              <w:bCs/>
              <w:sz w:val="24"/>
              <w:szCs w:val="24"/>
            </w:rPr>
            <w:delText>including</w:delText>
          </w:r>
        </w:del>
      </w:ins>
      <w:ins w:id="82" w:author="Vikram" w:date="2015-08-28T10:11:00Z">
        <w:r w:rsidR="00E6050A">
          <w:rPr>
            <w:rFonts w:ascii="Arial" w:hAnsi="Arial" w:cs="Arial"/>
            <w:bCs/>
            <w:sz w:val="24"/>
            <w:szCs w:val="24"/>
          </w:rPr>
          <w:t>such as</w:t>
        </w:r>
      </w:ins>
      <w:ins w:id="83" w:author="CHISHOLM, Daniel Hugh" w:date="2015-08-27T14:58:00Z">
        <w:r w:rsidR="00B24B80">
          <w:rPr>
            <w:rFonts w:ascii="Arial" w:hAnsi="Arial" w:cs="Arial"/>
            <w:bCs/>
            <w:sz w:val="24"/>
            <w:szCs w:val="24"/>
          </w:rPr>
          <w:t xml:space="preserve"> </w:t>
        </w:r>
      </w:ins>
      <w:ins w:id="84" w:author="Vikram" w:date="2015-08-28T10:11:00Z">
        <w:r w:rsidR="00E6050A">
          <w:rPr>
            <w:rFonts w:ascii="Arial" w:hAnsi="Arial" w:cs="Arial"/>
            <w:bCs/>
            <w:sz w:val="24"/>
            <w:szCs w:val="24"/>
          </w:rPr>
          <w:t xml:space="preserve">paucity of </w:t>
        </w:r>
      </w:ins>
      <w:ins w:id="85" w:author="CHISHOLM, Daniel Hugh" w:date="2015-08-27T14:58:00Z">
        <w:r w:rsidR="00B24B80">
          <w:rPr>
            <w:rFonts w:ascii="Arial" w:hAnsi="Arial" w:cs="Arial"/>
            <w:bCs/>
            <w:sz w:val="24"/>
            <w:szCs w:val="24"/>
          </w:rPr>
          <w:t>human resources, weak governance and stigma),</w:t>
        </w:r>
      </w:ins>
      <w:r w:rsidR="00114223" w:rsidRPr="00763A37">
        <w:rPr>
          <w:rFonts w:ascii="Arial" w:hAnsi="Arial" w:cs="Arial"/>
          <w:bCs/>
          <w:sz w:val="24"/>
          <w:szCs w:val="24"/>
        </w:rPr>
        <w:t xml:space="preserve"> with the ultimate goal of massively increasing op</w:t>
      </w:r>
      <w:r w:rsidR="0019785E" w:rsidRPr="00763A37">
        <w:rPr>
          <w:rFonts w:ascii="Arial" w:hAnsi="Arial" w:cs="Arial"/>
          <w:bCs/>
          <w:sz w:val="24"/>
          <w:szCs w:val="24"/>
        </w:rPr>
        <w:t>portunities for persons with MNS disorders to access services without the prospect of discrimination or impoverishment</w:t>
      </w:r>
      <w:r w:rsidR="00114223" w:rsidRPr="00763A37">
        <w:rPr>
          <w:rFonts w:ascii="Arial" w:hAnsi="Arial" w:cs="Arial"/>
          <w:bCs/>
          <w:sz w:val="24"/>
          <w:szCs w:val="24"/>
        </w:rPr>
        <w:t xml:space="preserve"> and with the hope of attaining optimal health and social outcomes. </w:t>
      </w:r>
    </w:p>
    <w:p w14:paraId="212F7C02" w14:textId="77777777" w:rsidR="00CA3110" w:rsidRPr="003340DF" w:rsidRDefault="00CA3110" w:rsidP="003B1F56">
      <w:pPr>
        <w:tabs>
          <w:tab w:val="left" w:pos="5616"/>
        </w:tabs>
        <w:spacing w:after="0" w:line="360" w:lineRule="auto"/>
        <w:contextualSpacing/>
        <w:jc w:val="both"/>
        <w:rPr>
          <w:rFonts w:ascii="Arial" w:hAnsi="Arial" w:cs="Arial"/>
          <w:b/>
          <w:sz w:val="24"/>
          <w:szCs w:val="24"/>
        </w:rPr>
      </w:pPr>
    </w:p>
    <w:p w14:paraId="35B50E9A" w14:textId="77777777" w:rsidR="00CA3110" w:rsidRPr="003340DF" w:rsidRDefault="00CA3110" w:rsidP="003B1F56">
      <w:pPr>
        <w:tabs>
          <w:tab w:val="left" w:pos="5616"/>
        </w:tabs>
        <w:spacing w:after="0" w:line="360" w:lineRule="auto"/>
        <w:contextualSpacing/>
        <w:jc w:val="both"/>
        <w:rPr>
          <w:rFonts w:ascii="Arial" w:hAnsi="Arial" w:cs="Arial"/>
          <w:b/>
          <w:sz w:val="24"/>
          <w:szCs w:val="24"/>
        </w:rPr>
      </w:pPr>
    </w:p>
    <w:p w14:paraId="7DFDF46C" w14:textId="77777777" w:rsidR="00FE0943" w:rsidRPr="003340DF" w:rsidRDefault="00FE0943" w:rsidP="003B1F56">
      <w:pPr>
        <w:spacing w:after="0" w:line="360" w:lineRule="auto"/>
        <w:jc w:val="both"/>
        <w:rPr>
          <w:rFonts w:ascii="Arial" w:hAnsi="Arial" w:cs="Arial"/>
          <w:b/>
          <w:sz w:val="24"/>
          <w:szCs w:val="24"/>
        </w:rPr>
      </w:pPr>
      <w:r w:rsidRPr="003340DF">
        <w:rPr>
          <w:rFonts w:ascii="Arial" w:hAnsi="Arial" w:cs="Arial"/>
          <w:b/>
          <w:sz w:val="24"/>
          <w:szCs w:val="24"/>
        </w:rPr>
        <w:br w:type="page"/>
      </w:r>
    </w:p>
    <w:p w14:paraId="1296C235" w14:textId="77777777" w:rsidR="00EB1138" w:rsidRPr="003340DF" w:rsidRDefault="00EB1138" w:rsidP="003B1F56">
      <w:pPr>
        <w:tabs>
          <w:tab w:val="left" w:pos="5616"/>
        </w:tabs>
        <w:spacing w:after="0" w:line="360" w:lineRule="auto"/>
        <w:contextualSpacing/>
        <w:jc w:val="both"/>
        <w:rPr>
          <w:rFonts w:ascii="Arial" w:hAnsi="Arial" w:cs="Arial"/>
          <w:b/>
          <w:sz w:val="24"/>
          <w:szCs w:val="24"/>
        </w:rPr>
      </w:pPr>
      <w:r w:rsidRPr="003340DF">
        <w:rPr>
          <w:rFonts w:ascii="Arial" w:hAnsi="Arial" w:cs="Arial"/>
          <w:b/>
          <w:sz w:val="24"/>
          <w:szCs w:val="24"/>
        </w:rPr>
        <w:lastRenderedPageBreak/>
        <w:t>INTRODUCTION</w:t>
      </w:r>
    </w:p>
    <w:p w14:paraId="53F65D11" w14:textId="77777777" w:rsidR="00F63680" w:rsidRPr="003340DF" w:rsidRDefault="00F63680" w:rsidP="003B1F56">
      <w:pPr>
        <w:tabs>
          <w:tab w:val="left" w:pos="5616"/>
        </w:tabs>
        <w:spacing w:after="0" w:line="360" w:lineRule="auto"/>
        <w:contextualSpacing/>
        <w:jc w:val="both"/>
        <w:rPr>
          <w:rFonts w:ascii="Arial" w:hAnsi="Arial" w:cs="Arial"/>
          <w:b/>
          <w:sz w:val="24"/>
          <w:szCs w:val="24"/>
        </w:rPr>
      </w:pPr>
    </w:p>
    <w:p w14:paraId="701A38F7" w14:textId="3135B60C" w:rsidR="002B06B4" w:rsidRPr="000E7446" w:rsidRDefault="002B06B4">
      <w:pPr>
        <w:spacing w:after="0" w:line="360" w:lineRule="auto"/>
        <w:jc w:val="both"/>
        <w:rPr>
          <w:ins w:id="86" w:author="Vikram" w:date="2015-08-25T11:04:00Z"/>
          <w:rFonts w:ascii="Arial" w:hAnsi="Arial" w:cs="Arial"/>
          <w:sz w:val="24"/>
          <w:szCs w:val="24"/>
          <w:rPrChange w:id="87" w:author="CHISHOLM, Daniel Hugh" w:date="2015-08-27T11:21:00Z">
            <w:rPr>
              <w:ins w:id="88" w:author="Vikram" w:date="2015-08-25T11:04:00Z"/>
              <w:rFonts w:ascii="Arial" w:hAnsi="Arial" w:cs="Arial"/>
            </w:rPr>
          </w:rPrChange>
        </w:rPr>
        <w:pPrChange w:id="89" w:author="CHISHOLM, Daniel Hugh" w:date="2015-08-27T11:23:00Z">
          <w:pPr>
            <w:spacing w:line="360" w:lineRule="auto"/>
            <w:jc w:val="both"/>
          </w:pPr>
        </w:pPrChange>
      </w:pPr>
      <w:ins w:id="90" w:author="Vikram" w:date="2015-08-25T11:04:00Z">
        <w:r w:rsidRPr="000E7446">
          <w:rPr>
            <w:rFonts w:ascii="Arial" w:hAnsi="Arial" w:cs="Arial"/>
            <w:sz w:val="24"/>
            <w:szCs w:val="24"/>
          </w:rPr>
          <w:t xml:space="preserve">The primary goal </w:t>
        </w:r>
      </w:ins>
      <w:ins w:id="91" w:author="Vikram" w:date="2015-08-25T11:09:00Z">
        <w:r w:rsidR="00C70EE9" w:rsidRPr="000E7446">
          <w:rPr>
            <w:rFonts w:ascii="Arial" w:hAnsi="Arial" w:cs="Arial"/>
            <w:sz w:val="24"/>
            <w:szCs w:val="24"/>
          </w:rPr>
          <w:t>o</w:t>
        </w:r>
      </w:ins>
      <w:ins w:id="92" w:author="Vikram" w:date="2015-08-25T11:04:00Z">
        <w:r w:rsidRPr="000E7446">
          <w:rPr>
            <w:rFonts w:ascii="Arial" w:hAnsi="Arial" w:cs="Arial"/>
            <w:sz w:val="24"/>
            <w:szCs w:val="24"/>
          </w:rPr>
          <w:t xml:space="preserve">f </w:t>
        </w:r>
        <w:del w:id="93" w:author="CHISHOLM, Daniel Hugh" w:date="2015-08-27T11:23:00Z">
          <w:r w:rsidRPr="000E7446" w:rsidDel="000E7446">
            <w:rPr>
              <w:rFonts w:ascii="Arial" w:hAnsi="Arial" w:cs="Arial"/>
              <w:sz w:val="24"/>
              <w:szCs w:val="24"/>
            </w:rPr>
            <w:delText xml:space="preserve">the </w:delText>
          </w:r>
        </w:del>
      </w:ins>
      <w:ins w:id="94" w:author="Vikram" w:date="2015-08-25T11:03:00Z">
        <w:r w:rsidRPr="000E7446">
          <w:rPr>
            <w:rFonts w:ascii="Arial" w:hAnsi="Arial" w:cs="Arial"/>
            <w:i/>
            <w:sz w:val="24"/>
            <w:szCs w:val="24"/>
            <w:rPrChange w:id="95" w:author="CHISHOLM, Daniel Hugh" w:date="2015-08-27T11:21:00Z">
              <w:rPr>
                <w:rFonts w:ascii="Arial" w:hAnsi="Arial" w:cs="Arial"/>
                <w:sz w:val="24"/>
                <w:szCs w:val="24"/>
              </w:rPr>
            </w:rPrChange>
          </w:rPr>
          <w:t>Disease Control Priorities in Developing Countries</w:t>
        </w:r>
      </w:ins>
      <w:ins w:id="96" w:author="Vikram" w:date="2015-08-25T11:04:00Z">
        <w:r w:rsidRPr="000E7446">
          <w:rPr>
            <w:rFonts w:ascii="Arial" w:hAnsi="Arial" w:cs="Arial"/>
            <w:sz w:val="24"/>
            <w:szCs w:val="24"/>
          </w:rPr>
          <w:t>, first published by the World Bank in 1993</w:t>
        </w:r>
      </w:ins>
      <w:ins w:id="97" w:author="Vikram" w:date="2015-08-25T11:03:00Z">
        <w:r w:rsidRPr="000E7446">
          <w:rPr>
            <w:rFonts w:ascii="Arial" w:hAnsi="Arial" w:cs="Arial"/>
            <w:sz w:val="24"/>
            <w:szCs w:val="24"/>
          </w:rPr>
          <w:t xml:space="preserve">, </w:t>
        </w:r>
      </w:ins>
      <w:ins w:id="98" w:author="Vikram" w:date="2015-08-25T11:04:00Z">
        <w:r w:rsidRPr="000E7446">
          <w:rPr>
            <w:rFonts w:ascii="Arial" w:hAnsi="Arial" w:cs="Arial"/>
            <w:sz w:val="24"/>
            <w:szCs w:val="24"/>
          </w:rPr>
          <w:t>is to</w:t>
        </w:r>
      </w:ins>
      <w:ins w:id="99" w:author="Vikram" w:date="2015-08-25T11:05:00Z">
        <w:r w:rsidRPr="000E7446">
          <w:rPr>
            <w:rFonts w:ascii="Arial" w:hAnsi="Arial" w:cs="Arial"/>
            <w:sz w:val="24"/>
            <w:szCs w:val="24"/>
          </w:rPr>
          <w:t xml:space="preserve"> synthesize evidence on the burden and, more importantly, the </w:t>
        </w:r>
      </w:ins>
      <w:ins w:id="100" w:author="CHISHOLM, Daniel Hugh" w:date="2015-08-27T11:21:00Z">
        <w:r w:rsidR="000E7446">
          <w:rPr>
            <w:rFonts w:ascii="Arial" w:hAnsi="Arial" w:cs="Arial"/>
            <w:sz w:val="24"/>
            <w:szCs w:val="24"/>
          </w:rPr>
          <w:t xml:space="preserve">relative effectiveness and </w:t>
        </w:r>
      </w:ins>
      <w:ins w:id="101" w:author="Vikram" w:date="2015-08-25T11:05:00Z">
        <w:r w:rsidRPr="000E7446">
          <w:rPr>
            <w:rFonts w:ascii="Arial" w:hAnsi="Arial" w:cs="Arial"/>
            <w:sz w:val="24"/>
            <w:szCs w:val="24"/>
          </w:rPr>
          <w:t>cost-effectiveness of interventions for specific health conditions, to</w:t>
        </w:r>
      </w:ins>
      <w:ins w:id="102" w:author="Vikram" w:date="2015-08-25T11:07:00Z">
        <w:r w:rsidR="00914DC7" w:rsidRPr="000E7446">
          <w:rPr>
            <w:rFonts w:ascii="Arial" w:hAnsi="Arial" w:cs="Arial"/>
            <w:sz w:val="24"/>
            <w:szCs w:val="24"/>
          </w:rPr>
          <w:t xml:space="preserve"> assist</w:t>
        </w:r>
      </w:ins>
      <w:ins w:id="103" w:author="Vikram" w:date="2015-08-25T11:04:00Z">
        <w:r w:rsidRPr="000E7446">
          <w:rPr>
            <w:rFonts w:ascii="Arial" w:hAnsi="Arial" w:cs="Arial"/>
            <w:sz w:val="24"/>
            <w:szCs w:val="24"/>
          </w:rPr>
          <w:t xml:space="preserve"> </w:t>
        </w:r>
      </w:ins>
      <w:ins w:id="104" w:author="Vikram" w:date="2015-08-25T11:07:00Z">
        <w:r w:rsidR="00914DC7" w:rsidRPr="000E7446">
          <w:rPr>
            <w:rFonts w:ascii="Arial" w:hAnsi="Arial" w:cs="Arial"/>
            <w:sz w:val="24"/>
            <w:szCs w:val="24"/>
            <w:rPrChange w:id="105" w:author="CHISHOLM, Daniel Hugh" w:date="2015-08-27T11:21:00Z">
              <w:rPr>
                <w:rFonts w:ascii="Arial" w:hAnsi="Arial" w:cs="Arial"/>
              </w:rPr>
            </w:rPrChange>
          </w:rPr>
          <w:t>decision makers in allocating often tightly constrained budgets so that health system objectives are maximally achieved.</w:t>
        </w:r>
      </w:ins>
      <w:ins w:id="106" w:author="Vikram" w:date="2015-08-25T11:06:00Z">
        <w:r w:rsidRPr="000E7446">
          <w:rPr>
            <w:rFonts w:ascii="Arial" w:hAnsi="Arial" w:cs="Arial"/>
            <w:sz w:val="24"/>
            <w:szCs w:val="24"/>
          </w:rPr>
          <w:t xml:space="preserve"> </w:t>
        </w:r>
        <w:r w:rsidR="00914DC7" w:rsidRPr="000E7446">
          <w:rPr>
            <w:rFonts w:ascii="Arial" w:hAnsi="Arial" w:cs="Arial"/>
            <w:sz w:val="24"/>
            <w:szCs w:val="24"/>
          </w:rPr>
          <w:t xml:space="preserve">The third edition </w:t>
        </w:r>
      </w:ins>
      <w:del w:id="107" w:author="Vikram" w:date="2015-08-25T11:04:00Z">
        <w:r w:rsidRPr="00446BBF" w:rsidDel="002B06B4">
          <w:rPr>
            <w:rFonts w:ascii="Arial" w:hAnsi="Arial" w:cs="Arial"/>
            <w:sz w:val="24"/>
            <w:szCs w:val="24"/>
          </w:rPr>
          <w:fldChar w:fldCharType="begin"/>
        </w:r>
        <w:r w:rsidRPr="00446BBF" w:rsidDel="002B06B4">
          <w:rPr>
            <w:rFonts w:ascii="Arial" w:hAnsi="Arial" w:cs="Arial"/>
            <w:sz w:val="24"/>
            <w:szCs w:val="24"/>
          </w:rPr>
          <w:delInstrText xml:space="preserve"> HYPERLINK \l "_ENREF_1" \o "Jamison, 1993 #38" </w:delInstrText>
        </w:r>
        <w:r w:rsidRPr="00446BBF" w:rsidDel="002B06B4">
          <w:rPr>
            <w:rFonts w:ascii="Arial" w:hAnsi="Arial" w:cs="Arial"/>
            <w:sz w:val="24"/>
            <w:szCs w:val="24"/>
          </w:rPr>
          <w:fldChar w:fldCharType="end"/>
        </w:r>
      </w:del>
      <w:ins w:id="108" w:author="Vikram" w:date="2015-08-25T11:06:00Z">
        <w:r w:rsidR="00914DC7" w:rsidRPr="000E7446">
          <w:rPr>
            <w:rFonts w:ascii="Arial" w:hAnsi="Arial" w:cs="Arial"/>
            <w:sz w:val="24"/>
            <w:szCs w:val="24"/>
          </w:rPr>
          <w:t xml:space="preserve">of this initiative </w:t>
        </w:r>
      </w:ins>
      <w:ins w:id="109" w:author="CHISHOLM, Daniel Hugh" w:date="2015-08-27T11:24:00Z">
        <w:r w:rsidR="000E7446">
          <w:rPr>
            <w:rFonts w:ascii="Arial" w:hAnsi="Arial" w:cs="Arial"/>
            <w:sz w:val="24"/>
            <w:szCs w:val="24"/>
          </w:rPr>
          <w:t xml:space="preserve">(DCP-3) </w:t>
        </w:r>
      </w:ins>
      <w:ins w:id="110" w:author="Vikram" w:date="2015-08-25T11:04:00Z">
        <w:r w:rsidRPr="000E7446">
          <w:rPr>
            <w:rFonts w:ascii="Arial" w:hAnsi="Arial" w:cs="Arial"/>
            <w:sz w:val="24"/>
            <w:szCs w:val="24"/>
            <w:rPrChange w:id="111" w:author="CHISHOLM, Daniel Hugh" w:date="2015-08-27T11:21:00Z">
              <w:rPr>
                <w:rFonts w:ascii="Arial" w:hAnsi="Arial" w:cs="Arial"/>
              </w:rPr>
            </w:rPrChange>
          </w:rPr>
          <w:t>aim</w:t>
        </w:r>
      </w:ins>
      <w:ins w:id="112" w:author="Vikram" w:date="2015-08-25T11:06:00Z">
        <w:r w:rsidR="00914DC7" w:rsidRPr="000E7446">
          <w:rPr>
            <w:rFonts w:ascii="Arial" w:hAnsi="Arial" w:cs="Arial"/>
            <w:sz w:val="24"/>
            <w:szCs w:val="24"/>
            <w:rPrChange w:id="113" w:author="CHISHOLM, Daniel Hugh" w:date="2015-08-27T11:21:00Z">
              <w:rPr>
                <w:rFonts w:ascii="Arial" w:hAnsi="Arial" w:cs="Arial"/>
              </w:rPr>
            </w:rPrChange>
          </w:rPr>
          <w:t>s</w:t>
        </w:r>
      </w:ins>
      <w:ins w:id="114" w:author="Vikram" w:date="2015-08-25T11:04:00Z">
        <w:r w:rsidRPr="000E7446">
          <w:rPr>
            <w:rFonts w:ascii="Arial" w:hAnsi="Arial" w:cs="Arial"/>
            <w:sz w:val="24"/>
            <w:szCs w:val="24"/>
            <w:rPrChange w:id="115" w:author="CHISHOLM, Daniel Hugh" w:date="2015-08-27T11:21:00Z">
              <w:rPr>
                <w:rFonts w:ascii="Arial" w:hAnsi="Arial" w:cs="Arial"/>
              </w:rPr>
            </w:rPrChange>
          </w:rPr>
          <w:t xml:space="preserve"> to </w:t>
        </w:r>
      </w:ins>
      <w:ins w:id="116" w:author="Vikram" w:date="2015-08-25T11:08:00Z">
        <w:r w:rsidR="00914DC7" w:rsidRPr="000E7446">
          <w:rPr>
            <w:rFonts w:ascii="Arial" w:hAnsi="Arial" w:cs="Arial"/>
            <w:sz w:val="24"/>
            <w:szCs w:val="24"/>
            <w:rPrChange w:id="117" w:author="CHISHOLM, Daniel Hugh" w:date="2015-08-27T11:21:00Z">
              <w:rPr>
                <w:rFonts w:ascii="Arial" w:hAnsi="Arial" w:cs="Arial"/>
              </w:rPr>
            </w:rPrChange>
          </w:rPr>
          <w:t xml:space="preserve">provide an up to date synthesis of this evidence and includes several novel features building on the previous editions, for example by addressing how interventions can be packaged together across a range of </w:t>
        </w:r>
      </w:ins>
      <w:ins w:id="118" w:author="Vikram" w:date="2015-08-25T11:09:00Z">
        <w:r w:rsidR="00914DC7" w:rsidRPr="000E7446">
          <w:rPr>
            <w:rFonts w:ascii="Arial" w:hAnsi="Arial" w:cs="Arial"/>
            <w:sz w:val="24"/>
            <w:szCs w:val="24"/>
            <w:rPrChange w:id="119" w:author="CHISHOLM, Daniel Hugh" w:date="2015-08-27T11:21:00Z">
              <w:rPr>
                <w:rFonts w:ascii="Arial" w:hAnsi="Arial" w:cs="Arial"/>
              </w:rPr>
            </w:rPrChange>
          </w:rPr>
          <w:t xml:space="preserve">delivery </w:t>
        </w:r>
      </w:ins>
      <w:ins w:id="120" w:author="Vikram" w:date="2015-08-25T11:08:00Z">
        <w:r w:rsidR="00914DC7" w:rsidRPr="000E7446">
          <w:rPr>
            <w:rFonts w:ascii="Arial" w:hAnsi="Arial" w:cs="Arial"/>
            <w:sz w:val="24"/>
            <w:szCs w:val="24"/>
            <w:rPrChange w:id="121" w:author="CHISHOLM, Daniel Hugh" w:date="2015-08-27T11:21:00Z">
              <w:rPr>
                <w:rFonts w:ascii="Arial" w:hAnsi="Arial" w:cs="Arial"/>
              </w:rPr>
            </w:rPrChange>
          </w:rPr>
          <w:t>platforms and channels (Web-panel 1)</w:t>
        </w:r>
      </w:ins>
      <w:r w:rsidR="00D003E8">
        <w:rPr>
          <w:rFonts w:ascii="Arial" w:hAnsi="Arial" w:cs="Arial"/>
          <w:sz w:val="24"/>
          <w:szCs w:val="24"/>
        </w:rPr>
        <w:fldChar w:fldCharType="begin"/>
      </w:r>
      <w:r w:rsidR="00D003E8">
        <w:rPr>
          <w:rFonts w:ascii="Arial" w:hAnsi="Arial" w:cs="Arial"/>
          <w:sz w:val="24"/>
          <w:szCs w:val="24"/>
        </w:rPr>
        <w:instrText xml:space="preserve"> HYPERLINK \l "_ENREF_1" \o "Jamison, 2015 #6224" </w:instrText>
      </w:r>
      <w:r w:rsidR="00D003E8">
        <w:rPr>
          <w:rFonts w:ascii="Arial" w:hAnsi="Arial" w:cs="Arial"/>
          <w:sz w:val="24"/>
          <w:szCs w:val="24"/>
        </w:rPr>
      </w:r>
      <w:r w:rsidR="00D003E8">
        <w:rPr>
          <w:rFonts w:ascii="Arial" w:hAnsi="Arial" w:cs="Arial"/>
          <w:sz w:val="24"/>
          <w:szCs w:val="24"/>
        </w:rPr>
        <w:fldChar w:fldCharType="separate"/>
      </w:r>
      <w:ins w:id="122" w:author="Vikram" w:date="2015-08-25T12:02:00Z">
        <w:r w:rsidR="00D003E8" w:rsidRPr="00446BBF">
          <w:rPr>
            <w:rFonts w:ascii="Arial" w:hAnsi="Arial" w:cs="Arial"/>
            <w:sz w:val="24"/>
            <w:szCs w:val="24"/>
          </w:rPr>
          <w:fldChar w:fldCharType="begin"/>
        </w:r>
        <w:r w:rsidR="00D003E8" w:rsidRPr="00446BBF">
          <w:rPr>
            <w:rFonts w:ascii="Arial" w:hAnsi="Arial" w:cs="Arial"/>
            <w:sz w:val="24"/>
            <w:szCs w:val="24"/>
          </w:rPr>
          <w:instrText xml:space="preserve"> ADDIN EN.CITE &lt;EndNote&gt;&lt;Cite&gt;&lt;Author&gt;Jamison&lt;/Author&gt;&lt;Year&gt;2015&lt;/Year&gt;&lt;RecNum&gt;6224&lt;/RecNum&gt;&lt;DisplayText&gt;&lt;style face="superscript"&gt;1&lt;/style&gt;&lt;/DisplayText&gt;&lt;record&gt;&lt;rec-number&gt;6224&lt;/rec-number&gt;&lt;foreign-keys&gt;&lt;key app="EN" db-id="tzwe2tzxx0x9t1e20sqpewzdfet05p0erft5"&gt;6224&lt;/key&gt;&lt;/foreign-keys&gt;&lt;ref-type name="Journal Article"&gt;17&lt;/ref-type&gt;&lt;contributors&gt;&lt;authors&gt;&lt;author&gt;Jamison, D. T.&lt;/author&gt;&lt;/authors&gt;&lt;/contributors&gt;&lt;auth-address&gt;Department of Global Health, University of Washington, Seattle, WA 98104, USA. Electronic address: djamison@uw.edu.&lt;/auth-address&gt;&lt;titles&gt;&lt;title&gt;Disease Control Priorities, 3rd edition: improving health and reducing poverty&lt;/title&gt;&lt;secondary-title&gt;Lancet&lt;/secondary-title&gt;&lt;alt-title&gt;Lancet&lt;/alt-title&gt;&lt;/titles&gt;&lt;periodical&gt;&lt;full-title&gt;Lancet&lt;/full-title&gt;&lt;/periodical&gt;&lt;alt-periodical&gt;&lt;full-title&gt;Lancet&lt;/full-title&gt;&lt;/alt-periodical&gt;&lt;dates&gt;&lt;year&gt;2015&lt;/year&gt;&lt;pub-dates&gt;&lt;date&gt;Feb 4&lt;/date&gt;&lt;/pub-dates&gt;&lt;/dates&gt;&lt;isbn&gt;1474-547X (Electronic)&amp;#xD;0140-6736 (Linking)&lt;/isbn&gt;&lt;accession-num&gt;25662416&lt;/accession-num&gt;&lt;urls&gt;&lt;related-urls&gt;&lt;url&gt;http://www.ncbi.nlm.nih.gov/pubmed/25662416&lt;/url&gt;&lt;/related-urls&gt;&lt;/urls&gt;&lt;electronic-resource-num&gt;10.1016/S0140-6736(15)60097-6&lt;/electronic-resource-num&gt;&lt;/record&gt;&lt;/Cite&gt;&lt;/EndNote&gt;</w:instrText>
        </w:r>
        <w:r w:rsidR="00D003E8" w:rsidRPr="00446BBF">
          <w:rPr>
            <w:rFonts w:ascii="Arial" w:hAnsi="Arial" w:cs="Arial"/>
            <w:sz w:val="24"/>
            <w:szCs w:val="24"/>
          </w:rPr>
          <w:fldChar w:fldCharType="separate"/>
        </w:r>
        <w:r w:rsidR="00D003E8" w:rsidRPr="00446BBF">
          <w:rPr>
            <w:rFonts w:ascii="Arial" w:hAnsi="Arial" w:cs="Arial"/>
            <w:noProof/>
            <w:sz w:val="24"/>
            <w:szCs w:val="24"/>
            <w:vertAlign w:val="superscript"/>
          </w:rPr>
          <w:t>1</w:t>
        </w:r>
        <w:r w:rsidR="00D003E8" w:rsidRPr="00446BBF">
          <w:rPr>
            <w:rFonts w:ascii="Arial" w:hAnsi="Arial" w:cs="Arial"/>
            <w:sz w:val="24"/>
            <w:szCs w:val="24"/>
          </w:rPr>
          <w:fldChar w:fldCharType="end"/>
        </w:r>
      </w:ins>
      <w:r w:rsidR="00D003E8">
        <w:rPr>
          <w:rFonts w:ascii="Arial" w:hAnsi="Arial" w:cs="Arial"/>
          <w:sz w:val="24"/>
          <w:szCs w:val="24"/>
        </w:rPr>
        <w:fldChar w:fldCharType="end"/>
      </w:r>
      <w:ins w:id="123" w:author="Vikram" w:date="2015-08-25T11:08:00Z">
        <w:r w:rsidR="00914DC7" w:rsidRPr="000E7446">
          <w:rPr>
            <w:rFonts w:ascii="Arial" w:hAnsi="Arial" w:cs="Arial"/>
            <w:sz w:val="24"/>
            <w:szCs w:val="24"/>
            <w:rPrChange w:id="124" w:author="CHISHOLM, Daniel Hugh" w:date="2015-08-27T11:21:00Z">
              <w:rPr>
                <w:rFonts w:ascii="Arial" w:hAnsi="Arial" w:cs="Arial"/>
              </w:rPr>
            </w:rPrChange>
          </w:rPr>
          <w:t>.</w:t>
        </w:r>
      </w:ins>
      <w:ins w:id="125" w:author="Vikram" w:date="2015-08-25T11:13:00Z">
        <w:r w:rsidR="00B575C4" w:rsidRPr="000E7446">
          <w:rPr>
            <w:rFonts w:ascii="Arial" w:hAnsi="Arial" w:cs="Arial"/>
            <w:sz w:val="24"/>
            <w:szCs w:val="24"/>
            <w:rPrChange w:id="126" w:author="CHISHOLM, Daniel Hugh" w:date="2015-08-27T11:21:00Z">
              <w:rPr>
                <w:rFonts w:ascii="Arial" w:hAnsi="Arial" w:cs="Arial"/>
              </w:rPr>
            </w:rPrChange>
          </w:rPr>
          <w:t xml:space="preserve"> This paper describes the key findings of the evidence related to mental, neurological and substance use disorders (MNS disorders</w:t>
        </w:r>
      </w:ins>
      <w:ins w:id="127" w:author="Vikram" w:date="2015-08-25T11:14:00Z">
        <w:r w:rsidR="00B575C4" w:rsidRPr="000E7446">
          <w:rPr>
            <w:rFonts w:ascii="Arial" w:hAnsi="Arial" w:cs="Arial"/>
            <w:sz w:val="24"/>
            <w:szCs w:val="24"/>
            <w:rPrChange w:id="128" w:author="CHISHOLM, Daniel Hugh" w:date="2015-08-27T11:21:00Z">
              <w:rPr>
                <w:rFonts w:ascii="Arial" w:hAnsi="Arial" w:cs="Arial"/>
              </w:rPr>
            </w:rPrChange>
          </w:rPr>
          <w:t xml:space="preserve">). </w:t>
        </w:r>
      </w:ins>
    </w:p>
    <w:p w14:paraId="7ADE45FE" w14:textId="77777777" w:rsidR="002B06B4" w:rsidRPr="003340DF" w:rsidRDefault="002B06B4" w:rsidP="002B06B4">
      <w:pPr>
        <w:spacing w:after="0" w:line="360" w:lineRule="auto"/>
        <w:jc w:val="both"/>
        <w:rPr>
          <w:ins w:id="129" w:author="Vikram" w:date="2015-08-25T11:03:00Z"/>
          <w:rFonts w:ascii="Arial" w:hAnsi="Arial" w:cs="Arial"/>
          <w:sz w:val="24"/>
          <w:szCs w:val="24"/>
        </w:rPr>
      </w:pPr>
    </w:p>
    <w:p w14:paraId="3ABEB66E" w14:textId="10208833" w:rsidR="00914DC7" w:rsidRPr="003340DF" w:rsidDel="00997D55" w:rsidRDefault="00914DC7" w:rsidP="00914DC7">
      <w:pPr>
        <w:autoSpaceDE w:val="0"/>
        <w:autoSpaceDN w:val="0"/>
        <w:adjustRightInd w:val="0"/>
        <w:spacing w:after="0" w:line="360" w:lineRule="auto"/>
        <w:jc w:val="both"/>
        <w:rPr>
          <w:del w:id="130" w:author="Vikram" w:date="2015-08-25T12:07:00Z"/>
          <w:rFonts w:ascii="Arial" w:hAnsi="Arial" w:cs="Arial"/>
          <w:sz w:val="24"/>
          <w:szCs w:val="24"/>
        </w:rPr>
      </w:pPr>
      <w:moveToRangeStart w:id="131" w:author="Vikram" w:date="2015-08-25T11:09:00Z" w:name="move428264295"/>
      <w:moveTo w:id="132" w:author="Vikram" w:date="2015-08-25T11:09:00Z">
        <w:del w:id="133" w:author="Vikram" w:date="2015-08-25T12:07:00Z">
          <w:r w:rsidDel="00997D55">
            <w:rPr>
              <w:rFonts w:ascii="Arial" w:hAnsi="Arial" w:cs="Arial"/>
              <w:sz w:val="24"/>
              <w:szCs w:val="24"/>
            </w:rPr>
            <w:delText xml:space="preserve">[Web </w:delText>
          </w:r>
          <w:r w:rsidRPr="003340DF" w:rsidDel="00997D55">
            <w:rPr>
              <w:rFonts w:ascii="Arial" w:hAnsi="Arial" w:cs="Arial"/>
              <w:sz w:val="24"/>
              <w:szCs w:val="24"/>
            </w:rPr>
            <w:delText>Panel 1 here]</w:delText>
          </w:r>
        </w:del>
      </w:moveTo>
    </w:p>
    <w:moveToRangeEnd w:id="131"/>
    <w:p w14:paraId="3CA51F2E" w14:textId="329673C2" w:rsidR="00577276" w:rsidRDefault="00C77734" w:rsidP="00446BBF">
      <w:pPr>
        <w:autoSpaceDE w:val="0"/>
        <w:autoSpaceDN w:val="0"/>
        <w:adjustRightInd w:val="0"/>
        <w:spacing w:after="0" w:line="360" w:lineRule="auto"/>
        <w:jc w:val="both"/>
        <w:rPr>
          <w:rFonts w:ascii="Arial" w:hAnsi="Arial" w:cs="Arial"/>
          <w:sz w:val="24"/>
          <w:szCs w:val="24"/>
        </w:rPr>
      </w:pPr>
      <w:del w:id="134" w:author="Vikram" w:date="2015-08-25T11:14:00Z">
        <w:r w:rsidDel="00B575C4">
          <w:rPr>
            <w:rFonts w:ascii="Arial" w:hAnsi="Arial" w:cs="Arial"/>
            <w:sz w:val="24"/>
            <w:szCs w:val="24"/>
          </w:rPr>
          <w:delText>Me</w:delText>
        </w:r>
        <w:r w:rsidR="00251ED4" w:rsidRPr="003340DF" w:rsidDel="00B575C4">
          <w:rPr>
            <w:rFonts w:ascii="Arial" w:hAnsi="Arial" w:cs="Arial"/>
            <w:sz w:val="24"/>
            <w:szCs w:val="24"/>
          </w:rPr>
          <w:delText>ntal, neurological and substance use (</w:delText>
        </w:r>
      </w:del>
      <w:r w:rsidR="00251ED4" w:rsidRPr="003340DF">
        <w:rPr>
          <w:rFonts w:ascii="Arial" w:hAnsi="Arial" w:cs="Arial"/>
          <w:sz w:val="24"/>
          <w:szCs w:val="24"/>
        </w:rPr>
        <w:t>MNS</w:t>
      </w:r>
      <w:del w:id="135" w:author="Vikram" w:date="2015-08-25T11:14:00Z">
        <w:r w:rsidR="00251ED4" w:rsidRPr="003340DF" w:rsidDel="00B575C4">
          <w:rPr>
            <w:rFonts w:ascii="Arial" w:hAnsi="Arial" w:cs="Arial"/>
            <w:sz w:val="24"/>
            <w:szCs w:val="24"/>
          </w:rPr>
          <w:delText>)</w:delText>
        </w:r>
      </w:del>
      <w:r w:rsidR="00251ED4" w:rsidRPr="003340DF">
        <w:rPr>
          <w:rFonts w:ascii="Arial" w:hAnsi="Arial" w:cs="Arial"/>
          <w:sz w:val="24"/>
          <w:szCs w:val="24"/>
        </w:rPr>
        <w:t xml:space="preserve"> disorders</w:t>
      </w:r>
      <w:r w:rsidR="00577276" w:rsidRPr="003340DF">
        <w:rPr>
          <w:rFonts w:ascii="Arial" w:hAnsi="Arial" w:cs="Arial"/>
          <w:sz w:val="24"/>
          <w:szCs w:val="24"/>
        </w:rPr>
        <w:t xml:space="preserve"> are a heterogeneous range of disorders </w:t>
      </w:r>
      <w:r w:rsidR="006D1D81" w:rsidRPr="003340DF">
        <w:rPr>
          <w:rFonts w:ascii="Arial" w:hAnsi="Arial" w:cs="Arial"/>
          <w:sz w:val="24"/>
          <w:szCs w:val="24"/>
        </w:rPr>
        <w:t xml:space="preserve">that owe their origin to a complex array of genetic, biological, psychological and social factors. </w:t>
      </w:r>
      <w:r w:rsidR="00E87B30" w:rsidRPr="003340DF">
        <w:rPr>
          <w:rFonts w:ascii="Arial" w:hAnsi="Arial" w:cs="Arial"/>
          <w:sz w:val="24"/>
          <w:szCs w:val="24"/>
        </w:rPr>
        <w:t xml:space="preserve">Although many health systems deliver care for these disorders through separate channels, with an emphasis on specialist services in hospitals, </w:t>
      </w:r>
      <w:r w:rsidR="006D1D81" w:rsidRPr="003340DF">
        <w:rPr>
          <w:rFonts w:ascii="Arial" w:hAnsi="Arial" w:cs="Arial"/>
          <w:sz w:val="24"/>
          <w:szCs w:val="24"/>
        </w:rPr>
        <w:t xml:space="preserve">they </w:t>
      </w:r>
      <w:r w:rsidR="00577276" w:rsidRPr="003340DF">
        <w:rPr>
          <w:rFonts w:ascii="Arial" w:hAnsi="Arial" w:cs="Arial"/>
          <w:sz w:val="24"/>
          <w:szCs w:val="24"/>
        </w:rPr>
        <w:t>hav</w:t>
      </w:r>
      <w:r>
        <w:rPr>
          <w:rFonts w:ascii="Arial" w:hAnsi="Arial" w:cs="Arial"/>
          <w:sz w:val="24"/>
          <w:szCs w:val="24"/>
        </w:rPr>
        <w:t xml:space="preserve">e been grouped together </w:t>
      </w:r>
      <w:del w:id="136" w:author="CHISHOLM, Daniel Hugh" w:date="2015-08-27T11:25:00Z">
        <w:r w:rsidDel="000E7446">
          <w:rPr>
            <w:rFonts w:ascii="Arial" w:hAnsi="Arial" w:cs="Arial"/>
            <w:sz w:val="24"/>
            <w:szCs w:val="24"/>
          </w:rPr>
          <w:delText xml:space="preserve">in the </w:delText>
        </w:r>
      </w:del>
      <w:ins w:id="137" w:author="Vikram" w:date="2015-08-25T12:00:00Z">
        <w:del w:id="138" w:author="CHISHOLM, Daniel Hugh" w:date="2015-08-27T11:25:00Z">
          <w:r w:rsidR="00997D55" w:rsidDel="000E7446">
            <w:rPr>
              <w:rFonts w:ascii="Arial" w:hAnsi="Arial" w:cs="Arial"/>
              <w:sz w:val="24"/>
              <w:szCs w:val="24"/>
            </w:rPr>
            <w:delText>this edition of the</w:delText>
          </w:r>
        </w:del>
      </w:ins>
      <w:ins w:id="139" w:author="CHISHOLM, Daniel Hugh" w:date="2015-08-27T11:25:00Z">
        <w:r w:rsidR="000E7446">
          <w:rPr>
            <w:rFonts w:ascii="Arial" w:hAnsi="Arial" w:cs="Arial"/>
            <w:sz w:val="24"/>
            <w:szCs w:val="24"/>
          </w:rPr>
          <w:t>here</w:t>
        </w:r>
      </w:ins>
      <w:ins w:id="140" w:author="Vikram" w:date="2015-08-25T12:00:00Z">
        <w:r w:rsidR="00997D55">
          <w:rPr>
            <w:rFonts w:ascii="Arial" w:hAnsi="Arial" w:cs="Arial"/>
            <w:sz w:val="24"/>
            <w:szCs w:val="24"/>
          </w:rPr>
          <w:t xml:space="preserve"> </w:t>
        </w:r>
      </w:ins>
      <w:del w:id="141" w:author="Vikram" w:date="2015-08-25T12:00:00Z">
        <w:r w:rsidDel="00997D55">
          <w:rPr>
            <w:rFonts w:ascii="Arial" w:hAnsi="Arial" w:cs="Arial"/>
            <w:sz w:val="24"/>
            <w:szCs w:val="24"/>
          </w:rPr>
          <w:delText>Disease Control Priorities project’s third edition (</w:delText>
        </w:r>
      </w:del>
      <w:del w:id="142" w:author="Vikram" w:date="2015-08-25T12:04:00Z">
        <w:r w:rsidDel="00997D55">
          <w:rPr>
            <w:rFonts w:ascii="Arial" w:hAnsi="Arial" w:cs="Arial"/>
            <w:sz w:val="24"/>
            <w:szCs w:val="24"/>
          </w:rPr>
          <w:delText>DCP</w:delText>
        </w:r>
      </w:del>
      <w:del w:id="143" w:author="Vikram" w:date="2015-08-25T12:00:00Z">
        <w:r w:rsidDel="00997D55">
          <w:rPr>
            <w:rFonts w:ascii="Arial" w:hAnsi="Arial" w:cs="Arial"/>
            <w:sz w:val="24"/>
            <w:szCs w:val="24"/>
          </w:rPr>
          <w:delText xml:space="preserve">-3) </w:delText>
        </w:r>
        <w:r w:rsidR="00E87B30" w:rsidRPr="003340DF" w:rsidDel="00997D55">
          <w:rPr>
            <w:rFonts w:ascii="Arial" w:hAnsi="Arial" w:cs="Arial"/>
            <w:sz w:val="24"/>
            <w:szCs w:val="24"/>
          </w:rPr>
          <w:delText xml:space="preserve">for a number of reasons </w:delText>
        </w:r>
        <w:r w:rsidR="004261BB" w:rsidRPr="003340DF" w:rsidDel="00997D55">
          <w:rPr>
            <w:rFonts w:ascii="Arial" w:hAnsi="Arial" w:cs="Arial"/>
            <w:sz w:val="24"/>
            <w:szCs w:val="24"/>
          </w:rPr>
          <w:delText xml:space="preserve">that are </w:delText>
        </w:r>
        <w:r w:rsidR="00E87B30" w:rsidRPr="003340DF" w:rsidDel="00997D55">
          <w:rPr>
            <w:rFonts w:ascii="Arial" w:hAnsi="Arial" w:cs="Arial"/>
            <w:sz w:val="24"/>
            <w:szCs w:val="24"/>
          </w:rPr>
          <w:delText>particularly relevant to the goals of the DCP3, i.e.</w:delText>
        </w:r>
      </w:del>
      <w:del w:id="144" w:author="Vikram" w:date="2015-08-25T12:04:00Z">
        <w:r w:rsidR="00E87B30" w:rsidRPr="003340DF" w:rsidDel="00997D55">
          <w:rPr>
            <w:rFonts w:ascii="Arial" w:hAnsi="Arial" w:cs="Arial"/>
            <w:sz w:val="24"/>
            <w:szCs w:val="24"/>
          </w:rPr>
          <w:delText xml:space="preserve"> to guide policy makers, particularly in low resource settings, on prioritising essential health care packages and their delivery platforms (</w:delText>
        </w:r>
        <w:r w:rsidR="00A34C58" w:rsidDel="00997D55">
          <w:rPr>
            <w:rFonts w:ascii="Arial" w:hAnsi="Arial" w:cs="Arial"/>
            <w:sz w:val="24"/>
            <w:szCs w:val="24"/>
          </w:rPr>
          <w:delText>Web-</w:delText>
        </w:r>
        <w:r w:rsidR="00E87B30" w:rsidRPr="003340DF" w:rsidDel="00997D55">
          <w:rPr>
            <w:rFonts w:ascii="Arial" w:hAnsi="Arial" w:cs="Arial"/>
            <w:sz w:val="24"/>
            <w:szCs w:val="24"/>
          </w:rPr>
          <w:delText>Panel 1)</w:delText>
        </w:r>
        <w:r w:rsidR="00997D55" w:rsidDel="00997D55">
          <w:rPr>
            <w:rFonts w:ascii="Arial" w:hAnsi="Arial" w:cs="Arial"/>
            <w:sz w:val="24"/>
            <w:szCs w:val="24"/>
          </w:rPr>
          <w:fldChar w:fldCharType="begin"/>
        </w:r>
        <w:r w:rsidR="00997D55" w:rsidDel="00997D55">
          <w:rPr>
            <w:rFonts w:ascii="Arial" w:hAnsi="Arial" w:cs="Arial"/>
            <w:sz w:val="24"/>
            <w:szCs w:val="24"/>
          </w:rPr>
          <w:delInstrText xml:space="preserve"> HYPERLINK \l "_ENREF_1" \o "Jamison, 2015 #6224" </w:delInstrText>
        </w:r>
        <w:r w:rsidR="00997D55" w:rsidDel="00997D55">
          <w:rPr>
            <w:rFonts w:ascii="Arial" w:hAnsi="Arial" w:cs="Arial"/>
            <w:sz w:val="24"/>
            <w:szCs w:val="24"/>
          </w:rPr>
          <w:fldChar w:fldCharType="separate"/>
        </w:r>
        <w:r w:rsidR="00997D55" w:rsidDel="00997D55">
          <w:rPr>
            <w:rFonts w:ascii="Arial" w:hAnsi="Arial" w:cs="Arial"/>
            <w:sz w:val="24"/>
            <w:szCs w:val="24"/>
          </w:rPr>
          <w:fldChar w:fldCharType="begin"/>
        </w:r>
        <w:r w:rsidR="00997D55" w:rsidDel="00997D55">
          <w:rPr>
            <w:rFonts w:ascii="Arial" w:hAnsi="Arial" w:cs="Arial"/>
            <w:sz w:val="24"/>
            <w:szCs w:val="24"/>
          </w:rPr>
          <w:delInstrText xml:space="preserve"> ADDIN EN.CITE &lt;EndNote&gt;&lt;Cite&gt;&lt;Author&gt;Jamison&lt;/Author&gt;&lt;Year&gt;2015&lt;/Year&gt;&lt;RecNum&gt;6224&lt;/RecNum&gt;&lt;DisplayText&gt;&lt;style face="superscript"&gt;1&lt;/style&gt;&lt;/DisplayText&gt;&lt;record&gt;&lt;rec-number&gt;6224&lt;/rec-number&gt;&lt;foreign-keys&gt;&lt;key app="EN" db-id="tzwe2tzxx0x9t1e20sqpewzdfet05p0erft5"&gt;6224&lt;/key&gt;&lt;/foreign-keys&gt;&lt;ref-type name="Journal Article"&gt;17&lt;/ref-type&gt;&lt;contributors&gt;&lt;authors&gt;&lt;author&gt;Jamison, D. T.&lt;/author&gt;&lt;/authors&gt;&lt;/contributors&gt;&lt;auth-address&gt;Department of Global Health, University of Washington, Seattle, WA 98104, USA. Electronic address: djamison@uw.edu.&lt;/auth-address&gt;&lt;titles&gt;&lt;title&gt;Disease Control Priorities, 3rd edition: improving health and reducing poverty&lt;/title&gt;&lt;secondary-title&gt;Lancet&lt;/secondary-title&gt;&lt;alt-title&gt;Lancet&lt;/alt-title&gt;&lt;/titles&gt;&lt;periodical&gt;&lt;full-title&gt;Lancet&lt;/full-title&gt;&lt;/periodical&gt;&lt;alt-periodical&gt;&lt;full-title&gt;Lancet&lt;/full-title&gt;&lt;/alt-periodical&gt;&lt;dates&gt;&lt;year&gt;2015&lt;/year&gt;&lt;pub-dates&gt;&lt;date&gt;Feb 4&lt;/date&gt;&lt;/pub-dates&gt;&lt;/dates&gt;&lt;isbn&gt;1474-547X (Electronic)&amp;#xD;0140-6736 (Linking)&lt;/isbn&gt;&lt;accession-num&gt;25662416&lt;/accession-num&gt;&lt;urls&gt;&lt;related-urls&gt;&lt;url&gt;http://www.ncbi.nlm.nih.gov/pubmed/25662416&lt;/url&gt;&lt;/related-urls&gt;&lt;/urls&gt;&lt;electronic-resource-num&gt;10.1016/S0140-6736(15)60097-6&lt;/electronic-resource-num&gt;&lt;/record&gt;&lt;/Cite&gt;&lt;/EndNote&gt;</w:delInstrText>
        </w:r>
        <w:r w:rsidR="00997D55" w:rsidDel="00997D55">
          <w:rPr>
            <w:rFonts w:ascii="Arial" w:hAnsi="Arial" w:cs="Arial"/>
            <w:sz w:val="24"/>
            <w:szCs w:val="24"/>
          </w:rPr>
          <w:fldChar w:fldCharType="separate"/>
        </w:r>
        <w:r w:rsidR="00997D55" w:rsidRPr="002B06B4" w:rsidDel="00997D55">
          <w:rPr>
            <w:rFonts w:ascii="Arial" w:hAnsi="Arial" w:cs="Arial"/>
            <w:noProof/>
            <w:sz w:val="24"/>
            <w:szCs w:val="24"/>
            <w:vertAlign w:val="superscript"/>
          </w:rPr>
          <w:delText>1</w:delText>
        </w:r>
        <w:r w:rsidR="00997D55" w:rsidDel="00997D55">
          <w:rPr>
            <w:rFonts w:ascii="Arial" w:hAnsi="Arial" w:cs="Arial"/>
            <w:sz w:val="24"/>
            <w:szCs w:val="24"/>
          </w:rPr>
          <w:fldChar w:fldCharType="end"/>
        </w:r>
        <w:r w:rsidR="00997D55" w:rsidDel="00997D55">
          <w:rPr>
            <w:rFonts w:ascii="Arial" w:hAnsi="Arial" w:cs="Arial"/>
            <w:sz w:val="24"/>
            <w:szCs w:val="24"/>
          </w:rPr>
          <w:fldChar w:fldCharType="end"/>
        </w:r>
        <w:r w:rsidR="00E87B30" w:rsidRPr="003340DF" w:rsidDel="00997D55">
          <w:rPr>
            <w:rFonts w:ascii="Arial" w:hAnsi="Arial" w:cs="Arial"/>
            <w:sz w:val="24"/>
            <w:szCs w:val="24"/>
          </w:rPr>
          <w:delText xml:space="preserve">.  </w:delText>
        </w:r>
        <w:r w:rsidR="00B56D97" w:rsidDel="00997D55">
          <w:rPr>
            <w:rFonts w:ascii="Arial" w:hAnsi="Arial" w:cs="Arial"/>
            <w:sz w:val="24"/>
            <w:szCs w:val="24"/>
          </w:rPr>
          <w:delText xml:space="preserve"> </w:delText>
        </w:r>
        <w:r w:rsidR="0061683F" w:rsidRPr="003340DF" w:rsidDel="00997D55">
          <w:rPr>
            <w:rFonts w:ascii="Arial" w:hAnsi="Arial" w:cs="Arial"/>
            <w:sz w:val="24"/>
            <w:szCs w:val="24"/>
          </w:rPr>
          <w:delText xml:space="preserve">MNS </w:delText>
        </w:r>
        <w:r w:rsidR="00BC2170" w:rsidDel="00997D55">
          <w:rPr>
            <w:rFonts w:ascii="Arial" w:hAnsi="Arial" w:cs="Arial"/>
            <w:sz w:val="24"/>
            <w:szCs w:val="24"/>
          </w:rPr>
          <w:delText xml:space="preserve">disorders </w:delText>
        </w:r>
        <w:r w:rsidR="0061683F" w:rsidRPr="003340DF" w:rsidDel="00997D55">
          <w:rPr>
            <w:rFonts w:ascii="Arial" w:hAnsi="Arial" w:cs="Arial"/>
            <w:sz w:val="24"/>
            <w:szCs w:val="24"/>
          </w:rPr>
          <w:delText xml:space="preserve">are grouped together </w:delText>
        </w:r>
      </w:del>
      <w:r w:rsidR="006D1D81" w:rsidRPr="003340DF">
        <w:rPr>
          <w:rFonts w:ascii="Arial" w:hAnsi="Arial" w:cs="Arial"/>
          <w:sz w:val="24"/>
          <w:szCs w:val="24"/>
        </w:rPr>
        <w:t>because t</w:t>
      </w:r>
      <w:r w:rsidR="00577276" w:rsidRPr="003340DF">
        <w:rPr>
          <w:rFonts w:ascii="Arial" w:hAnsi="Arial" w:cs="Arial"/>
          <w:sz w:val="24"/>
          <w:szCs w:val="24"/>
        </w:rPr>
        <w:t>hey s</w:t>
      </w:r>
      <w:r w:rsidR="00251ED4" w:rsidRPr="003340DF">
        <w:rPr>
          <w:rFonts w:ascii="Arial" w:hAnsi="Arial" w:cs="Arial"/>
          <w:sz w:val="24"/>
          <w:szCs w:val="24"/>
        </w:rPr>
        <w:t>hare a number</w:t>
      </w:r>
      <w:r w:rsidR="00850FB2" w:rsidRPr="003340DF">
        <w:rPr>
          <w:rFonts w:ascii="Arial" w:hAnsi="Arial" w:cs="Arial"/>
          <w:sz w:val="24"/>
          <w:szCs w:val="24"/>
        </w:rPr>
        <w:t xml:space="preserve"> </w:t>
      </w:r>
      <w:r w:rsidR="0097384C" w:rsidRPr="003340DF">
        <w:rPr>
          <w:rFonts w:ascii="Arial" w:hAnsi="Arial" w:cs="Arial"/>
          <w:sz w:val="24"/>
          <w:szCs w:val="24"/>
        </w:rPr>
        <w:t xml:space="preserve">of </w:t>
      </w:r>
      <w:r w:rsidR="00947173" w:rsidRPr="003340DF">
        <w:rPr>
          <w:rFonts w:ascii="Arial" w:hAnsi="Arial" w:cs="Arial"/>
          <w:sz w:val="24"/>
          <w:szCs w:val="24"/>
        </w:rPr>
        <w:t>important</w:t>
      </w:r>
      <w:r w:rsidR="00421610" w:rsidRPr="003340DF">
        <w:rPr>
          <w:rFonts w:ascii="Arial" w:hAnsi="Arial" w:cs="Arial"/>
          <w:sz w:val="24"/>
          <w:szCs w:val="24"/>
        </w:rPr>
        <w:t xml:space="preserve"> characteristic</w:t>
      </w:r>
      <w:r w:rsidR="00BC317F" w:rsidRPr="003340DF">
        <w:rPr>
          <w:rFonts w:ascii="Arial" w:hAnsi="Arial" w:cs="Arial"/>
          <w:sz w:val="24"/>
          <w:szCs w:val="24"/>
        </w:rPr>
        <w:t>s</w:t>
      </w:r>
      <w:r w:rsidR="00421610" w:rsidRPr="003340DF">
        <w:rPr>
          <w:rFonts w:ascii="Arial" w:hAnsi="Arial" w:cs="Arial"/>
          <w:sz w:val="24"/>
          <w:szCs w:val="24"/>
        </w:rPr>
        <w:t xml:space="preserve">, notably: </w:t>
      </w:r>
      <w:r w:rsidR="00577276" w:rsidRPr="003340DF">
        <w:rPr>
          <w:rFonts w:ascii="Arial" w:hAnsi="Arial" w:cs="Arial"/>
          <w:sz w:val="24"/>
          <w:szCs w:val="24"/>
        </w:rPr>
        <w:t xml:space="preserve">they all owe their symptoms and impairments to some degree of brain dysfunction; </w:t>
      </w:r>
      <w:r w:rsidR="0097384C" w:rsidRPr="003340DF">
        <w:rPr>
          <w:rFonts w:ascii="Arial" w:hAnsi="Arial" w:cs="Arial"/>
          <w:sz w:val="24"/>
          <w:szCs w:val="24"/>
        </w:rPr>
        <w:t xml:space="preserve">social determinants </w:t>
      </w:r>
      <w:r w:rsidR="00577276" w:rsidRPr="003340DF">
        <w:rPr>
          <w:rFonts w:ascii="Arial" w:hAnsi="Arial" w:cs="Arial"/>
          <w:sz w:val="24"/>
          <w:szCs w:val="24"/>
        </w:rPr>
        <w:t>play an important role in the</w:t>
      </w:r>
      <w:r w:rsidR="0097384C" w:rsidRPr="003340DF">
        <w:rPr>
          <w:rFonts w:ascii="Arial" w:hAnsi="Arial" w:cs="Arial"/>
          <w:sz w:val="24"/>
          <w:szCs w:val="24"/>
        </w:rPr>
        <w:t xml:space="preserve"> aetiology</w:t>
      </w:r>
      <w:r w:rsidR="00ED7EF9" w:rsidRPr="003340DF">
        <w:rPr>
          <w:rFonts w:ascii="Arial" w:hAnsi="Arial" w:cs="Arial"/>
          <w:sz w:val="24"/>
          <w:szCs w:val="24"/>
        </w:rPr>
        <w:t xml:space="preserve"> and symptom</w:t>
      </w:r>
      <w:r w:rsidR="005C18BC" w:rsidRPr="003340DF">
        <w:rPr>
          <w:rFonts w:ascii="Arial" w:hAnsi="Arial" w:cs="Arial"/>
          <w:sz w:val="24"/>
          <w:szCs w:val="24"/>
        </w:rPr>
        <w:t xml:space="preserve"> expression</w:t>
      </w:r>
      <w:ins w:id="145" w:author="Vikram" w:date="2015-08-25T12:06:00Z">
        <w:r w:rsidR="00997D55">
          <w:rPr>
            <w:rFonts w:ascii="Arial" w:hAnsi="Arial" w:cs="Arial"/>
            <w:sz w:val="24"/>
            <w:szCs w:val="24"/>
          </w:rPr>
          <w:t xml:space="preserve"> (Web-panel 2)</w:t>
        </w:r>
      </w:ins>
      <w:r w:rsidR="00421610" w:rsidRPr="003340DF">
        <w:rPr>
          <w:rFonts w:ascii="Arial" w:hAnsi="Arial" w:cs="Arial"/>
          <w:sz w:val="24"/>
          <w:szCs w:val="24"/>
        </w:rPr>
        <w:t xml:space="preserve">; </w:t>
      </w:r>
      <w:r w:rsidR="00577276" w:rsidRPr="003340DF">
        <w:rPr>
          <w:rFonts w:ascii="Arial" w:hAnsi="Arial" w:cs="Arial"/>
          <w:sz w:val="24"/>
          <w:szCs w:val="24"/>
        </w:rPr>
        <w:t>they</w:t>
      </w:r>
      <w:r w:rsidR="00421610" w:rsidRPr="003340DF">
        <w:rPr>
          <w:rFonts w:ascii="Arial" w:hAnsi="Arial" w:cs="Arial"/>
          <w:sz w:val="24"/>
          <w:szCs w:val="24"/>
        </w:rPr>
        <w:t xml:space="preserve"> frequent</w:t>
      </w:r>
      <w:r w:rsidR="00577276" w:rsidRPr="003340DF">
        <w:rPr>
          <w:rFonts w:ascii="Arial" w:hAnsi="Arial" w:cs="Arial"/>
          <w:sz w:val="24"/>
          <w:szCs w:val="24"/>
        </w:rPr>
        <w:t>ly</w:t>
      </w:r>
      <w:r w:rsidR="00421610" w:rsidRPr="003340DF">
        <w:rPr>
          <w:rFonts w:ascii="Arial" w:hAnsi="Arial" w:cs="Arial"/>
          <w:sz w:val="24"/>
          <w:szCs w:val="24"/>
        </w:rPr>
        <w:t xml:space="preserve"> co-occu</w:t>
      </w:r>
      <w:r w:rsidR="00577276" w:rsidRPr="003340DF">
        <w:rPr>
          <w:rFonts w:ascii="Arial" w:hAnsi="Arial" w:cs="Arial"/>
          <w:sz w:val="24"/>
          <w:szCs w:val="24"/>
        </w:rPr>
        <w:t>r</w:t>
      </w:r>
      <w:r w:rsidR="00421610" w:rsidRPr="003340DF">
        <w:rPr>
          <w:rFonts w:ascii="Arial" w:hAnsi="Arial" w:cs="Arial"/>
          <w:sz w:val="24"/>
          <w:szCs w:val="24"/>
        </w:rPr>
        <w:t xml:space="preserve"> in the same individual; </w:t>
      </w:r>
      <w:r w:rsidR="0097384C" w:rsidRPr="003340DF">
        <w:rPr>
          <w:rFonts w:ascii="Arial" w:hAnsi="Arial" w:cs="Arial"/>
          <w:sz w:val="24"/>
          <w:szCs w:val="24"/>
        </w:rPr>
        <w:t>their impact on families and wider society</w:t>
      </w:r>
      <w:r w:rsidR="00577276" w:rsidRPr="003340DF">
        <w:rPr>
          <w:rFonts w:ascii="Arial" w:hAnsi="Arial" w:cs="Arial"/>
          <w:sz w:val="24"/>
          <w:szCs w:val="24"/>
        </w:rPr>
        <w:t xml:space="preserve"> is profound</w:t>
      </w:r>
      <w:r w:rsidR="00421610" w:rsidRPr="003340DF">
        <w:rPr>
          <w:rFonts w:ascii="Arial" w:hAnsi="Arial" w:cs="Arial"/>
          <w:sz w:val="24"/>
          <w:szCs w:val="24"/>
        </w:rPr>
        <w:t xml:space="preserve">; </w:t>
      </w:r>
      <w:r w:rsidR="00577276" w:rsidRPr="003340DF">
        <w:rPr>
          <w:rFonts w:ascii="Arial" w:hAnsi="Arial" w:cs="Arial"/>
          <w:sz w:val="24"/>
          <w:szCs w:val="24"/>
        </w:rPr>
        <w:t xml:space="preserve">they are strongly </w:t>
      </w:r>
      <w:r w:rsidR="0097384C" w:rsidRPr="003340DF">
        <w:rPr>
          <w:rFonts w:ascii="Arial" w:hAnsi="Arial" w:cs="Arial"/>
          <w:sz w:val="24"/>
          <w:szCs w:val="24"/>
        </w:rPr>
        <w:t>associat</w:t>
      </w:r>
      <w:r w:rsidR="00577276" w:rsidRPr="003340DF">
        <w:rPr>
          <w:rFonts w:ascii="Arial" w:hAnsi="Arial" w:cs="Arial"/>
          <w:sz w:val="24"/>
          <w:szCs w:val="24"/>
        </w:rPr>
        <w:t>ed</w:t>
      </w:r>
      <w:r w:rsidR="0097384C" w:rsidRPr="003340DF">
        <w:rPr>
          <w:rFonts w:ascii="Arial" w:hAnsi="Arial" w:cs="Arial"/>
          <w:sz w:val="24"/>
          <w:szCs w:val="24"/>
        </w:rPr>
        <w:t xml:space="preserve"> with stigma and discrim</w:t>
      </w:r>
      <w:r w:rsidR="00421610" w:rsidRPr="003340DF">
        <w:rPr>
          <w:rFonts w:ascii="Arial" w:hAnsi="Arial" w:cs="Arial"/>
          <w:sz w:val="24"/>
          <w:szCs w:val="24"/>
        </w:rPr>
        <w:t>ination;</w:t>
      </w:r>
      <w:r w:rsidR="0097384C" w:rsidRPr="003340DF">
        <w:rPr>
          <w:rFonts w:ascii="Arial" w:hAnsi="Arial" w:cs="Arial"/>
          <w:sz w:val="24"/>
          <w:szCs w:val="24"/>
        </w:rPr>
        <w:t xml:space="preserve"> </w:t>
      </w:r>
      <w:r w:rsidR="00577276" w:rsidRPr="003340DF">
        <w:rPr>
          <w:rFonts w:ascii="Arial" w:hAnsi="Arial" w:cs="Arial"/>
          <w:sz w:val="24"/>
          <w:szCs w:val="24"/>
        </w:rPr>
        <w:t>they</w:t>
      </w:r>
      <w:r w:rsidR="00421610" w:rsidRPr="003340DF">
        <w:rPr>
          <w:rFonts w:ascii="Arial" w:hAnsi="Arial" w:cs="Arial"/>
          <w:sz w:val="24"/>
          <w:szCs w:val="24"/>
        </w:rPr>
        <w:t xml:space="preserve"> often</w:t>
      </w:r>
      <w:r w:rsidR="00577276" w:rsidRPr="003340DF">
        <w:rPr>
          <w:rFonts w:ascii="Arial" w:hAnsi="Arial" w:cs="Arial"/>
          <w:sz w:val="24"/>
          <w:szCs w:val="24"/>
        </w:rPr>
        <w:t xml:space="preserve"> observe a</w:t>
      </w:r>
      <w:r w:rsidR="00421610" w:rsidRPr="003340DF">
        <w:rPr>
          <w:rFonts w:ascii="Arial" w:hAnsi="Arial" w:cs="Arial"/>
          <w:sz w:val="24"/>
          <w:szCs w:val="24"/>
        </w:rPr>
        <w:t xml:space="preserve"> chronic or relapsing course; </w:t>
      </w:r>
      <w:del w:id="146" w:author="Vikram" w:date="2015-08-25T12:03:00Z">
        <w:r w:rsidR="0097384C" w:rsidRPr="003340DF" w:rsidDel="00997D55">
          <w:rPr>
            <w:rFonts w:ascii="Arial" w:hAnsi="Arial" w:cs="Arial"/>
            <w:sz w:val="24"/>
            <w:szCs w:val="24"/>
          </w:rPr>
          <w:delText xml:space="preserve">and </w:delText>
        </w:r>
      </w:del>
      <w:r w:rsidR="0097384C" w:rsidRPr="003340DF">
        <w:rPr>
          <w:rFonts w:ascii="Arial" w:hAnsi="Arial" w:cs="Arial"/>
          <w:sz w:val="24"/>
          <w:szCs w:val="24"/>
        </w:rPr>
        <w:t>the</w:t>
      </w:r>
      <w:r w:rsidR="006D1D81" w:rsidRPr="003340DF">
        <w:rPr>
          <w:rFonts w:ascii="Arial" w:hAnsi="Arial" w:cs="Arial"/>
          <w:sz w:val="24"/>
          <w:szCs w:val="24"/>
        </w:rPr>
        <w:t>y all share a</w:t>
      </w:r>
      <w:r w:rsidR="0097384C" w:rsidRPr="003340DF">
        <w:rPr>
          <w:rFonts w:ascii="Arial" w:hAnsi="Arial" w:cs="Arial"/>
          <w:sz w:val="24"/>
          <w:szCs w:val="24"/>
        </w:rPr>
        <w:t xml:space="preserve"> pitifully inadequate response </w:t>
      </w:r>
      <w:r w:rsidR="006D1D81" w:rsidRPr="003340DF">
        <w:rPr>
          <w:rFonts w:ascii="Arial" w:hAnsi="Arial" w:cs="Arial"/>
          <w:sz w:val="24"/>
          <w:szCs w:val="24"/>
        </w:rPr>
        <w:t xml:space="preserve">from </w:t>
      </w:r>
      <w:r w:rsidR="0097384C" w:rsidRPr="003340DF">
        <w:rPr>
          <w:rFonts w:ascii="Arial" w:hAnsi="Arial" w:cs="Arial"/>
          <w:sz w:val="24"/>
          <w:szCs w:val="24"/>
        </w:rPr>
        <w:t>health care systems in all countries, but particularly in low</w:t>
      </w:r>
      <w:r w:rsidR="0047269E" w:rsidRPr="003340DF">
        <w:rPr>
          <w:rFonts w:ascii="Arial" w:hAnsi="Arial" w:cs="Arial"/>
          <w:sz w:val="24"/>
          <w:szCs w:val="24"/>
        </w:rPr>
        <w:t>-</w:t>
      </w:r>
      <w:r w:rsidR="0097384C" w:rsidRPr="003340DF">
        <w:rPr>
          <w:rFonts w:ascii="Arial" w:hAnsi="Arial" w:cs="Arial"/>
          <w:sz w:val="24"/>
          <w:szCs w:val="24"/>
        </w:rPr>
        <w:t xml:space="preserve"> and middle</w:t>
      </w:r>
      <w:r w:rsidR="0047269E" w:rsidRPr="003340DF">
        <w:rPr>
          <w:rFonts w:ascii="Arial" w:hAnsi="Arial" w:cs="Arial"/>
          <w:sz w:val="24"/>
          <w:szCs w:val="24"/>
        </w:rPr>
        <w:t>-</w:t>
      </w:r>
      <w:r w:rsidR="0097384C" w:rsidRPr="003340DF">
        <w:rPr>
          <w:rFonts w:ascii="Arial" w:hAnsi="Arial" w:cs="Arial"/>
          <w:sz w:val="24"/>
          <w:szCs w:val="24"/>
        </w:rPr>
        <w:t>income countries</w:t>
      </w:r>
      <w:r w:rsidR="00343D15" w:rsidRPr="003340DF">
        <w:rPr>
          <w:rFonts w:ascii="Arial" w:hAnsi="Arial" w:cs="Arial"/>
          <w:sz w:val="24"/>
          <w:szCs w:val="24"/>
        </w:rPr>
        <w:t xml:space="preserve"> </w:t>
      </w:r>
      <w:r w:rsidR="0013142D" w:rsidRPr="003340DF">
        <w:rPr>
          <w:rFonts w:ascii="Arial" w:hAnsi="Arial" w:cs="Arial"/>
          <w:sz w:val="24"/>
          <w:szCs w:val="24"/>
          <w:lang w:val="en-GB"/>
        </w:rPr>
        <w:t>(</w:t>
      </w:r>
      <w:r w:rsidR="001F7103" w:rsidRPr="003340DF">
        <w:rPr>
          <w:rFonts w:ascii="Arial" w:hAnsi="Arial" w:cs="Arial"/>
          <w:sz w:val="24"/>
          <w:szCs w:val="24"/>
          <w:lang w:val="en-GB"/>
        </w:rPr>
        <w:t>LMY</w:t>
      </w:r>
      <w:r w:rsidR="0013142D" w:rsidRPr="003340DF">
        <w:rPr>
          <w:rFonts w:ascii="Arial" w:hAnsi="Arial" w:cs="Arial"/>
          <w:sz w:val="24"/>
          <w:szCs w:val="24"/>
          <w:lang w:val="en-GB"/>
        </w:rPr>
        <w:t>s</w:t>
      </w:r>
      <w:r w:rsidR="007F5DD9" w:rsidRPr="003340DF">
        <w:rPr>
          <w:rFonts w:ascii="Arial" w:hAnsi="Arial" w:cs="Arial"/>
          <w:sz w:val="24"/>
          <w:szCs w:val="24"/>
          <w:lang w:val="en-GB"/>
        </w:rPr>
        <w:t>)</w:t>
      </w:r>
      <w:ins w:id="147" w:author="Vikram" w:date="2015-08-25T12:03:00Z">
        <w:r w:rsidR="00997D55">
          <w:rPr>
            <w:rFonts w:ascii="Arial" w:hAnsi="Arial" w:cs="Arial"/>
            <w:sz w:val="24"/>
            <w:szCs w:val="24"/>
            <w:lang w:val="en-GB"/>
          </w:rPr>
          <w:t xml:space="preserve">; and this grouping is consistent with the DCP-3 goals of synthesizing evidence and making recommendations across diverse health </w:t>
        </w:r>
      </w:ins>
      <w:ins w:id="148" w:author="Vikram" w:date="2015-08-25T12:04:00Z">
        <w:r w:rsidR="00997D55">
          <w:rPr>
            <w:rFonts w:ascii="Arial" w:hAnsi="Arial" w:cs="Arial"/>
            <w:sz w:val="24"/>
            <w:szCs w:val="24"/>
            <w:lang w:val="en-GB"/>
          </w:rPr>
          <w:t>conditions</w:t>
        </w:r>
      </w:ins>
      <w:del w:id="149" w:author="Vikram" w:date="2015-08-25T12:05:00Z">
        <w:r w:rsidR="0097384C" w:rsidRPr="003340DF" w:rsidDel="00997D55">
          <w:rPr>
            <w:rFonts w:ascii="Arial" w:hAnsi="Arial" w:cs="Arial"/>
            <w:sz w:val="24"/>
            <w:szCs w:val="24"/>
          </w:rPr>
          <w:delText>.</w:delText>
        </w:r>
        <w:r w:rsidR="00421610" w:rsidRPr="003340DF" w:rsidDel="00997D55">
          <w:rPr>
            <w:rFonts w:ascii="Arial" w:hAnsi="Arial" w:cs="Arial"/>
            <w:sz w:val="24"/>
            <w:szCs w:val="24"/>
          </w:rPr>
          <w:delText xml:space="preserve"> </w:delText>
        </w:r>
        <w:r w:rsidR="00577276" w:rsidRPr="003340DF" w:rsidDel="00997D55">
          <w:rPr>
            <w:rFonts w:ascii="Arial" w:hAnsi="Arial" w:cs="Arial"/>
            <w:sz w:val="24"/>
            <w:szCs w:val="24"/>
          </w:rPr>
          <w:delText xml:space="preserve">Our grouping </w:delText>
        </w:r>
        <w:r w:rsidR="00CA55A1" w:rsidRPr="003340DF" w:rsidDel="00997D55">
          <w:rPr>
            <w:rFonts w:ascii="Arial" w:hAnsi="Arial" w:cs="Arial"/>
            <w:sz w:val="24"/>
            <w:szCs w:val="24"/>
          </w:rPr>
          <w:delText>of MNS disorders</w:delText>
        </w:r>
        <w:r w:rsidR="00577276" w:rsidRPr="003340DF" w:rsidDel="00997D55">
          <w:rPr>
            <w:rFonts w:ascii="Arial" w:hAnsi="Arial" w:cs="Arial"/>
            <w:sz w:val="24"/>
            <w:szCs w:val="24"/>
          </w:rPr>
          <w:delText xml:space="preserve"> is also consistent</w:delText>
        </w:r>
      </w:del>
      <w:ins w:id="150" w:author="Vikram" w:date="2015-08-25T12:05:00Z">
        <w:r w:rsidR="00997D55">
          <w:rPr>
            <w:rFonts w:ascii="Arial" w:hAnsi="Arial" w:cs="Arial"/>
            <w:sz w:val="24"/>
            <w:szCs w:val="24"/>
          </w:rPr>
          <w:t xml:space="preserve"> and</w:t>
        </w:r>
      </w:ins>
      <w:r w:rsidR="00577276" w:rsidRPr="003340DF">
        <w:rPr>
          <w:rFonts w:ascii="Arial" w:hAnsi="Arial" w:cs="Arial"/>
          <w:sz w:val="24"/>
          <w:szCs w:val="24"/>
        </w:rPr>
        <w:t xml:space="preserve"> with the World Health Organization’s </w:t>
      </w:r>
      <w:r w:rsidR="00D42093" w:rsidRPr="003340DF">
        <w:rPr>
          <w:rFonts w:ascii="Arial" w:hAnsi="Arial" w:cs="Arial"/>
          <w:sz w:val="24"/>
          <w:szCs w:val="24"/>
        </w:rPr>
        <w:t>Mental Health Gap Action Programme (</w:t>
      </w:r>
      <w:r w:rsidR="00577276" w:rsidRPr="003340DF">
        <w:rPr>
          <w:rFonts w:ascii="Arial" w:hAnsi="Arial" w:cs="Arial"/>
          <w:sz w:val="24"/>
          <w:szCs w:val="24"/>
        </w:rPr>
        <w:t>mhGAP</w:t>
      </w:r>
      <w:r w:rsidR="00D42093" w:rsidRPr="003340DF">
        <w:rPr>
          <w:rFonts w:ascii="Arial" w:hAnsi="Arial" w:cs="Arial"/>
          <w:sz w:val="24"/>
          <w:szCs w:val="24"/>
        </w:rPr>
        <w:t>)</w:t>
      </w:r>
      <w:hyperlink w:anchor="_ENREF_2" w:tooltip="World Health Organization, 2008 #3917"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&lt;EndNote&gt;&lt;Cite&gt;&lt;Author&gt;World Health Organization&lt;/Author&gt;&lt;Year&gt;2008&lt;/Year&gt;&lt;RecNum&gt;3917&lt;/RecNum&gt;&lt;DisplayText&gt;&lt;style face="superscript"&gt;2&lt;/style&gt;&lt;/DisplayText&gt;&lt;record&gt;&lt;rec-number&gt;3917&lt;/rec-number&gt;&lt;foreign-keys&gt;&lt;key app="EN" db-id="tzwe2tzxx0x9t1e20sqpewzdfet05p0erft5"&gt;3917&lt;/key&gt;&lt;/foreign-keys&gt;&lt;ref-type name="Report"&gt;27&lt;/ref-type&gt;&lt;contributors&gt;&lt;authors&gt;&lt;author&gt; World Health Organization,  &lt;/author&gt;&lt;/authors&gt;&lt;/contributors&gt;&lt;titles&gt;&lt;title&gt;Mental Health Gap Action Programme (mhGAP): Scaling up care for mental, neurological and substance abuse disorders.&lt;/title&gt;&lt;/titles&gt;&lt;dates&gt;&lt;year&gt;2008&lt;/year&gt;&lt;/dates&gt;&lt;pub-location&gt;Geneva&lt;/pub-location&gt;&lt;publisher&gt;WHO&lt;/publisher&gt;&lt;urls&gt;&lt;/urls&gt;&lt;/record&gt;&lt;/Cite&gt;&lt;/EndNote&gt;</w:instrText>
        </w:r>
        <w:r w:rsidR="00D003E8" w:rsidRPr="003340DF">
          <w:rPr>
            <w:rFonts w:ascii="Arial" w:hAnsi="Arial" w:cs="Arial"/>
            <w:sz w:val="24"/>
            <w:szCs w:val="24"/>
          </w:rPr>
          <w:fldChar w:fldCharType="separate"/>
        </w:r>
        <w:r w:rsidR="00D003E8" w:rsidRPr="002B06B4">
          <w:rPr>
            <w:rFonts w:ascii="Arial" w:hAnsi="Arial" w:cs="Arial"/>
            <w:noProof/>
            <w:sz w:val="24"/>
            <w:szCs w:val="24"/>
            <w:vertAlign w:val="superscript"/>
          </w:rPr>
          <w:t>2</w:t>
        </w:r>
        <w:r w:rsidR="00D003E8" w:rsidRPr="003340DF">
          <w:rPr>
            <w:rFonts w:ascii="Arial" w:hAnsi="Arial" w:cs="Arial"/>
            <w:sz w:val="24"/>
            <w:szCs w:val="24"/>
          </w:rPr>
          <w:fldChar w:fldCharType="end"/>
        </w:r>
      </w:hyperlink>
      <w:r w:rsidR="00577276" w:rsidRPr="003340DF">
        <w:rPr>
          <w:rFonts w:ascii="Arial" w:hAnsi="Arial" w:cs="Arial"/>
          <w:sz w:val="24"/>
          <w:szCs w:val="24"/>
        </w:rPr>
        <w:t>.</w:t>
      </w:r>
      <w:r w:rsidR="00850FB2" w:rsidRPr="003340DF">
        <w:rPr>
          <w:rFonts w:ascii="Arial" w:hAnsi="Arial" w:cs="Arial"/>
          <w:sz w:val="24"/>
          <w:szCs w:val="24"/>
        </w:rPr>
        <w:t xml:space="preserve"> </w:t>
      </w:r>
    </w:p>
    <w:p w14:paraId="67A6248E" w14:textId="05126C21" w:rsidR="007A1C7F" w:rsidDel="000E7446" w:rsidRDefault="007A1C7F" w:rsidP="007A1C7F">
      <w:pPr>
        <w:autoSpaceDE w:val="0"/>
        <w:autoSpaceDN w:val="0"/>
        <w:adjustRightInd w:val="0"/>
        <w:spacing w:after="0" w:line="360" w:lineRule="auto"/>
        <w:jc w:val="both"/>
        <w:rPr>
          <w:del w:id="151" w:author="CHISHOLM, Daniel Hugh" w:date="2015-08-27T11:25:00Z"/>
          <w:rFonts w:ascii="Arial" w:hAnsi="Arial" w:cs="Arial"/>
          <w:sz w:val="24"/>
          <w:szCs w:val="24"/>
        </w:rPr>
      </w:pPr>
    </w:p>
    <w:p w14:paraId="39D6775B" w14:textId="33901D3F" w:rsidR="007A1C7F" w:rsidRPr="003340DF" w:rsidDel="00914DC7" w:rsidRDefault="00A34C58" w:rsidP="007A1C7F">
      <w:pPr>
        <w:autoSpaceDE w:val="0"/>
        <w:autoSpaceDN w:val="0"/>
        <w:adjustRightInd w:val="0"/>
        <w:spacing w:after="0" w:line="360" w:lineRule="auto"/>
        <w:jc w:val="both"/>
        <w:rPr>
          <w:rFonts w:ascii="Arial" w:hAnsi="Arial" w:cs="Arial"/>
          <w:sz w:val="24"/>
          <w:szCs w:val="24"/>
        </w:rPr>
      </w:pPr>
      <w:moveFromRangeStart w:id="152" w:author="Vikram" w:date="2015-08-25T11:09:00Z" w:name="move428264295"/>
      <w:moveFrom w:id="153" w:author="Vikram" w:date="2015-08-25T11:09:00Z">
        <w:r w:rsidDel="00914DC7">
          <w:rPr>
            <w:rFonts w:ascii="Arial" w:hAnsi="Arial" w:cs="Arial"/>
            <w:sz w:val="24"/>
            <w:szCs w:val="24"/>
          </w:rPr>
          <w:t xml:space="preserve">[Web </w:t>
        </w:r>
        <w:r w:rsidR="007A1C7F" w:rsidRPr="003340DF" w:rsidDel="00914DC7">
          <w:rPr>
            <w:rFonts w:ascii="Arial" w:hAnsi="Arial" w:cs="Arial"/>
            <w:sz w:val="24"/>
            <w:szCs w:val="24"/>
          </w:rPr>
          <w:t>Panel 1 here]</w:t>
        </w:r>
      </w:moveFrom>
    </w:p>
    <w:moveFromRangeEnd w:id="152"/>
    <w:p w14:paraId="62D8FFB4" w14:textId="2ECAD088" w:rsidR="007A1C7F" w:rsidRPr="003340DF" w:rsidDel="000E7446" w:rsidRDefault="007A1C7F" w:rsidP="007A1C7F">
      <w:pPr>
        <w:autoSpaceDE w:val="0"/>
        <w:autoSpaceDN w:val="0"/>
        <w:adjustRightInd w:val="0"/>
        <w:spacing w:after="0" w:line="360" w:lineRule="auto"/>
        <w:jc w:val="both"/>
        <w:rPr>
          <w:del w:id="154" w:author="CHISHOLM, Daniel Hugh" w:date="2015-08-27T11:26:00Z"/>
          <w:rFonts w:ascii="Arial" w:hAnsi="Arial" w:cs="Arial"/>
          <w:sz w:val="24"/>
          <w:szCs w:val="24"/>
        </w:rPr>
      </w:pPr>
    </w:p>
    <w:p w14:paraId="76741D63" w14:textId="35AEC122" w:rsidR="000D614E" w:rsidRPr="003340DF" w:rsidRDefault="0061683F" w:rsidP="003B1F56">
      <w:pPr>
        <w:pStyle w:val="CommentText"/>
        <w:spacing w:after="0" w:line="360" w:lineRule="auto"/>
        <w:jc w:val="both"/>
        <w:rPr>
          <w:rFonts w:ascii="Arial" w:hAnsi="Arial" w:cs="Arial"/>
          <w:sz w:val="24"/>
          <w:szCs w:val="24"/>
        </w:rPr>
      </w:pPr>
      <w:r w:rsidRPr="003340DF">
        <w:rPr>
          <w:rFonts w:ascii="Arial" w:hAnsi="Arial" w:cs="Arial"/>
          <w:sz w:val="24"/>
          <w:szCs w:val="24"/>
        </w:rPr>
        <w:t xml:space="preserve">In </w:t>
      </w:r>
      <w:r w:rsidR="007A1C7F">
        <w:rPr>
          <w:rFonts w:ascii="Arial" w:hAnsi="Arial" w:cs="Arial"/>
          <w:sz w:val="24"/>
          <w:szCs w:val="24"/>
        </w:rPr>
        <w:t>DCP-3</w:t>
      </w:r>
      <w:r w:rsidRPr="003340DF">
        <w:rPr>
          <w:rFonts w:ascii="Arial" w:hAnsi="Arial" w:cs="Arial"/>
          <w:sz w:val="24"/>
          <w:szCs w:val="24"/>
        </w:rPr>
        <w:t>, we have considered interventions for five groups of conditions (adult mental disorders, child mental and developmental disorders, neurological disorders, alcohol use disorder and illicit drug use disorders</w:t>
      </w:r>
      <w:ins w:id="155" w:author="CHISHOLM, Daniel Hugh" w:date="2015-08-27T11:26:00Z">
        <w:r w:rsidR="000E7446">
          <w:rPr>
            <w:rFonts w:ascii="Arial" w:hAnsi="Arial" w:cs="Arial"/>
            <w:sz w:val="24"/>
            <w:szCs w:val="24"/>
          </w:rPr>
          <w:t xml:space="preserve"> such as opioid dependence</w:t>
        </w:r>
      </w:ins>
      <w:r w:rsidRPr="003340DF">
        <w:rPr>
          <w:rFonts w:ascii="Arial" w:hAnsi="Arial" w:cs="Arial"/>
          <w:sz w:val="24"/>
          <w:szCs w:val="24"/>
        </w:rPr>
        <w:t xml:space="preserve">) and also for suicide and self-harm, a health outcome strongly associated with MNS disorders. Within each group of disorders, we have prioritized conditions which are associated with high burden and for which there is evidence in support of interventions which are cost-effective and scalable. Inevitably, such an approach does not address a significant number of  conditions (for example, multiple sclerosis as a neurological disorder and anorexia nervosa as an adult mental disorder), but </w:t>
      </w:r>
      <w:r w:rsidR="007A1C7F">
        <w:rPr>
          <w:rFonts w:ascii="Arial" w:hAnsi="Arial" w:cs="Arial"/>
          <w:sz w:val="24"/>
          <w:szCs w:val="24"/>
        </w:rPr>
        <w:t>our</w:t>
      </w:r>
      <w:r w:rsidRPr="003340DF">
        <w:rPr>
          <w:rFonts w:ascii="Arial" w:hAnsi="Arial" w:cs="Arial"/>
          <w:sz w:val="24"/>
          <w:szCs w:val="24"/>
        </w:rPr>
        <w:t xml:space="preserve"> recommendations, in particular regarding </w:t>
      </w:r>
      <w:r w:rsidR="007A1C7F">
        <w:rPr>
          <w:rFonts w:ascii="Arial" w:hAnsi="Arial" w:cs="Arial"/>
          <w:sz w:val="24"/>
          <w:szCs w:val="24"/>
        </w:rPr>
        <w:t xml:space="preserve">the </w:t>
      </w:r>
      <w:r w:rsidRPr="003340DF">
        <w:rPr>
          <w:rFonts w:ascii="Arial" w:hAnsi="Arial" w:cs="Arial"/>
          <w:sz w:val="24"/>
          <w:szCs w:val="24"/>
        </w:rPr>
        <w:t xml:space="preserve">delivery of packages for care, could be extended to a number of other conditions which have not been expressly addressed.  </w:t>
      </w:r>
      <w:r w:rsidR="000D614E" w:rsidRPr="003340DF">
        <w:rPr>
          <w:rFonts w:ascii="Arial" w:hAnsi="Arial" w:cs="Arial"/>
          <w:sz w:val="24"/>
          <w:szCs w:val="24"/>
        </w:rPr>
        <w:t xml:space="preserve">Additionally, some important MNS disorders or concerns are covered in </w:t>
      </w:r>
      <w:r w:rsidR="007A1C7F">
        <w:rPr>
          <w:rFonts w:ascii="Arial" w:hAnsi="Arial" w:cs="Arial"/>
          <w:sz w:val="24"/>
          <w:szCs w:val="24"/>
        </w:rPr>
        <w:t>other sections</w:t>
      </w:r>
      <w:r w:rsidR="000D614E" w:rsidRPr="003340DF">
        <w:rPr>
          <w:rFonts w:ascii="Arial" w:hAnsi="Arial" w:cs="Arial"/>
          <w:sz w:val="24"/>
          <w:szCs w:val="24"/>
        </w:rPr>
        <w:t xml:space="preserve"> of DCP-3, notably, </w:t>
      </w:r>
      <w:r w:rsidR="004456D1" w:rsidRPr="003340DF">
        <w:rPr>
          <w:rFonts w:ascii="Arial" w:hAnsi="Arial" w:cs="Arial"/>
          <w:sz w:val="24"/>
          <w:szCs w:val="24"/>
        </w:rPr>
        <w:t xml:space="preserve">nicotine dependence, </w:t>
      </w:r>
      <w:r w:rsidR="000D614E" w:rsidRPr="003340DF">
        <w:rPr>
          <w:rFonts w:ascii="Arial" w:hAnsi="Arial" w:cs="Arial"/>
          <w:sz w:val="24"/>
          <w:szCs w:val="24"/>
        </w:rPr>
        <w:t>early child development, neurological infections and stroke.</w:t>
      </w:r>
    </w:p>
    <w:p w14:paraId="3459CB41" w14:textId="77777777" w:rsidR="0061683F" w:rsidRPr="003340DF" w:rsidRDefault="0061683F" w:rsidP="003B1F56">
      <w:pPr>
        <w:autoSpaceDE w:val="0"/>
        <w:autoSpaceDN w:val="0"/>
        <w:adjustRightInd w:val="0"/>
        <w:spacing w:after="0" w:line="360" w:lineRule="auto"/>
        <w:jc w:val="both"/>
        <w:rPr>
          <w:rFonts w:ascii="Arial" w:hAnsi="Arial" w:cs="Arial"/>
          <w:sz w:val="24"/>
          <w:szCs w:val="24"/>
        </w:rPr>
      </w:pPr>
    </w:p>
    <w:p w14:paraId="5AD57548" w14:textId="3A07A1B5" w:rsidR="00DC388B" w:rsidRPr="003340DF" w:rsidRDefault="007A1C7F" w:rsidP="003B1F5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In this paper, we </w:t>
      </w:r>
      <w:r w:rsidR="000507F9" w:rsidRPr="003340DF">
        <w:rPr>
          <w:rFonts w:ascii="Arial" w:hAnsi="Arial" w:cs="Arial"/>
          <w:sz w:val="24"/>
          <w:szCs w:val="24"/>
        </w:rPr>
        <w:t>address</w:t>
      </w:r>
      <w:r>
        <w:rPr>
          <w:rFonts w:ascii="Arial" w:hAnsi="Arial" w:cs="Arial"/>
          <w:sz w:val="24"/>
          <w:szCs w:val="24"/>
        </w:rPr>
        <w:t xml:space="preserve"> five</w:t>
      </w:r>
      <w:r w:rsidR="00914D1F" w:rsidRPr="003340DF">
        <w:rPr>
          <w:rFonts w:ascii="Arial" w:hAnsi="Arial" w:cs="Arial"/>
          <w:sz w:val="24"/>
          <w:szCs w:val="24"/>
        </w:rPr>
        <w:t xml:space="preserve"> </w:t>
      </w:r>
      <w:r w:rsidR="000507F9" w:rsidRPr="003340DF">
        <w:rPr>
          <w:rFonts w:ascii="Arial" w:hAnsi="Arial" w:cs="Arial"/>
          <w:sz w:val="24"/>
          <w:szCs w:val="24"/>
        </w:rPr>
        <w:t>themes</w:t>
      </w:r>
      <w:r w:rsidR="00914D1F" w:rsidRPr="003340DF">
        <w:rPr>
          <w:rFonts w:ascii="Arial" w:hAnsi="Arial" w:cs="Arial"/>
          <w:sz w:val="24"/>
          <w:szCs w:val="24"/>
        </w:rPr>
        <w:t xml:space="preserve">. </w:t>
      </w:r>
      <w:r w:rsidR="00D64174" w:rsidRPr="003340DF">
        <w:rPr>
          <w:rFonts w:ascii="Arial" w:hAnsi="Arial" w:cs="Arial"/>
          <w:sz w:val="24"/>
          <w:szCs w:val="24"/>
        </w:rPr>
        <w:t xml:space="preserve">First, we </w:t>
      </w:r>
      <w:r w:rsidR="000507F9" w:rsidRPr="003340DF">
        <w:rPr>
          <w:rFonts w:ascii="Arial" w:hAnsi="Arial" w:cs="Arial"/>
          <w:sz w:val="24"/>
          <w:szCs w:val="24"/>
        </w:rPr>
        <w:t>address the question</w:t>
      </w:r>
      <w:r w:rsidR="00947173" w:rsidRPr="003340DF">
        <w:rPr>
          <w:rFonts w:ascii="Arial" w:hAnsi="Arial" w:cs="Arial"/>
          <w:sz w:val="24"/>
          <w:szCs w:val="24"/>
        </w:rPr>
        <w:t xml:space="preserve"> of ‘why’</w:t>
      </w:r>
      <w:r w:rsidR="000507F9" w:rsidRPr="003340DF">
        <w:rPr>
          <w:rFonts w:ascii="Arial" w:hAnsi="Arial" w:cs="Arial"/>
          <w:sz w:val="24"/>
          <w:szCs w:val="24"/>
        </w:rPr>
        <w:t xml:space="preserve"> </w:t>
      </w:r>
      <w:r w:rsidR="00947173" w:rsidRPr="003340DF">
        <w:rPr>
          <w:rFonts w:ascii="Arial" w:hAnsi="Arial" w:cs="Arial"/>
          <w:sz w:val="24"/>
          <w:szCs w:val="24"/>
        </w:rPr>
        <w:t xml:space="preserve">MNS disorders deserve prioritization </w:t>
      </w:r>
      <w:r w:rsidR="000507F9" w:rsidRPr="003340DF">
        <w:rPr>
          <w:rFonts w:ascii="Arial" w:hAnsi="Arial" w:cs="Arial"/>
          <w:sz w:val="24"/>
          <w:szCs w:val="24"/>
        </w:rPr>
        <w:t xml:space="preserve">by pointing to and </w:t>
      </w:r>
      <w:r w:rsidR="00421610" w:rsidRPr="003340DF">
        <w:rPr>
          <w:rFonts w:ascii="Arial" w:hAnsi="Arial" w:cs="Arial"/>
          <w:sz w:val="24"/>
          <w:szCs w:val="24"/>
        </w:rPr>
        <w:t>review</w:t>
      </w:r>
      <w:r w:rsidR="000507F9" w:rsidRPr="003340DF">
        <w:rPr>
          <w:rFonts w:ascii="Arial" w:hAnsi="Arial" w:cs="Arial"/>
          <w:sz w:val="24"/>
          <w:szCs w:val="24"/>
        </w:rPr>
        <w:t>ing</w:t>
      </w:r>
      <w:r w:rsidR="00421610" w:rsidRPr="003340DF">
        <w:rPr>
          <w:rFonts w:ascii="Arial" w:hAnsi="Arial" w:cs="Arial"/>
          <w:sz w:val="24"/>
          <w:szCs w:val="24"/>
        </w:rPr>
        <w:t xml:space="preserve"> the </w:t>
      </w:r>
      <w:r w:rsidR="007F6663" w:rsidRPr="003340DF">
        <w:rPr>
          <w:rFonts w:ascii="Arial" w:hAnsi="Arial" w:cs="Arial"/>
          <w:sz w:val="24"/>
          <w:szCs w:val="24"/>
        </w:rPr>
        <w:t xml:space="preserve">health and economic </w:t>
      </w:r>
      <w:r w:rsidR="00DC388B" w:rsidRPr="003340DF">
        <w:rPr>
          <w:rFonts w:ascii="Arial" w:hAnsi="Arial" w:cs="Arial"/>
          <w:sz w:val="24"/>
          <w:szCs w:val="24"/>
        </w:rPr>
        <w:t xml:space="preserve">burden of disease attributable to </w:t>
      </w:r>
      <w:r w:rsidR="00A02695" w:rsidRPr="003340DF">
        <w:rPr>
          <w:rFonts w:ascii="Arial" w:hAnsi="Arial" w:cs="Arial"/>
          <w:sz w:val="24"/>
          <w:szCs w:val="24"/>
        </w:rPr>
        <w:t>MNS</w:t>
      </w:r>
      <w:r w:rsidR="00DC388B" w:rsidRPr="003340DF">
        <w:rPr>
          <w:rFonts w:ascii="Arial" w:hAnsi="Arial" w:cs="Arial"/>
          <w:sz w:val="24"/>
          <w:szCs w:val="24"/>
        </w:rPr>
        <w:t xml:space="preserve"> disorders</w:t>
      </w:r>
      <w:r w:rsidR="000507F9" w:rsidRPr="003340DF">
        <w:rPr>
          <w:rFonts w:ascii="Arial" w:hAnsi="Arial" w:cs="Arial"/>
          <w:sz w:val="24"/>
          <w:szCs w:val="24"/>
        </w:rPr>
        <w:t xml:space="preserve">. </w:t>
      </w:r>
      <w:r w:rsidR="00DC388B" w:rsidRPr="003340DF">
        <w:rPr>
          <w:rFonts w:ascii="Arial" w:hAnsi="Arial" w:cs="Arial"/>
          <w:sz w:val="24"/>
          <w:szCs w:val="24"/>
        </w:rPr>
        <w:t xml:space="preserve">Second, we </w:t>
      </w:r>
      <w:r w:rsidR="000507F9" w:rsidRPr="003340DF">
        <w:rPr>
          <w:rFonts w:ascii="Arial" w:hAnsi="Arial" w:cs="Arial"/>
          <w:sz w:val="24"/>
          <w:szCs w:val="24"/>
        </w:rPr>
        <w:t xml:space="preserve">address the </w:t>
      </w:r>
      <w:r w:rsidR="005242F0" w:rsidRPr="003340DF">
        <w:rPr>
          <w:rFonts w:ascii="Arial" w:hAnsi="Arial" w:cs="Arial"/>
          <w:sz w:val="24"/>
          <w:szCs w:val="24"/>
        </w:rPr>
        <w:t xml:space="preserve">‘what’ </w:t>
      </w:r>
      <w:r w:rsidR="000507F9" w:rsidRPr="003340DF">
        <w:rPr>
          <w:rFonts w:ascii="Arial" w:hAnsi="Arial" w:cs="Arial"/>
          <w:sz w:val="24"/>
          <w:szCs w:val="24"/>
        </w:rPr>
        <w:t xml:space="preserve">question by </w:t>
      </w:r>
      <w:r w:rsidR="00DC388B" w:rsidRPr="003340DF">
        <w:rPr>
          <w:rFonts w:ascii="Arial" w:hAnsi="Arial" w:cs="Arial"/>
          <w:sz w:val="24"/>
          <w:szCs w:val="24"/>
        </w:rPr>
        <w:t>review</w:t>
      </w:r>
      <w:r w:rsidR="000507F9" w:rsidRPr="003340DF">
        <w:rPr>
          <w:rFonts w:ascii="Arial" w:hAnsi="Arial" w:cs="Arial"/>
          <w:sz w:val="24"/>
          <w:szCs w:val="24"/>
        </w:rPr>
        <w:t>ing</w:t>
      </w:r>
      <w:r w:rsidR="00DC388B" w:rsidRPr="003340DF">
        <w:rPr>
          <w:rFonts w:ascii="Arial" w:hAnsi="Arial" w:cs="Arial"/>
          <w:sz w:val="24"/>
          <w:szCs w:val="24"/>
        </w:rPr>
        <w:t xml:space="preserve"> the evidence on the effectiveness of </w:t>
      </w:r>
      <w:r w:rsidR="00BC317F" w:rsidRPr="003340DF">
        <w:rPr>
          <w:rFonts w:ascii="Arial" w:hAnsi="Arial" w:cs="Arial"/>
          <w:sz w:val="24"/>
          <w:szCs w:val="24"/>
        </w:rPr>
        <w:t xml:space="preserve">specific </w:t>
      </w:r>
      <w:r w:rsidR="00DC388B" w:rsidRPr="003340DF">
        <w:rPr>
          <w:rFonts w:ascii="Arial" w:hAnsi="Arial" w:cs="Arial"/>
          <w:sz w:val="24"/>
          <w:szCs w:val="24"/>
        </w:rPr>
        <w:t>interventions</w:t>
      </w:r>
      <w:r w:rsidR="00BC317F" w:rsidRPr="003340DF">
        <w:rPr>
          <w:rFonts w:ascii="Arial" w:hAnsi="Arial" w:cs="Arial"/>
          <w:sz w:val="24"/>
          <w:szCs w:val="24"/>
        </w:rPr>
        <w:t xml:space="preserve"> for the prevention and treatment of </w:t>
      </w:r>
      <w:r w:rsidR="003873B3">
        <w:rPr>
          <w:rFonts w:ascii="Arial" w:hAnsi="Arial" w:cs="Arial"/>
          <w:sz w:val="24"/>
          <w:szCs w:val="24"/>
        </w:rPr>
        <w:t>the</w:t>
      </w:r>
      <w:r w:rsidR="00BC317F" w:rsidRPr="003340DF">
        <w:rPr>
          <w:rFonts w:ascii="Arial" w:hAnsi="Arial" w:cs="Arial"/>
          <w:sz w:val="24"/>
          <w:szCs w:val="24"/>
        </w:rPr>
        <w:t xml:space="preserve"> </w:t>
      </w:r>
      <w:r w:rsidR="004456D1" w:rsidRPr="003340DF">
        <w:rPr>
          <w:rFonts w:ascii="Arial" w:hAnsi="Arial" w:cs="Arial"/>
          <w:sz w:val="24"/>
          <w:szCs w:val="24"/>
        </w:rPr>
        <w:t>select</w:t>
      </w:r>
      <w:r w:rsidR="003873B3">
        <w:rPr>
          <w:rFonts w:ascii="Arial" w:hAnsi="Arial" w:cs="Arial"/>
          <w:sz w:val="24"/>
          <w:szCs w:val="24"/>
        </w:rPr>
        <w:t>ed</w:t>
      </w:r>
      <w:r w:rsidR="00BC317F" w:rsidRPr="003340DF">
        <w:rPr>
          <w:rFonts w:ascii="Arial" w:hAnsi="Arial" w:cs="Arial"/>
          <w:sz w:val="24"/>
          <w:szCs w:val="24"/>
        </w:rPr>
        <w:t xml:space="preserve"> MNS disorders</w:t>
      </w:r>
      <w:r w:rsidR="00DC388B" w:rsidRPr="003340DF">
        <w:rPr>
          <w:rFonts w:ascii="Arial" w:hAnsi="Arial" w:cs="Arial"/>
          <w:sz w:val="24"/>
          <w:szCs w:val="24"/>
        </w:rPr>
        <w:t>.</w:t>
      </w:r>
      <w:r w:rsidR="00505F19" w:rsidRPr="003340DF">
        <w:rPr>
          <w:rFonts w:ascii="Arial" w:hAnsi="Arial" w:cs="Arial"/>
          <w:sz w:val="24"/>
          <w:szCs w:val="24"/>
        </w:rPr>
        <w:t xml:space="preserve"> Third, we consider </w:t>
      </w:r>
      <w:r w:rsidR="00F41230" w:rsidRPr="003340DF">
        <w:rPr>
          <w:rFonts w:ascii="Arial" w:hAnsi="Arial" w:cs="Arial"/>
          <w:sz w:val="24"/>
          <w:szCs w:val="24"/>
        </w:rPr>
        <w:t>‘</w:t>
      </w:r>
      <w:r w:rsidR="00505F19" w:rsidRPr="003340DF">
        <w:rPr>
          <w:rFonts w:ascii="Arial" w:hAnsi="Arial" w:cs="Arial"/>
          <w:sz w:val="24"/>
          <w:szCs w:val="24"/>
        </w:rPr>
        <w:t>how</w:t>
      </w:r>
      <w:r w:rsidR="00F41230" w:rsidRPr="003340DF">
        <w:rPr>
          <w:rFonts w:ascii="Arial" w:hAnsi="Arial" w:cs="Arial"/>
          <w:sz w:val="24"/>
          <w:szCs w:val="24"/>
        </w:rPr>
        <w:t>’</w:t>
      </w:r>
      <w:r w:rsidR="00505F19" w:rsidRPr="003340DF">
        <w:rPr>
          <w:rFonts w:ascii="Arial" w:hAnsi="Arial" w:cs="Arial"/>
          <w:sz w:val="24"/>
          <w:szCs w:val="24"/>
        </w:rPr>
        <w:t xml:space="preserve"> </w:t>
      </w:r>
      <w:r w:rsidR="007F6663" w:rsidRPr="003340DF">
        <w:rPr>
          <w:rFonts w:ascii="Arial" w:hAnsi="Arial" w:cs="Arial"/>
          <w:sz w:val="24"/>
          <w:szCs w:val="24"/>
        </w:rPr>
        <w:t xml:space="preserve">and ‘where’ </w:t>
      </w:r>
      <w:r w:rsidR="00505F19" w:rsidRPr="003340DF">
        <w:rPr>
          <w:rFonts w:ascii="Arial" w:hAnsi="Arial" w:cs="Arial"/>
          <w:sz w:val="24"/>
          <w:szCs w:val="24"/>
        </w:rPr>
        <w:t xml:space="preserve">these interventions can be </w:t>
      </w:r>
      <w:r w:rsidR="007F6663" w:rsidRPr="003340DF">
        <w:rPr>
          <w:rFonts w:ascii="Arial" w:hAnsi="Arial" w:cs="Arial"/>
          <w:sz w:val="24"/>
          <w:szCs w:val="24"/>
        </w:rPr>
        <w:t>appropriately implemented across a range of</w:t>
      </w:r>
      <w:r w:rsidR="00505F19" w:rsidRPr="003340DF">
        <w:rPr>
          <w:rFonts w:ascii="Arial" w:hAnsi="Arial" w:cs="Arial"/>
          <w:sz w:val="24"/>
          <w:szCs w:val="24"/>
        </w:rPr>
        <w:t xml:space="preserve"> </w:t>
      </w:r>
      <w:r w:rsidR="002E0B33" w:rsidRPr="003340DF">
        <w:rPr>
          <w:rFonts w:ascii="Arial" w:hAnsi="Arial" w:cs="Arial"/>
          <w:sz w:val="24"/>
          <w:szCs w:val="24"/>
        </w:rPr>
        <w:t>service</w:t>
      </w:r>
      <w:r w:rsidR="0061683F" w:rsidRPr="003340DF">
        <w:rPr>
          <w:rFonts w:ascii="Arial" w:hAnsi="Arial" w:cs="Arial"/>
          <w:sz w:val="24"/>
          <w:szCs w:val="24"/>
        </w:rPr>
        <w:t xml:space="preserve"> </w:t>
      </w:r>
      <w:r w:rsidR="007F6663" w:rsidRPr="003340DF">
        <w:rPr>
          <w:rFonts w:ascii="Arial" w:hAnsi="Arial" w:cs="Arial"/>
          <w:sz w:val="24"/>
          <w:szCs w:val="24"/>
        </w:rPr>
        <w:t xml:space="preserve">delivery </w:t>
      </w:r>
      <w:r w:rsidR="0061683F" w:rsidRPr="003340DF">
        <w:rPr>
          <w:rFonts w:ascii="Arial" w:hAnsi="Arial" w:cs="Arial"/>
          <w:sz w:val="24"/>
          <w:szCs w:val="24"/>
        </w:rPr>
        <w:t>platforms</w:t>
      </w:r>
      <w:r w:rsidR="00505F19" w:rsidRPr="003340DF">
        <w:rPr>
          <w:rFonts w:ascii="Arial" w:hAnsi="Arial" w:cs="Arial"/>
          <w:sz w:val="24"/>
          <w:szCs w:val="24"/>
        </w:rPr>
        <w:t xml:space="preserve">. </w:t>
      </w:r>
      <w:r w:rsidR="00BC317F" w:rsidRPr="003340DF">
        <w:rPr>
          <w:rFonts w:ascii="Arial" w:hAnsi="Arial" w:cs="Arial"/>
          <w:sz w:val="24"/>
          <w:szCs w:val="24"/>
        </w:rPr>
        <w:t>Fourth</w:t>
      </w:r>
      <w:r w:rsidR="00505F19" w:rsidRPr="003340DF">
        <w:rPr>
          <w:rFonts w:ascii="Arial" w:hAnsi="Arial" w:cs="Arial"/>
          <w:sz w:val="24"/>
          <w:szCs w:val="24"/>
        </w:rPr>
        <w:t xml:space="preserve">, we </w:t>
      </w:r>
      <w:r w:rsidR="0061683F" w:rsidRPr="003340DF">
        <w:rPr>
          <w:rFonts w:ascii="Arial" w:hAnsi="Arial" w:cs="Arial"/>
          <w:sz w:val="24"/>
          <w:szCs w:val="24"/>
        </w:rPr>
        <w:t>address the question of ‘how much’ by examining</w:t>
      </w:r>
      <w:r w:rsidR="00505F19" w:rsidRPr="003340DF">
        <w:rPr>
          <w:rFonts w:ascii="Arial" w:hAnsi="Arial" w:cs="Arial"/>
          <w:sz w:val="24"/>
          <w:szCs w:val="24"/>
        </w:rPr>
        <w:t xml:space="preserve"> the cost of </w:t>
      </w:r>
      <w:r w:rsidR="007F6663" w:rsidRPr="003340DF">
        <w:rPr>
          <w:rFonts w:ascii="Arial" w:hAnsi="Arial" w:cs="Arial"/>
          <w:sz w:val="24"/>
          <w:szCs w:val="24"/>
        </w:rPr>
        <w:t xml:space="preserve">scaling-up cost-effective </w:t>
      </w:r>
      <w:r w:rsidR="00505F19" w:rsidRPr="003340DF">
        <w:rPr>
          <w:rFonts w:ascii="Arial" w:hAnsi="Arial" w:cs="Arial"/>
          <w:sz w:val="24"/>
          <w:szCs w:val="24"/>
        </w:rPr>
        <w:t xml:space="preserve">interventions and the case for </w:t>
      </w:r>
      <w:r w:rsidR="004E300C" w:rsidRPr="003340DF">
        <w:rPr>
          <w:rFonts w:ascii="Arial" w:hAnsi="Arial" w:cs="Arial"/>
          <w:sz w:val="24"/>
          <w:szCs w:val="24"/>
        </w:rPr>
        <w:t xml:space="preserve">enhanced service coverage and financial protection </w:t>
      </w:r>
      <w:r w:rsidR="00505F19" w:rsidRPr="003340DF">
        <w:rPr>
          <w:rFonts w:ascii="Arial" w:hAnsi="Arial" w:cs="Arial"/>
          <w:sz w:val="24"/>
          <w:szCs w:val="24"/>
        </w:rPr>
        <w:t xml:space="preserve">for MNS disorders. </w:t>
      </w:r>
      <w:r>
        <w:rPr>
          <w:rFonts w:ascii="Arial" w:hAnsi="Arial" w:cs="Arial"/>
          <w:sz w:val="24"/>
          <w:szCs w:val="24"/>
        </w:rPr>
        <w:t xml:space="preserve">Finally, we </w:t>
      </w:r>
      <w:r w:rsidR="0061683F" w:rsidRPr="003340DF">
        <w:rPr>
          <w:rFonts w:ascii="Arial" w:hAnsi="Arial" w:cs="Arial"/>
          <w:sz w:val="24"/>
          <w:szCs w:val="24"/>
        </w:rPr>
        <w:t>consider</w:t>
      </w:r>
      <w:r>
        <w:rPr>
          <w:rFonts w:ascii="Arial" w:hAnsi="Arial" w:cs="Arial"/>
          <w:sz w:val="24"/>
          <w:szCs w:val="24"/>
        </w:rPr>
        <w:t xml:space="preserve"> </w:t>
      </w:r>
      <w:r w:rsidR="003873B3">
        <w:rPr>
          <w:rFonts w:ascii="Arial" w:hAnsi="Arial" w:cs="Arial"/>
          <w:sz w:val="24"/>
          <w:szCs w:val="24"/>
        </w:rPr>
        <w:t>the</w:t>
      </w:r>
      <w:r w:rsidR="0061683F" w:rsidRPr="003340DF">
        <w:rPr>
          <w:rFonts w:ascii="Arial" w:hAnsi="Arial" w:cs="Arial"/>
          <w:sz w:val="24"/>
          <w:szCs w:val="24"/>
        </w:rPr>
        <w:t xml:space="preserve"> barriers and strategies on how these will need to be addressed for successful scaling up. </w:t>
      </w:r>
      <w:r w:rsidR="00F24564" w:rsidRPr="003340DF">
        <w:rPr>
          <w:rFonts w:ascii="Arial" w:hAnsi="Arial" w:cs="Arial"/>
          <w:sz w:val="24"/>
          <w:szCs w:val="24"/>
        </w:rPr>
        <w:t xml:space="preserve"> </w:t>
      </w:r>
    </w:p>
    <w:p w14:paraId="4FF33E29" w14:textId="77777777" w:rsidR="0061683F" w:rsidRPr="003340DF" w:rsidRDefault="0061683F" w:rsidP="003B1F56">
      <w:pPr>
        <w:autoSpaceDE w:val="0"/>
        <w:autoSpaceDN w:val="0"/>
        <w:adjustRightInd w:val="0"/>
        <w:spacing w:after="0" w:line="360" w:lineRule="auto"/>
        <w:jc w:val="both"/>
        <w:rPr>
          <w:rFonts w:ascii="Arial" w:hAnsi="Arial" w:cs="Arial"/>
          <w:sz w:val="24"/>
          <w:szCs w:val="24"/>
        </w:rPr>
      </w:pPr>
    </w:p>
    <w:p w14:paraId="4A0142D1" w14:textId="694EBC94" w:rsidR="00EB1138" w:rsidRPr="003340DF" w:rsidRDefault="00F63680" w:rsidP="003B1F56">
      <w:pPr>
        <w:pStyle w:val="ListParagraph"/>
        <w:numPr>
          <w:ilvl w:val="0"/>
          <w:numId w:val="6"/>
        </w:numPr>
        <w:tabs>
          <w:tab w:val="left" w:pos="5616"/>
        </w:tabs>
        <w:spacing w:line="360" w:lineRule="auto"/>
        <w:jc w:val="both"/>
        <w:rPr>
          <w:rFonts w:ascii="Arial" w:hAnsi="Arial" w:cs="Arial"/>
          <w:b/>
        </w:rPr>
      </w:pPr>
      <w:r w:rsidRPr="003340DF">
        <w:rPr>
          <w:rFonts w:ascii="Arial" w:hAnsi="Arial" w:cs="Arial"/>
          <w:b/>
        </w:rPr>
        <w:lastRenderedPageBreak/>
        <w:t>WHY MNS DISORDERS MATTER FOR GLOBAL HEALTH</w:t>
      </w:r>
    </w:p>
    <w:p w14:paraId="55F07DBB" w14:textId="77777777" w:rsidR="00F63680" w:rsidRPr="003340DF" w:rsidRDefault="00F63680" w:rsidP="003B1F56">
      <w:pPr>
        <w:pStyle w:val="ListParagraph"/>
        <w:tabs>
          <w:tab w:val="left" w:pos="5616"/>
        </w:tabs>
        <w:spacing w:line="360" w:lineRule="auto"/>
        <w:ind w:left="360"/>
        <w:jc w:val="both"/>
        <w:rPr>
          <w:rFonts w:ascii="Arial" w:hAnsi="Arial" w:cs="Arial"/>
          <w:b/>
        </w:rPr>
      </w:pPr>
    </w:p>
    <w:p w14:paraId="23F94E45" w14:textId="0AA93D55" w:rsidR="00F63680" w:rsidRPr="003340DF" w:rsidRDefault="00883396" w:rsidP="003B1F56">
      <w:pPr>
        <w:tabs>
          <w:tab w:val="left" w:pos="5616"/>
        </w:tabs>
        <w:spacing w:after="0" w:line="360" w:lineRule="auto"/>
        <w:contextualSpacing/>
        <w:jc w:val="both"/>
        <w:rPr>
          <w:rFonts w:ascii="Arial" w:hAnsi="Arial" w:cs="Arial"/>
          <w:sz w:val="24"/>
          <w:szCs w:val="24"/>
        </w:rPr>
      </w:pPr>
      <w:r w:rsidRPr="003340DF">
        <w:rPr>
          <w:rFonts w:ascii="Arial" w:hAnsi="Arial" w:cs="Arial"/>
          <w:sz w:val="24"/>
          <w:szCs w:val="24"/>
        </w:rPr>
        <w:t xml:space="preserve">The Global Burden of Disease Study 2010 (GBD 2010) identified </w:t>
      </w:r>
      <w:r w:rsidRPr="003340DF">
        <w:rPr>
          <w:rStyle w:val="apple-converted-space"/>
          <w:rFonts w:ascii="Arial" w:hAnsi="Arial" w:cs="Arial"/>
          <w:sz w:val="24"/>
          <w:szCs w:val="24"/>
          <w:shd w:val="clear" w:color="auto" w:fill="FFFFFF"/>
        </w:rPr>
        <w:t>MNS disorders as significant causes of the world’s disease burden</w:t>
      </w:r>
      <w:hyperlink w:anchor="_ENREF_3" w:tooltip="Whiteford, 2013 #5705" w:history="1">
        <w:r w:rsidR="00D003E8" w:rsidRPr="003340DF">
          <w:rPr>
            <w:rStyle w:val="apple-converted-space"/>
            <w:rFonts w:ascii="Arial" w:hAnsi="Arial" w:cs="Arial"/>
            <w:sz w:val="24"/>
            <w:szCs w:val="24"/>
            <w:shd w:val="clear" w:color="auto" w:fill="FFFFFF"/>
          </w:rPr>
          <w:fldChar w:fldCharType="begin">
            <w:fldData xml:space="preserve">PEVuZE5vdGU+PENpdGU+PEF1dGhvcj5XaGl0ZWZvcmQ8L0F1dGhvcj48WWVhcj4yMDEzPC9ZZWFy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bHQtcGVyaW9kaWNhbD48cGFnZXM+MTU3NS04NjwvcGFnZXM+PHZvbHVtZT4zODI8L3ZvbHVtZT48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</w:fldData>
          </w:fldChar>
        </w:r>
        <w:r w:rsidR="00D003E8">
          <w:rPr>
            <w:rStyle w:val="apple-converted-space"/>
            <w:rFonts w:ascii="Arial" w:hAnsi="Arial" w:cs="Arial"/>
            <w:sz w:val="24"/>
            <w:szCs w:val="24"/>
            <w:shd w:val="clear" w:color="auto" w:fill="FFFFFF"/>
          </w:rPr>
          <w:instrText xml:space="preserve"> ADDIN EN.CITE </w:instrText>
        </w:r>
        <w:r w:rsidR="00D003E8">
          <w:rPr>
            <w:rStyle w:val="apple-converted-space"/>
            <w:rFonts w:ascii="Arial" w:hAnsi="Arial" w:cs="Arial"/>
            <w:sz w:val="24"/>
            <w:szCs w:val="24"/>
            <w:shd w:val="clear" w:color="auto" w:fill="FFFFFF"/>
          </w:rPr>
          <w:fldChar w:fldCharType="begin">
            <w:fldData xml:space="preserve">PEVuZE5vdGU+PENpdGU+PEF1dGhvcj5XaGl0ZWZvcmQ8L0F1dGhvcj48WWVhcj4yMDEzPC9ZZWFy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bHQtcGVyaW9kaWNhbD48cGFnZXM+MTU3NS04NjwvcGFnZXM+PHZvbHVtZT4zODI8L3ZvbHVtZT48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</w:fldData>
          </w:fldChar>
        </w:r>
        <w:r w:rsidR="00D003E8">
          <w:rPr>
            <w:rStyle w:val="apple-converted-space"/>
            <w:rFonts w:ascii="Arial" w:hAnsi="Arial" w:cs="Arial"/>
            <w:sz w:val="24"/>
            <w:szCs w:val="24"/>
            <w:shd w:val="clear" w:color="auto" w:fill="FFFFFF"/>
          </w:rPr>
          <w:instrText xml:space="preserve"> ADDIN EN.CITE.DATA </w:instrText>
        </w:r>
        <w:r w:rsidR="00D003E8">
          <w:rPr>
            <w:rStyle w:val="apple-converted-space"/>
            <w:rFonts w:ascii="Arial" w:hAnsi="Arial" w:cs="Arial"/>
            <w:sz w:val="24"/>
            <w:szCs w:val="24"/>
            <w:shd w:val="clear" w:color="auto" w:fill="FFFFFF"/>
          </w:rPr>
        </w:r>
        <w:r w:rsidR="00D003E8">
          <w:rPr>
            <w:rStyle w:val="apple-converted-space"/>
            <w:rFonts w:ascii="Arial" w:hAnsi="Arial" w:cs="Arial"/>
            <w:sz w:val="24"/>
            <w:szCs w:val="24"/>
            <w:shd w:val="clear" w:color="auto" w:fill="FFFFFF"/>
          </w:rPr>
          <w:fldChar w:fldCharType="end"/>
        </w:r>
        <w:r w:rsidR="00D003E8" w:rsidRPr="003340DF">
          <w:rPr>
            <w:rStyle w:val="apple-converted-space"/>
            <w:rFonts w:ascii="Arial" w:hAnsi="Arial" w:cs="Arial"/>
            <w:sz w:val="24"/>
            <w:szCs w:val="24"/>
            <w:shd w:val="clear" w:color="auto" w:fill="FFFFFF"/>
          </w:rPr>
        </w:r>
        <w:r w:rsidR="00D003E8" w:rsidRPr="003340DF">
          <w:rPr>
            <w:rStyle w:val="apple-converted-space"/>
            <w:rFonts w:ascii="Arial" w:hAnsi="Arial" w:cs="Arial"/>
            <w:sz w:val="24"/>
            <w:szCs w:val="24"/>
            <w:shd w:val="clear" w:color="auto" w:fill="FFFFFF"/>
          </w:rPr>
          <w:fldChar w:fldCharType="separate"/>
        </w:r>
        <w:r w:rsidR="00D003E8" w:rsidRPr="002B06B4">
          <w:rPr>
            <w:rStyle w:val="apple-converted-space"/>
            <w:rFonts w:ascii="Arial" w:hAnsi="Arial" w:cs="Arial"/>
            <w:noProof/>
            <w:sz w:val="24"/>
            <w:szCs w:val="24"/>
            <w:shd w:val="clear" w:color="auto" w:fill="FFFFFF"/>
            <w:vertAlign w:val="superscript"/>
          </w:rPr>
          <w:t>3</w:t>
        </w:r>
        <w:r w:rsidR="00D003E8" w:rsidRPr="003340DF">
          <w:rPr>
            <w:rStyle w:val="apple-converted-space"/>
            <w:rFonts w:ascii="Arial" w:hAnsi="Arial" w:cs="Arial"/>
            <w:sz w:val="24"/>
            <w:szCs w:val="24"/>
            <w:shd w:val="clear" w:color="auto" w:fill="FFFFFF"/>
          </w:rPr>
          <w:fldChar w:fldCharType="end"/>
        </w:r>
      </w:hyperlink>
      <w:r w:rsidRPr="003340DF">
        <w:rPr>
          <w:rStyle w:val="apple-converted-space"/>
          <w:rFonts w:ascii="Arial" w:hAnsi="Arial" w:cs="Arial"/>
          <w:sz w:val="24"/>
          <w:szCs w:val="24"/>
          <w:shd w:val="clear" w:color="auto" w:fill="FFFFFF"/>
        </w:rPr>
        <w:t xml:space="preserve">. </w:t>
      </w:r>
      <w:r w:rsidR="00320D07">
        <w:rPr>
          <w:rStyle w:val="apple-converted-space"/>
          <w:rFonts w:ascii="Arial" w:hAnsi="Arial" w:cs="Arial"/>
          <w:sz w:val="24"/>
          <w:szCs w:val="24"/>
          <w:shd w:val="clear" w:color="auto" w:fill="FFFFFF"/>
        </w:rPr>
        <w:t>W</w:t>
      </w:r>
      <w:r w:rsidRPr="003340DF">
        <w:rPr>
          <w:rStyle w:val="apple-converted-space"/>
          <w:rFonts w:ascii="Arial" w:hAnsi="Arial" w:cs="Arial"/>
          <w:sz w:val="24"/>
          <w:szCs w:val="24"/>
          <w:shd w:val="clear" w:color="auto" w:fill="FFFFFF"/>
        </w:rPr>
        <w:t xml:space="preserve">e make use of GBD 2010 data to investigate trends in the burden due to </w:t>
      </w:r>
      <w:r w:rsidR="00A02695" w:rsidRPr="003340DF">
        <w:rPr>
          <w:rStyle w:val="apple-converted-space"/>
          <w:rFonts w:ascii="Arial" w:hAnsi="Arial" w:cs="Arial"/>
          <w:sz w:val="24"/>
          <w:szCs w:val="24"/>
          <w:shd w:val="clear" w:color="auto" w:fill="FFFFFF"/>
        </w:rPr>
        <w:t>MNS</w:t>
      </w:r>
      <w:r w:rsidRPr="003340DF">
        <w:rPr>
          <w:rStyle w:val="apple-converted-space"/>
          <w:rFonts w:ascii="Arial" w:hAnsi="Arial" w:cs="Arial"/>
          <w:sz w:val="24"/>
          <w:szCs w:val="24"/>
          <w:shd w:val="clear" w:color="auto" w:fill="FFFFFF"/>
        </w:rPr>
        <w:t xml:space="preserve"> disorders. </w:t>
      </w:r>
      <w:r w:rsidR="000676A5" w:rsidRPr="003340DF">
        <w:rPr>
          <w:rFonts w:ascii="Arial" w:hAnsi="Arial" w:cs="Arial"/>
          <w:sz w:val="24"/>
          <w:szCs w:val="24"/>
        </w:rPr>
        <w:t xml:space="preserve">There was a 41% </w:t>
      </w:r>
      <w:r w:rsidR="00137B84" w:rsidRPr="003340DF">
        <w:rPr>
          <w:rFonts w:ascii="Arial" w:hAnsi="Arial" w:cs="Arial"/>
          <w:sz w:val="24"/>
          <w:szCs w:val="24"/>
        </w:rPr>
        <w:t xml:space="preserve">rise </w:t>
      </w:r>
      <w:r w:rsidR="000676A5" w:rsidRPr="003340DF">
        <w:rPr>
          <w:rFonts w:ascii="Arial" w:hAnsi="Arial" w:cs="Arial"/>
          <w:sz w:val="24"/>
          <w:szCs w:val="24"/>
        </w:rPr>
        <w:t xml:space="preserve">in absolute DALYs due to </w:t>
      </w:r>
      <w:r w:rsidR="00505F19" w:rsidRPr="003340DF">
        <w:rPr>
          <w:rFonts w:ascii="Arial" w:hAnsi="Arial" w:cs="Arial"/>
          <w:sz w:val="24"/>
          <w:szCs w:val="24"/>
        </w:rPr>
        <w:t xml:space="preserve">MNS </w:t>
      </w:r>
      <w:r w:rsidR="000676A5" w:rsidRPr="003340DF">
        <w:rPr>
          <w:rFonts w:ascii="Arial" w:hAnsi="Arial" w:cs="Arial"/>
          <w:sz w:val="24"/>
          <w:szCs w:val="24"/>
        </w:rPr>
        <w:t>disorders between 1990 and 2010, from 182 to 258 million DALYs</w:t>
      </w:r>
      <w:r w:rsidR="00137B84" w:rsidRPr="003340DF">
        <w:rPr>
          <w:rFonts w:ascii="Arial" w:hAnsi="Arial" w:cs="Arial"/>
          <w:sz w:val="24"/>
          <w:szCs w:val="24"/>
        </w:rPr>
        <w:t xml:space="preserve"> (</w:t>
      </w:r>
      <w:r w:rsidR="00F41230" w:rsidRPr="003340DF">
        <w:rPr>
          <w:rFonts w:ascii="Arial" w:hAnsi="Arial" w:cs="Arial"/>
          <w:sz w:val="24"/>
          <w:szCs w:val="24"/>
        </w:rPr>
        <w:t xml:space="preserve">the proportion of global disease burden </w:t>
      </w:r>
      <w:r w:rsidR="00137B84" w:rsidRPr="003340DF">
        <w:rPr>
          <w:rFonts w:ascii="Arial" w:hAnsi="Arial" w:cs="Arial"/>
          <w:sz w:val="24"/>
          <w:szCs w:val="24"/>
        </w:rPr>
        <w:t>increas</w:t>
      </w:r>
      <w:r w:rsidR="00F41230" w:rsidRPr="003340DF">
        <w:rPr>
          <w:rFonts w:ascii="Arial" w:hAnsi="Arial" w:cs="Arial"/>
          <w:sz w:val="24"/>
          <w:szCs w:val="24"/>
        </w:rPr>
        <w:t>ed</w:t>
      </w:r>
      <w:r w:rsidR="00137B84" w:rsidRPr="003340DF">
        <w:rPr>
          <w:rFonts w:ascii="Arial" w:hAnsi="Arial" w:cs="Arial"/>
          <w:sz w:val="24"/>
          <w:szCs w:val="24"/>
        </w:rPr>
        <w:t xml:space="preserve"> from 7.3% to 10.4%)</w:t>
      </w:r>
      <w:r w:rsidR="000676A5" w:rsidRPr="003340DF">
        <w:rPr>
          <w:rFonts w:ascii="Arial" w:hAnsi="Arial" w:cs="Arial"/>
          <w:sz w:val="24"/>
          <w:szCs w:val="24"/>
        </w:rPr>
        <w:t>. With the exception of substance use disorders</w:t>
      </w:r>
      <w:r w:rsidR="00FD7DDE" w:rsidRPr="003340DF">
        <w:rPr>
          <w:rFonts w:ascii="Arial" w:hAnsi="Arial" w:cs="Arial"/>
          <w:sz w:val="24"/>
          <w:szCs w:val="24"/>
        </w:rPr>
        <w:t>,</w:t>
      </w:r>
      <w:r w:rsidR="000676A5" w:rsidRPr="003340DF">
        <w:rPr>
          <w:rFonts w:ascii="Arial" w:hAnsi="Arial" w:cs="Arial"/>
          <w:sz w:val="24"/>
          <w:szCs w:val="24"/>
        </w:rPr>
        <w:t xml:space="preserve"> which increased </w:t>
      </w:r>
      <w:r w:rsidR="00F41230" w:rsidRPr="003340DF">
        <w:rPr>
          <w:rFonts w:ascii="Arial" w:hAnsi="Arial" w:cs="Arial"/>
          <w:sz w:val="24"/>
          <w:szCs w:val="24"/>
        </w:rPr>
        <w:t>due to changes in prevalence</w:t>
      </w:r>
      <w:r w:rsidR="000676A5" w:rsidRPr="003340DF">
        <w:rPr>
          <w:rFonts w:ascii="Arial" w:hAnsi="Arial" w:cs="Arial"/>
          <w:sz w:val="24"/>
          <w:szCs w:val="24"/>
        </w:rPr>
        <w:t xml:space="preserve"> over time, this increase was</w:t>
      </w:r>
      <w:r w:rsidR="001F7103" w:rsidRPr="003340DF">
        <w:rPr>
          <w:rFonts w:ascii="Arial" w:hAnsi="Arial" w:cs="Arial"/>
          <w:sz w:val="24"/>
          <w:szCs w:val="24"/>
        </w:rPr>
        <w:t xml:space="preserve"> largely</w:t>
      </w:r>
      <w:r w:rsidR="000676A5" w:rsidRPr="003340DF">
        <w:rPr>
          <w:rFonts w:ascii="Arial" w:hAnsi="Arial" w:cs="Arial"/>
          <w:sz w:val="24"/>
          <w:szCs w:val="24"/>
        </w:rPr>
        <w:t xml:space="preserve"> due to population growth and aging</w:t>
      </w:r>
      <w:r w:rsidR="000676A5" w:rsidRPr="003340DF">
        <w:rPr>
          <w:rFonts w:ascii="Arial" w:eastAsia="Times New Roman" w:hAnsi="Arial" w:cs="Arial"/>
          <w:sz w:val="24"/>
          <w:szCs w:val="24"/>
          <w:lang w:val="en-AU"/>
        </w:rPr>
        <w:t>.</w:t>
      </w:r>
      <w:r w:rsidR="00320D07">
        <w:rPr>
          <w:rFonts w:ascii="Arial" w:eastAsia="Times New Roman" w:hAnsi="Arial" w:cs="Arial"/>
          <w:sz w:val="24"/>
          <w:szCs w:val="24"/>
          <w:lang w:val="en-AU"/>
        </w:rPr>
        <w:t xml:space="preserve"> </w:t>
      </w:r>
      <w:r w:rsidR="00B44A52" w:rsidRPr="003340DF">
        <w:rPr>
          <w:rFonts w:ascii="Arial" w:eastAsia="Times New Roman" w:hAnsi="Arial" w:cs="Arial"/>
          <w:sz w:val="24"/>
          <w:szCs w:val="24"/>
          <w:lang w:val="en-AU"/>
        </w:rPr>
        <w:t xml:space="preserve"> </w:t>
      </w:r>
      <w:r w:rsidR="000676A5" w:rsidRPr="003340DF">
        <w:rPr>
          <w:rFonts w:ascii="Arial" w:eastAsia="Times New Roman" w:hAnsi="Arial" w:cs="Arial"/>
          <w:sz w:val="24"/>
          <w:szCs w:val="24"/>
          <w:lang w:val="en-AU"/>
        </w:rPr>
        <w:t xml:space="preserve">As a group, </w:t>
      </w:r>
      <w:r w:rsidR="00320D07">
        <w:rPr>
          <w:rFonts w:ascii="Arial" w:eastAsia="Times New Roman" w:hAnsi="Arial" w:cs="Arial"/>
          <w:sz w:val="24"/>
          <w:szCs w:val="24"/>
          <w:lang w:val="en-AU"/>
        </w:rPr>
        <w:t>MNS disorders</w:t>
      </w:r>
      <w:r w:rsidR="000676A5" w:rsidRPr="003340DF">
        <w:rPr>
          <w:rFonts w:ascii="Arial" w:eastAsia="Times New Roman" w:hAnsi="Arial" w:cs="Arial"/>
          <w:sz w:val="24"/>
          <w:szCs w:val="24"/>
          <w:lang w:val="en-AU"/>
        </w:rPr>
        <w:t xml:space="preserve"> were</w:t>
      </w:r>
      <w:r w:rsidR="000676A5" w:rsidRPr="003340DF">
        <w:rPr>
          <w:rFonts w:ascii="Arial" w:eastAsia="Times New Roman" w:hAnsi="Arial" w:cs="Arial"/>
          <w:bCs/>
          <w:sz w:val="24"/>
          <w:szCs w:val="24"/>
          <w:lang w:val="en-AU"/>
        </w:rPr>
        <w:t xml:space="preserve"> </w:t>
      </w:r>
      <w:r w:rsidR="000676A5" w:rsidRPr="003340DF">
        <w:rPr>
          <w:rFonts w:ascii="Arial" w:eastAsia="Times New Roman" w:hAnsi="Arial" w:cs="Arial"/>
          <w:sz w:val="24"/>
          <w:szCs w:val="24"/>
          <w:lang w:val="en-AU"/>
        </w:rPr>
        <w:t xml:space="preserve">the </w:t>
      </w:r>
      <w:r w:rsidR="00B31BF8" w:rsidRPr="003340DF">
        <w:rPr>
          <w:rFonts w:ascii="Arial" w:eastAsia="Times New Roman" w:hAnsi="Arial" w:cs="Arial"/>
          <w:sz w:val="24"/>
          <w:szCs w:val="24"/>
          <w:lang w:val="en-AU"/>
        </w:rPr>
        <w:t>leading</w:t>
      </w:r>
      <w:r w:rsidR="000676A5" w:rsidRPr="003340DF">
        <w:rPr>
          <w:rFonts w:ascii="Arial" w:eastAsia="Times New Roman" w:hAnsi="Arial" w:cs="Arial"/>
          <w:sz w:val="24"/>
          <w:szCs w:val="24"/>
          <w:lang w:val="en-AU"/>
        </w:rPr>
        <w:t xml:space="preserve"> cause of </w:t>
      </w:r>
      <w:r w:rsidR="00320D07">
        <w:rPr>
          <w:rFonts w:ascii="Arial" w:hAnsi="Arial" w:cs="Arial"/>
          <w:sz w:val="24"/>
          <w:szCs w:val="24"/>
        </w:rPr>
        <w:t>Years Lived with Disability</w:t>
      </w:r>
      <w:r w:rsidR="00320D07" w:rsidRPr="003340DF">
        <w:rPr>
          <w:rFonts w:ascii="Arial" w:eastAsia="Times New Roman" w:hAnsi="Arial" w:cs="Arial"/>
          <w:sz w:val="24"/>
          <w:szCs w:val="24"/>
          <w:lang w:val="en-AU"/>
        </w:rPr>
        <w:t xml:space="preserve"> </w:t>
      </w:r>
      <w:r w:rsidR="00320D07">
        <w:rPr>
          <w:rFonts w:ascii="Arial" w:eastAsia="Times New Roman" w:hAnsi="Arial" w:cs="Arial"/>
          <w:sz w:val="24"/>
          <w:szCs w:val="24"/>
          <w:lang w:val="en-AU"/>
        </w:rPr>
        <w:t>(</w:t>
      </w:r>
      <w:r w:rsidR="000676A5" w:rsidRPr="003340DF">
        <w:rPr>
          <w:rFonts w:ascii="Arial" w:eastAsia="Times New Roman" w:hAnsi="Arial" w:cs="Arial"/>
          <w:sz w:val="24"/>
          <w:szCs w:val="24"/>
          <w:lang w:val="en-AU"/>
        </w:rPr>
        <w:t>YLDs</w:t>
      </w:r>
      <w:r w:rsidR="00320D07">
        <w:rPr>
          <w:rFonts w:ascii="Arial" w:eastAsia="Times New Roman" w:hAnsi="Arial" w:cs="Arial"/>
          <w:sz w:val="24"/>
          <w:szCs w:val="24"/>
          <w:lang w:val="en-AU"/>
        </w:rPr>
        <w:t>)</w:t>
      </w:r>
      <w:r w:rsidR="00137B84" w:rsidRPr="003340DF">
        <w:rPr>
          <w:rFonts w:ascii="Arial" w:eastAsia="Times New Roman" w:hAnsi="Arial" w:cs="Arial"/>
          <w:sz w:val="24"/>
          <w:szCs w:val="24"/>
          <w:lang w:val="en-AU"/>
        </w:rPr>
        <w:t xml:space="preserve"> in the world</w:t>
      </w:r>
      <w:r w:rsidR="00320D07">
        <w:rPr>
          <w:rFonts w:ascii="Arial" w:eastAsia="Times New Roman" w:hAnsi="Arial" w:cs="Arial"/>
          <w:sz w:val="24"/>
          <w:szCs w:val="24"/>
          <w:lang w:val="en-AU"/>
        </w:rPr>
        <w:t xml:space="preserve"> (Figure 1)</w:t>
      </w:r>
      <w:r w:rsidR="000676A5" w:rsidRPr="003340DF">
        <w:rPr>
          <w:rFonts w:ascii="Arial" w:eastAsia="Times New Roman" w:hAnsi="Arial" w:cs="Arial"/>
          <w:sz w:val="24"/>
          <w:szCs w:val="24"/>
          <w:lang w:val="en-AU"/>
        </w:rPr>
        <w:t>.</w:t>
      </w:r>
      <w:r w:rsidR="000676A5" w:rsidRPr="003340DF">
        <w:rPr>
          <w:rFonts w:ascii="Arial" w:hAnsi="Arial" w:cs="Arial"/>
          <w:sz w:val="24"/>
          <w:szCs w:val="24"/>
        </w:rPr>
        <w:t xml:space="preserve"> </w:t>
      </w:r>
      <w:r w:rsidR="00AC7D32" w:rsidRPr="003340DF">
        <w:rPr>
          <w:rFonts w:ascii="Arial" w:hAnsi="Arial" w:cs="Arial"/>
          <w:sz w:val="24"/>
          <w:szCs w:val="24"/>
        </w:rPr>
        <w:t>MNS disorder</w:t>
      </w:r>
      <w:r w:rsidR="00F3538B" w:rsidRPr="003340DF">
        <w:rPr>
          <w:rFonts w:ascii="Arial" w:hAnsi="Arial" w:cs="Arial"/>
          <w:sz w:val="24"/>
          <w:szCs w:val="24"/>
        </w:rPr>
        <w:t xml:space="preserve"> </w:t>
      </w:r>
      <w:r w:rsidR="00AC7D32" w:rsidRPr="003340DF">
        <w:rPr>
          <w:rFonts w:ascii="Arial" w:hAnsi="Arial" w:cs="Arial"/>
          <w:sz w:val="24"/>
          <w:szCs w:val="24"/>
        </w:rPr>
        <w:t xml:space="preserve">DALYs were highest during </w:t>
      </w:r>
      <w:r w:rsidR="00CA1241" w:rsidRPr="003340DF">
        <w:rPr>
          <w:rFonts w:ascii="Arial" w:hAnsi="Arial" w:cs="Arial"/>
          <w:sz w:val="24"/>
          <w:szCs w:val="24"/>
        </w:rPr>
        <w:t>early to mid-</w:t>
      </w:r>
      <w:r w:rsidR="00AC7D32" w:rsidRPr="003340DF">
        <w:rPr>
          <w:rFonts w:ascii="Arial" w:hAnsi="Arial" w:cs="Arial"/>
          <w:sz w:val="24"/>
          <w:szCs w:val="24"/>
        </w:rPr>
        <w:t xml:space="preserve">adulthood, explaining 18.6% of total DALYs </w:t>
      </w:r>
      <w:r w:rsidR="00F3538B" w:rsidRPr="003340DF">
        <w:rPr>
          <w:rFonts w:ascii="Arial" w:hAnsi="Arial" w:cs="Arial"/>
          <w:sz w:val="24"/>
          <w:szCs w:val="24"/>
        </w:rPr>
        <w:t xml:space="preserve">in individuals aged 15 to 49 years </w:t>
      </w:r>
      <w:r w:rsidR="00AC7D32" w:rsidRPr="003340DF">
        <w:rPr>
          <w:rFonts w:ascii="Arial" w:hAnsi="Arial" w:cs="Arial"/>
          <w:sz w:val="24"/>
          <w:szCs w:val="24"/>
        </w:rPr>
        <w:t xml:space="preserve">(as opposed to 10.4% at all ages combined). </w:t>
      </w:r>
      <w:r w:rsidR="000676A5" w:rsidRPr="003340DF">
        <w:rPr>
          <w:rFonts w:ascii="Arial" w:hAnsi="Arial" w:cs="Arial"/>
          <w:sz w:val="24"/>
          <w:szCs w:val="24"/>
        </w:rPr>
        <w:t>For neurological disorders</w:t>
      </w:r>
      <w:r w:rsidR="0047269E" w:rsidRPr="003340DF">
        <w:rPr>
          <w:rFonts w:ascii="Arial" w:hAnsi="Arial" w:cs="Arial"/>
          <w:sz w:val="24"/>
          <w:szCs w:val="24"/>
        </w:rPr>
        <w:t>,</w:t>
      </w:r>
      <w:r w:rsidR="000676A5" w:rsidRPr="003340DF">
        <w:rPr>
          <w:rFonts w:ascii="Arial" w:hAnsi="Arial" w:cs="Arial"/>
          <w:sz w:val="24"/>
          <w:szCs w:val="24"/>
        </w:rPr>
        <w:t xml:space="preserve"> </w:t>
      </w:r>
      <w:r w:rsidR="00343D15" w:rsidRPr="003340DF">
        <w:rPr>
          <w:rFonts w:ascii="Arial" w:hAnsi="Arial" w:cs="Arial"/>
          <w:sz w:val="24"/>
          <w:szCs w:val="24"/>
        </w:rPr>
        <w:t>DALY</w:t>
      </w:r>
      <w:r w:rsidR="00C44D2A" w:rsidRPr="003340DF">
        <w:rPr>
          <w:rFonts w:ascii="Arial" w:hAnsi="Arial" w:cs="Arial"/>
          <w:sz w:val="24"/>
          <w:szCs w:val="24"/>
        </w:rPr>
        <w:t xml:space="preserve">s </w:t>
      </w:r>
      <w:r w:rsidR="00185FE9" w:rsidRPr="003340DF">
        <w:rPr>
          <w:rFonts w:ascii="Arial" w:hAnsi="Arial" w:cs="Arial"/>
          <w:sz w:val="24"/>
          <w:szCs w:val="24"/>
        </w:rPr>
        <w:t>were highest in the elderly</w:t>
      </w:r>
      <w:r w:rsidR="000676A5" w:rsidRPr="003340DF">
        <w:rPr>
          <w:rFonts w:ascii="Arial" w:hAnsi="Arial" w:cs="Arial"/>
          <w:sz w:val="24"/>
          <w:szCs w:val="24"/>
        </w:rPr>
        <w:t xml:space="preserve">. </w:t>
      </w:r>
      <w:r w:rsidR="00F63680" w:rsidRPr="003340DF">
        <w:rPr>
          <w:rFonts w:ascii="Arial" w:hAnsi="Arial" w:cs="Arial"/>
          <w:sz w:val="24"/>
          <w:szCs w:val="24"/>
        </w:rPr>
        <w:t>There are important gender differences in the burden of these disorders</w:t>
      </w:r>
      <w:r w:rsidR="003873B3">
        <w:rPr>
          <w:rFonts w:ascii="Arial" w:hAnsi="Arial" w:cs="Arial"/>
          <w:sz w:val="24"/>
          <w:szCs w:val="24"/>
        </w:rPr>
        <w:t xml:space="preserve">: </w:t>
      </w:r>
      <w:r w:rsidR="00F63680" w:rsidRPr="003340DF">
        <w:rPr>
          <w:rFonts w:ascii="Arial" w:hAnsi="Arial" w:cs="Arial"/>
          <w:sz w:val="24"/>
          <w:szCs w:val="24"/>
        </w:rPr>
        <w:t>m</w:t>
      </w:r>
      <w:r w:rsidR="000676A5" w:rsidRPr="003340DF">
        <w:rPr>
          <w:rFonts w:ascii="Arial" w:hAnsi="Arial" w:cs="Arial"/>
          <w:sz w:val="24"/>
          <w:szCs w:val="24"/>
        </w:rPr>
        <w:t xml:space="preserve">ales </w:t>
      </w:r>
      <w:r w:rsidR="00137B84" w:rsidRPr="003340DF">
        <w:rPr>
          <w:rFonts w:ascii="Arial" w:hAnsi="Arial" w:cs="Arial"/>
          <w:sz w:val="24"/>
          <w:szCs w:val="24"/>
        </w:rPr>
        <w:t xml:space="preserve">accounted for </w:t>
      </w:r>
      <w:r w:rsidR="000676A5" w:rsidRPr="003340DF">
        <w:rPr>
          <w:rFonts w:ascii="Arial" w:hAnsi="Arial" w:cs="Arial"/>
          <w:sz w:val="24"/>
          <w:szCs w:val="24"/>
        </w:rPr>
        <w:t xml:space="preserve">more DALYs for mental disorders occurring in childhood, schizophrenia, substance use disorders, Parkinson’s disease and epilepsy while more DALYs </w:t>
      </w:r>
      <w:r w:rsidR="00137B84" w:rsidRPr="003340DF">
        <w:rPr>
          <w:rFonts w:ascii="Arial" w:hAnsi="Arial" w:cs="Arial"/>
          <w:sz w:val="24"/>
          <w:szCs w:val="24"/>
        </w:rPr>
        <w:t xml:space="preserve">accrue to females </w:t>
      </w:r>
      <w:r w:rsidR="000676A5" w:rsidRPr="003340DF">
        <w:rPr>
          <w:rFonts w:ascii="Arial" w:hAnsi="Arial" w:cs="Arial"/>
          <w:sz w:val="24"/>
          <w:szCs w:val="24"/>
        </w:rPr>
        <w:t xml:space="preserve">for all other disorders in this group. </w:t>
      </w:r>
      <w:r w:rsidR="00137B84" w:rsidRPr="003340DF">
        <w:rPr>
          <w:rFonts w:ascii="Arial" w:hAnsi="Arial" w:cs="Arial"/>
          <w:sz w:val="24"/>
          <w:szCs w:val="24"/>
        </w:rPr>
        <w:t xml:space="preserve">The relative proportion of </w:t>
      </w:r>
      <w:r w:rsidR="00505F19" w:rsidRPr="003340DF">
        <w:rPr>
          <w:rFonts w:ascii="Arial" w:hAnsi="Arial" w:cs="Arial"/>
          <w:sz w:val="24"/>
          <w:szCs w:val="24"/>
        </w:rPr>
        <w:t xml:space="preserve">MNS </w:t>
      </w:r>
      <w:r w:rsidR="000676A5" w:rsidRPr="003340DF">
        <w:rPr>
          <w:rFonts w:ascii="Arial" w:hAnsi="Arial" w:cs="Arial"/>
          <w:sz w:val="24"/>
          <w:szCs w:val="24"/>
        </w:rPr>
        <w:t xml:space="preserve">disorder DALYs </w:t>
      </w:r>
      <w:r w:rsidR="00137B84" w:rsidRPr="003340DF">
        <w:rPr>
          <w:rFonts w:ascii="Arial" w:hAnsi="Arial" w:cs="Arial"/>
          <w:sz w:val="24"/>
          <w:szCs w:val="24"/>
        </w:rPr>
        <w:t xml:space="preserve">to overall disease burden was </w:t>
      </w:r>
      <w:r w:rsidR="000676A5" w:rsidRPr="003340DF">
        <w:rPr>
          <w:rFonts w:ascii="Arial" w:hAnsi="Arial" w:cs="Arial"/>
          <w:sz w:val="24"/>
          <w:szCs w:val="24"/>
        </w:rPr>
        <w:t>estimated to be 1.3 times higher in developed regions (15.5% of total DALYs) than in developing regions (9.4% of total DALYs)</w:t>
      </w:r>
      <w:r w:rsidR="00F63680" w:rsidRPr="003340DF">
        <w:rPr>
          <w:rFonts w:ascii="Arial" w:hAnsi="Arial" w:cs="Arial"/>
          <w:sz w:val="24"/>
          <w:szCs w:val="24"/>
        </w:rPr>
        <w:t>, largely due to the relatively higher burden of other health conditions such as infectious and perinatal diseases</w:t>
      </w:r>
      <w:ins w:id="156" w:author="CHISHOLM, Daniel Hugh" w:date="2015-08-27T11:37:00Z">
        <w:r w:rsidR="00400ACF">
          <w:rPr>
            <w:rFonts w:ascii="Arial" w:hAnsi="Arial" w:cs="Arial"/>
            <w:sz w:val="24"/>
            <w:szCs w:val="24"/>
          </w:rPr>
          <w:t xml:space="preserve"> in developing regions</w:t>
        </w:r>
      </w:ins>
      <w:r w:rsidR="000676A5" w:rsidRPr="003340DF">
        <w:rPr>
          <w:rFonts w:ascii="Arial" w:hAnsi="Arial" w:cs="Arial"/>
          <w:sz w:val="24"/>
          <w:szCs w:val="24"/>
        </w:rPr>
        <w:t xml:space="preserve">. </w:t>
      </w:r>
      <w:r w:rsidR="00E32578" w:rsidRPr="003340DF">
        <w:rPr>
          <w:rFonts w:ascii="Arial" w:hAnsi="Arial" w:cs="Arial"/>
          <w:sz w:val="24"/>
          <w:szCs w:val="24"/>
        </w:rPr>
        <w:t>Due to their larger population, however,</w:t>
      </w:r>
      <w:r w:rsidR="00D85422" w:rsidRPr="003340DF">
        <w:rPr>
          <w:rFonts w:ascii="Arial" w:hAnsi="Arial" w:cs="Arial"/>
          <w:sz w:val="24"/>
          <w:szCs w:val="24"/>
        </w:rPr>
        <w:t xml:space="preserve"> </w:t>
      </w:r>
      <w:r w:rsidR="00E32578" w:rsidRPr="003340DF">
        <w:rPr>
          <w:rFonts w:ascii="Arial" w:hAnsi="Arial" w:cs="Arial"/>
          <w:sz w:val="24"/>
          <w:szCs w:val="24"/>
        </w:rPr>
        <w:t>a</w:t>
      </w:r>
      <w:r w:rsidR="00343D15" w:rsidRPr="003340DF">
        <w:rPr>
          <w:rFonts w:ascii="Arial" w:hAnsi="Arial" w:cs="Arial"/>
          <w:sz w:val="24"/>
          <w:szCs w:val="24"/>
        </w:rPr>
        <w:t xml:space="preserve">bsolute MNS disorder DALYs </w:t>
      </w:r>
      <w:r w:rsidR="00E32578" w:rsidRPr="003340DF">
        <w:rPr>
          <w:rFonts w:ascii="Arial" w:hAnsi="Arial" w:cs="Arial"/>
          <w:sz w:val="24"/>
          <w:szCs w:val="24"/>
        </w:rPr>
        <w:t xml:space="preserve">are </w:t>
      </w:r>
      <w:r w:rsidR="00343D15" w:rsidRPr="003340DF">
        <w:rPr>
          <w:rFonts w:ascii="Arial" w:hAnsi="Arial" w:cs="Arial"/>
          <w:sz w:val="24"/>
          <w:szCs w:val="24"/>
        </w:rPr>
        <w:t>higher in low</w:t>
      </w:r>
      <w:r w:rsidR="00D42093" w:rsidRPr="003340DF">
        <w:rPr>
          <w:rFonts w:ascii="Arial" w:hAnsi="Arial" w:cs="Arial"/>
          <w:sz w:val="24"/>
          <w:szCs w:val="24"/>
        </w:rPr>
        <w:t>-</w:t>
      </w:r>
      <w:r w:rsidR="00343D15" w:rsidRPr="003340DF">
        <w:rPr>
          <w:rFonts w:ascii="Arial" w:hAnsi="Arial" w:cs="Arial"/>
          <w:sz w:val="24"/>
          <w:szCs w:val="24"/>
        </w:rPr>
        <w:t xml:space="preserve"> and middle-income countries compared to high</w:t>
      </w:r>
      <w:r w:rsidR="00D42093" w:rsidRPr="003340DF">
        <w:rPr>
          <w:rFonts w:ascii="Arial" w:hAnsi="Arial" w:cs="Arial"/>
          <w:sz w:val="24"/>
          <w:szCs w:val="24"/>
        </w:rPr>
        <w:t>-</w:t>
      </w:r>
      <w:r w:rsidR="00343D15" w:rsidRPr="003340DF">
        <w:rPr>
          <w:rFonts w:ascii="Arial" w:hAnsi="Arial" w:cs="Arial"/>
          <w:sz w:val="24"/>
          <w:szCs w:val="24"/>
        </w:rPr>
        <w:t>income countries.</w:t>
      </w:r>
      <w:r w:rsidR="0087610C" w:rsidRPr="003340DF">
        <w:rPr>
          <w:rFonts w:ascii="Arial" w:hAnsi="Arial" w:cs="Arial"/>
          <w:sz w:val="24"/>
          <w:szCs w:val="24"/>
        </w:rPr>
        <w:t xml:space="preserve"> </w:t>
      </w:r>
    </w:p>
    <w:p w14:paraId="60A91FA1" w14:textId="77777777" w:rsidR="00F63680" w:rsidRPr="003340DF" w:rsidRDefault="00F63680" w:rsidP="003B1F56">
      <w:pPr>
        <w:tabs>
          <w:tab w:val="left" w:pos="5616"/>
        </w:tabs>
        <w:spacing w:after="0" w:line="360" w:lineRule="auto"/>
        <w:contextualSpacing/>
        <w:jc w:val="both"/>
        <w:rPr>
          <w:rFonts w:ascii="Arial" w:hAnsi="Arial" w:cs="Arial"/>
          <w:sz w:val="24"/>
          <w:szCs w:val="24"/>
        </w:rPr>
      </w:pPr>
    </w:p>
    <w:p w14:paraId="3FEBDD48" w14:textId="77777777" w:rsidR="00B31BF8" w:rsidRPr="003340DF" w:rsidRDefault="00B31BF8" w:rsidP="003B1F56">
      <w:pPr>
        <w:tabs>
          <w:tab w:val="left" w:pos="5616"/>
        </w:tabs>
        <w:spacing w:after="0" w:line="360" w:lineRule="auto"/>
        <w:contextualSpacing/>
        <w:jc w:val="both"/>
        <w:rPr>
          <w:rFonts w:ascii="Arial" w:hAnsi="Arial" w:cs="Arial"/>
          <w:sz w:val="24"/>
          <w:szCs w:val="24"/>
        </w:rPr>
      </w:pPr>
      <w:r w:rsidRPr="003340DF">
        <w:rPr>
          <w:rFonts w:ascii="Arial" w:hAnsi="Arial" w:cs="Arial"/>
          <w:sz w:val="24"/>
          <w:szCs w:val="24"/>
        </w:rPr>
        <w:t>[Figure 1 here]</w:t>
      </w:r>
    </w:p>
    <w:p w14:paraId="5694F0BE" w14:textId="77777777" w:rsidR="00B31BF8" w:rsidRPr="003340DF" w:rsidRDefault="00B31BF8" w:rsidP="003B1F56">
      <w:pPr>
        <w:tabs>
          <w:tab w:val="left" w:pos="5616"/>
        </w:tabs>
        <w:spacing w:after="0" w:line="360" w:lineRule="auto"/>
        <w:contextualSpacing/>
        <w:jc w:val="both"/>
        <w:rPr>
          <w:rFonts w:ascii="Arial" w:hAnsi="Arial" w:cs="Arial"/>
          <w:sz w:val="24"/>
          <w:szCs w:val="24"/>
        </w:rPr>
      </w:pPr>
    </w:p>
    <w:p w14:paraId="2AE47DD8" w14:textId="584C2EFB" w:rsidR="00C91560" w:rsidRPr="003340DF" w:rsidRDefault="00BD310A" w:rsidP="00446BBF">
      <w:pPr>
        <w:tabs>
          <w:tab w:val="left" w:pos="5616"/>
        </w:tabs>
        <w:spacing w:after="0" w:line="360" w:lineRule="auto"/>
        <w:contextualSpacing/>
        <w:jc w:val="both"/>
        <w:rPr>
          <w:rFonts w:ascii="Arial" w:hAnsi="Arial" w:cs="Arial"/>
          <w:sz w:val="24"/>
          <w:szCs w:val="24"/>
        </w:rPr>
      </w:pPr>
      <w:r w:rsidRPr="003340DF">
        <w:rPr>
          <w:rFonts w:ascii="Arial" w:hAnsi="Arial" w:cs="Arial"/>
          <w:sz w:val="24"/>
          <w:szCs w:val="24"/>
        </w:rPr>
        <w:t>Burden due to premature mortality from GBD 2010 may incorrectly</w:t>
      </w:r>
      <w:r w:rsidRPr="003340DF" w:rsidDel="00EB6897">
        <w:rPr>
          <w:rFonts w:ascii="Arial" w:hAnsi="Arial" w:cs="Arial"/>
          <w:sz w:val="24"/>
          <w:szCs w:val="24"/>
        </w:rPr>
        <w:t xml:space="preserve"> </w:t>
      </w:r>
      <w:r w:rsidRPr="003340DF">
        <w:rPr>
          <w:rFonts w:ascii="Arial" w:hAnsi="Arial" w:cs="Arial"/>
          <w:sz w:val="24"/>
          <w:szCs w:val="24"/>
        </w:rPr>
        <w:t>lead to the interpretation that premature death in people with MNS disorders is inconsequential. This is due to how causes of deaths are assigned in the International Classification of Diseases (ICD) death coding system used by GBD 2010. Yet, evidence shows that people with MNS disorders experience a significant reduction in life expectancy, with risk of mortality increasing with disorder severity</w:t>
      </w:r>
      <w:r w:rsidR="00BF3E58" w:rsidRPr="003340DF">
        <w:rPr>
          <w:rFonts w:ascii="Arial" w:hAnsi="Arial" w:cs="Arial"/>
          <w:sz w:val="24"/>
          <w:szCs w:val="24"/>
        </w:rPr>
        <w:t>.</w:t>
      </w:r>
      <w:hyperlink w:anchor="_ENREF_4" w:tooltip="Chang, 2011 #6" w:history="1">
        <w:r w:rsidR="00D003E8" w:rsidRPr="003340DF">
          <w:rPr>
            <w:rFonts w:ascii="Arial" w:hAnsi="Arial" w:cs="Arial"/>
            <w:sz w:val="24"/>
            <w:szCs w:val="24"/>
          </w:rPr>
          <w:fldChar w:fldCharType="begin">
            <w:fldData xml:space="preserve">PEVuZE5vdGU+PENpdGU+PEF1dGhvcj5DaGFuZzwvQXV0aG9yPjxZZWFyPjIwMTE8L1llYXI+PFJl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PlBsb1Mgb25lPC9hYmJyLTE+PC9hbHQtcGVyaW9kaWNhbD48cGFnZXM+ZTE5NTkwPC9wYWdlcz48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==
</w:fldData>
          </w:fldChar>
        </w:r>
        <w:r w:rsidR="00D003E8">
          <w:rPr>
            <w:rFonts w:ascii="Arial" w:hAnsi="Arial" w:cs="Arial"/>
            <w:sz w:val="24"/>
            <w:szCs w:val="24"/>
          </w:rPr>
          <w:instrText xml:space="preserve"> ADDIN EN.CITE </w:instrText>
        </w:r>
        <w:r w:rsidR="00D003E8">
          <w:rPr>
            <w:rFonts w:ascii="Arial" w:hAnsi="Arial" w:cs="Arial"/>
            <w:sz w:val="24"/>
            <w:szCs w:val="24"/>
          </w:rPr>
          <w:fldChar w:fldCharType="begin">
            <w:fldData xml:space="preserve">PEVuZE5vdGU+PENpdGU+PEF1dGhvcj5DaGFuZzwvQXV0aG9yPjxZZWFyPjIwMTE8L1llYXI+PFJl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PlBsb1Mgb25lPC9hYmJyLTE+PC9hbHQtcGVyaW9kaWNhbD48cGFnZXM+ZTE5NTkwPC9wYWdlcz48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==
</w:fldData>
          </w:fldChar>
        </w:r>
        <w:r w:rsidR="00D003E8">
          <w:rPr>
            <w:rFonts w:ascii="Arial" w:hAnsi="Arial" w:cs="Arial"/>
            <w:sz w:val="24"/>
            <w:szCs w:val="24"/>
          </w:rPr>
          <w:instrText xml:space="preserve"> ADDIN EN.CITE.DATA </w:instrText>
        </w:r>
        <w:r w:rsidR="00D003E8">
          <w:rPr>
            <w:rFonts w:ascii="Arial" w:hAnsi="Arial" w:cs="Arial"/>
            <w:sz w:val="24"/>
            <w:szCs w:val="24"/>
          </w:rPr>
        </w:r>
        <w:r w:rsidR="00D003E8">
          <w:rPr>
            <w:rFonts w:ascii="Arial" w:hAnsi="Arial" w:cs="Arial"/>
            <w:sz w:val="24"/>
            <w:szCs w:val="24"/>
          </w:rPr>
          <w:fldChar w:fldCharType="end"/>
        </w:r>
        <w:r w:rsidR="00D003E8" w:rsidRPr="003340DF">
          <w:rPr>
            <w:rFonts w:ascii="Arial" w:hAnsi="Arial" w:cs="Arial"/>
            <w:sz w:val="24"/>
            <w:szCs w:val="24"/>
          </w:rPr>
        </w:r>
        <w:r w:rsidR="00D003E8" w:rsidRPr="003340DF">
          <w:rPr>
            <w:rFonts w:ascii="Arial" w:hAnsi="Arial" w:cs="Arial"/>
            <w:sz w:val="24"/>
            <w:szCs w:val="24"/>
          </w:rPr>
          <w:fldChar w:fldCharType="separate"/>
        </w:r>
        <w:r w:rsidR="00D003E8" w:rsidRPr="002B06B4">
          <w:rPr>
            <w:rFonts w:ascii="Arial" w:hAnsi="Arial" w:cs="Arial"/>
            <w:noProof/>
            <w:sz w:val="24"/>
            <w:szCs w:val="24"/>
            <w:vertAlign w:val="superscript"/>
          </w:rPr>
          <w:t>4-6</w:t>
        </w:r>
        <w:r w:rsidR="00D003E8" w:rsidRPr="003340DF">
          <w:rPr>
            <w:rFonts w:ascii="Arial" w:hAnsi="Arial" w:cs="Arial"/>
            <w:sz w:val="24"/>
            <w:szCs w:val="24"/>
          </w:rPr>
          <w:fldChar w:fldCharType="end"/>
        </w:r>
      </w:hyperlink>
      <w:r w:rsidR="00BF3E58" w:rsidRPr="003340DF">
        <w:rPr>
          <w:rFonts w:ascii="Arial" w:hAnsi="Arial" w:cs="Arial"/>
          <w:sz w:val="24"/>
          <w:szCs w:val="24"/>
        </w:rPr>
        <w:t xml:space="preserve">  </w:t>
      </w:r>
      <w:r w:rsidRPr="003340DF">
        <w:rPr>
          <w:rFonts w:ascii="Arial" w:hAnsi="Arial" w:cs="Arial"/>
          <w:sz w:val="24"/>
          <w:szCs w:val="24"/>
        </w:rPr>
        <w:t xml:space="preserve"> </w:t>
      </w:r>
      <w:r w:rsidRPr="003340DF">
        <w:rPr>
          <w:rStyle w:val="apple-converted-space"/>
          <w:rFonts w:ascii="Arial" w:hAnsi="Arial" w:cs="Arial"/>
          <w:sz w:val="24"/>
          <w:szCs w:val="24"/>
          <w:shd w:val="clear" w:color="auto" w:fill="FFFFFF"/>
        </w:rPr>
        <w:t xml:space="preserve">Consequently, we also </w:t>
      </w:r>
      <w:r w:rsidRPr="003340DF">
        <w:rPr>
          <w:rFonts w:ascii="Arial" w:hAnsi="Arial" w:cs="Arial"/>
          <w:sz w:val="24"/>
          <w:szCs w:val="24"/>
        </w:rPr>
        <w:t>explore differences between GBD 2010 estimates of cause-specific and excess mortality of these disorders, and potential contributors to life expectancy gaps.</w:t>
      </w:r>
      <w:r w:rsidR="00B31BF8" w:rsidRPr="003340DF">
        <w:rPr>
          <w:rFonts w:ascii="Arial" w:hAnsi="Arial" w:cs="Arial"/>
          <w:sz w:val="24"/>
          <w:szCs w:val="24"/>
        </w:rPr>
        <w:t xml:space="preserve">  </w:t>
      </w:r>
      <w:r w:rsidR="000676A5" w:rsidRPr="003340DF">
        <w:rPr>
          <w:rFonts w:ascii="Arial" w:hAnsi="Arial" w:cs="Arial"/>
          <w:sz w:val="24"/>
          <w:szCs w:val="24"/>
        </w:rPr>
        <w:t xml:space="preserve">Although </w:t>
      </w:r>
      <w:r w:rsidR="00EC1280" w:rsidRPr="003340DF">
        <w:rPr>
          <w:rFonts w:ascii="Arial" w:hAnsi="Arial" w:cs="Arial"/>
          <w:sz w:val="24"/>
          <w:szCs w:val="24"/>
        </w:rPr>
        <w:t xml:space="preserve">reported </w:t>
      </w:r>
      <w:r w:rsidR="000676A5" w:rsidRPr="003340DF">
        <w:rPr>
          <w:rFonts w:ascii="Arial" w:hAnsi="Arial" w:cs="Arial"/>
          <w:sz w:val="24"/>
          <w:szCs w:val="24"/>
        </w:rPr>
        <w:t xml:space="preserve">YLLs accounted for only 15.3% of </w:t>
      </w:r>
      <w:r w:rsidR="00343D15" w:rsidRPr="003340DF">
        <w:rPr>
          <w:rFonts w:ascii="Arial" w:hAnsi="Arial" w:cs="Arial"/>
          <w:sz w:val="24"/>
          <w:szCs w:val="24"/>
        </w:rPr>
        <w:t xml:space="preserve">MNS </w:t>
      </w:r>
      <w:r w:rsidR="000676A5" w:rsidRPr="003340DF">
        <w:rPr>
          <w:rFonts w:ascii="Arial" w:hAnsi="Arial" w:cs="Arial"/>
          <w:sz w:val="24"/>
          <w:szCs w:val="24"/>
        </w:rPr>
        <w:t xml:space="preserve">disorder DALYs, equivalent to 840,000 deaths, </w:t>
      </w:r>
      <w:del w:id="157" w:author="CHISHOLM, Daniel Hugh" w:date="2015-08-27T11:43:00Z">
        <w:r w:rsidR="000676A5" w:rsidRPr="003340DF" w:rsidDel="00446BBF">
          <w:rPr>
            <w:rFonts w:ascii="Arial" w:hAnsi="Arial" w:cs="Arial"/>
            <w:sz w:val="24"/>
            <w:szCs w:val="24"/>
          </w:rPr>
          <w:delText xml:space="preserve">DisMod-MR’s </w:delText>
        </w:r>
      </w:del>
      <w:r w:rsidR="000676A5" w:rsidRPr="003340DF">
        <w:rPr>
          <w:rFonts w:ascii="Arial" w:hAnsi="Arial" w:cs="Arial"/>
          <w:sz w:val="24"/>
          <w:szCs w:val="24"/>
        </w:rPr>
        <w:t xml:space="preserve">natural history models </w:t>
      </w:r>
      <w:ins w:id="158" w:author="CHISHOLM, Daniel Hugh" w:date="2015-08-27T11:43:00Z">
        <w:r w:rsidR="00446BBF">
          <w:rPr>
            <w:rFonts w:ascii="Arial" w:hAnsi="Arial" w:cs="Arial"/>
            <w:sz w:val="24"/>
            <w:szCs w:val="24"/>
          </w:rPr>
          <w:t xml:space="preserve">generated by </w:t>
        </w:r>
        <w:r w:rsidR="00446BBF" w:rsidRPr="003340DF">
          <w:rPr>
            <w:rFonts w:ascii="Arial" w:hAnsi="Arial" w:cs="Arial"/>
            <w:sz w:val="24"/>
            <w:szCs w:val="24"/>
          </w:rPr>
          <w:t xml:space="preserve">DisMod-MR </w:t>
        </w:r>
      </w:ins>
      <w:r w:rsidR="000676A5" w:rsidRPr="003340DF">
        <w:rPr>
          <w:rFonts w:ascii="Arial" w:hAnsi="Arial" w:cs="Arial"/>
          <w:sz w:val="24"/>
          <w:szCs w:val="24"/>
        </w:rPr>
        <w:t xml:space="preserve">estimate </w:t>
      </w:r>
      <w:r w:rsidR="001E2F55" w:rsidRPr="003340DF">
        <w:rPr>
          <w:rFonts w:ascii="Arial" w:hAnsi="Arial" w:cs="Arial"/>
          <w:sz w:val="24"/>
          <w:szCs w:val="24"/>
        </w:rPr>
        <w:t xml:space="preserve">substantially more </w:t>
      </w:r>
      <w:r w:rsidR="000676A5" w:rsidRPr="003340DF">
        <w:rPr>
          <w:rFonts w:ascii="Arial" w:hAnsi="Arial" w:cs="Arial"/>
          <w:sz w:val="24"/>
          <w:szCs w:val="24"/>
        </w:rPr>
        <w:t xml:space="preserve">deaths could be </w:t>
      </w:r>
      <w:del w:id="159" w:author="Vikram" w:date="2015-08-25T10:14:00Z">
        <w:r w:rsidR="000676A5" w:rsidRPr="003340DF" w:rsidDel="005371C3">
          <w:rPr>
            <w:rFonts w:ascii="Arial" w:hAnsi="Arial" w:cs="Arial"/>
            <w:sz w:val="24"/>
            <w:szCs w:val="24"/>
          </w:rPr>
          <w:delText xml:space="preserve">attributable </w:delText>
        </w:r>
      </w:del>
      <w:ins w:id="160" w:author="Vikram" w:date="2015-08-25T10:14:00Z">
        <w:r w:rsidR="005371C3">
          <w:rPr>
            <w:rFonts w:ascii="Arial" w:hAnsi="Arial" w:cs="Arial"/>
            <w:sz w:val="24"/>
            <w:szCs w:val="24"/>
          </w:rPr>
          <w:t>associated with</w:t>
        </w:r>
      </w:ins>
      <w:del w:id="161" w:author="Vikram" w:date="2015-08-25T10:14:00Z">
        <w:r w:rsidR="000676A5" w:rsidRPr="003340DF" w:rsidDel="005371C3">
          <w:rPr>
            <w:rFonts w:ascii="Arial" w:hAnsi="Arial" w:cs="Arial"/>
            <w:sz w:val="24"/>
            <w:szCs w:val="24"/>
          </w:rPr>
          <w:delText>to</w:delText>
        </w:r>
      </w:del>
      <w:r w:rsidR="000676A5" w:rsidRPr="003340DF">
        <w:rPr>
          <w:rFonts w:ascii="Arial" w:hAnsi="Arial" w:cs="Arial"/>
          <w:sz w:val="24"/>
          <w:szCs w:val="24"/>
        </w:rPr>
        <w:t xml:space="preserve"> these disorders</w:t>
      </w:r>
      <w:hyperlink w:anchor="_ENREF_7" w:tooltip="Flaxman, 2015 #6248" w:history="1">
        <w:r w:rsidR="00D003E8">
          <w:rPr>
            <w:rFonts w:ascii="Arial" w:hAnsi="Arial" w:cs="Arial"/>
            <w:sz w:val="24"/>
            <w:szCs w:val="24"/>
          </w:rPr>
          <w:fldChar w:fldCharType="begin"/>
        </w:r>
        <w:r w:rsidR="00D003E8">
          <w:rPr>
            <w:rFonts w:ascii="Arial" w:hAnsi="Arial" w:cs="Arial"/>
            <w:sz w:val="24"/>
            <w:szCs w:val="24"/>
          </w:rPr>
          <w:instrText xml:space="preserve"> ADDIN EN.CITE &lt;EndNote&gt;&lt;Cite&gt;&lt;Author&gt;Flaxman&lt;/Author&gt;&lt;Year&gt;2015&lt;/Year&gt;&lt;RecNum&gt;6248&lt;/RecNum&gt;&lt;DisplayText&gt;&lt;style face="superscript"&gt;7&lt;/style&gt;&lt;/DisplayText&gt;&lt;record&gt;&lt;rec-number&gt;6248&lt;/rec-number&gt;&lt;foreign-keys&gt;&lt;key app="EN" db-id="tzwe2tzxx0x9t1e20sqpewzdfet05p0erft5"&gt;6248&lt;/key&gt;&lt;/foreign-keys&gt;&lt;ref-type name="Book"&gt;6&lt;/ref-type&gt;&lt;contributors&gt;&lt;authors&gt;&lt;author&gt;Flaxman, A.&lt;/author&gt;&lt;author&gt;Vos, T.&lt;/author&gt;&lt;author&gt;Murray,C. &lt;/author&gt;&lt;/authors&gt;&lt;/contributors&gt;&lt;titles&gt;&lt;title&gt;An Integrative Metaregression Framework for Descriptive Epidemiology. &lt;/title&gt;&lt;/titles&gt;&lt;dates&gt;&lt;year&gt;2015&lt;/year&gt;&lt;/dates&gt;&lt;pub-location&gt;Seattle&lt;/pub-location&gt;&lt;publisher&gt;University of Washington Press&lt;/publisher&gt;&lt;urls&gt;&lt;/urls&gt;&lt;/record&gt;&lt;/Cite&gt;&lt;/EndNote&gt;</w:instrText>
        </w:r>
        <w:r w:rsidR="00D003E8">
          <w:rPr>
            <w:rFonts w:ascii="Arial" w:hAnsi="Arial" w:cs="Arial"/>
            <w:sz w:val="24"/>
            <w:szCs w:val="24"/>
          </w:rPr>
          <w:fldChar w:fldCharType="separate"/>
        </w:r>
        <w:r w:rsidR="00D003E8" w:rsidRPr="00AA198C">
          <w:rPr>
            <w:rFonts w:ascii="Arial" w:hAnsi="Arial" w:cs="Arial"/>
            <w:noProof/>
            <w:sz w:val="24"/>
            <w:szCs w:val="24"/>
            <w:vertAlign w:val="superscript"/>
          </w:rPr>
          <w:t>7</w:t>
        </w:r>
        <w:r w:rsidR="00D003E8">
          <w:rPr>
            <w:rFonts w:ascii="Arial" w:hAnsi="Arial" w:cs="Arial"/>
            <w:sz w:val="24"/>
            <w:szCs w:val="24"/>
          </w:rPr>
          <w:fldChar w:fldCharType="end"/>
        </w:r>
      </w:hyperlink>
      <w:r w:rsidR="001E2F55" w:rsidRPr="003340DF">
        <w:rPr>
          <w:rFonts w:ascii="Arial" w:hAnsi="Arial" w:cs="Arial"/>
          <w:sz w:val="24"/>
          <w:szCs w:val="24"/>
        </w:rPr>
        <w:t>. Excess deaths for major depression alone were estimated at more than 2.2 million</w:t>
      </w:r>
      <w:r w:rsidR="000676A5" w:rsidRPr="003340DF">
        <w:rPr>
          <w:rFonts w:ascii="Arial" w:hAnsi="Arial" w:cs="Arial"/>
          <w:sz w:val="24"/>
          <w:szCs w:val="24"/>
        </w:rPr>
        <w:t xml:space="preserve"> in </w:t>
      </w:r>
      <w:r w:rsidR="001E2F55" w:rsidRPr="003340DF">
        <w:rPr>
          <w:rFonts w:ascii="Arial" w:hAnsi="Arial" w:cs="Arial"/>
          <w:sz w:val="24"/>
          <w:szCs w:val="24"/>
        </w:rPr>
        <w:t>2010</w:t>
      </w:r>
      <w:r w:rsidR="007A0AC6" w:rsidRPr="003340DF">
        <w:rPr>
          <w:rFonts w:ascii="Arial" w:hAnsi="Arial" w:cs="Arial"/>
          <w:sz w:val="24"/>
          <w:szCs w:val="24"/>
        </w:rPr>
        <w:t xml:space="preserve">. This </w:t>
      </w:r>
      <w:r w:rsidRPr="003340DF">
        <w:rPr>
          <w:rFonts w:ascii="Arial" w:hAnsi="Arial" w:cs="Arial"/>
          <w:sz w:val="24"/>
          <w:szCs w:val="24"/>
        </w:rPr>
        <w:t>figure is significantly higher than other attempts to quantify the same</w:t>
      </w:r>
      <w:hyperlink w:anchor="_ENREF_6" w:tooltip="Walker, 2015 #16"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&lt;EndNote&gt;&lt;Cite&gt;&lt;Author&gt;Walker&lt;/Author&gt;&lt;Year&gt;2015&lt;/Year&gt;&lt;RecNum&gt;16&lt;/RecNum&gt;&lt;DisplayText&gt;&lt;style face="superscript"&gt;6&lt;/style&gt;&lt;/DisplayText&gt;&lt;record&gt;&lt;rec-number&gt;16&lt;/rec-number&gt;&lt;foreign-keys&gt;&lt;key app="EN" db-id="5zafsvse7vzawpewsfsvp95w0fztwsr0zat0" timestamp="1431704927"&gt;16&lt;/key&gt;&lt;/foreign-keys&gt;&lt;ref-type name="Journal Article"&gt;17&lt;/ref-type&gt;&lt;contributors&gt;&lt;authors&gt;&lt;author&gt;Walker, E. R.&lt;/author&gt;&lt;author&gt;McGee, R. E.&lt;/author&gt;&lt;author&gt;Druss, B. G.&lt;/author&gt;&lt;/authors&gt;&lt;/contributors&gt;&lt;auth-address&gt;Department of Health Policy and Management, Rollins School of Public Health, Emory University, Atlanta, Georgia.&amp;#xD;Department of Behavioral Sciences and Health Education, Rollins School of Public Health, Emory University, Atlanta, Georgia.&lt;/auth-address&gt;&lt;titles&gt;&lt;title&gt;Mortality in Mental Disorders and Global Disease Burden Implications: A Systematic Review and Meta-analysis&lt;/title&gt;&lt;secondary-title&gt;JAMA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psychiatry&lt;/abbr-1&gt;&lt;/alt-periodical&gt;&lt;pages&gt;334-41&lt;/pages&gt;&lt;volume&gt;72&lt;/volume&gt;&lt;number&gt;4&lt;/number&gt;&lt;edition&gt;2015/02/12&lt;/edition&gt;&lt;dates&gt;&lt;year&gt;2015&lt;/year&gt;&lt;pub-dates&gt;&lt;date&gt;Apr 1&lt;/date&gt;&lt;/pub-dates&gt;&lt;/dates&gt;&lt;isbn&gt;2168-622x&lt;/isbn&gt;&lt;accession-num&gt;25671328&lt;/accession-num&gt;&lt;urls&gt;&lt;/urls&gt;&lt;electronic-resource-num&gt;10.1001/jamapsychiatry.2014.2502&lt;/electronic-resource-num&gt;&lt;remote-database-provider&gt;NLM&lt;/remote-database-provider&gt;&lt;language&gt;eng&lt;/language&gt;&lt;/record&gt;&lt;/Cite&gt;&lt;/EndNote&gt;</w:instrText>
        </w:r>
        <w:r w:rsidR="00D003E8" w:rsidRPr="003340DF">
          <w:rPr>
            <w:rFonts w:ascii="Arial" w:hAnsi="Arial" w:cs="Arial"/>
            <w:sz w:val="24"/>
            <w:szCs w:val="24"/>
          </w:rPr>
          <w:fldChar w:fldCharType="separate"/>
        </w:r>
        <w:r w:rsidR="00D003E8" w:rsidRPr="002B06B4">
          <w:rPr>
            <w:rFonts w:ascii="Arial" w:hAnsi="Arial" w:cs="Arial"/>
            <w:noProof/>
            <w:sz w:val="24"/>
            <w:szCs w:val="24"/>
            <w:vertAlign w:val="superscript"/>
          </w:rPr>
          <w:t>6</w:t>
        </w:r>
        <w:r w:rsidR="00D003E8" w:rsidRPr="003340DF">
          <w:rPr>
            <w:rFonts w:ascii="Arial" w:hAnsi="Arial" w:cs="Arial"/>
            <w:sz w:val="24"/>
            <w:szCs w:val="24"/>
          </w:rPr>
          <w:fldChar w:fldCharType="end"/>
        </w:r>
      </w:hyperlink>
      <w:r w:rsidR="00BF3E58" w:rsidRPr="003340DF">
        <w:rPr>
          <w:rFonts w:ascii="Arial" w:hAnsi="Arial" w:cs="Arial"/>
          <w:sz w:val="24"/>
          <w:szCs w:val="24"/>
        </w:rPr>
        <w:t xml:space="preserve"> </w:t>
      </w:r>
      <w:r w:rsidRPr="003340DF">
        <w:rPr>
          <w:rFonts w:ascii="Arial" w:hAnsi="Arial" w:cs="Arial"/>
          <w:sz w:val="24"/>
          <w:szCs w:val="24"/>
        </w:rPr>
        <w:t>and indicates</w:t>
      </w:r>
      <w:r w:rsidR="00E32578" w:rsidRPr="003340DF">
        <w:rPr>
          <w:rFonts w:ascii="Arial" w:hAnsi="Arial" w:cs="Arial"/>
          <w:sz w:val="24"/>
          <w:szCs w:val="24"/>
        </w:rPr>
        <w:t xml:space="preserve"> </w:t>
      </w:r>
      <w:r w:rsidR="000676A5" w:rsidRPr="003340DF">
        <w:rPr>
          <w:rFonts w:ascii="Arial" w:hAnsi="Arial" w:cs="Arial"/>
          <w:sz w:val="24"/>
          <w:szCs w:val="24"/>
        </w:rPr>
        <w:t>a</w:t>
      </w:r>
      <w:ins w:id="162" w:author="Vikram" w:date="2015-08-25T10:14:00Z">
        <w:r w:rsidR="005371C3">
          <w:rPr>
            <w:rFonts w:ascii="Arial" w:hAnsi="Arial" w:cs="Arial"/>
            <w:sz w:val="24"/>
            <w:szCs w:val="24"/>
          </w:rPr>
          <w:t xml:space="preserve"> potentially</w:t>
        </w:r>
      </w:ins>
      <w:r w:rsidR="000676A5" w:rsidRPr="003340DF">
        <w:rPr>
          <w:rFonts w:ascii="Arial" w:hAnsi="Arial" w:cs="Arial"/>
          <w:sz w:val="24"/>
          <w:szCs w:val="24"/>
        </w:rPr>
        <w:t xml:space="preserve"> much higher degree of mortality associated with </w:t>
      </w:r>
      <w:r w:rsidR="00505F19" w:rsidRPr="003340DF">
        <w:rPr>
          <w:rFonts w:ascii="Arial" w:hAnsi="Arial" w:cs="Arial"/>
          <w:sz w:val="24"/>
          <w:szCs w:val="24"/>
        </w:rPr>
        <w:t>MNS</w:t>
      </w:r>
      <w:r w:rsidR="000676A5" w:rsidRPr="003340DF">
        <w:rPr>
          <w:rFonts w:ascii="Arial" w:hAnsi="Arial" w:cs="Arial"/>
          <w:sz w:val="24"/>
          <w:szCs w:val="24"/>
        </w:rPr>
        <w:t xml:space="preserve"> disorders than </w:t>
      </w:r>
      <w:r w:rsidRPr="003340DF">
        <w:rPr>
          <w:rFonts w:ascii="Arial" w:hAnsi="Arial" w:cs="Arial"/>
          <w:sz w:val="24"/>
          <w:szCs w:val="24"/>
        </w:rPr>
        <w:t xml:space="preserve">that </w:t>
      </w:r>
      <w:r w:rsidR="000676A5" w:rsidRPr="003340DF">
        <w:rPr>
          <w:rFonts w:ascii="Arial" w:hAnsi="Arial" w:cs="Arial"/>
          <w:sz w:val="24"/>
          <w:szCs w:val="24"/>
        </w:rPr>
        <w:t>captured by GBD 2010 YLLs.</w:t>
      </w:r>
      <w:r w:rsidR="007A0AC6" w:rsidRPr="003340DF">
        <w:rPr>
          <w:rFonts w:ascii="Arial" w:hAnsi="Arial" w:cs="Arial"/>
          <w:sz w:val="24"/>
          <w:szCs w:val="24"/>
        </w:rPr>
        <w:t xml:space="preserve"> That said, as these estimates of excess deaths included deaths from both causal and non-causal origins, they must be interpreted with caution.</w:t>
      </w:r>
      <w:r w:rsidR="000676A5" w:rsidRPr="003340DF">
        <w:rPr>
          <w:rFonts w:ascii="Arial" w:hAnsi="Arial" w:cs="Arial"/>
          <w:sz w:val="24"/>
          <w:szCs w:val="24"/>
        </w:rPr>
        <w:t xml:space="preserve"> </w:t>
      </w:r>
      <w:r w:rsidRPr="003340DF">
        <w:rPr>
          <w:rFonts w:ascii="Arial" w:hAnsi="Arial" w:cs="Arial"/>
          <w:sz w:val="24"/>
          <w:szCs w:val="24"/>
        </w:rPr>
        <w:t>In relation to excess deaths presented in Table 1, comparative risk analyses have</w:t>
      </w:r>
      <w:r w:rsidR="008623D7" w:rsidRPr="003340DF">
        <w:rPr>
          <w:rFonts w:ascii="Arial" w:hAnsi="Arial" w:cs="Arial"/>
          <w:sz w:val="24"/>
          <w:szCs w:val="24"/>
        </w:rPr>
        <w:t xml:space="preserve"> </w:t>
      </w:r>
      <w:r w:rsidR="00185FE9" w:rsidRPr="003340DF">
        <w:rPr>
          <w:rFonts w:ascii="Arial" w:hAnsi="Arial" w:cs="Arial"/>
          <w:sz w:val="24"/>
          <w:szCs w:val="24"/>
        </w:rPr>
        <w:t xml:space="preserve">also </w:t>
      </w:r>
      <w:r w:rsidR="008623D7" w:rsidRPr="003340DF">
        <w:rPr>
          <w:rFonts w:ascii="Arial" w:hAnsi="Arial" w:cs="Arial"/>
          <w:sz w:val="24"/>
          <w:szCs w:val="24"/>
        </w:rPr>
        <w:t>highlighted mental and substance use disorders as significant risk factors of premature death from a range of other health outcomes</w:t>
      </w:r>
      <w:r w:rsidR="00BF3E58" w:rsidRPr="003340DF">
        <w:rPr>
          <w:rFonts w:ascii="Arial" w:hAnsi="Arial" w:cs="Arial"/>
          <w:sz w:val="24"/>
          <w:szCs w:val="24"/>
        </w:rPr>
        <w:t>.</w:t>
      </w:r>
      <w:hyperlink w:anchor="_ENREF_8" w:tooltip="Lim, 2012 #14" w:history="1">
        <w:r w:rsidR="00D003E8" w:rsidRPr="003340DF">
          <w:rPr>
            <w:rFonts w:ascii="Arial" w:hAnsi="Arial" w:cs="Arial"/>
            <w:sz w:val="24"/>
            <w:szCs w:val="24"/>
          </w:rPr>
          <w:fldChar w:fldCharType="begin">
            <w:fldData xml:space="preserve">PEVuZE5vdGU+PENpdGU+PEF1dGhvcj5MaW08L0F1dGhvcj48WWVhcj4yMDEyPC9ZZWFyPjxSZWNO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PjwvYWx0LXBlcmlvZGljYWw+PHBhZ2VzPjIyMjQtNjA8L3BhZ2VzPjx2b2x1bWU+MzgwPC92b2x1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</w:fldData>
          </w:fldChar>
        </w:r>
        <w:r w:rsidR="00D003E8">
          <w:rPr>
            <w:rFonts w:ascii="Arial" w:hAnsi="Arial" w:cs="Arial"/>
            <w:sz w:val="24"/>
            <w:szCs w:val="24"/>
          </w:rPr>
          <w:instrText xml:space="preserve"> ADDIN EN.CITE </w:instrText>
        </w:r>
        <w:r w:rsidR="00D003E8">
          <w:rPr>
            <w:rFonts w:ascii="Arial" w:hAnsi="Arial" w:cs="Arial"/>
            <w:sz w:val="24"/>
            <w:szCs w:val="24"/>
          </w:rPr>
          <w:fldChar w:fldCharType="begin">
            <w:fldData xml:space="preserve">PEVuZE5vdGU+PENpdGU+PEF1dGhvcj5MaW08L0F1dGhvcj48WWVhcj4yMDEyPC9ZZWFyPjxSZWNO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PjwvYWx0LXBlcmlvZGljYWw+PHBhZ2VzPjIyMjQtNjA8L3BhZ2VzPjx2b2x1bWU+MzgwPC92b2x1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</w:fldData>
          </w:fldChar>
        </w:r>
        <w:r w:rsidR="00D003E8">
          <w:rPr>
            <w:rFonts w:ascii="Arial" w:hAnsi="Arial" w:cs="Arial"/>
            <w:sz w:val="24"/>
            <w:szCs w:val="24"/>
          </w:rPr>
          <w:instrText xml:space="preserve"> ADDIN EN.CITE.DATA </w:instrText>
        </w:r>
        <w:r w:rsidR="00D003E8">
          <w:rPr>
            <w:rFonts w:ascii="Arial" w:hAnsi="Arial" w:cs="Arial"/>
            <w:sz w:val="24"/>
            <w:szCs w:val="24"/>
          </w:rPr>
        </w:r>
        <w:r w:rsidR="00D003E8">
          <w:rPr>
            <w:rFonts w:ascii="Arial" w:hAnsi="Arial" w:cs="Arial"/>
            <w:sz w:val="24"/>
            <w:szCs w:val="24"/>
          </w:rPr>
          <w:fldChar w:fldCharType="end"/>
        </w:r>
        <w:r w:rsidR="00D003E8" w:rsidRPr="003340DF">
          <w:rPr>
            <w:rFonts w:ascii="Arial" w:hAnsi="Arial" w:cs="Arial"/>
            <w:sz w:val="24"/>
            <w:szCs w:val="24"/>
          </w:rPr>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8</w:t>
        </w:r>
        <w:r w:rsidR="00D003E8" w:rsidRPr="003340DF">
          <w:rPr>
            <w:rFonts w:ascii="Arial" w:hAnsi="Arial" w:cs="Arial"/>
            <w:sz w:val="24"/>
            <w:szCs w:val="24"/>
          </w:rPr>
          <w:fldChar w:fldCharType="end"/>
        </w:r>
      </w:hyperlink>
      <w:r w:rsidR="00BF3E58" w:rsidRPr="003340DF">
        <w:rPr>
          <w:rFonts w:ascii="Arial" w:hAnsi="Arial" w:cs="Arial"/>
          <w:sz w:val="24"/>
          <w:szCs w:val="24"/>
        </w:rPr>
        <w:t xml:space="preserve"> </w:t>
      </w:r>
      <w:r w:rsidR="008623D7" w:rsidRPr="003340DF">
        <w:rPr>
          <w:rFonts w:ascii="Arial" w:hAnsi="Arial" w:cs="Arial"/>
          <w:sz w:val="24"/>
          <w:szCs w:val="24"/>
        </w:rPr>
        <w:t>For example, i</w:t>
      </w:r>
      <w:r w:rsidRPr="003340DF">
        <w:rPr>
          <w:rFonts w:ascii="Arial" w:hAnsi="Arial" w:cs="Arial"/>
          <w:sz w:val="24"/>
          <w:szCs w:val="24"/>
        </w:rPr>
        <w:t>t has been estimated that around 60% of suicide deaths can be re-attributed to mental and substance use disorders</w:t>
      </w:r>
      <w:r w:rsidR="008623D7" w:rsidRPr="003340DF">
        <w:rPr>
          <w:rFonts w:ascii="Arial" w:hAnsi="Arial" w:cs="Arial"/>
          <w:sz w:val="24"/>
          <w:szCs w:val="24"/>
        </w:rPr>
        <w:t>, elevating them from the fifth to third leading cause of burden of disease</w:t>
      </w:r>
      <w:r w:rsidR="00BF3E58" w:rsidRPr="003340DF">
        <w:rPr>
          <w:rFonts w:ascii="Arial" w:hAnsi="Arial" w:cs="Arial"/>
          <w:sz w:val="24"/>
          <w:szCs w:val="24"/>
        </w:rPr>
        <w:t>.</w:t>
      </w:r>
      <w:hyperlink w:anchor="_ENREF_9" w:tooltip="Ferrari, 2014 #6136" w:history="1">
        <w:r w:rsidR="00D003E8" w:rsidRPr="003340DF">
          <w:rPr>
            <w:rFonts w:ascii="Arial" w:hAnsi="Arial" w:cs="Arial"/>
            <w:sz w:val="24"/>
            <w:szCs w:val="24"/>
          </w:rPr>
          <w:fldChar w:fldCharType="begin">
            <w:fldData xml:space="preserve">PEVuZE5vdGU+PENpdGU+PEF1dGhvcj5GZXJyYXJpPC9BdXRob3I+PFllYXI+MjAxNDwvWWVhcj48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</w:fldData>
          </w:fldChar>
        </w:r>
        <w:r w:rsidR="00D003E8">
          <w:rPr>
            <w:rFonts w:ascii="Arial" w:hAnsi="Arial" w:cs="Arial"/>
            <w:sz w:val="24"/>
            <w:szCs w:val="24"/>
          </w:rPr>
          <w:instrText xml:space="preserve"> ADDIN EN.CITE </w:instrText>
        </w:r>
        <w:r w:rsidR="00D003E8">
          <w:rPr>
            <w:rFonts w:ascii="Arial" w:hAnsi="Arial" w:cs="Arial"/>
            <w:sz w:val="24"/>
            <w:szCs w:val="24"/>
          </w:rPr>
          <w:fldChar w:fldCharType="begin">
            <w:fldData xml:space="preserve">PEVuZE5vdGU+PENpdGU+PEF1dGhvcj5GZXJyYXJpPC9BdXRob3I+PFllYXI+MjAxNDwvWWVhcj48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</w:fldData>
          </w:fldChar>
        </w:r>
        <w:r w:rsidR="00D003E8">
          <w:rPr>
            <w:rFonts w:ascii="Arial" w:hAnsi="Arial" w:cs="Arial"/>
            <w:sz w:val="24"/>
            <w:szCs w:val="24"/>
          </w:rPr>
          <w:instrText xml:space="preserve"> ADDIN EN.CITE.DATA </w:instrText>
        </w:r>
        <w:r w:rsidR="00D003E8">
          <w:rPr>
            <w:rFonts w:ascii="Arial" w:hAnsi="Arial" w:cs="Arial"/>
            <w:sz w:val="24"/>
            <w:szCs w:val="24"/>
          </w:rPr>
        </w:r>
        <w:r w:rsidR="00D003E8">
          <w:rPr>
            <w:rFonts w:ascii="Arial" w:hAnsi="Arial" w:cs="Arial"/>
            <w:sz w:val="24"/>
            <w:szCs w:val="24"/>
          </w:rPr>
          <w:fldChar w:fldCharType="end"/>
        </w:r>
        <w:r w:rsidR="00D003E8" w:rsidRPr="003340DF">
          <w:rPr>
            <w:rFonts w:ascii="Arial" w:hAnsi="Arial" w:cs="Arial"/>
            <w:sz w:val="24"/>
            <w:szCs w:val="24"/>
          </w:rPr>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9</w:t>
        </w:r>
        <w:r w:rsidR="00D003E8" w:rsidRPr="003340DF">
          <w:rPr>
            <w:rFonts w:ascii="Arial" w:hAnsi="Arial" w:cs="Arial"/>
            <w:sz w:val="24"/>
            <w:szCs w:val="24"/>
          </w:rPr>
          <w:fldChar w:fldCharType="end"/>
        </w:r>
      </w:hyperlink>
      <w:r w:rsidR="00BF3E58" w:rsidRPr="003340DF">
        <w:rPr>
          <w:rFonts w:ascii="Arial" w:hAnsi="Arial" w:cs="Arial"/>
          <w:sz w:val="24"/>
          <w:szCs w:val="24"/>
        </w:rPr>
        <w:t xml:space="preserve"> </w:t>
      </w:r>
      <w:r w:rsidRPr="003340DF">
        <w:rPr>
          <w:rFonts w:ascii="Arial" w:hAnsi="Arial" w:cs="Arial"/>
          <w:sz w:val="24"/>
          <w:szCs w:val="24"/>
        </w:rPr>
        <w:t xml:space="preserve"> </w:t>
      </w:r>
    </w:p>
    <w:p w14:paraId="1ABC92A0" w14:textId="77777777" w:rsidR="00B31BF8" w:rsidRPr="003340DF" w:rsidRDefault="00B31BF8" w:rsidP="003B1F56">
      <w:pPr>
        <w:tabs>
          <w:tab w:val="left" w:pos="5616"/>
        </w:tabs>
        <w:spacing w:after="0" w:line="360" w:lineRule="auto"/>
        <w:contextualSpacing/>
        <w:jc w:val="both"/>
        <w:rPr>
          <w:rFonts w:ascii="Arial" w:hAnsi="Arial" w:cs="Arial"/>
          <w:sz w:val="24"/>
          <w:szCs w:val="24"/>
        </w:rPr>
      </w:pPr>
    </w:p>
    <w:p w14:paraId="4F51BEB8" w14:textId="77777777" w:rsidR="00311A1A" w:rsidRPr="003340DF" w:rsidRDefault="00B31BF8" w:rsidP="003B1F56">
      <w:pPr>
        <w:tabs>
          <w:tab w:val="left" w:pos="5616"/>
        </w:tabs>
        <w:spacing w:after="0" w:line="360" w:lineRule="auto"/>
        <w:contextualSpacing/>
        <w:jc w:val="both"/>
        <w:rPr>
          <w:rFonts w:ascii="Arial" w:hAnsi="Arial" w:cs="Arial"/>
          <w:sz w:val="24"/>
          <w:szCs w:val="24"/>
        </w:rPr>
      </w:pPr>
      <w:r w:rsidRPr="003340DF">
        <w:rPr>
          <w:rFonts w:ascii="Arial" w:hAnsi="Arial" w:cs="Arial"/>
          <w:sz w:val="24"/>
          <w:szCs w:val="24"/>
        </w:rPr>
        <w:t>[Table 1 here]</w:t>
      </w:r>
    </w:p>
    <w:p w14:paraId="0E0E7456" w14:textId="77777777" w:rsidR="00B31BF8" w:rsidRPr="003340DF" w:rsidRDefault="00B31BF8" w:rsidP="003B1F56">
      <w:pPr>
        <w:tabs>
          <w:tab w:val="left" w:pos="5616"/>
        </w:tabs>
        <w:spacing w:after="0" w:line="360" w:lineRule="auto"/>
        <w:contextualSpacing/>
        <w:jc w:val="both"/>
        <w:rPr>
          <w:rFonts w:ascii="Arial" w:hAnsi="Arial" w:cs="Arial"/>
          <w:sz w:val="24"/>
          <w:szCs w:val="24"/>
        </w:rPr>
      </w:pPr>
    </w:p>
    <w:p w14:paraId="32AB4BCF" w14:textId="3EBF1350" w:rsidR="00F63680" w:rsidRPr="003340DF" w:rsidRDefault="00F63680" w:rsidP="003B1F56">
      <w:pPr>
        <w:tabs>
          <w:tab w:val="left" w:pos="5616"/>
        </w:tabs>
        <w:spacing w:after="0" w:line="360" w:lineRule="auto"/>
        <w:contextualSpacing/>
        <w:jc w:val="both"/>
        <w:rPr>
          <w:rFonts w:ascii="Arial" w:hAnsi="Arial" w:cs="Arial"/>
          <w:sz w:val="24"/>
          <w:szCs w:val="24"/>
        </w:rPr>
      </w:pPr>
      <w:r w:rsidRPr="003340DF">
        <w:rPr>
          <w:rFonts w:ascii="Arial" w:hAnsi="Arial" w:cs="Arial"/>
          <w:sz w:val="24"/>
          <w:szCs w:val="24"/>
        </w:rPr>
        <w:t xml:space="preserve">It is important to note that these estimates of </w:t>
      </w:r>
      <w:r w:rsidR="000A2CCB" w:rsidRPr="003340DF">
        <w:rPr>
          <w:rFonts w:ascii="Arial" w:hAnsi="Arial" w:cs="Arial"/>
          <w:sz w:val="24"/>
          <w:szCs w:val="24"/>
        </w:rPr>
        <w:t xml:space="preserve">disease </w:t>
      </w:r>
      <w:r w:rsidRPr="003340DF">
        <w:rPr>
          <w:rFonts w:ascii="Arial" w:hAnsi="Arial" w:cs="Arial"/>
          <w:sz w:val="24"/>
          <w:szCs w:val="24"/>
        </w:rPr>
        <w:t xml:space="preserve">burden do not </w:t>
      </w:r>
      <w:ins w:id="163" w:author="CHISHOLM, Daniel Hugh" w:date="2015-08-27T11:47:00Z">
        <w:r w:rsidR="00446BBF">
          <w:rPr>
            <w:rFonts w:ascii="Arial" w:hAnsi="Arial" w:cs="Arial"/>
            <w:sz w:val="24"/>
            <w:szCs w:val="24"/>
          </w:rPr>
          <w:t xml:space="preserve">fully </w:t>
        </w:r>
      </w:ins>
      <w:r w:rsidRPr="003340DF">
        <w:rPr>
          <w:rFonts w:ascii="Arial" w:hAnsi="Arial" w:cs="Arial"/>
          <w:sz w:val="24"/>
          <w:szCs w:val="24"/>
        </w:rPr>
        <w:t>take into account the significant social and economic consequences of MNS disorders</w:t>
      </w:r>
      <w:r w:rsidR="000A2CCB" w:rsidRPr="003340DF">
        <w:rPr>
          <w:rFonts w:ascii="Arial" w:hAnsi="Arial" w:cs="Arial"/>
          <w:sz w:val="24"/>
          <w:szCs w:val="24"/>
        </w:rPr>
        <w:t>, not only for affected individuals and households but also for communities and economies. Notable examples of such impacts include that of maternal mental disorders on the well-being of their children</w:t>
      </w:r>
      <w:ins w:id="164" w:author="Vikram" w:date="2015-08-25T11:51:00Z">
        <w:r w:rsidR="00FF7D1C">
          <w:rPr>
            <w:rFonts w:ascii="Arial" w:hAnsi="Arial" w:cs="Arial"/>
            <w:sz w:val="24"/>
            <w:szCs w:val="24"/>
          </w:rPr>
          <w:t xml:space="preserve"> contributing to the inter-generational transmission of ill-health and poverty</w:t>
        </w:r>
      </w:ins>
      <w:ins w:id="165" w:author="Vikram" w:date="2015-08-25T12:06:00Z">
        <w:r w:rsidR="00997D55">
          <w:rPr>
            <w:rFonts w:ascii="Arial" w:hAnsi="Arial" w:cs="Arial"/>
            <w:sz w:val="24"/>
            <w:szCs w:val="24"/>
          </w:rPr>
          <w:t>;</w:t>
        </w:r>
      </w:ins>
      <w:del w:id="166" w:author="Vikram" w:date="2015-08-25T12:06:00Z">
        <w:r w:rsidR="000A2CCB" w:rsidRPr="003340DF" w:rsidDel="00997D55">
          <w:rPr>
            <w:rFonts w:ascii="Arial" w:hAnsi="Arial" w:cs="Arial"/>
            <w:sz w:val="24"/>
            <w:szCs w:val="24"/>
          </w:rPr>
          <w:delText>,</w:delText>
        </w:r>
      </w:del>
      <w:r w:rsidR="000A2CCB" w:rsidRPr="003340DF">
        <w:rPr>
          <w:rFonts w:ascii="Arial" w:hAnsi="Arial" w:cs="Arial"/>
          <w:sz w:val="24"/>
          <w:szCs w:val="24"/>
        </w:rPr>
        <w:t xml:space="preserve"> of substance use disorders on criminal behavior and incarceration</w:t>
      </w:r>
      <w:ins w:id="167" w:author="Vikram" w:date="2015-08-25T12:06:00Z">
        <w:r w:rsidR="00997D55">
          <w:rPr>
            <w:rFonts w:ascii="Arial" w:hAnsi="Arial" w:cs="Arial"/>
            <w:sz w:val="24"/>
            <w:szCs w:val="24"/>
          </w:rPr>
          <w:t>;</w:t>
        </w:r>
      </w:ins>
      <w:del w:id="168" w:author="Vikram" w:date="2015-08-25T12:06:00Z">
        <w:r w:rsidR="000A2CCB" w:rsidRPr="003340DF" w:rsidDel="00997D55">
          <w:rPr>
            <w:rFonts w:ascii="Arial" w:hAnsi="Arial" w:cs="Arial"/>
            <w:sz w:val="24"/>
            <w:szCs w:val="24"/>
          </w:rPr>
          <w:delText>,</w:delText>
        </w:r>
      </w:del>
      <w:r w:rsidR="000A2CCB" w:rsidRPr="003340DF">
        <w:rPr>
          <w:rFonts w:ascii="Arial" w:hAnsi="Arial" w:cs="Arial"/>
          <w:sz w:val="24"/>
          <w:szCs w:val="24"/>
        </w:rPr>
        <w:t xml:space="preserve"> and of a range of severe conditions on the economic productivity of affected persons and of family members engaged in care-giving. A recent study estimated </w:t>
      </w:r>
      <w:r w:rsidR="00EF5C97" w:rsidRPr="003340DF">
        <w:rPr>
          <w:rFonts w:ascii="Arial" w:hAnsi="Arial" w:cs="Arial"/>
          <w:sz w:val="24"/>
          <w:szCs w:val="24"/>
        </w:rPr>
        <w:t xml:space="preserve">that </w:t>
      </w:r>
      <w:r w:rsidR="000A2CCB" w:rsidRPr="003340DF">
        <w:rPr>
          <w:rFonts w:ascii="Arial" w:hAnsi="Arial" w:cs="Arial"/>
          <w:sz w:val="24"/>
          <w:szCs w:val="24"/>
        </w:rPr>
        <w:t xml:space="preserve">total economic output lost to MNS disorders globally </w:t>
      </w:r>
      <w:r w:rsidR="00EF5C97" w:rsidRPr="003340DF">
        <w:rPr>
          <w:rFonts w:ascii="Arial" w:hAnsi="Arial" w:cs="Arial"/>
          <w:sz w:val="24"/>
          <w:szCs w:val="24"/>
        </w:rPr>
        <w:t>was</w:t>
      </w:r>
      <w:r w:rsidR="000A2CCB" w:rsidRPr="003340DF">
        <w:rPr>
          <w:rFonts w:ascii="Arial" w:hAnsi="Arial" w:cs="Arial"/>
          <w:sz w:val="24"/>
          <w:szCs w:val="24"/>
        </w:rPr>
        <w:t xml:space="preserve"> US$ 8.5 thousand million in 2010</w:t>
      </w:r>
      <w:r w:rsidR="00EF5C97" w:rsidRPr="003340DF">
        <w:rPr>
          <w:rFonts w:ascii="Arial" w:hAnsi="Arial" w:cs="Arial"/>
          <w:sz w:val="24"/>
          <w:szCs w:val="24"/>
        </w:rPr>
        <w:t>, a sum expected to nearly double by 2030 if a concerted response is not mounted</w:t>
      </w:r>
      <w:hyperlink w:anchor="_ENREF_10" w:tooltip="Bloom, 2011 #5085"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&lt;EndNote&gt;&lt;Cite&gt;&lt;Author&gt;Bloom&lt;/Author&gt;&lt;Year&gt;2011&lt;/Year&gt;&lt;RecNum&gt;5085&lt;/RecNum&gt;&lt;DisplayText&gt;&lt;style face="superscript"&gt;10&lt;/style&gt;&lt;/DisplayText&gt;&lt;record&gt;&lt;rec-number&gt;5085&lt;/rec-number&gt;&lt;foreign-keys&gt;&lt;key app="EN" db-id="tzwe2tzxx0x9t1e20sqpewzdfet05p0erft5"&gt;5085&lt;/key&gt;&lt;/foreign-keys&gt;&lt;ref-type name="Report"&gt;27&lt;/ref-type&gt;&lt;contributors&gt;&lt;authors&gt;&lt;author&gt;Bloom, D.E., &lt;/author&gt;&lt;author&gt;Cafiero, E.T., &lt;/author&gt;&lt;author&gt;Jane-Llopis, E., &lt;/author&gt;&lt;author&gt;Abrahams-Gessel, S., &lt;/author&gt;&lt;author&gt;Bloom, L.R.,&lt;/author&gt;&lt;author&gt;Fathima, S., &lt;/author&gt;&lt;author&gt;Feigl, A.B., &lt;/author&gt;&lt;author&gt;Gaziano, T., &lt;/author&gt;&lt;author&gt;Mowafi, M., &lt;/author&gt;&lt;author&gt;Pandya, A., &lt;/author&gt;&lt;author&gt;Prettner, K., &lt;/author&gt;&lt;author&gt;Rosenberg, L., &lt;/author&gt;&lt;author&gt;Seligman, B., &lt;/author&gt;&lt;author&gt;Stein, A., &lt;/author&gt;&lt;author&gt;Weinstein, C. &lt;/author&gt;&lt;/authors&gt;&lt;/contributors&gt;&lt;titles&gt;&lt;title&gt;The Global Economic Burden of Non-communicable Diseases.&lt;/title&gt;&lt;/titles&gt;&lt;dates&gt;&lt;year&gt;2011&lt;/year&gt;&lt;/dates&gt;&lt;pub-location&gt;Geneva&lt;/pub-location&gt;&lt;publisher&gt;World Economic Forum&lt;/publisher&gt;&lt;urls&gt;&lt;/urls&gt;&lt;/record&gt;&lt;/Cite&gt;&lt;/EndNote&gt;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10</w:t>
        </w:r>
        <w:r w:rsidR="00D003E8" w:rsidRPr="003340DF">
          <w:rPr>
            <w:rFonts w:ascii="Arial" w:hAnsi="Arial" w:cs="Arial"/>
            <w:sz w:val="24"/>
            <w:szCs w:val="24"/>
          </w:rPr>
          <w:fldChar w:fldCharType="end"/>
        </w:r>
      </w:hyperlink>
      <w:r w:rsidRPr="003340DF">
        <w:rPr>
          <w:rFonts w:ascii="Arial" w:hAnsi="Arial" w:cs="Arial"/>
          <w:sz w:val="24"/>
          <w:szCs w:val="24"/>
        </w:rPr>
        <w:t xml:space="preserve">. </w:t>
      </w:r>
      <w:r w:rsidR="007C1C5B" w:rsidRPr="003340DF">
        <w:rPr>
          <w:rFonts w:ascii="Arial" w:hAnsi="Arial" w:cs="Arial"/>
          <w:sz w:val="24"/>
          <w:szCs w:val="24"/>
        </w:rPr>
        <w:t xml:space="preserve">Concerning economic costs attributable to alcohol use and alcohol use disorders alone, a separate study estimated these to amount to the equivalent of 1.3-3.3% of gross domestic product </w:t>
      </w:r>
      <w:r w:rsidR="00BE75E7" w:rsidRPr="003340DF">
        <w:rPr>
          <w:rFonts w:ascii="Arial" w:hAnsi="Arial" w:cs="Arial"/>
          <w:sz w:val="24"/>
          <w:szCs w:val="24"/>
        </w:rPr>
        <w:t xml:space="preserve">(GDP) </w:t>
      </w:r>
      <w:r w:rsidR="007C1C5B" w:rsidRPr="003340DF">
        <w:rPr>
          <w:rFonts w:ascii="Arial" w:hAnsi="Arial" w:cs="Arial"/>
          <w:sz w:val="24"/>
          <w:szCs w:val="24"/>
        </w:rPr>
        <w:t>in a range of high- and middle-income countries, with over two-thirds of the loss represented by productivity losses</w:t>
      </w:r>
      <w:hyperlink w:anchor="_ENREF_11" w:tooltip="Rehm, 2009 #4316" w:history="1">
        <w:r w:rsidR="00D003E8" w:rsidRPr="003340DF">
          <w:rPr>
            <w:rFonts w:ascii="Arial" w:hAnsi="Arial" w:cs="Arial"/>
            <w:sz w:val="24"/>
            <w:szCs w:val="24"/>
          </w:rPr>
          <w:fldChar w:fldCharType="begin">
            <w:fldData xml:space="preserve">PEVuZE5vdGU+PENpdGU+PEF1dGhvcj5SZWhtPC9BdXRob3I+PFllYXI+MjAwOTwvWWVhcj48UmVj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PjxmdWxsLXRpdGxlPkxhbmNldDwvZnVsbC10aXRsZT48L2FsdC1wZXJpb2RpY2FsPjxwYWdlcz4y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</w:fldData>
          </w:fldChar>
        </w:r>
        <w:r w:rsidR="00D003E8">
          <w:rPr>
            <w:rFonts w:ascii="Arial" w:hAnsi="Arial" w:cs="Arial"/>
            <w:sz w:val="24"/>
            <w:szCs w:val="24"/>
          </w:rPr>
          <w:instrText xml:space="preserve"> ADDIN EN.CITE </w:instrText>
        </w:r>
        <w:r w:rsidR="00D003E8">
          <w:rPr>
            <w:rFonts w:ascii="Arial" w:hAnsi="Arial" w:cs="Arial"/>
            <w:sz w:val="24"/>
            <w:szCs w:val="24"/>
          </w:rPr>
          <w:fldChar w:fldCharType="begin">
            <w:fldData xml:space="preserve">PEVuZE5vdGU+PENpdGU+PEF1dGhvcj5SZWhtPC9BdXRob3I+PFllYXI+MjAwOTwvWWVhcj48UmVj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PjxmdWxsLXRpdGxlPkxhbmNldDwvZnVsbC10aXRsZT48L2FsdC1wZXJpb2RpY2FsPjxwYWdlcz4y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</w:fldData>
          </w:fldChar>
        </w:r>
        <w:r w:rsidR="00D003E8">
          <w:rPr>
            <w:rFonts w:ascii="Arial" w:hAnsi="Arial" w:cs="Arial"/>
            <w:sz w:val="24"/>
            <w:szCs w:val="24"/>
          </w:rPr>
          <w:instrText xml:space="preserve"> ADDIN EN.CITE.DATA </w:instrText>
        </w:r>
        <w:r w:rsidR="00D003E8">
          <w:rPr>
            <w:rFonts w:ascii="Arial" w:hAnsi="Arial" w:cs="Arial"/>
            <w:sz w:val="24"/>
            <w:szCs w:val="24"/>
          </w:rPr>
        </w:r>
        <w:r w:rsidR="00D003E8">
          <w:rPr>
            <w:rFonts w:ascii="Arial" w:hAnsi="Arial" w:cs="Arial"/>
            <w:sz w:val="24"/>
            <w:szCs w:val="24"/>
          </w:rPr>
          <w:fldChar w:fldCharType="end"/>
        </w:r>
        <w:r w:rsidR="00D003E8" w:rsidRPr="003340DF">
          <w:rPr>
            <w:rFonts w:ascii="Arial" w:hAnsi="Arial" w:cs="Arial"/>
            <w:sz w:val="24"/>
            <w:szCs w:val="24"/>
          </w:rPr>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11</w:t>
        </w:r>
        <w:r w:rsidR="00D003E8" w:rsidRPr="003340DF">
          <w:rPr>
            <w:rFonts w:ascii="Arial" w:hAnsi="Arial" w:cs="Arial"/>
            <w:sz w:val="24"/>
            <w:szCs w:val="24"/>
          </w:rPr>
          <w:fldChar w:fldCharType="end"/>
        </w:r>
      </w:hyperlink>
      <w:r w:rsidR="007C1C5B" w:rsidRPr="003340DF">
        <w:rPr>
          <w:rFonts w:ascii="Arial" w:hAnsi="Arial" w:cs="Arial"/>
          <w:sz w:val="24"/>
          <w:szCs w:val="24"/>
        </w:rPr>
        <w:t>.</w:t>
      </w:r>
      <w:r w:rsidR="00BE75E7" w:rsidRPr="003340DF">
        <w:rPr>
          <w:rFonts w:ascii="Arial" w:hAnsi="Arial" w:cs="Arial"/>
          <w:sz w:val="24"/>
          <w:szCs w:val="24"/>
        </w:rPr>
        <w:t xml:space="preserve"> The global cost </w:t>
      </w:r>
      <w:r w:rsidR="00BE75E7" w:rsidRPr="003340DF">
        <w:rPr>
          <w:rFonts w:ascii="Arial" w:hAnsi="Arial" w:cs="Arial"/>
          <w:sz w:val="24"/>
          <w:szCs w:val="24"/>
        </w:rPr>
        <w:lastRenderedPageBreak/>
        <w:t>of dementia in 2010 has been estimated to be US$ 604 billion, equivalent to 1% of global GDP</w:t>
      </w:r>
      <w:hyperlink w:anchor="_ENREF_12" w:tooltip="Organisation, 2012 #6220"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&lt;EndNote&gt;&lt;Cite&gt;&lt;Author&gt;Organisation&lt;/Author&gt;&lt;Year&gt;2012&lt;/Year&gt;&lt;RecNum&gt;6220&lt;/RecNum&gt;&lt;DisplayText&gt;&lt;style face="superscript"&gt;12&lt;/style&gt;&lt;/DisplayText&gt;&lt;record&gt;&lt;rec-number&gt;6220&lt;/rec-number&gt;&lt;foreign-keys&gt;&lt;key app="EN" db-id="tzwe2tzxx0x9t1e20sqpewzdfet05p0erft5"&gt;6220&lt;/key&gt;&lt;/foreign-keys&gt;&lt;ref-type name="Report"&gt;27&lt;/ref-type&gt;&lt;contributors&gt;&lt;authors&gt;&lt;author&gt;World Health Organisation&lt;/author&gt;&lt;/authors&gt;&lt;/contributors&gt;&lt;titles&gt;&lt;title&gt;Dementia: A Public Health Priority&lt;/title&gt;&lt;/titles&gt;&lt;dates&gt;&lt;year&gt;2012&lt;/year&gt;&lt;/dates&gt;&lt;pub-location&gt;Geneva&lt;/pub-location&gt;&lt;publisher&gt;WHO&lt;/publisher&gt;&lt;urls&gt;&lt;/urls&gt;&lt;/record&gt;&lt;/Cite&gt;&lt;/EndNote&gt;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12</w:t>
        </w:r>
        <w:r w:rsidR="00D003E8" w:rsidRPr="003340DF">
          <w:rPr>
            <w:rFonts w:ascii="Arial" w:hAnsi="Arial" w:cs="Arial"/>
            <w:sz w:val="24"/>
            <w:szCs w:val="24"/>
          </w:rPr>
          <w:fldChar w:fldCharType="end"/>
        </w:r>
      </w:hyperlink>
      <w:r w:rsidR="00BE75E7" w:rsidRPr="003340DF">
        <w:rPr>
          <w:rFonts w:ascii="Arial" w:hAnsi="Arial" w:cs="Arial"/>
          <w:sz w:val="24"/>
          <w:szCs w:val="24"/>
        </w:rPr>
        <w:t>.</w:t>
      </w:r>
      <w:r w:rsidR="007C1C5B" w:rsidRPr="003340DF">
        <w:rPr>
          <w:rFonts w:ascii="Arial" w:hAnsi="Arial" w:cs="Arial"/>
          <w:sz w:val="24"/>
          <w:szCs w:val="24"/>
        </w:rPr>
        <w:t xml:space="preserve"> </w:t>
      </w:r>
      <w:r w:rsidR="00AD19E3" w:rsidRPr="003340DF">
        <w:rPr>
          <w:rFonts w:ascii="Arial" w:hAnsi="Arial" w:cs="Arial"/>
          <w:sz w:val="24"/>
          <w:szCs w:val="24"/>
        </w:rPr>
        <w:t xml:space="preserve">Additionally, there is a rising tide of social adversities which are recognized to be associated with MNS disorders, with large and growing proportions of the global population affected by conflict or displacement due to environmental degradation and climate change, which bodes for a grim forecast on </w:t>
      </w:r>
      <w:r w:rsidR="000509C4" w:rsidRPr="003340DF">
        <w:rPr>
          <w:rFonts w:ascii="Arial" w:hAnsi="Arial" w:cs="Arial"/>
          <w:sz w:val="24"/>
          <w:szCs w:val="24"/>
        </w:rPr>
        <w:t xml:space="preserve">the </w:t>
      </w:r>
      <w:r w:rsidR="00AD19E3" w:rsidRPr="003340DF">
        <w:rPr>
          <w:rFonts w:ascii="Arial" w:hAnsi="Arial" w:cs="Arial"/>
          <w:sz w:val="24"/>
          <w:szCs w:val="24"/>
        </w:rPr>
        <w:t xml:space="preserve">future burden of these conditions. </w:t>
      </w:r>
      <w:r w:rsidR="00F02B07" w:rsidRPr="003340DF">
        <w:rPr>
          <w:rFonts w:ascii="Arial" w:hAnsi="Arial" w:cs="Arial"/>
          <w:sz w:val="24"/>
          <w:szCs w:val="24"/>
        </w:rPr>
        <w:t xml:space="preserve">Finally, </w:t>
      </w:r>
      <w:r w:rsidR="00EF5C97" w:rsidRPr="003340DF">
        <w:rPr>
          <w:rFonts w:ascii="Arial" w:hAnsi="Arial" w:cs="Arial"/>
          <w:sz w:val="24"/>
          <w:szCs w:val="24"/>
        </w:rPr>
        <w:t xml:space="preserve">disease burden </w:t>
      </w:r>
      <w:r w:rsidR="00F02B07" w:rsidRPr="003340DF">
        <w:rPr>
          <w:rFonts w:ascii="Arial" w:hAnsi="Arial" w:cs="Arial"/>
          <w:sz w:val="24"/>
          <w:szCs w:val="24"/>
        </w:rPr>
        <w:t>estimates do not account for the significant hazards faced by persons with MNS disorders in relation to the systematic denial of basic human rights</w:t>
      </w:r>
      <w:r w:rsidR="000509C4" w:rsidRPr="003340DF">
        <w:rPr>
          <w:rFonts w:ascii="Arial" w:hAnsi="Arial" w:cs="Arial"/>
          <w:sz w:val="24"/>
          <w:szCs w:val="24"/>
        </w:rPr>
        <w:t xml:space="preserve"> ranging from limited </w:t>
      </w:r>
      <w:r w:rsidR="00F02B07" w:rsidRPr="003340DF">
        <w:rPr>
          <w:rFonts w:ascii="Arial" w:hAnsi="Arial" w:cs="Arial"/>
          <w:sz w:val="24"/>
          <w:szCs w:val="24"/>
        </w:rPr>
        <w:t>opportunit</w:t>
      </w:r>
      <w:r w:rsidR="000509C4" w:rsidRPr="003340DF">
        <w:rPr>
          <w:rFonts w:ascii="Arial" w:hAnsi="Arial" w:cs="Arial"/>
          <w:sz w:val="24"/>
          <w:szCs w:val="24"/>
        </w:rPr>
        <w:t xml:space="preserve">ies </w:t>
      </w:r>
      <w:r w:rsidR="00F02B07" w:rsidRPr="003340DF">
        <w:rPr>
          <w:rFonts w:ascii="Arial" w:hAnsi="Arial" w:cs="Arial"/>
          <w:sz w:val="24"/>
          <w:szCs w:val="24"/>
        </w:rPr>
        <w:t>for education and employment</w:t>
      </w:r>
      <w:r w:rsidR="000509C4" w:rsidRPr="003340DF">
        <w:rPr>
          <w:rFonts w:ascii="Arial" w:hAnsi="Arial" w:cs="Arial"/>
          <w:sz w:val="24"/>
          <w:szCs w:val="24"/>
        </w:rPr>
        <w:t xml:space="preserve"> and</w:t>
      </w:r>
      <w:r w:rsidR="00F02B07" w:rsidRPr="003340DF">
        <w:rPr>
          <w:rFonts w:ascii="Arial" w:hAnsi="Arial" w:cs="Arial"/>
          <w:sz w:val="24"/>
          <w:szCs w:val="24"/>
        </w:rPr>
        <w:t xml:space="preserve"> extending to </w:t>
      </w:r>
      <w:r w:rsidR="000509C4" w:rsidRPr="003340DF">
        <w:rPr>
          <w:rFonts w:ascii="Arial" w:hAnsi="Arial" w:cs="Arial"/>
          <w:sz w:val="24"/>
          <w:szCs w:val="24"/>
        </w:rPr>
        <w:t>torture and denial of freedom</w:t>
      </w:r>
      <w:r w:rsidR="00F02B07" w:rsidRPr="003340DF">
        <w:rPr>
          <w:rFonts w:ascii="Arial" w:hAnsi="Arial" w:cs="Arial"/>
          <w:sz w:val="24"/>
          <w:szCs w:val="24"/>
        </w:rPr>
        <w:t>, sometimes within health care institutions</w:t>
      </w:r>
      <w:hyperlink w:anchor="_ENREF_13" w:tooltip="Patel , 2012 #3935"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&lt;EndNote&gt;&lt;Cite&gt;&lt;Author&gt;Patel &lt;/Author&gt;&lt;Year&gt;2012&lt;/Year&gt;&lt;RecNum&gt;3935&lt;/RecNum&gt;&lt;DisplayText&gt;&lt;style face="superscript"&gt;13&lt;/style&gt;&lt;/DisplayText&gt;&lt;record&gt;&lt;rec-number&gt;3935&lt;/rec-number&gt;&lt;foreign-keys&gt;&lt;key app="EN" db-id="tzwe2tzxx0x9t1e20sqpewzdfet05p0erft5"&gt;3935&lt;/key&gt;&lt;/foreign-keys&gt;&lt;ref-type name="Book Section"&gt;5&lt;/ref-type&gt;&lt;contributors&gt;&lt;authors&gt;&lt;author&gt; Patel , V .&lt;/author&gt;&lt;author&gt;Kleinman, A.&lt;/author&gt;&lt;author&gt;Saraceno, B.&lt;/author&gt;&lt;/authors&gt;&lt;secondary-authors&gt;&lt;author&gt;Dudley, M.&lt;/author&gt;&lt;author&gt;Silove, D.&lt;/author&gt;&lt;author&gt;Gale, F. &lt;/author&gt;&lt;/secondary-authors&gt;&lt;/contributors&gt;&lt;titles&gt;&lt;title&gt;Protecting the human rights of people with mental disorders: a call to action for global mental health  &lt;/title&gt;&lt;secondary-title&gt;Mental Health &amp;amp; Human Rights&lt;/secondary-title&gt;&lt;/titles&gt;&lt;volume&gt;362-375.&lt;/volume&gt;&lt;dates&gt;&lt;year&gt;2012&lt;/year&gt;&lt;/dates&gt;&lt;pub-location&gt;Oxford&lt;/pub-location&gt;&lt;publisher&gt;Oxford University Press&lt;/publisher&gt;&lt;urls&gt;&lt;/urls&gt;&lt;/record&gt;&lt;/Cite&gt;&lt;/EndNote&gt;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13</w:t>
        </w:r>
        <w:r w:rsidR="00D003E8" w:rsidRPr="003340DF">
          <w:rPr>
            <w:rFonts w:ascii="Arial" w:hAnsi="Arial" w:cs="Arial"/>
            <w:sz w:val="24"/>
            <w:szCs w:val="24"/>
          </w:rPr>
          <w:fldChar w:fldCharType="end"/>
        </w:r>
      </w:hyperlink>
      <w:r w:rsidR="00F02B07" w:rsidRPr="003340DF">
        <w:rPr>
          <w:rFonts w:ascii="Arial" w:hAnsi="Arial" w:cs="Arial"/>
          <w:sz w:val="24"/>
          <w:szCs w:val="24"/>
        </w:rPr>
        <w:t xml:space="preserve">. </w:t>
      </w:r>
    </w:p>
    <w:p w14:paraId="6D250BE9" w14:textId="77777777" w:rsidR="00AD19E3" w:rsidRPr="003340DF" w:rsidRDefault="00AD19E3" w:rsidP="003B1F56">
      <w:pPr>
        <w:tabs>
          <w:tab w:val="left" w:pos="5616"/>
        </w:tabs>
        <w:spacing w:after="0" w:line="360" w:lineRule="auto"/>
        <w:contextualSpacing/>
        <w:jc w:val="both"/>
        <w:rPr>
          <w:rFonts w:ascii="Arial" w:hAnsi="Arial" w:cs="Arial"/>
          <w:sz w:val="24"/>
          <w:szCs w:val="24"/>
        </w:rPr>
      </w:pPr>
    </w:p>
    <w:p w14:paraId="5B91B266" w14:textId="711027BE" w:rsidR="00EB1138" w:rsidRPr="003340DF" w:rsidRDefault="000D614E" w:rsidP="003B1F56">
      <w:pPr>
        <w:pStyle w:val="ListParagraph"/>
        <w:numPr>
          <w:ilvl w:val="0"/>
          <w:numId w:val="6"/>
        </w:numPr>
        <w:spacing w:line="360" w:lineRule="auto"/>
        <w:jc w:val="both"/>
        <w:rPr>
          <w:rFonts w:ascii="Arial" w:hAnsi="Arial" w:cs="Arial"/>
          <w:b/>
        </w:rPr>
      </w:pPr>
      <w:r w:rsidRPr="003340DF">
        <w:rPr>
          <w:rFonts w:ascii="Arial" w:hAnsi="Arial" w:cs="Arial"/>
          <w:b/>
        </w:rPr>
        <w:t xml:space="preserve">WHAT WORKS? </w:t>
      </w:r>
      <w:r w:rsidR="001D0ECD" w:rsidRPr="003340DF">
        <w:rPr>
          <w:rFonts w:ascii="Arial" w:hAnsi="Arial" w:cs="Arial"/>
          <w:b/>
        </w:rPr>
        <w:t>EFFECTIVE INTERVENTIONS</w:t>
      </w:r>
      <w:r w:rsidRPr="003340DF">
        <w:rPr>
          <w:rFonts w:ascii="Arial" w:hAnsi="Arial" w:cs="Arial"/>
          <w:b/>
        </w:rPr>
        <w:t xml:space="preserve"> FOR THE PREVENTION AND TREATMENT OF MNS DISORDERS</w:t>
      </w:r>
    </w:p>
    <w:p w14:paraId="7303BA54" w14:textId="77777777" w:rsidR="000D614E" w:rsidRPr="003340DF" w:rsidRDefault="000D614E" w:rsidP="003B1F56">
      <w:pPr>
        <w:pStyle w:val="ListParagraph"/>
        <w:spacing w:line="360" w:lineRule="auto"/>
        <w:ind w:left="360"/>
        <w:jc w:val="both"/>
        <w:rPr>
          <w:rFonts w:ascii="Arial" w:hAnsi="Arial" w:cs="Arial"/>
          <w:b/>
        </w:rPr>
      </w:pPr>
    </w:p>
    <w:p w14:paraId="1176DAD7" w14:textId="649F9B8B" w:rsidR="00944776" w:rsidRPr="003340DF" w:rsidRDefault="00944776" w:rsidP="00167BAB">
      <w:pPr>
        <w:spacing w:after="0" w:line="360" w:lineRule="auto"/>
        <w:jc w:val="both"/>
        <w:rPr>
          <w:rFonts w:ascii="Arial" w:hAnsi="Arial" w:cs="Arial"/>
          <w:sz w:val="24"/>
          <w:szCs w:val="24"/>
        </w:rPr>
      </w:pPr>
      <w:r w:rsidRPr="003340DF">
        <w:rPr>
          <w:rFonts w:ascii="Arial" w:hAnsi="Arial" w:cs="Arial"/>
          <w:sz w:val="24"/>
          <w:szCs w:val="24"/>
        </w:rPr>
        <w:t xml:space="preserve">The evidence on interventions </w:t>
      </w:r>
      <w:r w:rsidR="007B6A36" w:rsidRPr="003340DF">
        <w:rPr>
          <w:rFonts w:ascii="Arial" w:hAnsi="Arial" w:cs="Arial"/>
          <w:sz w:val="24"/>
          <w:szCs w:val="24"/>
        </w:rPr>
        <w:t xml:space="preserve">builds on the </w:t>
      </w:r>
      <w:r w:rsidR="00320D07">
        <w:rPr>
          <w:rFonts w:ascii="Arial" w:hAnsi="Arial" w:cs="Arial"/>
          <w:sz w:val="24"/>
          <w:szCs w:val="24"/>
        </w:rPr>
        <w:t xml:space="preserve">recommendations of the </w:t>
      </w:r>
      <w:ins w:id="169" w:author="CHISHOLM, Daniel Hugh" w:date="2015-09-01T22:54:00Z">
        <w:r w:rsidR="004C4478">
          <w:rPr>
            <w:rFonts w:ascii="Arial" w:hAnsi="Arial" w:cs="Arial"/>
            <w:sz w:val="24"/>
            <w:szCs w:val="24"/>
          </w:rPr>
          <w:t xml:space="preserve">Second Edition of </w:t>
        </w:r>
        <w:r w:rsidR="004C4478" w:rsidRPr="004C4478">
          <w:rPr>
            <w:rFonts w:ascii="Arial" w:hAnsi="Arial" w:cs="Arial"/>
            <w:i/>
            <w:iCs/>
            <w:sz w:val="24"/>
            <w:szCs w:val="24"/>
            <w:rPrChange w:id="170" w:author="CHISHOLM, Daniel Hugh" w:date="2015-09-01T22:55:00Z">
              <w:rPr>
                <w:rFonts w:ascii="Arial" w:hAnsi="Arial" w:cs="Arial"/>
                <w:sz w:val="24"/>
                <w:szCs w:val="24"/>
              </w:rPr>
            </w:rPrChange>
          </w:rPr>
          <w:t>Disease Control Priorities for Deve</w:t>
        </w:r>
      </w:ins>
      <w:ins w:id="171" w:author="CHISHOLM, Daniel Hugh" w:date="2015-09-01T22:55:00Z">
        <w:r w:rsidR="004C4478" w:rsidRPr="004C4478">
          <w:rPr>
            <w:rFonts w:ascii="Arial" w:hAnsi="Arial" w:cs="Arial"/>
            <w:i/>
            <w:iCs/>
            <w:sz w:val="24"/>
            <w:szCs w:val="24"/>
            <w:rPrChange w:id="172" w:author="CHISHOLM, Daniel Hugh" w:date="2015-09-01T22:55:00Z">
              <w:rPr>
                <w:rFonts w:ascii="Arial" w:hAnsi="Arial" w:cs="Arial"/>
                <w:sz w:val="24"/>
                <w:szCs w:val="24"/>
              </w:rPr>
            </w:rPrChange>
          </w:rPr>
          <w:t>l</w:t>
        </w:r>
      </w:ins>
      <w:ins w:id="173" w:author="CHISHOLM, Daniel Hugh" w:date="2015-09-01T22:54:00Z">
        <w:r w:rsidR="004C4478" w:rsidRPr="004C4478">
          <w:rPr>
            <w:rFonts w:ascii="Arial" w:hAnsi="Arial" w:cs="Arial"/>
            <w:i/>
            <w:iCs/>
            <w:sz w:val="24"/>
            <w:szCs w:val="24"/>
            <w:rPrChange w:id="174" w:author="CHISHOLM, Daniel Hugh" w:date="2015-09-01T22:55:00Z">
              <w:rPr>
                <w:rFonts w:ascii="Arial" w:hAnsi="Arial" w:cs="Arial"/>
                <w:sz w:val="24"/>
                <w:szCs w:val="24"/>
              </w:rPr>
            </w:rPrChange>
          </w:rPr>
          <w:t>oping Countries</w:t>
        </w:r>
      </w:ins>
      <w:del w:id="175" w:author="CHISHOLM, Daniel Hugh" w:date="2015-09-01T22:54:00Z">
        <w:r w:rsidRPr="003340DF" w:rsidDel="004C4478">
          <w:rPr>
            <w:rFonts w:ascii="Arial" w:hAnsi="Arial" w:cs="Arial"/>
            <w:sz w:val="24"/>
            <w:szCs w:val="24"/>
          </w:rPr>
          <w:delText xml:space="preserve">DCP2 </w:delText>
        </w:r>
      </w:del>
      <w:del w:id="176" w:author="CHISHOLM, Daniel Hugh" w:date="2015-09-01T22:55:00Z">
        <w:r w:rsidR="00DA4127" w:rsidRPr="003340DF" w:rsidDel="004C4478">
          <w:rPr>
            <w:rFonts w:ascii="Arial" w:hAnsi="Arial" w:cs="Arial"/>
            <w:sz w:val="24"/>
            <w:szCs w:val="24"/>
          </w:rPr>
          <w:delText>volume</w:delText>
        </w:r>
      </w:del>
      <w:hyperlink w:anchor="_ENREF_14" w:tooltip="Chandra, 2006 #4" w:history="1">
        <w:r w:rsidR="00D003E8" w:rsidRPr="003340DF">
          <w:rPr>
            <w:rFonts w:ascii="Arial" w:hAnsi="Arial" w:cs="Arial"/>
            <w:sz w:val="24"/>
            <w:szCs w:val="24"/>
          </w:rPr>
          <w:fldChar w:fldCharType="begin">
            <w:fldData xml:space="preserve">PEVuZE5vdGU+PENpdGU+PEF1dGhvcj5DaGFuZHJhPC9BdXRob3I+PFllYXI+MjAwNjwvWWVhcj48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</w:fldData>
          </w:fldChar>
        </w:r>
        <w:r w:rsidR="00D003E8">
          <w:rPr>
            <w:rFonts w:ascii="Arial" w:hAnsi="Arial" w:cs="Arial"/>
            <w:sz w:val="24"/>
            <w:szCs w:val="24"/>
          </w:rPr>
          <w:instrText xml:space="preserve"> ADDIN EN.CITE </w:instrText>
        </w:r>
        <w:r w:rsidR="00D003E8">
          <w:rPr>
            <w:rFonts w:ascii="Arial" w:hAnsi="Arial" w:cs="Arial"/>
            <w:sz w:val="24"/>
            <w:szCs w:val="24"/>
          </w:rPr>
          <w:fldChar w:fldCharType="begin">
            <w:fldData xml:space="preserve">PEVuZE5vdGU+PENpdGU+PEF1dGhvcj5DaGFuZHJhPC9BdXRob3I+PFllYXI+MjAwNjwvWWVhcj48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</w:fldData>
          </w:fldChar>
        </w:r>
        <w:r w:rsidR="00D003E8">
          <w:rPr>
            <w:rFonts w:ascii="Arial" w:hAnsi="Arial" w:cs="Arial"/>
            <w:sz w:val="24"/>
            <w:szCs w:val="24"/>
          </w:rPr>
          <w:instrText xml:space="preserve"> ADDIN EN.CITE.DATA </w:instrText>
        </w:r>
        <w:r w:rsidR="00D003E8">
          <w:rPr>
            <w:rFonts w:ascii="Arial" w:hAnsi="Arial" w:cs="Arial"/>
            <w:sz w:val="24"/>
            <w:szCs w:val="24"/>
          </w:rPr>
        </w:r>
        <w:r w:rsidR="00D003E8">
          <w:rPr>
            <w:rFonts w:ascii="Arial" w:hAnsi="Arial" w:cs="Arial"/>
            <w:sz w:val="24"/>
            <w:szCs w:val="24"/>
          </w:rPr>
          <w:fldChar w:fldCharType="end"/>
        </w:r>
        <w:r w:rsidR="00D003E8" w:rsidRPr="003340DF">
          <w:rPr>
            <w:rFonts w:ascii="Arial" w:hAnsi="Arial" w:cs="Arial"/>
            <w:sz w:val="24"/>
            <w:szCs w:val="24"/>
          </w:rPr>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14-16</w:t>
        </w:r>
        <w:r w:rsidR="00D003E8" w:rsidRPr="003340DF">
          <w:rPr>
            <w:rFonts w:ascii="Arial" w:hAnsi="Arial" w:cs="Arial"/>
            <w:sz w:val="24"/>
            <w:szCs w:val="24"/>
          </w:rPr>
          <w:fldChar w:fldCharType="end"/>
        </w:r>
      </w:hyperlink>
      <w:r w:rsidR="00BF3E58" w:rsidRPr="003340DF">
        <w:rPr>
          <w:rFonts w:ascii="Arial" w:hAnsi="Arial" w:cs="Arial"/>
          <w:sz w:val="24"/>
          <w:szCs w:val="24"/>
        </w:rPr>
        <w:t xml:space="preserve"> </w:t>
      </w:r>
      <w:r w:rsidR="00917EAB" w:rsidRPr="003340DF">
        <w:rPr>
          <w:rFonts w:ascii="Arial" w:hAnsi="Arial" w:cs="Arial"/>
          <w:sz w:val="24"/>
          <w:szCs w:val="24"/>
        </w:rPr>
        <w:t xml:space="preserve">and is derived from </w:t>
      </w:r>
      <w:r w:rsidR="00BF2FD5" w:rsidRPr="003340DF">
        <w:rPr>
          <w:rFonts w:ascii="Arial" w:hAnsi="Arial" w:cs="Arial"/>
          <w:sz w:val="24"/>
          <w:szCs w:val="24"/>
        </w:rPr>
        <w:t xml:space="preserve">a number of sources: </w:t>
      </w:r>
      <w:r w:rsidR="006B7807" w:rsidRPr="003340DF">
        <w:rPr>
          <w:rFonts w:ascii="Arial" w:hAnsi="Arial" w:cs="Arial"/>
          <w:sz w:val="24"/>
          <w:szCs w:val="24"/>
        </w:rPr>
        <w:t xml:space="preserve">the </w:t>
      </w:r>
      <w:r w:rsidR="00194438" w:rsidRPr="003340DF">
        <w:rPr>
          <w:rFonts w:ascii="Arial" w:eastAsia="Times New Roman" w:hAnsi="Arial" w:cs="Arial"/>
          <w:sz w:val="24"/>
          <w:szCs w:val="24"/>
          <w:lang w:val="en-IN" w:eastAsia="en-IN"/>
        </w:rPr>
        <w:t>mhGAP guidelines developed by the WHO using the Grading of Recommendations Assessment, Development and Evaluation (GRADE) methodology</w:t>
      </w:r>
      <w:r w:rsidR="0098448A" w:rsidRPr="003340DF">
        <w:rPr>
          <w:rFonts w:ascii="Arial" w:hAnsi="Arial" w:cs="Arial"/>
          <w:sz w:val="24"/>
          <w:szCs w:val="24"/>
        </w:rPr>
        <w:t xml:space="preserve"> </w:t>
      </w:r>
      <w:r w:rsidR="006B7807" w:rsidRPr="003340DF">
        <w:rPr>
          <w:rFonts w:ascii="Arial" w:hAnsi="Arial" w:cs="Arial"/>
          <w:sz w:val="24"/>
          <w:szCs w:val="24"/>
        </w:rPr>
        <w:t xml:space="preserve">of the literature published </w:t>
      </w:r>
      <w:r w:rsidR="00A63F3D" w:rsidRPr="003340DF">
        <w:rPr>
          <w:rFonts w:ascii="Arial" w:hAnsi="Arial" w:cs="Arial"/>
          <w:sz w:val="24"/>
          <w:szCs w:val="24"/>
        </w:rPr>
        <w:t>up to</w:t>
      </w:r>
      <w:r w:rsidR="006B7807" w:rsidRPr="003340DF">
        <w:rPr>
          <w:rFonts w:ascii="Arial" w:hAnsi="Arial" w:cs="Arial"/>
          <w:sz w:val="24"/>
          <w:szCs w:val="24"/>
        </w:rPr>
        <w:t xml:space="preserve"> </w:t>
      </w:r>
      <w:r w:rsidR="00DA4127" w:rsidRPr="003340DF">
        <w:rPr>
          <w:rFonts w:ascii="Arial" w:hAnsi="Arial" w:cs="Arial"/>
          <w:sz w:val="24"/>
          <w:szCs w:val="24"/>
        </w:rPr>
        <w:t>2009</w:t>
      </w:r>
      <w:hyperlink w:anchor="_ENREF_17" w:tooltip="Dua, 2011 #10" w:history="1">
        <w:r w:rsidR="00D003E8" w:rsidRPr="003340DF">
          <w:rPr>
            <w:rFonts w:ascii="Arial" w:hAnsi="Arial" w:cs="Arial"/>
            <w:sz w:val="24"/>
            <w:szCs w:val="24"/>
          </w:rPr>
          <w:fldChar w:fldCharType="begin">
            <w:fldData xml:space="preserve">PEVuZE5vdGU+PENpdGU+PEF1dGhvcj5EdWE8L0F1dGhvcj48WWVhcj4yMDExPC9ZZWFyPjxSZWNO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</w:fldData>
          </w:fldChar>
        </w:r>
        <w:r w:rsidR="00D003E8">
          <w:rPr>
            <w:rFonts w:ascii="Arial" w:hAnsi="Arial" w:cs="Arial"/>
            <w:sz w:val="24"/>
            <w:szCs w:val="24"/>
          </w:rPr>
          <w:instrText xml:space="preserve"> ADDIN EN.CITE </w:instrText>
        </w:r>
        <w:r w:rsidR="00D003E8">
          <w:rPr>
            <w:rFonts w:ascii="Arial" w:hAnsi="Arial" w:cs="Arial"/>
            <w:sz w:val="24"/>
            <w:szCs w:val="24"/>
          </w:rPr>
          <w:fldChar w:fldCharType="begin">
            <w:fldData xml:space="preserve">PEVuZE5vdGU+PENpdGU+PEF1dGhvcj5EdWE8L0F1dGhvcj48WWVhcj4yMDExPC9ZZWFyPjxSZWNO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</w:fldData>
          </w:fldChar>
        </w:r>
        <w:r w:rsidR="00D003E8">
          <w:rPr>
            <w:rFonts w:ascii="Arial" w:hAnsi="Arial" w:cs="Arial"/>
            <w:sz w:val="24"/>
            <w:szCs w:val="24"/>
          </w:rPr>
          <w:instrText xml:space="preserve"> ADDIN EN.CITE.DATA </w:instrText>
        </w:r>
        <w:r w:rsidR="00D003E8">
          <w:rPr>
            <w:rFonts w:ascii="Arial" w:hAnsi="Arial" w:cs="Arial"/>
            <w:sz w:val="24"/>
            <w:szCs w:val="24"/>
          </w:rPr>
        </w:r>
        <w:r w:rsidR="00D003E8">
          <w:rPr>
            <w:rFonts w:ascii="Arial" w:hAnsi="Arial" w:cs="Arial"/>
            <w:sz w:val="24"/>
            <w:szCs w:val="24"/>
          </w:rPr>
          <w:fldChar w:fldCharType="end"/>
        </w:r>
        <w:r w:rsidR="00D003E8" w:rsidRPr="003340DF">
          <w:rPr>
            <w:rFonts w:ascii="Arial" w:hAnsi="Arial" w:cs="Arial"/>
            <w:sz w:val="24"/>
            <w:szCs w:val="24"/>
          </w:rPr>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17</w:t>
        </w:r>
        <w:r w:rsidR="00D003E8" w:rsidRPr="003340DF">
          <w:rPr>
            <w:rFonts w:ascii="Arial" w:hAnsi="Arial" w:cs="Arial"/>
            <w:sz w:val="24"/>
            <w:szCs w:val="24"/>
          </w:rPr>
          <w:fldChar w:fldCharType="end"/>
        </w:r>
      </w:hyperlink>
      <w:r w:rsidR="006B7807" w:rsidRPr="003340DF">
        <w:rPr>
          <w:rFonts w:ascii="Arial" w:hAnsi="Arial" w:cs="Arial"/>
          <w:sz w:val="24"/>
          <w:szCs w:val="24"/>
        </w:rPr>
        <w:t xml:space="preserve">; </w:t>
      </w:r>
      <w:r w:rsidR="00A46BC5" w:rsidRPr="003340DF">
        <w:rPr>
          <w:rFonts w:ascii="Arial" w:hAnsi="Arial" w:cs="Arial"/>
          <w:sz w:val="24"/>
          <w:szCs w:val="24"/>
        </w:rPr>
        <w:t>other recent reviews where appropriate (for example Strang et al for illicit drugs)</w:t>
      </w:r>
      <w:r w:rsidR="00E5293A" w:rsidRPr="003340DF">
        <w:rPr>
          <w:rFonts w:ascii="Arial" w:hAnsi="Arial" w:cs="Arial"/>
          <w:sz w:val="24"/>
          <w:szCs w:val="24"/>
        </w:rPr>
        <w:t>;</w:t>
      </w:r>
      <w:hyperlink w:anchor="_ENREF_18" w:tooltip="Strang, 2012 #40"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&lt;EndNote&gt;&lt;Cite&gt;&lt;Author&gt;Strang&lt;/Author&gt;&lt;Year&gt;2012&lt;/Year&gt;&lt;RecNum&gt;40&lt;/RecNum&gt;&lt;DisplayText&gt;&lt;style face="superscript"&gt;18&lt;/style&gt;&lt;/DisplayText&gt;&lt;record&gt;&lt;rec-number&gt;40&lt;/rec-number&gt;&lt;foreign-keys&gt;&lt;key app="EN" db-id="5zafsvse7vzawpewsfsvp95w0fztwsr0zat0" timestamp="1432055552"&gt;40&lt;/key&gt;&lt;/foreign-keys&gt;&lt;ref-type name="Journal Article"&gt;17&lt;/ref-type&gt;&lt;contributors&gt;&lt;authors&gt;&lt;author&gt;Strang, J.&lt;/author&gt;&lt;author&gt;Babor, T.&lt;/author&gt;&lt;author&gt;Caulkins, J.&lt;/author&gt;&lt;author&gt;Fischer, B.&lt;/author&gt;&lt;author&gt;Foxcroft, D.&lt;/author&gt;&lt;author&gt;Humphreys, K.&lt;/author&gt;&lt;/authors&gt;&lt;/contributors&gt;&lt;auth-address&gt;King&amp;apos;s College London, National Addiction Centre, London, UK. john.strang@kcl.ac.uk&lt;/auth-address&gt;&lt;titles&gt;&lt;title&gt;Drug policy and the public good: evidence for effective interventions&lt;/title&gt;&lt;secondary-title&gt;Lancet&lt;/secondary-title&gt;&lt;alt-title&gt;Lancet&lt;/alt-title&gt;&lt;/titles&gt;&lt;periodical&gt;&lt;full-title&gt;Lancet&lt;/full-title&gt;&lt;abbr-1&gt;Lancet&lt;/abbr-1&gt;&lt;/periodical&gt;&lt;alt-periodical&gt;&lt;full-title&gt;Lancet&lt;/full-title&gt;&lt;abbr-1&gt;Lancet&lt;/abbr-1&gt;&lt;/alt-periodical&gt;&lt;pages&gt;71-83&lt;/pages&gt;&lt;volume&gt;379&lt;/volume&gt;&lt;number&gt;9810&lt;/number&gt;&lt;edition&gt;2012/01/10&lt;/edition&gt;&lt;keywords&gt;&lt;keyword&gt;*Drug and Narcotic Control&lt;/keyword&gt;&lt;keyword&gt;Humans&lt;/keyword&gt;&lt;keyword&gt;Law Enforcement&lt;/keyword&gt;&lt;keyword&gt;*Public Policy&lt;/keyword&gt;&lt;keyword&gt;Social Control, Formal&lt;/keyword&gt;&lt;keyword&gt;Social Control, Informal&lt;/keyword&gt;&lt;keyword&gt;Street Drugs/legislation &amp;amp; jurisprudence&lt;/keyword&gt;&lt;keyword&gt;Substance-Related Disorders/*prevention &amp;amp; control&lt;/keyword&gt;&lt;/keywords&gt;&lt;dates&gt;&lt;year&gt;2012&lt;/year&gt;&lt;pub-dates&gt;&lt;date&gt;Jan 7&lt;/date&gt;&lt;/pub-dates&gt;&lt;/dates&gt;&lt;isbn&gt;0140-6736&lt;/isbn&gt;&lt;accession-num&gt;22225672&lt;/accession-num&gt;&lt;urls&gt;&lt;/urls&gt;&lt;electronic-resource-num&gt;10.1016/s0140-6736(11)61674-7&lt;/electronic-resource-num&gt;&lt;remote-database-provider&gt;NLM&lt;/remote-database-provider&gt;&lt;language&gt;eng&lt;/language&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18</w:t>
        </w:r>
        <w:r w:rsidR="00D003E8" w:rsidRPr="003340DF">
          <w:rPr>
            <w:rFonts w:ascii="Arial" w:hAnsi="Arial" w:cs="Arial"/>
            <w:sz w:val="24"/>
            <w:szCs w:val="24"/>
          </w:rPr>
          <w:fldChar w:fldCharType="end"/>
        </w:r>
      </w:hyperlink>
      <w:r w:rsidR="00A46BC5" w:rsidRPr="003340DF">
        <w:rPr>
          <w:rFonts w:ascii="Arial" w:hAnsi="Arial" w:cs="Arial"/>
          <w:sz w:val="24"/>
          <w:szCs w:val="24"/>
        </w:rPr>
        <w:t xml:space="preserve"> </w:t>
      </w:r>
      <w:r w:rsidR="0098448A" w:rsidRPr="003340DF">
        <w:rPr>
          <w:rFonts w:ascii="Arial" w:hAnsi="Arial" w:cs="Arial"/>
          <w:sz w:val="24"/>
          <w:szCs w:val="24"/>
        </w:rPr>
        <w:t>interventions which req</w:t>
      </w:r>
      <w:r w:rsidR="00BF2FD5" w:rsidRPr="003340DF">
        <w:rPr>
          <w:rFonts w:ascii="Arial" w:hAnsi="Arial" w:cs="Arial"/>
          <w:sz w:val="24"/>
          <w:szCs w:val="24"/>
        </w:rPr>
        <w:t xml:space="preserve">uired a specialist for delivery, but </w:t>
      </w:r>
      <w:r w:rsidR="0098448A" w:rsidRPr="003340DF">
        <w:rPr>
          <w:rFonts w:ascii="Arial" w:hAnsi="Arial" w:cs="Arial"/>
          <w:sz w:val="24"/>
          <w:szCs w:val="24"/>
        </w:rPr>
        <w:t xml:space="preserve">which had not been addressed by mhGAP or DCP2, assessed using GRADE; and </w:t>
      </w:r>
      <w:r w:rsidR="00343D15" w:rsidRPr="003340DF">
        <w:rPr>
          <w:rFonts w:ascii="Arial" w:hAnsi="Arial" w:cs="Arial"/>
          <w:sz w:val="24"/>
          <w:szCs w:val="24"/>
        </w:rPr>
        <w:t xml:space="preserve">a review of all reviews </w:t>
      </w:r>
      <w:r w:rsidR="001C1406" w:rsidRPr="003340DF">
        <w:rPr>
          <w:rFonts w:ascii="Arial" w:hAnsi="Arial" w:cs="Arial"/>
          <w:sz w:val="24"/>
          <w:szCs w:val="24"/>
        </w:rPr>
        <w:t xml:space="preserve">including systematic reviews, </w:t>
      </w:r>
      <w:r w:rsidR="00343D15" w:rsidRPr="003340DF">
        <w:rPr>
          <w:rFonts w:ascii="Arial" w:hAnsi="Arial" w:cs="Arial"/>
          <w:sz w:val="24"/>
          <w:szCs w:val="24"/>
        </w:rPr>
        <w:t>and any type of evaluation evidence from a low and middle income country published since mhGAP</w:t>
      </w:r>
      <w:r w:rsidR="005F4567" w:rsidRPr="003340DF">
        <w:rPr>
          <w:rFonts w:ascii="Arial" w:hAnsi="Arial" w:cs="Arial"/>
          <w:sz w:val="24"/>
          <w:szCs w:val="24"/>
        </w:rPr>
        <w:t>, assessed using GRADE</w:t>
      </w:r>
      <w:r w:rsidR="00343D15" w:rsidRPr="003340DF">
        <w:rPr>
          <w:rFonts w:ascii="Arial" w:hAnsi="Arial" w:cs="Arial"/>
          <w:sz w:val="24"/>
          <w:szCs w:val="24"/>
        </w:rPr>
        <w:t>.</w:t>
      </w:r>
      <w:r w:rsidR="001C1406" w:rsidRPr="003340DF">
        <w:rPr>
          <w:rFonts w:ascii="Arial" w:hAnsi="Arial" w:cs="Arial"/>
          <w:sz w:val="24"/>
          <w:szCs w:val="24"/>
        </w:rPr>
        <w:t xml:space="preserve"> </w:t>
      </w:r>
      <w:r w:rsidR="00BF2FD5" w:rsidRPr="003340DF">
        <w:rPr>
          <w:rFonts w:ascii="Arial" w:hAnsi="Arial" w:cs="Arial"/>
          <w:sz w:val="24"/>
          <w:szCs w:val="24"/>
        </w:rPr>
        <w:t xml:space="preserve"> </w:t>
      </w:r>
      <w:r w:rsidR="006B7807" w:rsidRPr="003340DF">
        <w:rPr>
          <w:rFonts w:ascii="Arial" w:hAnsi="Arial" w:cs="Arial"/>
          <w:sz w:val="24"/>
          <w:szCs w:val="24"/>
        </w:rPr>
        <w:t xml:space="preserve">Our findings are summarized in </w:t>
      </w:r>
      <w:r w:rsidR="006B7807" w:rsidRPr="003340DF">
        <w:rPr>
          <w:rFonts w:ascii="Arial" w:hAnsi="Arial" w:cs="Arial"/>
          <w:sz w:val="24"/>
          <w:szCs w:val="24"/>
          <w:u w:val="single"/>
        </w:rPr>
        <w:t>Table 2</w:t>
      </w:r>
      <w:r w:rsidR="006B7807" w:rsidRPr="003340DF">
        <w:rPr>
          <w:rFonts w:ascii="Arial" w:hAnsi="Arial" w:cs="Arial"/>
          <w:sz w:val="24"/>
          <w:szCs w:val="24"/>
        </w:rPr>
        <w:t xml:space="preserve">. </w:t>
      </w:r>
    </w:p>
    <w:p w14:paraId="17B624B4" w14:textId="77777777" w:rsidR="00BF2FD5" w:rsidRPr="003340DF" w:rsidRDefault="00BF2FD5" w:rsidP="003B1F56">
      <w:pPr>
        <w:spacing w:after="0" w:line="360" w:lineRule="auto"/>
        <w:jc w:val="both"/>
        <w:rPr>
          <w:rFonts w:ascii="Arial" w:hAnsi="Arial" w:cs="Arial"/>
          <w:sz w:val="24"/>
          <w:szCs w:val="24"/>
        </w:rPr>
      </w:pPr>
    </w:p>
    <w:p w14:paraId="41AAC284" w14:textId="77777777" w:rsidR="00BF2FD5" w:rsidRPr="003340DF" w:rsidRDefault="00BF2FD5" w:rsidP="003B1F56">
      <w:pPr>
        <w:spacing w:after="0" w:line="360" w:lineRule="auto"/>
        <w:jc w:val="both"/>
        <w:rPr>
          <w:rFonts w:ascii="Arial" w:hAnsi="Arial" w:cs="Arial"/>
          <w:sz w:val="24"/>
          <w:szCs w:val="24"/>
        </w:rPr>
      </w:pPr>
      <w:r w:rsidRPr="003340DF">
        <w:rPr>
          <w:rFonts w:ascii="Arial" w:hAnsi="Arial" w:cs="Arial"/>
          <w:sz w:val="24"/>
          <w:szCs w:val="24"/>
        </w:rPr>
        <w:t>[Table 2 here]</w:t>
      </w:r>
    </w:p>
    <w:p w14:paraId="4EF51379" w14:textId="77777777" w:rsidR="006B7807" w:rsidRPr="003340DF" w:rsidRDefault="006B7807" w:rsidP="003B1F56">
      <w:pPr>
        <w:spacing w:after="0" w:line="360" w:lineRule="auto"/>
        <w:jc w:val="both"/>
        <w:rPr>
          <w:rFonts w:ascii="Arial" w:hAnsi="Arial" w:cs="Arial"/>
          <w:sz w:val="24"/>
          <w:szCs w:val="24"/>
        </w:rPr>
      </w:pPr>
    </w:p>
    <w:p w14:paraId="2AF8FAC6" w14:textId="008EAEDB" w:rsidR="00F04A8C" w:rsidRPr="003340DF" w:rsidRDefault="0047269E" w:rsidP="003B1F56">
      <w:pPr>
        <w:spacing w:after="0" w:line="360" w:lineRule="auto"/>
        <w:jc w:val="both"/>
        <w:rPr>
          <w:rFonts w:ascii="Arial" w:hAnsi="Arial" w:cs="Arial"/>
          <w:sz w:val="24"/>
          <w:szCs w:val="24"/>
        </w:rPr>
      </w:pPr>
      <w:r w:rsidRPr="003340DF">
        <w:rPr>
          <w:rFonts w:ascii="Arial" w:hAnsi="Arial" w:cs="Arial"/>
          <w:sz w:val="24"/>
          <w:szCs w:val="24"/>
        </w:rPr>
        <w:t>A</w:t>
      </w:r>
      <w:r w:rsidR="00194438" w:rsidRPr="003340DF">
        <w:rPr>
          <w:rFonts w:ascii="Arial" w:hAnsi="Arial" w:cs="Arial"/>
          <w:sz w:val="24"/>
          <w:szCs w:val="24"/>
        </w:rPr>
        <w:t xml:space="preserve"> wide variety </w:t>
      </w:r>
      <w:r w:rsidR="006B7807" w:rsidRPr="003340DF">
        <w:rPr>
          <w:rFonts w:ascii="Arial" w:hAnsi="Arial" w:cs="Arial"/>
          <w:sz w:val="24"/>
          <w:szCs w:val="24"/>
        </w:rPr>
        <w:t>of effective interventions</w:t>
      </w:r>
      <w:r w:rsidR="002D321B" w:rsidRPr="003340DF">
        <w:rPr>
          <w:rFonts w:ascii="Arial" w:hAnsi="Arial" w:cs="Arial"/>
          <w:sz w:val="24"/>
          <w:szCs w:val="24"/>
        </w:rPr>
        <w:t xml:space="preserve"> comprising medicines, psychological and social interventions</w:t>
      </w:r>
      <w:r w:rsidRPr="003340DF">
        <w:rPr>
          <w:rFonts w:ascii="Arial" w:hAnsi="Arial" w:cs="Arial"/>
          <w:sz w:val="24"/>
          <w:szCs w:val="24"/>
        </w:rPr>
        <w:t xml:space="preserve"> are available that </w:t>
      </w:r>
      <w:r w:rsidR="006B7807" w:rsidRPr="003340DF">
        <w:rPr>
          <w:rFonts w:ascii="Arial" w:hAnsi="Arial" w:cs="Arial"/>
          <w:sz w:val="24"/>
          <w:szCs w:val="24"/>
        </w:rPr>
        <w:t xml:space="preserve">can prevent and treat the range of </w:t>
      </w:r>
      <w:r w:rsidR="00A34C58">
        <w:rPr>
          <w:rFonts w:ascii="Arial" w:hAnsi="Arial" w:cs="Arial"/>
          <w:sz w:val="24"/>
          <w:szCs w:val="24"/>
        </w:rPr>
        <w:t xml:space="preserve">the priority </w:t>
      </w:r>
      <w:r w:rsidR="006B7807" w:rsidRPr="003340DF">
        <w:rPr>
          <w:rFonts w:ascii="Arial" w:hAnsi="Arial" w:cs="Arial"/>
          <w:sz w:val="24"/>
          <w:szCs w:val="24"/>
        </w:rPr>
        <w:t>MNS disorders</w:t>
      </w:r>
      <w:r w:rsidR="0058455E" w:rsidRPr="003340DF">
        <w:rPr>
          <w:rFonts w:ascii="Arial" w:hAnsi="Arial" w:cs="Arial"/>
          <w:sz w:val="24"/>
          <w:szCs w:val="24"/>
        </w:rPr>
        <w:t>.</w:t>
      </w:r>
      <w:r w:rsidR="00C82189" w:rsidRPr="003340DF">
        <w:rPr>
          <w:rFonts w:ascii="Arial" w:hAnsi="Arial" w:cs="Arial"/>
          <w:sz w:val="24"/>
          <w:szCs w:val="24"/>
        </w:rPr>
        <w:t xml:space="preserve"> </w:t>
      </w:r>
      <w:r w:rsidR="00EF5421" w:rsidRPr="003340DF">
        <w:rPr>
          <w:rFonts w:ascii="Arial" w:hAnsi="Arial" w:cs="Arial"/>
          <w:sz w:val="24"/>
          <w:szCs w:val="24"/>
        </w:rPr>
        <w:t>As shown in Table 2, i</w:t>
      </w:r>
      <w:r w:rsidR="00C82189" w:rsidRPr="003340DF">
        <w:rPr>
          <w:rFonts w:ascii="Arial" w:hAnsi="Arial" w:cs="Arial"/>
          <w:sz w:val="24"/>
          <w:szCs w:val="24"/>
        </w:rPr>
        <w:t xml:space="preserve">t is possible to </w:t>
      </w:r>
      <w:r w:rsidR="00EF5421" w:rsidRPr="003340DF">
        <w:rPr>
          <w:rFonts w:ascii="Arial" w:hAnsi="Arial" w:cs="Arial"/>
          <w:sz w:val="24"/>
          <w:szCs w:val="24"/>
        </w:rPr>
        <w:t xml:space="preserve">identify </w:t>
      </w:r>
      <w:r w:rsidR="006733BE" w:rsidRPr="003340DF">
        <w:rPr>
          <w:rFonts w:ascii="Arial" w:hAnsi="Arial" w:cs="Arial"/>
          <w:sz w:val="24"/>
          <w:szCs w:val="24"/>
        </w:rPr>
        <w:t xml:space="preserve">for this group of conditions </w:t>
      </w:r>
      <w:r w:rsidR="00C82189" w:rsidRPr="003340DF">
        <w:rPr>
          <w:rFonts w:ascii="Arial" w:hAnsi="Arial" w:cs="Arial"/>
          <w:sz w:val="24"/>
          <w:szCs w:val="24"/>
        </w:rPr>
        <w:t xml:space="preserve">a </w:t>
      </w:r>
      <w:r w:rsidR="00EF5421" w:rsidRPr="003340DF">
        <w:rPr>
          <w:rFonts w:ascii="Arial" w:hAnsi="Arial" w:cs="Arial"/>
          <w:sz w:val="24"/>
          <w:szCs w:val="24"/>
        </w:rPr>
        <w:t xml:space="preserve">set </w:t>
      </w:r>
      <w:r w:rsidR="00C82189" w:rsidRPr="003340DF">
        <w:rPr>
          <w:rFonts w:ascii="Arial" w:hAnsi="Arial" w:cs="Arial"/>
          <w:sz w:val="24"/>
          <w:szCs w:val="24"/>
        </w:rPr>
        <w:t xml:space="preserve">of ‘essential medicines’ </w:t>
      </w:r>
      <w:r w:rsidR="006733BE" w:rsidRPr="003340DF">
        <w:rPr>
          <w:rFonts w:ascii="Arial" w:hAnsi="Arial" w:cs="Arial"/>
          <w:sz w:val="24"/>
          <w:szCs w:val="24"/>
        </w:rPr>
        <w:t xml:space="preserve">(such as anti-psychotic, anti-depressant and anti-epileptic medications) </w:t>
      </w:r>
      <w:r w:rsidR="00C82189" w:rsidRPr="003340DF">
        <w:rPr>
          <w:rFonts w:ascii="Arial" w:hAnsi="Arial" w:cs="Arial"/>
          <w:sz w:val="24"/>
          <w:szCs w:val="24"/>
        </w:rPr>
        <w:t xml:space="preserve">and ‘essential psychosocial interventions’ </w:t>
      </w:r>
      <w:r w:rsidR="006733BE" w:rsidRPr="003340DF">
        <w:rPr>
          <w:rFonts w:ascii="Arial" w:hAnsi="Arial" w:cs="Arial"/>
          <w:sz w:val="24"/>
          <w:szCs w:val="24"/>
        </w:rPr>
        <w:t>(such as cognitive behavioural therapy and parent skills training)</w:t>
      </w:r>
      <w:r w:rsidR="00C82189" w:rsidRPr="003340DF">
        <w:rPr>
          <w:rFonts w:ascii="Arial" w:hAnsi="Arial" w:cs="Arial"/>
          <w:sz w:val="24"/>
          <w:szCs w:val="24"/>
        </w:rPr>
        <w:t>.</w:t>
      </w:r>
      <w:r w:rsidR="00EC356A" w:rsidRPr="003340DF">
        <w:rPr>
          <w:rFonts w:ascii="Arial" w:hAnsi="Arial" w:cs="Arial"/>
          <w:sz w:val="24"/>
          <w:szCs w:val="24"/>
        </w:rPr>
        <w:t xml:space="preserve"> </w:t>
      </w:r>
      <w:del w:id="177" w:author="Vikram" w:date="2015-08-28T10:04:00Z">
        <w:r w:rsidR="006733BE" w:rsidRPr="003340DF" w:rsidDel="00C211FE">
          <w:rPr>
            <w:rFonts w:ascii="Arial" w:hAnsi="Arial" w:cs="Arial"/>
            <w:sz w:val="24"/>
            <w:szCs w:val="24"/>
          </w:rPr>
          <w:delText xml:space="preserve">While </w:delText>
        </w:r>
      </w:del>
      <w:ins w:id="178" w:author="Vikram" w:date="2015-08-28T10:04:00Z">
        <w:r w:rsidR="00C211FE">
          <w:rPr>
            <w:rFonts w:ascii="Arial" w:hAnsi="Arial" w:cs="Arial"/>
            <w:sz w:val="24"/>
            <w:szCs w:val="24"/>
          </w:rPr>
          <w:t>Although</w:t>
        </w:r>
        <w:r w:rsidR="00C211FE" w:rsidRPr="003340DF">
          <w:rPr>
            <w:rFonts w:ascii="Arial" w:hAnsi="Arial" w:cs="Arial"/>
            <w:sz w:val="24"/>
            <w:szCs w:val="24"/>
          </w:rPr>
          <w:t xml:space="preserve"> </w:t>
        </w:r>
      </w:ins>
      <w:r w:rsidR="006733BE" w:rsidRPr="003340DF">
        <w:rPr>
          <w:rFonts w:ascii="Arial" w:hAnsi="Arial" w:cs="Arial"/>
          <w:sz w:val="24"/>
          <w:szCs w:val="24"/>
        </w:rPr>
        <w:t>there are very few ‘curative’ interventions for any of these disorders, the severity and course of most disorders can be greatly attenuated by psychosocial treatment or generic formulations of essential psychotropic medicines</w:t>
      </w:r>
      <w:r w:rsidR="00B82E6E" w:rsidRPr="003340DF">
        <w:rPr>
          <w:rFonts w:ascii="Arial" w:hAnsi="Arial" w:cs="Arial"/>
          <w:sz w:val="24"/>
          <w:szCs w:val="24"/>
        </w:rPr>
        <w:t>, including in combinations tailored to the needs of the individual</w:t>
      </w:r>
      <w:r w:rsidR="006733BE" w:rsidRPr="003340DF">
        <w:rPr>
          <w:rFonts w:ascii="Arial" w:hAnsi="Arial" w:cs="Arial"/>
          <w:sz w:val="24"/>
          <w:szCs w:val="24"/>
        </w:rPr>
        <w:t>. A small minority of patients with more severe, refractory or emergency clinical presentations will require specialist interventions, such as inpatient care with expert nursing for acute psychosis, modified electro-convulsive therapy (ECT) for severe depression or surgery for epilepsy. It is important to acknowledge that certain</w:t>
      </w:r>
      <w:r w:rsidR="00EC356A" w:rsidRPr="003340DF">
        <w:rPr>
          <w:rFonts w:ascii="Arial" w:hAnsi="Arial" w:cs="Arial"/>
          <w:sz w:val="24"/>
          <w:szCs w:val="24"/>
        </w:rPr>
        <w:t xml:space="preserve"> preventive interventions which are primarily intended to target disorde</w:t>
      </w:r>
      <w:r w:rsidR="007C4A75" w:rsidRPr="003340DF">
        <w:rPr>
          <w:rFonts w:ascii="Arial" w:hAnsi="Arial" w:cs="Arial"/>
          <w:sz w:val="24"/>
          <w:szCs w:val="24"/>
        </w:rPr>
        <w:t xml:space="preserve">rs covered in other </w:t>
      </w:r>
      <w:r w:rsidR="00A34C58">
        <w:rPr>
          <w:rFonts w:ascii="Arial" w:hAnsi="Arial" w:cs="Arial"/>
          <w:sz w:val="24"/>
          <w:szCs w:val="24"/>
        </w:rPr>
        <w:t>sections of DCP-3</w:t>
      </w:r>
      <w:r w:rsidR="00EC356A" w:rsidRPr="003340DF">
        <w:rPr>
          <w:rFonts w:ascii="Arial" w:hAnsi="Arial" w:cs="Arial"/>
          <w:sz w:val="24"/>
          <w:szCs w:val="24"/>
        </w:rPr>
        <w:t>, for e</w:t>
      </w:r>
      <w:r w:rsidR="006733BE" w:rsidRPr="003340DF">
        <w:rPr>
          <w:rFonts w:ascii="Arial" w:hAnsi="Arial" w:cs="Arial"/>
          <w:sz w:val="24"/>
          <w:szCs w:val="24"/>
        </w:rPr>
        <w:t xml:space="preserve">xample </w:t>
      </w:r>
      <w:r w:rsidR="00EC356A" w:rsidRPr="003340DF">
        <w:rPr>
          <w:rFonts w:ascii="Arial" w:hAnsi="Arial" w:cs="Arial"/>
          <w:sz w:val="24"/>
          <w:szCs w:val="24"/>
        </w:rPr>
        <w:t xml:space="preserve">interventions to prevent cardio-vascular diseases or neurocysticercosis, will also have benefits on </w:t>
      </w:r>
      <w:r w:rsidR="00A34C58">
        <w:rPr>
          <w:rFonts w:ascii="Arial" w:hAnsi="Arial" w:cs="Arial"/>
          <w:sz w:val="24"/>
          <w:szCs w:val="24"/>
        </w:rPr>
        <w:t xml:space="preserve">MNS </w:t>
      </w:r>
      <w:r w:rsidR="00EC356A" w:rsidRPr="003340DF">
        <w:rPr>
          <w:rFonts w:ascii="Arial" w:hAnsi="Arial" w:cs="Arial"/>
          <w:sz w:val="24"/>
          <w:szCs w:val="24"/>
        </w:rPr>
        <w:t xml:space="preserve">disorders such </w:t>
      </w:r>
      <w:r w:rsidR="00235E42" w:rsidRPr="003340DF">
        <w:rPr>
          <w:rFonts w:ascii="Arial" w:hAnsi="Arial" w:cs="Arial"/>
          <w:sz w:val="24"/>
          <w:szCs w:val="24"/>
        </w:rPr>
        <w:t xml:space="preserve">as </w:t>
      </w:r>
      <w:r w:rsidR="00EC356A" w:rsidRPr="003340DF">
        <w:rPr>
          <w:rFonts w:ascii="Arial" w:hAnsi="Arial" w:cs="Arial"/>
          <w:sz w:val="24"/>
          <w:szCs w:val="24"/>
        </w:rPr>
        <w:t xml:space="preserve">dementia and epilepsy respectively. Conversely, some </w:t>
      </w:r>
      <w:r w:rsidR="0058455E" w:rsidRPr="003340DF">
        <w:rPr>
          <w:rFonts w:ascii="Arial" w:hAnsi="Arial" w:cs="Arial"/>
          <w:sz w:val="24"/>
          <w:szCs w:val="24"/>
        </w:rPr>
        <w:t>interventions</w:t>
      </w:r>
      <w:r w:rsidR="00EC356A" w:rsidRPr="003340DF">
        <w:rPr>
          <w:rFonts w:ascii="Arial" w:hAnsi="Arial" w:cs="Arial"/>
          <w:sz w:val="24"/>
          <w:szCs w:val="24"/>
        </w:rPr>
        <w:t xml:space="preserve"> targeting MNS disorders </w:t>
      </w:r>
      <w:r w:rsidR="0058455E" w:rsidRPr="003340DF">
        <w:rPr>
          <w:rFonts w:ascii="Arial" w:hAnsi="Arial" w:cs="Arial"/>
          <w:sz w:val="24"/>
          <w:szCs w:val="24"/>
        </w:rPr>
        <w:t xml:space="preserve">are </w:t>
      </w:r>
      <w:r w:rsidR="00EC356A" w:rsidRPr="003340DF">
        <w:rPr>
          <w:rFonts w:ascii="Arial" w:hAnsi="Arial" w:cs="Arial"/>
          <w:sz w:val="24"/>
          <w:szCs w:val="24"/>
        </w:rPr>
        <w:t>also associated with benefits</w:t>
      </w:r>
      <w:r w:rsidR="0058455E" w:rsidRPr="003340DF">
        <w:rPr>
          <w:rFonts w:ascii="Arial" w:hAnsi="Arial" w:cs="Arial"/>
          <w:sz w:val="24"/>
          <w:szCs w:val="24"/>
        </w:rPr>
        <w:t xml:space="preserve"> to health outcomes </w:t>
      </w:r>
      <w:r w:rsidR="006733BE" w:rsidRPr="003340DF">
        <w:rPr>
          <w:rFonts w:ascii="Arial" w:hAnsi="Arial" w:cs="Arial"/>
          <w:sz w:val="24"/>
          <w:szCs w:val="24"/>
        </w:rPr>
        <w:t>for other</w:t>
      </w:r>
      <w:r w:rsidR="0058455E" w:rsidRPr="003340DF">
        <w:rPr>
          <w:rFonts w:ascii="Arial" w:hAnsi="Arial" w:cs="Arial"/>
          <w:sz w:val="24"/>
          <w:szCs w:val="24"/>
        </w:rPr>
        <w:t xml:space="preserve"> disorders, for example</w:t>
      </w:r>
      <w:r w:rsidR="00E77F4A" w:rsidRPr="003340DF">
        <w:rPr>
          <w:rFonts w:ascii="Arial" w:hAnsi="Arial" w:cs="Arial"/>
          <w:sz w:val="24"/>
          <w:szCs w:val="24"/>
        </w:rPr>
        <w:t>:</w:t>
      </w:r>
      <w:r w:rsidR="0058455E" w:rsidRPr="003340DF">
        <w:rPr>
          <w:rFonts w:ascii="Arial" w:hAnsi="Arial" w:cs="Arial"/>
          <w:sz w:val="24"/>
          <w:szCs w:val="24"/>
        </w:rPr>
        <w:t xml:space="preserve"> injury prevention as a result</w:t>
      </w:r>
      <w:r w:rsidR="00E77F4A" w:rsidRPr="003340DF">
        <w:rPr>
          <w:rFonts w:ascii="Arial" w:hAnsi="Arial" w:cs="Arial"/>
          <w:sz w:val="24"/>
          <w:szCs w:val="24"/>
        </w:rPr>
        <w:t xml:space="preserve"> of reduced alcohol or drug use</w:t>
      </w:r>
      <w:r w:rsidR="007C4A75" w:rsidRPr="003340DF">
        <w:rPr>
          <w:rFonts w:ascii="Arial" w:hAnsi="Arial" w:cs="Arial"/>
          <w:sz w:val="24"/>
          <w:szCs w:val="24"/>
        </w:rPr>
        <w:t xml:space="preserve"> or </w:t>
      </w:r>
      <w:r w:rsidR="0057791A" w:rsidRPr="003340DF">
        <w:rPr>
          <w:rFonts w:ascii="Arial" w:hAnsi="Arial" w:cs="Arial"/>
          <w:sz w:val="24"/>
          <w:szCs w:val="24"/>
        </w:rPr>
        <w:t xml:space="preserve">effective treatment of </w:t>
      </w:r>
      <w:r w:rsidR="007C4A75" w:rsidRPr="003340DF">
        <w:rPr>
          <w:rFonts w:ascii="Arial" w:hAnsi="Arial" w:cs="Arial"/>
          <w:sz w:val="24"/>
          <w:szCs w:val="24"/>
        </w:rPr>
        <w:t>ADHD</w:t>
      </w:r>
      <w:r w:rsidR="003873B3">
        <w:rPr>
          <w:rFonts w:ascii="Arial" w:hAnsi="Arial" w:cs="Arial"/>
          <w:sz w:val="24"/>
          <w:szCs w:val="24"/>
        </w:rPr>
        <w:t xml:space="preserve"> and</w:t>
      </w:r>
      <w:r w:rsidR="007C4A75" w:rsidRPr="003340DF">
        <w:rPr>
          <w:rFonts w:ascii="Arial" w:hAnsi="Arial" w:cs="Arial"/>
          <w:sz w:val="24"/>
          <w:szCs w:val="24"/>
        </w:rPr>
        <w:t xml:space="preserve"> </w:t>
      </w:r>
      <w:r w:rsidR="001C0392" w:rsidRPr="003340DF">
        <w:rPr>
          <w:rFonts w:ascii="Arial" w:hAnsi="Arial" w:cs="Arial"/>
          <w:sz w:val="24"/>
          <w:szCs w:val="24"/>
        </w:rPr>
        <w:t xml:space="preserve">improved </w:t>
      </w:r>
      <w:r w:rsidR="0058455E" w:rsidRPr="003340DF">
        <w:rPr>
          <w:rFonts w:ascii="Arial" w:hAnsi="Arial" w:cs="Arial"/>
          <w:sz w:val="24"/>
          <w:szCs w:val="24"/>
        </w:rPr>
        <w:t xml:space="preserve">cardiovascular health </w:t>
      </w:r>
      <w:r w:rsidR="001C0392" w:rsidRPr="003340DF">
        <w:rPr>
          <w:rFonts w:ascii="Arial" w:hAnsi="Arial" w:cs="Arial"/>
          <w:sz w:val="24"/>
          <w:szCs w:val="24"/>
        </w:rPr>
        <w:t>as a result of recovery from depression</w:t>
      </w:r>
      <w:r w:rsidR="006B7807" w:rsidRPr="003340DF">
        <w:rPr>
          <w:rFonts w:ascii="Arial" w:hAnsi="Arial" w:cs="Arial"/>
          <w:sz w:val="24"/>
          <w:szCs w:val="24"/>
        </w:rPr>
        <w:t xml:space="preserve">. </w:t>
      </w:r>
      <w:r w:rsidR="005C3679" w:rsidRPr="003340DF">
        <w:rPr>
          <w:rFonts w:ascii="Arial" w:hAnsi="Arial" w:cs="Arial"/>
          <w:sz w:val="24"/>
          <w:szCs w:val="24"/>
        </w:rPr>
        <w:t xml:space="preserve"> </w:t>
      </w:r>
      <w:r w:rsidR="00194438" w:rsidRPr="003340DF">
        <w:rPr>
          <w:rFonts w:ascii="Arial" w:hAnsi="Arial" w:cs="Arial"/>
          <w:sz w:val="24"/>
          <w:szCs w:val="24"/>
        </w:rPr>
        <w:t>Even for those conditions where we do not currently possess highly effective treatments for the primary disorder,</w:t>
      </w:r>
      <w:r w:rsidR="00C82189" w:rsidRPr="003340DF">
        <w:rPr>
          <w:rFonts w:ascii="Arial" w:hAnsi="Arial" w:cs="Arial"/>
          <w:sz w:val="24"/>
          <w:szCs w:val="24"/>
        </w:rPr>
        <w:t xml:space="preserve"> such as autism and dementia,</w:t>
      </w:r>
      <w:r w:rsidR="00194438" w:rsidRPr="003340DF">
        <w:rPr>
          <w:rFonts w:ascii="Arial" w:hAnsi="Arial" w:cs="Arial"/>
          <w:sz w:val="24"/>
          <w:szCs w:val="24"/>
        </w:rPr>
        <w:t xml:space="preserve"> psychosocial interventions have been shown to effectively address their adverse social consequences and support family caregivers. </w:t>
      </w:r>
    </w:p>
    <w:p w14:paraId="3BC14A78" w14:textId="77777777" w:rsidR="007A63B2" w:rsidRPr="003340DF" w:rsidRDefault="007A63B2" w:rsidP="003B1F56">
      <w:pPr>
        <w:spacing w:after="0" w:line="360" w:lineRule="auto"/>
        <w:jc w:val="both"/>
        <w:rPr>
          <w:rFonts w:ascii="Arial" w:hAnsi="Arial" w:cs="Arial"/>
          <w:sz w:val="24"/>
          <w:szCs w:val="24"/>
        </w:rPr>
      </w:pPr>
    </w:p>
    <w:p w14:paraId="0152C154" w14:textId="1367B9AE" w:rsidR="006D0609" w:rsidRPr="003340DF" w:rsidRDefault="00C82189" w:rsidP="00B24B80">
      <w:pPr>
        <w:spacing w:after="0" w:line="360" w:lineRule="auto"/>
        <w:jc w:val="both"/>
        <w:rPr>
          <w:rFonts w:ascii="Arial" w:hAnsi="Arial" w:cs="Arial"/>
          <w:sz w:val="24"/>
          <w:szCs w:val="24"/>
        </w:rPr>
      </w:pPr>
      <w:r w:rsidRPr="003340DF">
        <w:rPr>
          <w:rFonts w:ascii="Arial" w:hAnsi="Arial" w:cs="Arial"/>
          <w:sz w:val="24"/>
          <w:szCs w:val="24"/>
        </w:rPr>
        <w:t xml:space="preserve">Despite this evidence, </w:t>
      </w:r>
      <w:r w:rsidR="0057791A" w:rsidRPr="003340DF">
        <w:rPr>
          <w:rFonts w:ascii="Arial" w:hAnsi="Arial" w:cs="Arial"/>
          <w:sz w:val="24"/>
          <w:szCs w:val="24"/>
        </w:rPr>
        <w:t>a</w:t>
      </w:r>
      <w:r w:rsidRPr="003340DF">
        <w:rPr>
          <w:rFonts w:ascii="Arial" w:hAnsi="Arial" w:cs="Arial"/>
          <w:sz w:val="24"/>
          <w:szCs w:val="24"/>
        </w:rPr>
        <w:t xml:space="preserve"> large proportion of persons affected by MNS disorders do not have access to these interventions.</w:t>
      </w:r>
      <w:r w:rsidR="0057791A" w:rsidRPr="003340DF">
        <w:rPr>
          <w:rFonts w:ascii="Arial" w:hAnsi="Arial" w:cs="Arial"/>
          <w:sz w:val="24"/>
          <w:szCs w:val="24"/>
        </w:rPr>
        <w:t xml:space="preserve"> T</w:t>
      </w:r>
      <w:r w:rsidR="001C0392" w:rsidRPr="003340DF">
        <w:rPr>
          <w:rFonts w:ascii="Arial" w:hAnsi="Arial" w:cs="Arial"/>
          <w:sz w:val="24"/>
          <w:szCs w:val="24"/>
        </w:rPr>
        <w:t xml:space="preserve">he lack of adoption </w:t>
      </w:r>
      <w:r w:rsidR="0057791A" w:rsidRPr="003340DF">
        <w:rPr>
          <w:rFonts w:ascii="Arial" w:hAnsi="Arial" w:cs="Arial"/>
          <w:sz w:val="24"/>
          <w:szCs w:val="24"/>
        </w:rPr>
        <w:t xml:space="preserve">of effective interventions </w:t>
      </w:r>
      <w:r w:rsidR="001C0392" w:rsidRPr="003340DF">
        <w:rPr>
          <w:rFonts w:ascii="Arial" w:hAnsi="Arial" w:cs="Arial"/>
          <w:sz w:val="24"/>
          <w:szCs w:val="24"/>
        </w:rPr>
        <w:t xml:space="preserve">is </w:t>
      </w:r>
      <w:r w:rsidR="0057791A" w:rsidRPr="003340DF">
        <w:rPr>
          <w:rFonts w:ascii="Arial" w:hAnsi="Arial" w:cs="Arial"/>
          <w:sz w:val="24"/>
          <w:szCs w:val="24"/>
        </w:rPr>
        <w:t xml:space="preserve">often </w:t>
      </w:r>
      <w:r w:rsidR="001C0392" w:rsidRPr="003340DF">
        <w:rPr>
          <w:rFonts w:ascii="Arial" w:hAnsi="Arial" w:cs="Arial"/>
          <w:sz w:val="24"/>
          <w:szCs w:val="24"/>
        </w:rPr>
        <w:t xml:space="preserve">influenced by </w:t>
      </w:r>
      <w:r w:rsidR="00EF5421" w:rsidRPr="003340DF">
        <w:rPr>
          <w:rFonts w:ascii="Arial" w:hAnsi="Arial" w:cs="Arial"/>
          <w:sz w:val="24"/>
          <w:szCs w:val="24"/>
        </w:rPr>
        <w:t xml:space="preserve">concerns </w:t>
      </w:r>
      <w:r w:rsidR="001C0392" w:rsidRPr="003340DF">
        <w:rPr>
          <w:rFonts w:ascii="Arial" w:hAnsi="Arial" w:cs="Arial"/>
          <w:sz w:val="24"/>
          <w:szCs w:val="24"/>
        </w:rPr>
        <w:t xml:space="preserve">about </w:t>
      </w:r>
      <w:ins w:id="179" w:author="CHISHOLM, Daniel Hugh" w:date="2015-08-27T11:59:00Z">
        <w:r w:rsidR="000F3233">
          <w:rPr>
            <w:rFonts w:ascii="Arial" w:hAnsi="Arial" w:cs="Arial"/>
            <w:sz w:val="24"/>
            <w:szCs w:val="24"/>
          </w:rPr>
          <w:t xml:space="preserve">financial </w:t>
        </w:r>
      </w:ins>
      <w:r w:rsidR="001C0392" w:rsidRPr="003340DF">
        <w:rPr>
          <w:rFonts w:ascii="Arial" w:hAnsi="Arial" w:cs="Arial"/>
          <w:sz w:val="24"/>
          <w:szCs w:val="24"/>
        </w:rPr>
        <w:t>resources needed, a</w:t>
      </w:r>
      <w:r w:rsidR="00EF5421" w:rsidRPr="003340DF">
        <w:rPr>
          <w:rFonts w:ascii="Arial" w:hAnsi="Arial" w:cs="Arial"/>
          <w:sz w:val="24"/>
          <w:szCs w:val="24"/>
        </w:rPr>
        <w:t>n issue</w:t>
      </w:r>
      <w:r w:rsidR="001C0392" w:rsidRPr="003340DF">
        <w:rPr>
          <w:rFonts w:ascii="Arial" w:hAnsi="Arial" w:cs="Arial"/>
          <w:sz w:val="24"/>
          <w:szCs w:val="24"/>
        </w:rPr>
        <w:t xml:space="preserve"> which is now being addressed by a mounting evidence base demonstrating the effectiveness of the delivery of these interventions by non-specialist health worker</w:t>
      </w:r>
      <w:r w:rsidR="00F47DD7" w:rsidRPr="003340DF">
        <w:rPr>
          <w:rFonts w:ascii="Arial" w:hAnsi="Arial" w:cs="Arial"/>
          <w:sz w:val="24"/>
          <w:szCs w:val="24"/>
        </w:rPr>
        <w:t>s</w:t>
      </w:r>
      <w:hyperlink w:anchor="_ENREF_19" w:tooltip="van Ginneken, 2013 #5569"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&lt;EndNote&gt;&lt;Cite&gt;&lt;Author&gt;van Ginneken&lt;/Author&gt;&lt;Year&gt;2013&lt;/Year&gt;&lt;RecNum&gt;5569&lt;/RecNum&gt;&lt;DisplayText&gt;&lt;style face="superscript"&gt;19&lt;/style&gt;&lt;/DisplayText&gt;&lt;record&gt;&lt;rec-number&gt;5569&lt;/rec-number&gt;&lt;foreign-keys&gt;&lt;key app="EN" db-id="tzwe2tzxx0x9t1e20sqpewzdfet05p0erft5"&gt;5569&lt;/key&gt;&lt;/foreign-keys&gt;&lt;ref-type name="Journal Article"&gt;17&lt;/ref-type&gt;&lt;contributors&gt;&lt;authors&gt;&lt;author&gt;van Ginneken, N.&lt;/author&gt;&lt;author&gt;Tharyan, P.&lt;/author&gt;&lt;author&gt;Lewin, S.&lt;/author&gt;&lt;author&gt;Rao, G. N.&lt;/author&gt;&lt;author&gt;Meera, S.&lt;/author&gt;&lt;author&gt;Pian, J.&lt;/author&gt;&lt;author&gt;Chandrashekar, S.&lt;/author&gt;&lt;author&gt;Patel, V.&lt;/author&gt;&lt;/authors&gt;&lt;/contributors&gt;&lt;auth-address&gt;Centre for Global Mental Health, London School of Hygiene &amp;amp; Tropical Medicine, Keppel St, London, UK, WC1E 7HT.&lt;/auth-address&gt;&lt;titles&gt;&lt;title&gt;Non-specialist health worker interventions for the care of mental, neurological and substance-abuse disorders in low- and middle-income countries&lt;/title&gt;&lt;secondary-title&gt;Cochrane Database Syst Rev&lt;/secondary-title&gt;&lt;alt-title&gt;The Cochrane database of systematic reviews&lt;/alt-title&gt;&lt;/titles&gt;&lt;periodical&gt;&lt;full-title&gt;Cochrane Database Syst Rev&lt;/full-title&gt;&lt;/periodical&gt;&lt;pages&gt;CD009149&lt;/pages&gt;&lt;volume&gt;11&lt;/volume&gt;&lt;dates&gt;&lt;year&gt;2013&lt;/year&gt;&lt;/dates&gt;&lt;isbn&gt;1469-493X (Electronic)&amp;#xD;1361-6137 (Linking)&lt;/isbn&gt;&lt;accession-num&gt;24249541&lt;/accession-num&gt;&lt;urls&gt;&lt;related-urls&gt;&lt;url&gt;http://www.ncbi.nlm.nih.gov/pubmed/24249541&lt;/url&gt;&lt;/related-urls&gt;&lt;/urls&gt;&lt;electronic-resource-num&gt;10.1002/14651858.CD009149.pub2&lt;/electronic-resource-num&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19</w:t>
        </w:r>
        <w:r w:rsidR="00D003E8" w:rsidRPr="003340DF">
          <w:rPr>
            <w:rFonts w:ascii="Arial" w:hAnsi="Arial" w:cs="Arial"/>
            <w:sz w:val="24"/>
            <w:szCs w:val="24"/>
          </w:rPr>
          <w:fldChar w:fldCharType="end"/>
        </w:r>
      </w:hyperlink>
      <w:r w:rsidR="001C0392" w:rsidRPr="003340DF">
        <w:rPr>
          <w:rFonts w:ascii="Arial" w:hAnsi="Arial" w:cs="Arial"/>
          <w:sz w:val="24"/>
          <w:szCs w:val="24"/>
        </w:rPr>
        <w:t xml:space="preserve"> as well as their</w:t>
      </w:r>
      <w:ins w:id="180" w:author="CHISHOLM, Daniel Hugh" w:date="2015-08-27T11:59:00Z">
        <w:r w:rsidR="000F3233">
          <w:rPr>
            <w:rFonts w:ascii="Arial" w:hAnsi="Arial" w:cs="Arial"/>
            <w:sz w:val="24"/>
            <w:szCs w:val="24"/>
          </w:rPr>
          <w:t xml:space="preserve"> cost</w:t>
        </w:r>
      </w:ins>
      <w:ins w:id="181" w:author="CHISHOLM, Daniel Hugh" w:date="2015-08-27T12:00:00Z">
        <w:r w:rsidR="000F3233">
          <w:rPr>
            <w:rFonts w:ascii="Arial" w:hAnsi="Arial" w:cs="Arial"/>
            <w:sz w:val="24"/>
            <w:szCs w:val="24"/>
          </w:rPr>
          <w:t xml:space="preserve"> and</w:t>
        </w:r>
      </w:ins>
      <w:r w:rsidR="001C0392" w:rsidRPr="003340DF">
        <w:rPr>
          <w:rFonts w:ascii="Arial" w:hAnsi="Arial" w:cs="Arial"/>
          <w:sz w:val="24"/>
          <w:szCs w:val="24"/>
        </w:rPr>
        <w:t xml:space="preserve"> cost-effectiveness</w:t>
      </w:r>
      <w:hyperlink w:anchor="_ENREF_20" w:tooltip="Chisholm, 2012 #7"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&lt;EndNote&gt;&lt;Cite&gt;&lt;Author&gt;Chisholm&lt;/Author&gt;&lt;Year&gt;2012&lt;/Year&gt;&lt;RecNum&gt;8&lt;/RecNum&gt;&lt;DisplayText&gt;&lt;style face="superscript"&gt;20&lt;/style&gt;&lt;/DisplayText&gt;&lt;record&gt;&lt;rec-number&gt;8&lt;/rec-number&gt;&lt;foreign-keys&gt;&lt;key app="EN" db-id="5zafsvse7vzawpewsfsvp95w0fztwsr0zat0" timestamp="1431704375"&gt;8&lt;/key&gt;&lt;/foreign-keys&gt;&lt;ref-type name="Journal Article"&gt;17&lt;/ref-type&gt;&lt;contributors&gt;&lt;authors&gt;&lt;author&gt;Chisholm, D.&lt;/author&gt;&lt;author&gt;Saxena, S.&lt;/author&gt;&lt;/authors&gt;&lt;/contributors&gt;&lt;auth-address&gt;Department of Health Systems Financing, World Health Organization, 1211 Geneva, Switzerland. chisholmd@who.int&lt;/auth-address&gt;&lt;titles&gt;&lt;title&gt;Cost effectiveness of strategies to combat neuropsychiatric conditions in sub-Saharan Africa and South East Asia: mathematical modelling study&lt;/title&gt;&lt;secondary-title&gt;Bmj&lt;/secondary-title&gt;&lt;alt-title&gt;BMJ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ed.)&lt;/abbr-1&gt;&lt;/alt-periodical&gt;&lt;pages&gt;e609&lt;/pages&gt;&lt;volume&gt;344&lt;/volume&gt;&lt;edition&gt;2012/03/06&lt;/edition&gt;&lt;keywords&gt;&lt;keyword&gt;Africa South of the Sahara&lt;/keyword&gt;&lt;keyword&gt;Alcoholism/*epidemiology/*prevention &amp;amp; control&lt;/keyword&gt;&lt;keyword&gt;Asia, Southeastern&lt;/keyword&gt;&lt;keyword&gt;Bipolar Disorder/*epidemiology/*prevention &amp;amp; control&lt;/keyword&gt;&lt;keyword&gt;Cost-Benefit Analysis&lt;/keyword&gt;&lt;keyword&gt;Depression/*epidemiology/*prevention &amp;amp; control&lt;/keyword&gt;&lt;keyword&gt;Epilepsy/*epidemiology/*prevention &amp;amp; control&lt;/keyword&gt;&lt;keyword&gt;Female&lt;/keyword&gt;&lt;keyword&gt;Humans&lt;/keyword&gt;&lt;keyword&gt;Male&lt;/keyword&gt;&lt;keyword&gt;*Models, Theoretical&lt;/keyword&gt;&lt;keyword&gt;Schizophrenia/*epidemiology/*prevention &amp;amp; control&lt;/keyword&gt;&lt;/keywords&gt;&lt;dates&gt;&lt;year&gt;2012&lt;/year&gt;&lt;/dates&gt;&lt;isbn&gt;0959-535x&lt;/isbn&gt;&lt;accession-num&gt;22389339&lt;/accession-num&gt;&lt;urls&gt;&lt;/urls&gt;&lt;custom2&gt;Pmc3292519&lt;/custom2&gt;&lt;electronic-resource-num&gt;10.1136/bmj.e609&lt;/electronic-resource-num&gt;&lt;remote-database-provider&gt;NLM&lt;/remote-database-provider&gt;&lt;language&gt;eng&lt;/language&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20</w:t>
        </w:r>
        <w:r w:rsidR="00D003E8" w:rsidRPr="003340DF">
          <w:rPr>
            <w:rFonts w:ascii="Arial" w:hAnsi="Arial" w:cs="Arial"/>
            <w:sz w:val="24"/>
            <w:szCs w:val="24"/>
          </w:rPr>
          <w:fldChar w:fldCharType="end"/>
        </w:r>
      </w:hyperlink>
      <w:r w:rsidR="001C0392" w:rsidRPr="003340DF">
        <w:rPr>
          <w:rFonts w:ascii="Arial" w:hAnsi="Arial" w:cs="Arial"/>
          <w:sz w:val="24"/>
          <w:szCs w:val="24"/>
        </w:rPr>
        <w:t xml:space="preserve">. </w:t>
      </w:r>
      <w:ins w:id="182" w:author="CHISHOLM, Daniel Hugh" w:date="2015-08-27T12:00:00Z">
        <w:r w:rsidR="000F3233">
          <w:rPr>
            <w:rFonts w:ascii="Arial" w:hAnsi="Arial" w:cs="Arial"/>
            <w:sz w:val="24"/>
            <w:szCs w:val="24"/>
          </w:rPr>
          <w:t xml:space="preserve">A related resource constraint concerns </w:t>
        </w:r>
        <w:r w:rsidR="000F3233" w:rsidRPr="000F3233">
          <w:rPr>
            <w:rFonts w:ascii="Arial" w:hAnsi="Arial" w:cs="Arial"/>
            <w:sz w:val="24"/>
            <w:szCs w:val="24"/>
          </w:rPr>
          <w:t xml:space="preserve">the </w:t>
        </w:r>
        <w:r w:rsidR="000F3233">
          <w:rPr>
            <w:rFonts w:ascii="Arial" w:hAnsi="Arial" w:cs="Arial"/>
            <w:sz w:val="24"/>
            <w:szCs w:val="24"/>
          </w:rPr>
          <w:t>lo</w:t>
        </w:r>
      </w:ins>
      <w:ins w:id="183" w:author="CHISHOLM, Daniel Hugh" w:date="2015-08-27T12:01:00Z">
        <w:r w:rsidR="000F3233">
          <w:rPr>
            <w:rFonts w:ascii="Arial" w:hAnsi="Arial" w:cs="Arial"/>
            <w:sz w:val="24"/>
            <w:szCs w:val="24"/>
          </w:rPr>
          <w:t xml:space="preserve">w </w:t>
        </w:r>
      </w:ins>
      <w:ins w:id="184" w:author="CHISHOLM, Daniel Hugh" w:date="2015-08-27T12:00:00Z">
        <w:r w:rsidR="000F3233" w:rsidRPr="000F3233">
          <w:rPr>
            <w:rFonts w:ascii="Arial" w:hAnsi="Arial" w:cs="Arial"/>
            <w:sz w:val="24"/>
            <w:szCs w:val="24"/>
          </w:rPr>
          <w:t xml:space="preserve">availability of appropriately trained </w:t>
        </w:r>
      </w:ins>
      <w:ins w:id="185" w:author="CHISHOLM, Daniel Hugh" w:date="2015-08-27T15:01:00Z">
        <w:r w:rsidR="00B24B80">
          <w:rPr>
            <w:rFonts w:ascii="Arial" w:hAnsi="Arial" w:cs="Arial"/>
            <w:sz w:val="24"/>
            <w:szCs w:val="24"/>
          </w:rPr>
          <w:t>mental health workers</w:t>
        </w:r>
      </w:ins>
      <w:ins w:id="186" w:author="CHISHOLM, Daniel Hugh" w:date="2015-08-27T12:01:00Z">
        <w:r w:rsidR="000F3233">
          <w:rPr>
            <w:rFonts w:ascii="Arial" w:hAnsi="Arial" w:cs="Arial"/>
            <w:sz w:val="24"/>
            <w:szCs w:val="24"/>
          </w:rPr>
          <w:t>.</w:t>
        </w:r>
      </w:ins>
      <w:ins w:id="187" w:author="CHISHOLM, Daniel Hugh" w:date="2015-08-27T12:00:00Z">
        <w:r w:rsidR="000F3233" w:rsidRPr="000F3233" w:rsidDel="000F3233">
          <w:rPr>
            <w:rFonts w:ascii="Arial" w:hAnsi="Arial" w:cs="Arial"/>
            <w:sz w:val="24"/>
            <w:szCs w:val="24"/>
          </w:rPr>
          <w:t xml:space="preserve"> </w:t>
        </w:r>
      </w:ins>
      <w:del w:id="188" w:author="CHISHOLM, Daniel Hugh" w:date="2015-08-27T12:00:00Z">
        <w:r w:rsidR="001C0392" w:rsidRPr="003340DF" w:rsidDel="000F3233">
          <w:rPr>
            <w:rFonts w:ascii="Arial" w:hAnsi="Arial" w:cs="Arial"/>
            <w:sz w:val="24"/>
            <w:szCs w:val="24"/>
          </w:rPr>
          <w:delText xml:space="preserve">In </w:delText>
        </w:r>
        <w:r w:rsidR="007A63B2" w:rsidRPr="003340DF" w:rsidDel="000F3233">
          <w:rPr>
            <w:rFonts w:ascii="Arial" w:hAnsi="Arial" w:cs="Arial"/>
            <w:sz w:val="24"/>
            <w:szCs w:val="24"/>
          </w:rPr>
          <w:delText>other</w:delText>
        </w:r>
        <w:r w:rsidR="001C0392" w:rsidRPr="003340DF" w:rsidDel="000F3233">
          <w:rPr>
            <w:rFonts w:ascii="Arial" w:hAnsi="Arial" w:cs="Arial"/>
            <w:sz w:val="24"/>
            <w:szCs w:val="24"/>
          </w:rPr>
          <w:delText xml:space="preserve"> instances, there are genuine constraints in accessing effective interventions, for example a country’s capacity to provide opioid substitution treatment will be affected by the cost of opioid drugs. </w:delText>
        </w:r>
      </w:del>
      <w:r w:rsidR="007A63B2" w:rsidRPr="003340DF">
        <w:rPr>
          <w:rFonts w:ascii="Arial" w:hAnsi="Arial" w:cs="Arial"/>
          <w:sz w:val="24"/>
          <w:szCs w:val="24"/>
        </w:rPr>
        <w:t>C</w:t>
      </w:r>
      <w:r w:rsidR="00D64174" w:rsidRPr="003340DF">
        <w:rPr>
          <w:rFonts w:ascii="Arial" w:hAnsi="Arial" w:cs="Arial"/>
          <w:sz w:val="24"/>
          <w:szCs w:val="24"/>
        </w:rPr>
        <w:t>ultural attitudes and beliefs</w:t>
      </w:r>
      <w:r w:rsidR="007A63B2" w:rsidRPr="003340DF">
        <w:rPr>
          <w:rFonts w:ascii="Arial" w:hAnsi="Arial" w:cs="Arial"/>
          <w:sz w:val="24"/>
          <w:szCs w:val="24"/>
        </w:rPr>
        <w:t xml:space="preserve"> may also pose specific barriers</w:t>
      </w:r>
      <w:r w:rsidR="003873B3">
        <w:rPr>
          <w:rFonts w:ascii="Arial" w:hAnsi="Arial" w:cs="Arial"/>
          <w:sz w:val="24"/>
          <w:szCs w:val="24"/>
        </w:rPr>
        <w:t xml:space="preserve">, for example </w:t>
      </w:r>
      <w:r w:rsidR="003873B3" w:rsidRPr="003873B3">
        <w:rPr>
          <w:rFonts w:ascii="Arial" w:hAnsi="Arial" w:cs="Arial"/>
          <w:sz w:val="24"/>
          <w:szCs w:val="24"/>
        </w:rPr>
        <w:t xml:space="preserve">the symptoms associated with depression or anxiety disorders are commonly </w:t>
      </w:r>
      <w:del w:id="189" w:author="CHISHOLM, Daniel Hugh" w:date="2015-08-27T12:04:00Z">
        <w:r w:rsidR="003873B3" w:rsidRPr="003873B3" w:rsidDel="006B7B73">
          <w:rPr>
            <w:rFonts w:ascii="Arial" w:hAnsi="Arial" w:cs="Arial"/>
            <w:sz w:val="24"/>
            <w:szCs w:val="24"/>
          </w:rPr>
          <w:delText xml:space="preserve">understood </w:delText>
        </w:r>
      </w:del>
      <w:ins w:id="190" w:author="CHISHOLM, Daniel Hugh" w:date="2015-08-27T12:04:00Z">
        <w:r w:rsidR="006B7B73">
          <w:rPr>
            <w:rFonts w:ascii="Arial" w:hAnsi="Arial" w:cs="Arial"/>
            <w:sz w:val="24"/>
            <w:szCs w:val="24"/>
          </w:rPr>
          <w:t>int</w:t>
        </w:r>
      </w:ins>
      <w:ins w:id="191" w:author="CHISHOLM, Daniel Hugh" w:date="2015-08-27T12:05:00Z">
        <w:r w:rsidR="006B7B73">
          <w:rPr>
            <w:rFonts w:ascii="Arial" w:hAnsi="Arial" w:cs="Arial"/>
            <w:sz w:val="24"/>
            <w:szCs w:val="24"/>
          </w:rPr>
          <w:t>erpreted</w:t>
        </w:r>
      </w:ins>
      <w:ins w:id="192" w:author="CHISHOLM, Daniel Hugh" w:date="2015-08-27T12:04:00Z">
        <w:r w:rsidR="006B7B73" w:rsidRPr="003873B3">
          <w:rPr>
            <w:rFonts w:ascii="Arial" w:hAnsi="Arial" w:cs="Arial"/>
            <w:sz w:val="24"/>
            <w:szCs w:val="24"/>
          </w:rPr>
          <w:t xml:space="preserve"> </w:t>
        </w:r>
      </w:ins>
      <w:r w:rsidR="003873B3" w:rsidRPr="003873B3">
        <w:rPr>
          <w:rFonts w:ascii="Arial" w:hAnsi="Arial" w:cs="Arial"/>
          <w:sz w:val="24"/>
          <w:szCs w:val="24"/>
        </w:rPr>
        <w:t xml:space="preserve">as being normative consequences of social adversity and </w:t>
      </w:r>
      <w:ins w:id="193" w:author="CHISHOLM, Daniel Hugh" w:date="2015-08-27T12:10:00Z">
        <w:r w:rsidR="006B7B73">
          <w:rPr>
            <w:rFonts w:ascii="Arial" w:hAnsi="Arial" w:cs="Arial"/>
            <w:sz w:val="24"/>
            <w:szCs w:val="24"/>
          </w:rPr>
          <w:t xml:space="preserve">proven </w:t>
        </w:r>
      </w:ins>
      <w:r w:rsidR="003873B3" w:rsidRPr="003873B3">
        <w:rPr>
          <w:rFonts w:ascii="Arial" w:hAnsi="Arial" w:cs="Arial"/>
          <w:sz w:val="24"/>
          <w:szCs w:val="24"/>
        </w:rPr>
        <w:t>biomedical causal models are rare, leading to low demand for care and invisibility of the condition from the view of health policy makers and providers</w:t>
      </w:r>
      <w:hyperlink w:anchor="_ENREF_21" w:tooltip="Aggarwal, 2014 #5716" w:history="1">
        <w:r w:rsidR="00D003E8" w:rsidRPr="003873B3">
          <w:rPr>
            <w:rFonts w:ascii="Arial" w:hAnsi="Arial" w:cs="Arial"/>
            <w:sz w:val="24"/>
            <w:szCs w:val="24"/>
          </w:rPr>
          <w:fldChar w:fldCharType="begin"/>
        </w:r>
        <w:r w:rsidR="00D003E8">
          <w:rPr>
            <w:rFonts w:ascii="Arial" w:hAnsi="Arial" w:cs="Arial"/>
            <w:sz w:val="24"/>
            <w:szCs w:val="24"/>
          </w:rPr>
          <w:instrText xml:space="preserve"> ADDIN EN.CITE &lt;EndNote&gt;&lt;Cite&gt;&lt;Author&gt;Aggarwal&lt;/Author&gt;&lt;Year&gt;2014&lt;/Year&gt;&lt;RecNum&gt;5716&lt;/RecNum&gt;&lt;DisplayText&gt;&lt;style face="superscript"&gt;21&lt;/style&gt;&lt;/DisplayText&gt;&lt;record&gt;&lt;rec-number&gt;5716&lt;/rec-number&gt;&lt;foreign-keys&gt;&lt;key app="EN" db-id="tzwe2tzxx0x9t1e20sqpewzdfet05p0erft5"&gt;5716&lt;/key&gt;&lt;/foreign-keys&gt;&lt;ref-type name="Journal Article"&gt;17&lt;/ref-type&gt;&lt;contributors&gt;&lt;authors&gt;&lt;author&gt;Aggarwal, N.K., Balaji, M., Kumar, S., Mohanraj, R.,  Rahman, A., Verdeli, H., Araya, R., Jordans, M., Chowdhary, N.,  Patel, V.&lt;/author&gt;&lt;/authors&gt;&lt;/contributors&gt;&lt;titles&gt;&lt;title&gt;Using consumer perspectives to inform the cultural adaptation of psychological treatments for depression: a mixed methods study from South Asia.&lt;/title&gt;&lt;secondary-title&gt; Journal of Affective Disorders,&lt;/secondary-title&gt;&lt;/titles&gt;&lt;dates&gt;&lt;year&gt;2014&lt;/year&gt;&lt;/dates&gt;&lt;urls&gt;&lt;/urls&gt;&lt;language&gt;English&lt;/language&gt;&lt;/record&gt;&lt;/Cite&gt;&lt;/EndNote&gt;</w:instrText>
        </w:r>
        <w:r w:rsidR="00D003E8" w:rsidRPr="003873B3">
          <w:rPr>
            <w:rFonts w:ascii="Arial" w:hAnsi="Arial" w:cs="Arial"/>
            <w:sz w:val="24"/>
            <w:szCs w:val="24"/>
          </w:rPr>
          <w:fldChar w:fldCharType="separate"/>
        </w:r>
        <w:r w:rsidR="00D003E8" w:rsidRPr="00AA198C">
          <w:rPr>
            <w:rFonts w:ascii="Arial" w:hAnsi="Arial" w:cs="Arial"/>
            <w:noProof/>
            <w:sz w:val="24"/>
            <w:szCs w:val="24"/>
            <w:vertAlign w:val="superscript"/>
          </w:rPr>
          <w:t>21</w:t>
        </w:r>
        <w:r w:rsidR="00D003E8" w:rsidRPr="003873B3">
          <w:rPr>
            <w:rFonts w:ascii="Arial" w:hAnsi="Arial" w:cs="Arial"/>
            <w:sz w:val="24"/>
            <w:szCs w:val="24"/>
          </w:rPr>
          <w:fldChar w:fldCharType="end"/>
        </w:r>
      </w:hyperlink>
      <w:r w:rsidR="00D64174" w:rsidRPr="003340DF">
        <w:rPr>
          <w:rFonts w:ascii="Arial" w:hAnsi="Arial" w:cs="Arial"/>
          <w:sz w:val="24"/>
          <w:szCs w:val="24"/>
        </w:rPr>
        <w:t>.</w:t>
      </w:r>
      <w:r w:rsidR="0057791A" w:rsidRPr="003340DF">
        <w:rPr>
          <w:rFonts w:ascii="Arial" w:hAnsi="Arial" w:cs="Arial"/>
          <w:sz w:val="24"/>
          <w:szCs w:val="24"/>
        </w:rPr>
        <w:t xml:space="preserve"> </w:t>
      </w:r>
      <w:r w:rsidR="00D64174" w:rsidRPr="003340DF">
        <w:rPr>
          <w:rFonts w:ascii="Arial" w:hAnsi="Arial" w:cs="Arial"/>
          <w:sz w:val="24"/>
          <w:szCs w:val="24"/>
        </w:rPr>
        <w:t xml:space="preserve">It is clear that these </w:t>
      </w:r>
      <w:r w:rsidR="00D64174" w:rsidRPr="003340DF">
        <w:rPr>
          <w:rFonts w:ascii="Arial" w:hAnsi="Arial" w:cs="Arial"/>
          <w:sz w:val="24"/>
          <w:szCs w:val="24"/>
        </w:rPr>
        <w:lastRenderedPageBreak/>
        <w:t xml:space="preserve">competing views will affect the societal preference for and acceptability of </w:t>
      </w:r>
      <w:r w:rsidR="00BB0B1C" w:rsidRPr="003340DF">
        <w:rPr>
          <w:rFonts w:ascii="Arial" w:hAnsi="Arial" w:cs="Arial"/>
          <w:sz w:val="24"/>
          <w:szCs w:val="24"/>
        </w:rPr>
        <w:t>investment in the wider adoption of effective interventions for MNS disorders</w:t>
      </w:r>
      <w:r w:rsidR="00D64174" w:rsidRPr="003340DF">
        <w:rPr>
          <w:rFonts w:ascii="Arial" w:hAnsi="Arial" w:cs="Arial"/>
          <w:sz w:val="24"/>
          <w:szCs w:val="24"/>
        </w:rPr>
        <w:t xml:space="preserve">. </w:t>
      </w:r>
      <w:r w:rsidR="00F0209A" w:rsidRPr="003340DF">
        <w:rPr>
          <w:rFonts w:ascii="Arial" w:hAnsi="Arial" w:cs="Arial"/>
          <w:sz w:val="24"/>
          <w:szCs w:val="24"/>
        </w:rPr>
        <w:t xml:space="preserve">More generally, stigma, lack of awareness and discrimination </w:t>
      </w:r>
      <w:r w:rsidR="007939E7" w:rsidRPr="003340DF">
        <w:rPr>
          <w:rFonts w:ascii="Arial" w:hAnsi="Arial" w:cs="Arial"/>
          <w:sz w:val="24"/>
          <w:szCs w:val="24"/>
        </w:rPr>
        <w:t>are</w:t>
      </w:r>
      <w:r w:rsidR="005C3679" w:rsidRPr="003340DF">
        <w:rPr>
          <w:rFonts w:ascii="Arial" w:hAnsi="Arial" w:cs="Arial"/>
          <w:sz w:val="24"/>
          <w:szCs w:val="24"/>
        </w:rPr>
        <w:t xml:space="preserve"> </w:t>
      </w:r>
      <w:r w:rsidR="00F0209A" w:rsidRPr="003340DF">
        <w:rPr>
          <w:rFonts w:ascii="Arial" w:hAnsi="Arial" w:cs="Arial"/>
          <w:sz w:val="24"/>
          <w:szCs w:val="24"/>
        </w:rPr>
        <w:t>major factor</w:t>
      </w:r>
      <w:r w:rsidR="005C3679" w:rsidRPr="003340DF">
        <w:rPr>
          <w:rFonts w:ascii="Arial" w:hAnsi="Arial" w:cs="Arial"/>
          <w:sz w:val="24"/>
          <w:szCs w:val="24"/>
        </w:rPr>
        <w:t>s</w:t>
      </w:r>
      <w:r w:rsidR="00F0209A" w:rsidRPr="003340DF">
        <w:rPr>
          <w:rFonts w:ascii="Arial" w:hAnsi="Arial" w:cs="Arial"/>
          <w:sz w:val="24"/>
          <w:szCs w:val="24"/>
        </w:rPr>
        <w:t xml:space="preserve"> behind the low levels of political commitment and the </w:t>
      </w:r>
      <w:r w:rsidR="007939E7" w:rsidRPr="003340DF">
        <w:rPr>
          <w:rFonts w:ascii="Arial" w:hAnsi="Arial" w:cs="Arial"/>
          <w:sz w:val="24"/>
          <w:szCs w:val="24"/>
        </w:rPr>
        <w:t xml:space="preserve">paucity of </w:t>
      </w:r>
      <w:r w:rsidR="00F0209A" w:rsidRPr="003340DF">
        <w:rPr>
          <w:rFonts w:ascii="Arial" w:hAnsi="Arial" w:cs="Arial"/>
          <w:sz w:val="24"/>
          <w:szCs w:val="24"/>
        </w:rPr>
        <w:t>demand for care for MNS disorders in many populations</w:t>
      </w:r>
      <w:hyperlink w:anchor="_ENREF_22" w:tooltip="Saraceno, 2007 #3348"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&lt;EndNote&gt;&lt;Cite&gt;&lt;Author&gt;Saraceno&lt;/Author&gt;&lt;Year&gt;2007&lt;/Year&gt;&lt;RecNum&gt;3348&lt;/RecNum&gt;&lt;DisplayText&gt;&lt;style face="superscript"&gt;22&lt;/style&gt;&lt;/DisplayText&gt;&lt;record&gt;&lt;rec-number&gt;3348&lt;/rec-number&gt;&lt;foreign-keys&gt;&lt;key app="EN" db-id="tzwe2tzxx0x9t1e20sqpewzdfet05p0erft5"&gt;3348&lt;/key&gt;&lt;/foreign-keys&gt;&lt;ref-type name="Journal Article"&gt;17&lt;/ref-type&gt;&lt;contributors&gt;&lt;authors&gt;&lt;author&gt; Saraceno, B.&lt;/author&gt;&lt;author&gt;van Ommeren, M.&lt;/author&gt;&lt;author&gt;Batniji, R.&lt;/author&gt;&lt;author&gt;Cohen, A.&lt;/author&gt;&lt;author&gt;Gureje, O.&lt;/author&gt;&lt;author&gt;Mahoney, J.&lt;/author&gt;&lt;author&gt;Sridhar, D.&lt;/author&gt;&lt;author&gt;Underhill, C.&lt;/author&gt;&lt;/authors&gt;&lt;/contributors&gt;&lt;auth-address&gt;Department of Mental Health and Substance Abuse, World Health Organization, Geneva, Switzerland. saracenob@who.int&lt;/auth-address&gt;&lt;titles&gt;&lt;title&gt;Barriers to improvement of mental health services in low-income and middle-income countries&lt;/title&gt;&lt;secondary-title&gt;Lancet&lt;/secondary-title&gt;&lt;/titles&gt;&lt;periodical&gt;&lt;full-title&gt;Lancet&lt;/full-title&gt;&lt;/periodical&gt;&lt;pages&gt;1164-74&lt;/pages&gt;&lt;volume&gt;370&lt;/volume&gt;&lt;number&gt;9593&lt;/number&gt;&lt;keywords&gt;&lt;keyword&gt;*Developing Countries&lt;/keyword&gt;&lt;keyword&gt;*Health Priorities/economics/organization &amp;amp; administration/statistics &amp;amp;&lt;/keyword&gt;&lt;keyword&gt;numerical data&lt;/keyword&gt;&lt;keyword&gt;*Health Services Needs and Demand/economics/statistics &amp;amp; numerical&lt;/keyword&gt;&lt;keyword&gt;data/trends&lt;/keyword&gt;&lt;keyword&gt;Humans&lt;/keyword&gt;&lt;keyword&gt;*Mental Health Services/economics/manpower/statistics &amp;amp; numerical data&lt;/keyword&gt;&lt;keyword&gt;Public Health/economics/*statistics &amp;amp; numerical data&lt;/keyword&gt;&lt;keyword&gt;*World Health&lt;/keyword&gt;&lt;/keywords&gt;&lt;dates&gt;&lt;year&gt;2007&lt;/year&gt;&lt;pub-dates&gt;&lt;date&gt;Sep 29&lt;/date&gt;&lt;/pub-dates&gt;&lt;/dates&gt;&lt;accession-num&gt;17804061&lt;/accession-num&gt;&lt;urls&gt;&lt;related-urls&gt;&lt;url&gt;http://www.ncbi.nlm.nih.gov/entrez/query.fcgi?cmd=Retrieve&amp;amp;db=PubMed&amp;amp;dopt=Citation&amp;amp;list_uids=17804061 &lt;/url&gt;&lt;/related-urls&gt;&lt;/urls&gt;&lt;/record&gt;&lt;/Cite&gt;&lt;/EndNote&gt;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22</w:t>
        </w:r>
        <w:r w:rsidR="00D003E8" w:rsidRPr="003340DF">
          <w:rPr>
            <w:rFonts w:ascii="Arial" w:hAnsi="Arial" w:cs="Arial"/>
            <w:sz w:val="24"/>
            <w:szCs w:val="24"/>
          </w:rPr>
          <w:fldChar w:fldCharType="end"/>
        </w:r>
      </w:hyperlink>
      <w:r w:rsidR="007939E7" w:rsidRPr="003340DF">
        <w:rPr>
          <w:rFonts w:ascii="Arial" w:hAnsi="Arial" w:cs="Arial"/>
          <w:sz w:val="24"/>
          <w:szCs w:val="24"/>
        </w:rPr>
        <w:t>.</w:t>
      </w:r>
      <w:r w:rsidR="00F0209A" w:rsidRPr="003340DF">
        <w:rPr>
          <w:rFonts w:ascii="Arial" w:hAnsi="Arial" w:cs="Arial"/>
          <w:sz w:val="24"/>
          <w:szCs w:val="24"/>
        </w:rPr>
        <w:t xml:space="preserve">  </w:t>
      </w:r>
    </w:p>
    <w:p w14:paraId="5ECF5DEC" w14:textId="77777777" w:rsidR="002D321B" w:rsidRPr="003340DF" w:rsidRDefault="002D321B" w:rsidP="003B1F56">
      <w:pPr>
        <w:spacing w:after="0" w:line="360" w:lineRule="auto"/>
        <w:jc w:val="both"/>
        <w:rPr>
          <w:rFonts w:ascii="Arial" w:hAnsi="Arial" w:cs="Arial"/>
          <w:sz w:val="24"/>
          <w:szCs w:val="24"/>
        </w:rPr>
      </w:pPr>
    </w:p>
    <w:p w14:paraId="76B0923D" w14:textId="549D0106" w:rsidR="001D0ECD" w:rsidRPr="00A34C58" w:rsidRDefault="007F7D5B" w:rsidP="003B1F56">
      <w:pPr>
        <w:pStyle w:val="ListParagraph"/>
        <w:numPr>
          <w:ilvl w:val="0"/>
          <w:numId w:val="6"/>
        </w:numPr>
        <w:spacing w:line="360" w:lineRule="auto"/>
        <w:jc w:val="both"/>
        <w:rPr>
          <w:rFonts w:ascii="Arial" w:hAnsi="Arial" w:cs="Arial"/>
          <w:b/>
        </w:rPr>
      </w:pPr>
      <w:r w:rsidRPr="00A34C58">
        <w:rPr>
          <w:rFonts w:ascii="Arial" w:hAnsi="Arial" w:cs="Arial"/>
          <w:b/>
        </w:rPr>
        <w:t xml:space="preserve">HOW TO </w:t>
      </w:r>
      <w:r w:rsidR="001D0ECD" w:rsidRPr="00A34C58">
        <w:rPr>
          <w:rFonts w:ascii="Arial" w:hAnsi="Arial" w:cs="Arial"/>
          <w:b/>
        </w:rPr>
        <w:t>DELIVER EFFECTIVE INTERVENTIONS</w:t>
      </w:r>
      <w:r w:rsidRPr="00A34C58">
        <w:rPr>
          <w:rFonts w:ascii="Arial" w:hAnsi="Arial" w:cs="Arial"/>
          <w:b/>
        </w:rPr>
        <w:t>?</w:t>
      </w:r>
    </w:p>
    <w:p w14:paraId="03CE92F5" w14:textId="77777777" w:rsidR="007F7D5B" w:rsidRPr="003340DF" w:rsidRDefault="007F7D5B" w:rsidP="003B1F56">
      <w:pPr>
        <w:pStyle w:val="ListParagraph"/>
        <w:spacing w:line="360" w:lineRule="auto"/>
        <w:ind w:left="360"/>
        <w:jc w:val="both"/>
        <w:rPr>
          <w:rFonts w:ascii="Arial" w:hAnsi="Arial" w:cs="Arial"/>
          <w:b/>
        </w:rPr>
      </w:pPr>
    </w:p>
    <w:p w14:paraId="1ABFCE5B" w14:textId="5BE11A8C" w:rsidR="002D321B" w:rsidRPr="003340DF" w:rsidRDefault="001D0ECD" w:rsidP="003B1F56">
      <w:pPr>
        <w:spacing w:after="0" w:line="360" w:lineRule="auto"/>
        <w:jc w:val="both"/>
        <w:rPr>
          <w:rFonts w:ascii="Arial" w:hAnsi="Arial" w:cs="Arial"/>
          <w:sz w:val="24"/>
          <w:szCs w:val="24"/>
          <w:lang w:val="en-GB"/>
        </w:rPr>
      </w:pPr>
      <w:r w:rsidRPr="003340DF">
        <w:rPr>
          <w:rFonts w:ascii="Arial" w:hAnsi="Arial" w:cs="Arial"/>
          <w:sz w:val="24"/>
          <w:szCs w:val="24"/>
        </w:rPr>
        <w:t xml:space="preserve">The implementation of evidence-based interventions for MNS disorders seldom occurs through the delivery of single vertical interventions. More frequently, these interventions are delivered via “platforms” – the level of the health or welfare system at which interventions or packages can be most appropriately, effectively and efficiently delivered. A specific delivery channel (such as a school or a primary health care </w:t>
      </w:r>
      <w:r w:rsidRPr="003340DF">
        <w:rPr>
          <w:rFonts w:ascii="Arial" w:hAnsi="Arial" w:cs="Arial"/>
          <w:sz w:val="24"/>
          <w:szCs w:val="24"/>
          <w:lang w:val="en-GB"/>
        </w:rPr>
        <w:t>centre</w:t>
      </w:r>
      <w:r w:rsidRPr="003340DF">
        <w:rPr>
          <w:rFonts w:ascii="Arial" w:hAnsi="Arial" w:cs="Arial"/>
          <w:sz w:val="24"/>
          <w:szCs w:val="24"/>
        </w:rPr>
        <w:t>) can be viewed as the vehicle for delivery of a particular intervention on a specified platform.  Identifying the set of interventions that fall within the realm of a particular delivery channel or platform is of interest and relevance to decision-makers because it enables potential opportunities, synergies and efficiencies to be identified. It also reflects how resources are often allocated in practice (for example, to schools or primary health care services, rather than to specific interventions or disorders).</w:t>
      </w:r>
      <w:r w:rsidR="004276B4" w:rsidRPr="003340DF">
        <w:rPr>
          <w:rFonts w:ascii="Arial" w:hAnsi="Arial" w:cs="Arial"/>
          <w:sz w:val="24"/>
          <w:szCs w:val="24"/>
        </w:rPr>
        <w:t xml:space="preserve"> </w:t>
      </w:r>
      <w:r w:rsidR="003873B3">
        <w:rPr>
          <w:rFonts w:ascii="Arial" w:hAnsi="Arial" w:cs="Arial"/>
          <w:sz w:val="24"/>
          <w:szCs w:val="24"/>
        </w:rPr>
        <w:t>We identified</w:t>
      </w:r>
      <w:r w:rsidR="00AC4062" w:rsidRPr="003340DF">
        <w:rPr>
          <w:rFonts w:ascii="Arial" w:hAnsi="Arial" w:cs="Arial"/>
          <w:sz w:val="24"/>
          <w:szCs w:val="24"/>
        </w:rPr>
        <w:t xml:space="preserve"> </w:t>
      </w:r>
      <w:r w:rsidRPr="003340DF">
        <w:rPr>
          <w:rFonts w:ascii="Arial" w:hAnsi="Arial" w:cs="Arial"/>
          <w:sz w:val="24"/>
          <w:szCs w:val="24"/>
        </w:rPr>
        <w:t>three broad</w:t>
      </w:r>
      <w:r w:rsidR="004276B4" w:rsidRPr="003340DF">
        <w:rPr>
          <w:rFonts w:ascii="Arial" w:hAnsi="Arial" w:cs="Arial"/>
          <w:sz w:val="24"/>
          <w:szCs w:val="24"/>
        </w:rPr>
        <w:t xml:space="preserve"> platforms </w:t>
      </w:r>
      <w:r w:rsidR="003873B3">
        <w:rPr>
          <w:rFonts w:ascii="Arial" w:hAnsi="Arial" w:cs="Arial"/>
          <w:sz w:val="24"/>
          <w:szCs w:val="24"/>
        </w:rPr>
        <w:t xml:space="preserve">for the delivery of MNS disorder interventions: </w:t>
      </w:r>
      <w:r w:rsidR="00463D15" w:rsidRPr="003340DF">
        <w:rPr>
          <w:rFonts w:ascii="Arial" w:hAnsi="Arial" w:cs="Arial"/>
          <w:sz w:val="24"/>
          <w:szCs w:val="24"/>
        </w:rPr>
        <w:t>population</w:t>
      </w:r>
      <w:r w:rsidRPr="003340DF">
        <w:rPr>
          <w:rFonts w:ascii="Arial" w:hAnsi="Arial" w:cs="Arial"/>
          <w:sz w:val="24"/>
          <w:szCs w:val="24"/>
        </w:rPr>
        <w:t>; communit</w:t>
      </w:r>
      <w:r w:rsidR="00463D15" w:rsidRPr="003340DF">
        <w:rPr>
          <w:rFonts w:ascii="Arial" w:hAnsi="Arial" w:cs="Arial"/>
          <w:sz w:val="24"/>
          <w:szCs w:val="24"/>
        </w:rPr>
        <w:t>y; and health care</w:t>
      </w:r>
      <w:r w:rsidRPr="003340DF">
        <w:rPr>
          <w:rFonts w:ascii="Arial" w:hAnsi="Arial" w:cs="Arial"/>
          <w:sz w:val="24"/>
          <w:szCs w:val="24"/>
        </w:rPr>
        <w:t xml:space="preserve">.  </w:t>
      </w:r>
      <w:r w:rsidRPr="003340DF">
        <w:rPr>
          <w:rFonts w:ascii="Arial" w:hAnsi="Arial" w:cs="Arial"/>
          <w:sz w:val="24"/>
          <w:szCs w:val="24"/>
          <w:lang w:val="en-GB"/>
        </w:rPr>
        <w:t>While there is a fair amount of good evidence from high-income countries (HICs) for interventions across these platforms and along the continuum of primary, secondary and tertiary prevention, the evidence base for</w:t>
      </w:r>
      <w:r w:rsidR="00F24564" w:rsidRPr="003340DF">
        <w:rPr>
          <w:rFonts w:ascii="Arial" w:hAnsi="Arial" w:cs="Arial"/>
          <w:sz w:val="24"/>
          <w:szCs w:val="24"/>
          <w:lang w:val="en-GB"/>
        </w:rPr>
        <w:t xml:space="preserve"> </w:t>
      </w:r>
      <w:r w:rsidR="001F7103" w:rsidRPr="003340DF">
        <w:rPr>
          <w:rFonts w:ascii="Arial" w:hAnsi="Arial" w:cs="Arial"/>
          <w:sz w:val="24"/>
          <w:szCs w:val="24"/>
          <w:lang w:val="en-GB"/>
        </w:rPr>
        <w:t>LMY</w:t>
      </w:r>
      <w:r w:rsidR="00F24564" w:rsidRPr="003340DF">
        <w:rPr>
          <w:rFonts w:ascii="Arial" w:hAnsi="Arial" w:cs="Arial"/>
          <w:sz w:val="24"/>
          <w:szCs w:val="24"/>
          <w:lang w:val="en-GB"/>
        </w:rPr>
        <w:t>s is far less robust</w:t>
      </w:r>
      <w:r w:rsidRPr="003340DF">
        <w:rPr>
          <w:rFonts w:ascii="Arial" w:hAnsi="Arial" w:cs="Arial"/>
          <w:sz w:val="24"/>
          <w:szCs w:val="24"/>
          <w:lang w:val="en-GB"/>
        </w:rPr>
        <w:t xml:space="preserve">. Recommendations for “best practice” and “good practice” interventions for these platforms are set out in </w:t>
      </w:r>
      <w:r w:rsidRPr="003340DF">
        <w:rPr>
          <w:rFonts w:ascii="Arial" w:hAnsi="Arial" w:cs="Arial"/>
          <w:sz w:val="24"/>
          <w:szCs w:val="24"/>
          <w:u w:val="single"/>
          <w:lang w:val="en-GB"/>
        </w:rPr>
        <w:t>Table 3</w:t>
      </w:r>
      <w:r w:rsidRPr="003340DF">
        <w:rPr>
          <w:rFonts w:ascii="Arial" w:hAnsi="Arial" w:cs="Arial"/>
          <w:sz w:val="24"/>
          <w:szCs w:val="24"/>
          <w:lang w:val="en-GB"/>
        </w:rPr>
        <w:t xml:space="preserve">.  </w:t>
      </w:r>
      <w:r w:rsidR="000A6F3D" w:rsidRPr="003340DF">
        <w:rPr>
          <w:rFonts w:ascii="Arial" w:hAnsi="Arial" w:cs="Arial"/>
          <w:sz w:val="24"/>
          <w:szCs w:val="24"/>
          <w:lang w:val="en-GB"/>
        </w:rPr>
        <w:t>Best-practice interventions were identified on the basis of there being ev</w:t>
      </w:r>
      <w:r w:rsidR="007F7D5B" w:rsidRPr="003340DF">
        <w:rPr>
          <w:rFonts w:ascii="Arial" w:hAnsi="Arial" w:cs="Arial"/>
          <w:sz w:val="24"/>
          <w:szCs w:val="24"/>
          <w:lang w:val="en-GB"/>
        </w:rPr>
        <w:t xml:space="preserve">idence for their effectiveness </w:t>
      </w:r>
      <w:r w:rsidR="000A6F3D" w:rsidRPr="003340DF">
        <w:rPr>
          <w:rFonts w:ascii="Arial" w:hAnsi="Arial" w:cs="Arial"/>
          <w:sz w:val="24"/>
          <w:szCs w:val="24"/>
          <w:lang w:val="en-GB"/>
        </w:rPr>
        <w:t xml:space="preserve">and </w:t>
      </w:r>
      <w:r w:rsidR="007F7D5B" w:rsidRPr="003340DF">
        <w:rPr>
          <w:rFonts w:ascii="Arial" w:hAnsi="Arial" w:cs="Arial"/>
          <w:sz w:val="24"/>
          <w:szCs w:val="24"/>
          <w:lang w:val="en-GB"/>
        </w:rPr>
        <w:t>contextual acceptability and scalability</w:t>
      </w:r>
      <w:r w:rsidR="000A6F3D" w:rsidRPr="003340DF">
        <w:rPr>
          <w:rFonts w:ascii="Arial" w:hAnsi="Arial" w:cs="Arial"/>
          <w:sz w:val="24"/>
          <w:szCs w:val="24"/>
          <w:lang w:val="en-GB"/>
        </w:rPr>
        <w:t xml:space="preserve"> in </w:t>
      </w:r>
      <w:r w:rsidR="007F7D5B" w:rsidRPr="003340DF">
        <w:rPr>
          <w:rFonts w:ascii="Arial" w:hAnsi="Arial" w:cs="Arial"/>
          <w:sz w:val="24"/>
          <w:szCs w:val="24"/>
          <w:lang w:val="en-GB"/>
        </w:rPr>
        <w:t>LMY</w:t>
      </w:r>
      <w:r w:rsidR="000A6F3D" w:rsidRPr="003340DF">
        <w:rPr>
          <w:rFonts w:ascii="Arial" w:hAnsi="Arial" w:cs="Arial"/>
          <w:sz w:val="24"/>
          <w:szCs w:val="24"/>
          <w:lang w:val="en-GB"/>
        </w:rPr>
        <w:t xml:space="preserve">, plus evidence of their cost-effectiveness </w:t>
      </w:r>
      <w:r w:rsidR="007F7D5B" w:rsidRPr="003340DF">
        <w:rPr>
          <w:rFonts w:ascii="Arial" w:hAnsi="Arial" w:cs="Arial"/>
          <w:sz w:val="24"/>
          <w:szCs w:val="24"/>
          <w:lang w:val="en-GB"/>
        </w:rPr>
        <w:t xml:space="preserve">at least </w:t>
      </w:r>
      <w:r w:rsidR="000A6F3D" w:rsidRPr="003340DF">
        <w:rPr>
          <w:rFonts w:ascii="Arial" w:hAnsi="Arial" w:cs="Arial"/>
          <w:sz w:val="24"/>
          <w:szCs w:val="24"/>
          <w:lang w:val="en-GB"/>
        </w:rPr>
        <w:t xml:space="preserve">in HIC; good practice interventions were identified on the basis of sufficient evidence of their effectiveness in HIC and/or promising evidence of their effectiveness in </w:t>
      </w:r>
      <w:r w:rsidR="007F7D5B" w:rsidRPr="003340DF">
        <w:rPr>
          <w:rFonts w:ascii="Arial" w:hAnsi="Arial" w:cs="Arial"/>
          <w:sz w:val="24"/>
          <w:szCs w:val="24"/>
          <w:lang w:val="en-GB"/>
        </w:rPr>
        <w:t>LMY</w:t>
      </w:r>
      <w:r w:rsidR="00EF3634" w:rsidRPr="003340DF">
        <w:rPr>
          <w:rFonts w:ascii="Arial" w:hAnsi="Arial" w:cs="Arial"/>
          <w:sz w:val="24"/>
          <w:szCs w:val="24"/>
          <w:lang w:val="en-GB"/>
        </w:rPr>
        <w:t>s</w:t>
      </w:r>
      <w:r w:rsidR="000A6F3D" w:rsidRPr="003340DF">
        <w:rPr>
          <w:rFonts w:ascii="Arial" w:hAnsi="Arial" w:cs="Arial"/>
          <w:sz w:val="24"/>
          <w:szCs w:val="24"/>
          <w:lang w:val="en-GB"/>
        </w:rPr>
        <w:t xml:space="preserve">. </w:t>
      </w:r>
      <w:r w:rsidR="007F7D5B" w:rsidRPr="003340DF">
        <w:rPr>
          <w:rFonts w:ascii="Arial" w:hAnsi="Arial" w:cs="Arial"/>
          <w:sz w:val="24"/>
          <w:szCs w:val="24"/>
          <w:lang w:val="en-GB"/>
        </w:rPr>
        <w:t>It is important to stress that for most interventions lac</w:t>
      </w:r>
      <w:r w:rsidR="00463D15" w:rsidRPr="003340DF">
        <w:rPr>
          <w:rFonts w:ascii="Arial" w:hAnsi="Arial" w:cs="Arial"/>
          <w:sz w:val="24"/>
          <w:szCs w:val="24"/>
          <w:lang w:val="en-GB"/>
        </w:rPr>
        <w:t>k</w:t>
      </w:r>
      <w:r w:rsidR="007F7D5B" w:rsidRPr="003340DF">
        <w:rPr>
          <w:rFonts w:ascii="Arial" w:hAnsi="Arial" w:cs="Arial"/>
          <w:sz w:val="24"/>
          <w:szCs w:val="24"/>
          <w:lang w:val="en-GB"/>
        </w:rPr>
        <w:t xml:space="preserve">ing evidence of cost-effectiveness in LMYs, this reflect the absence of evidence rather than the lack of cost-effectiveness. </w:t>
      </w:r>
    </w:p>
    <w:p w14:paraId="4B5C49FB" w14:textId="77777777" w:rsidR="002D321B" w:rsidRPr="003340DF" w:rsidRDefault="002D321B" w:rsidP="003B1F56">
      <w:pPr>
        <w:spacing w:after="0" w:line="360" w:lineRule="auto"/>
        <w:jc w:val="both"/>
        <w:rPr>
          <w:rFonts w:ascii="Arial" w:hAnsi="Arial" w:cs="Arial"/>
          <w:sz w:val="24"/>
          <w:szCs w:val="24"/>
          <w:lang w:val="en-GB"/>
        </w:rPr>
      </w:pPr>
    </w:p>
    <w:p w14:paraId="2E8F029E" w14:textId="77777777" w:rsidR="002D321B" w:rsidRPr="003340DF" w:rsidRDefault="002D321B" w:rsidP="003B1F56">
      <w:pPr>
        <w:spacing w:after="0" w:line="360" w:lineRule="auto"/>
        <w:jc w:val="both"/>
        <w:rPr>
          <w:rFonts w:ascii="Arial" w:hAnsi="Arial" w:cs="Arial"/>
          <w:sz w:val="24"/>
          <w:szCs w:val="24"/>
          <w:lang w:val="en-GB"/>
        </w:rPr>
      </w:pPr>
      <w:r w:rsidRPr="003340DF">
        <w:rPr>
          <w:rFonts w:ascii="Arial" w:hAnsi="Arial" w:cs="Arial"/>
          <w:sz w:val="24"/>
          <w:szCs w:val="24"/>
          <w:lang w:val="en-GB"/>
        </w:rPr>
        <w:t>[Table 3 here]</w:t>
      </w:r>
    </w:p>
    <w:p w14:paraId="3F643879" w14:textId="77777777" w:rsidR="002D321B" w:rsidRPr="003340DF" w:rsidRDefault="002D321B" w:rsidP="003B1F56">
      <w:pPr>
        <w:spacing w:after="0" w:line="360" w:lineRule="auto"/>
        <w:jc w:val="both"/>
        <w:rPr>
          <w:rFonts w:ascii="Arial" w:hAnsi="Arial" w:cs="Arial"/>
          <w:sz w:val="24"/>
          <w:szCs w:val="24"/>
          <w:lang w:val="en-GB"/>
        </w:rPr>
      </w:pPr>
    </w:p>
    <w:p w14:paraId="5904CC2A" w14:textId="1B300A73" w:rsidR="004276B4" w:rsidRPr="003340DF" w:rsidRDefault="00A34C58" w:rsidP="003B1F56">
      <w:pPr>
        <w:spacing w:after="0" w:line="360" w:lineRule="auto"/>
        <w:jc w:val="both"/>
        <w:rPr>
          <w:rFonts w:ascii="Arial" w:hAnsi="Arial" w:cs="Arial"/>
          <w:sz w:val="24"/>
          <w:szCs w:val="24"/>
          <w:lang w:val="en-GB"/>
        </w:rPr>
      </w:pPr>
      <w:r>
        <w:rPr>
          <w:rFonts w:ascii="Arial" w:hAnsi="Arial" w:cs="Arial"/>
          <w:bCs/>
          <w:iCs/>
          <w:sz w:val="24"/>
          <w:szCs w:val="24"/>
        </w:rPr>
        <w:t>P</w:t>
      </w:r>
      <w:r w:rsidR="004276B4" w:rsidRPr="003340DF">
        <w:rPr>
          <w:rFonts w:ascii="Arial" w:hAnsi="Arial" w:cs="Arial"/>
          <w:bCs/>
          <w:iCs/>
          <w:sz w:val="24"/>
          <w:szCs w:val="24"/>
        </w:rPr>
        <w:t>opulation platform</w:t>
      </w:r>
      <w:r w:rsidR="004276B4" w:rsidRPr="003340DF">
        <w:rPr>
          <w:rFonts w:ascii="Arial" w:hAnsi="Arial" w:cs="Arial"/>
          <w:sz w:val="24"/>
          <w:szCs w:val="24"/>
        </w:rPr>
        <w:t xml:space="preserve"> interventions typically apply to </w:t>
      </w:r>
      <w:r w:rsidR="00463D15" w:rsidRPr="003340DF">
        <w:rPr>
          <w:rFonts w:ascii="Arial" w:hAnsi="Arial" w:cs="Arial"/>
          <w:sz w:val="24"/>
          <w:szCs w:val="24"/>
        </w:rPr>
        <w:t>the entire population</w:t>
      </w:r>
      <w:r w:rsidR="004276B4" w:rsidRPr="003340DF">
        <w:rPr>
          <w:rFonts w:ascii="Arial" w:hAnsi="Arial" w:cs="Arial"/>
          <w:sz w:val="24"/>
          <w:szCs w:val="24"/>
        </w:rPr>
        <w:t xml:space="preserve"> and mainly revolve around the promotion of population mental health, prevention of MNS disorders, and addressing demand side barriers. </w:t>
      </w:r>
      <w:r w:rsidR="004276B4" w:rsidRPr="003340DF">
        <w:rPr>
          <w:rFonts w:ascii="Arial" w:hAnsi="Arial" w:cs="Arial"/>
          <w:sz w:val="24"/>
          <w:szCs w:val="24"/>
          <w:lang w:val="en-GB"/>
        </w:rPr>
        <w:t>Best practice packages include legislative and regulatory measures aimed at restricting access to means of self-harm/suicide (notably pesticides) and reducing the availability of and demand for alcohol (</w:t>
      </w:r>
      <w:r w:rsidR="00F6590D">
        <w:rPr>
          <w:rFonts w:ascii="Arial" w:hAnsi="Arial" w:cs="Arial"/>
          <w:sz w:val="24"/>
          <w:szCs w:val="24"/>
          <w:lang w:val="en-GB"/>
        </w:rPr>
        <w:t>for example through</w:t>
      </w:r>
      <w:r w:rsidR="004276B4" w:rsidRPr="003340DF">
        <w:rPr>
          <w:rFonts w:ascii="Arial" w:hAnsi="Arial" w:cs="Arial"/>
          <w:sz w:val="24"/>
          <w:szCs w:val="24"/>
          <w:lang w:val="en-GB"/>
        </w:rPr>
        <w:t xml:space="preserve"> increased taxes and enforcement of blood alcohol concentration limits for drivers of motorised vehicles). Good practice packages include interventions aimed at raising mental health literacy and reducing stigma and discrimination. O</w:t>
      </w:r>
      <w:r w:rsidR="004276B4" w:rsidRPr="003340DF">
        <w:rPr>
          <w:rFonts w:ascii="Arial" w:hAnsi="Arial" w:cs="Arial"/>
          <w:sz w:val="24"/>
          <w:szCs w:val="24"/>
        </w:rPr>
        <w:t xml:space="preserve">ther preventive and </w:t>
      </w:r>
      <w:r w:rsidR="005F4567" w:rsidRPr="003340DF">
        <w:rPr>
          <w:rFonts w:ascii="Arial" w:hAnsi="Arial" w:cs="Arial"/>
          <w:sz w:val="24"/>
          <w:szCs w:val="24"/>
        </w:rPr>
        <w:t>promotion</w:t>
      </w:r>
      <w:r w:rsidR="004276B4" w:rsidRPr="003340DF">
        <w:rPr>
          <w:rFonts w:ascii="Arial" w:hAnsi="Arial" w:cs="Arial"/>
          <w:sz w:val="24"/>
          <w:szCs w:val="24"/>
        </w:rPr>
        <w:t xml:space="preserve"> interventions do not require such a </w:t>
      </w:r>
      <w:r w:rsidR="005F4567" w:rsidRPr="003340DF">
        <w:rPr>
          <w:rFonts w:ascii="Arial" w:hAnsi="Arial" w:cs="Arial"/>
          <w:sz w:val="24"/>
          <w:szCs w:val="24"/>
        </w:rPr>
        <w:t>population-wide</w:t>
      </w:r>
      <w:r w:rsidR="004276B4" w:rsidRPr="003340DF">
        <w:rPr>
          <w:rFonts w:ascii="Arial" w:hAnsi="Arial" w:cs="Arial"/>
          <w:sz w:val="24"/>
          <w:szCs w:val="24"/>
        </w:rPr>
        <w:t xml:space="preserve"> approach but are best delivered by targeting a group of people in the community that share a certain characteristic or are part of a particular setting; this platform is referred to as the “</w:t>
      </w:r>
      <w:r w:rsidR="004276B4" w:rsidRPr="003340DF">
        <w:rPr>
          <w:rFonts w:ascii="Arial" w:hAnsi="Arial" w:cs="Arial"/>
          <w:bCs/>
          <w:iCs/>
          <w:sz w:val="24"/>
          <w:szCs w:val="24"/>
        </w:rPr>
        <w:t>community”</w:t>
      </w:r>
      <w:r w:rsidR="004276B4" w:rsidRPr="003340DF">
        <w:rPr>
          <w:rFonts w:ascii="Arial" w:hAnsi="Arial" w:cs="Arial"/>
          <w:sz w:val="24"/>
          <w:szCs w:val="24"/>
        </w:rPr>
        <w:t xml:space="preserve">. Best practice packages </w:t>
      </w:r>
      <w:r w:rsidR="004276B4" w:rsidRPr="003340DF">
        <w:rPr>
          <w:rFonts w:ascii="Arial" w:hAnsi="Arial" w:cs="Arial"/>
          <w:sz w:val="24"/>
          <w:szCs w:val="24"/>
          <w:lang w:val="en-GB"/>
        </w:rPr>
        <w:t>at the community-level include</w:t>
      </w:r>
      <w:r w:rsidR="001D0ECD" w:rsidRPr="003340DF">
        <w:rPr>
          <w:rFonts w:ascii="Arial" w:hAnsi="Arial" w:cs="Arial"/>
          <w:sz w:val="24"/>
          <w:szCs w:val="24"/>
          <w:lang w:val="en-GB"/>
        </w:rPr>
        <w:t xml:space="preserve"> parenting programs during infancy and </w:t>
      </w:r>
      <w:r w:rsidR="009B2FA4" w:rsidRPr="003340DF">
        <w:rPr>
          <w:rFonts w:ascii="Arial" w:hAnsi="Arial" w:cs="Arial"/>
          <w:sz w:val="24"/>
          <w:szCs w:val="24"/>
        </w:rPr>
        <w:t>life skills training to build social and emotional competencies in children and adolescents</w:t>
      </w:r>
      <w:r w:rsidR="001D0ECD" w:rsidRPr="003340DF">
        <w:rPr>
          <w:rFonts w:ascii="Arial" w:hAnsi="Arial" w:cs="Arial"/>
          <w:sz w:val="24"/>
          <w:szCs w:val="24"/>
          <w:lang w:val="en-GB"/>
        </w:rPr>
        <w:t xml:space="preserve">. </w:t>
      </w:r>
      <w:r w:rsidR="000B7742" w:rsidRPr="003340DF">
        <w:rPr>
          <w:rFonts w:ascii="Arial" w:hAnsi="Arial" w:cs="Arial"/>
          <w:sz w:val="24"/>
          <w:szCs w:val="24"/>
          <w:lang w:val="en-GB"/>
        </w:rPr>
        <w:t xml:space="preserve"> </w:t>
      </w:r>
      <w:r w:rsidR="00463D15" w:rsidRPr="003340DF">
        <w:rPr>
          <w:rFonts w:ascii="Arial" w:hAnsi="Arial" w:cs="Arial"/>
          <w:sz w:val="24"/>
          <w:szCs w:val="24"/>
          <w:lang w:val="en-GB"/>
        </w:rPr>
        <w:t xml:space="preserve">The criminal justice system offers an important channel for delivery of interventions for a range of MNS disorders, notably those associated with alcohol and illicit drug use, behaviour disorders in adolescents and the psychoses. </w:t>
      </w:r>
      <w:ins w:id="194" w:author="Vikram" w:date="2015-08-25T12:09:00Z">
        <w:r w:rsidR="00084505">
          <w:rPr>
            <w:rFonts w:ascii="Arial" w:hAnsi="Arial" w:cs="Arial"/>
            <w:sz w:val="24"/>
            <w:szCs w:val="24"/>
            <w:lang w:val="en-GB"/>
          </w:rPr>
          <w:t xml:space="preserve">A number of other good practice packages are reported in Table 3. </w:t>
        </w:r>
      </w:ins>
    </w:p>
    <w:p w14:paraId="6D337E9F" w14:textId="77777777" w:rsidR="004276B4" w:rsidRPr="003340DF" w:rsidRDefault="004276B4" w:rsidP="003B1F56">
      <w:pPr>
        <w:spacing w:after="0" w:line="360" w:lineRule="auto"/>
        <w:jc w:val="both"/>
        <w:rPr>
          <w:rFonts w:ascii="Arial" w:hAnsi="Arial" w:cs="Arial"/>
          <w:sz w:val="24"/>
          <w:szCs w:val="24"/>
          <w:lang w:val="en-GB"/>
        </w:rPr>
      </w:pPr>
    </w:p>
    <w:p w14:paraId="6E410AB8" w14:textId="24612832" w:rsidR="001D0ECD" w:rsidRPr="003340DF" w:rsidRDefault="00A34C58" w:rsidP="006419A9">
      <w:pPr>
        <w:spacing w:after="0" w:line="360" w:lineRule="auto"/>
        <w:jc w:val="both"/>
        <w:rPr>
          <w:rFonts w:ascii="Arial" w:hAnsi="Arial" w:cs="Arial"/>
          <w:sz w:val="24"/>
          <w:szCs w:val="24"/>
          <w:lang w:val="en-IN"/>
        </w:rPr>
      </w:pPr>
      <w:r>
        <w:rPr>
          <w:rFonts w:ascii="Arial" w:hAnsi="Arial" w:cs="Arial"/>
          <w:sz w:val="24"/>
          <w:szCs w:val="24"/>
        </w:rPr>
        <w:t>T</w:t>
      </w:r>
      <w:r w:rsidR="001D0ECD" w:rsidRPr="003340DF">
        <w:rPr>
          <w:rFonts w:ascii="Arial" w:hAnsi="Arial" w:cs="Arial"/>
          <w:sz w:val="24"/>
          <w:szCs w:val="24"/>
        </w:rPr>
        <w:t xml:space="preserve">he health care platform </w:t>
      </w:r>
      <w:r>
        <w:rPr>
          <w:rFonts w:ascii="Arial" w:hAnsi="Arial" w:cs="Arial"/>
          <w:sz w:val="24"/>
          <w:szCs w:val="24"/>
        </w:rPr>
        <w:t>comprises</w:t>
      </w:r>
      <w:r w:rsidR="004276B4" w:rsidRPr="003340DF">
        <w:rPr>
          <w:rFonts w:ascii="Arial" w:hAnsi="Arial" w:cs="Arial"/>
          <w:sz w:val="24"/>
          <w:szCs w:val="24"/>
        </w:rPr>
        <w:t xml:space="preserve"> three </w:t>
      </w:r>
      <w:r w:rsidR="001D0ECD" w:rsidRPr="003340DF">
        <w:rPr>
          <w:rFonts w:ascii="Arial" w:hAnsi="Arial" w:cs="Arial"/>
          <w:sz w:val="24"/>
          <w:szCs w:val="24"/>
        </w:rPr>
        <w:t>specific delivery channels</w:t>
      </w:r>
      <w:r w:rsidR="004276B4" w:rsidRPr="003340DF">
        <w:rPr>
          <w:rFonts w:ascii="Arial" w:hAnsi="Arial" w:cs="Arial"/>
          <w:sz w:val="24"/>
          <w:szCs w:val="24"/>
        </w:rPr>
        <w:t>: self-management, primary health care</w:t>
      </w:r>
      <w:r w:rsidR="00F6590D">
        <w:rPr>
          <w:rFonts w:ascii="Arial" w:hAnsi="Arial" w:cs="Arial"/>
          <w:sz w:val="24"/>
          <w:szCs w:val="24"/>
        </w:rPr>
        <w:t>,</w:t>
      </w:r>
      <w:r w:rsidR="004276B4" w:rsidRPr="003340DF">
        <w:rPr>
          <w:rFonts w:ascii="Arial" w:hAnsi="Arial" w:cs="Arial"/>
          <w:sz w:val="24"/>
          <w:szCs w:val="24"/>
        </w:rPr>
        <w:t xml:space="preserve"> and specialist channels.  </w:t>
      </w:r>
      <w:r w:rsidR="001D0ECD" w:rsidRPr="003340DF">
        <w:rPr>
          <w:rFonts w:ascii="Arial" w:hAnsi="Arial" w:cs="Arial"/>
          <w:sz w:val="24"/>
          <w:szCs w:val="24"/>
          <w:lang w:val="en-IN"/>
        </w:rPr>
        <w:t xml:space="preserve">Examples of </w:t>
      </w:r>
      <w:r w:rsidR="004276B4" w:rsidRPr="003340DF">
        <w:rPr>
          <w:rFonts w:ascii="Arial" w:hAnsi="Arial" w:cs="Arial"/>
          <w:sz w:val="24"/>
          <w:szCs w:val="24"/>
          <w:lang w:val="en-IN"/>
        </w:rPr>
        <w:t xml:space="preserve">best or good practice packages </w:t>
      </w:r>
      <w:r w:rsidR="001D0ECD" w:rsidRPr="003340DF">
        <w:rPr>
          <w:rFonts w:ascii="Arial" w:hAnsi="Arial" w:cs="Arial"/>
          <w:sz w:val="24"/>
          <w:szCs w:val="24"/>
          <w:lang w:val="en-IN"/>
        </w:rPr>
        <w:t xml:space="preserve">for self-care include the self-management of </w:t>
      </w:r>
      <w:r w:rsidR="005057EC" w:rsidRPr="003340DF">
        <w:rPr>
          <w:rFonts w:ascii="Arial" w:hAnsi="Arial" w:cs="Arial"/>
          <w:sz w:val="24"/>
          <w:szCs w:val="24"/>
          <w:lang w:val="en-IN"/>
        </w:rPr>
        <w:t xml:space="preserve">conditions such as </w:t>
      </w:r>
      <w:r w:rsidR="001D0ECD" w:rsidRPr="003340DF">
        <w:rPr>
          <w:rFonts w:ascii="Arial" w:hAnsi="Arial" w:cs="Arial"/>
          <w:sz w:val="24"/>
          <w:szCs w:val="24"/>
          <w:lang w:val="en-IN"/>
        </w:rPr>
        <w:t>migraine and web-based psychological therapy for depression and anxiety disorders</w:t>
      </w:r>
      <w:r w:rsidR="005F4567" w:rsidRPr="003340DF">
        <w:rPr>
          <w:rFonts w:ascii="Arial" w:hAnsi="Arial" w:cs="Arial"/>
          <w:sz w:val="24"/>
          <w:szCs w:val="24"/>
          <w:lang w:val="en-IN"/>
        </w:rPr>
        <w:t>, increasingly enabled by internet</w:t>
      </w:r>
      <w:r w:rsidR="00D60429" w:rsidRPr="003340DF">
        <w:rPr>
          <w:rFonts w:ascii="Arial" w:hAnsi="Arial" w:cs="Arial"/>
          <w:sz w:val="24"/>
          <w:szCs w:val="24"/>
          <w:lang w:val="en-IN"/>
        </w:rPr>
        <w:t xml:space="preserve"> and smartphone</w:t>
      </w:r>
      <w:r w:rsidR="005F4567" w:rsidRPr="003340DF">
        <w:rPr>
          <w:rFonts w:ascii="Arial" w:hAnsi="Arial" w:cs="Arial"/>
          <w:sz w:val="24"/>
          <w:szCs w:val="24"/>
          <w:lang w:val="en-IN"/>
        </w:rPr>
        <w:t xml:space="preserve"> based delivery</w:t>
      </w:r>
      <w:r w:rsidR="007F2C2E" w:rsidRPr="003340DF">
        <w:rPr>
          <w:rFonts w:ascii="Arial" w:hAnsi="Arial" w:cs="Arial"/>
          <w:sz w:val="24"/>
          <w:szCs w:val="24"/>
          <w:lang w:val="en-IN"/>
        </w:rPr>
        <w:t>. A</w:t>
      </w:r>
      <w:r w:rsidR="00463D15" w:rsidRPr="003340DF">
        <w:rPr>
          <w:rFonts w:ascii="Arial" w:hAnsi="Arial" w:cs="Arial"/>
          <w:sz w:val="24"/>
          <w:szCs w:val="24"/>
          <w:lang w:val="en-IN"/>
        </w:rPr>
        <w:t>t the primary</w:t>
      </w:r>
      <w:r w:rsidR="001D0ECD" w:rsidRPr="003340DF">
        <w:rPr>
          <w:rFonts w:ascii="Arial" w:hAnsi="Arial" w:cs="Arial"/>
          <w:sz w:val="24"/>
          <w:szCs w:val="24"/>
          <w:lang w:val="en-IN"/>
        </w:rPr>
        <w:t xml:space="preserve"> health care </w:t>
      </w:r>
      <w:del w:id="195" w:author="CHISHOLM, Daniel Hugh" w:date="2015-08-27T10:40:00Z">
        <w:r w:rsidR="00463D15" w:rsidRPr="003340DF" w:rsidDel="006C46F8">
          <w:rPr>
            <w:rFonts w:ascii="Arial" w:hAnsi="Arial" w:cs="Arial"/>
            <w:sz w:val="24"/>
            <w:szCs w:val="24"/>
            <w:lang w:val="en-IN"/>
          </w:rPr>
          <w:delText>channel</w:delText>
        </w:r>
      </w:del>
      <w:ins w:id="196" w:author="CHISHOLM, Daniel Hugh" w:date="2015-08-27T10:40:00Z">
        <w:r w:rsidR="006C46F8">
          <w:rPr>
            <w:rFonts w:ascii="Arial" w:hAnsi="Arial" w:cs="Arial"/>
            <w:sz w:val="24"/>
            <w:szCs w:val="24"/>
            <w:lang w:val="en-IN"/>
          </w:rPr>
          <w:t>level</w:t>
        </w:r>
      </w:ins>
      <w:r w:rsidR="001D0ECD" w:rsidRPr="003340DF">
        <w:rPr>
          <w:rFonts w:ascii="Arial" w:hAnsi="Arial" w:cs="Arial"/>
          <w:sz w:val="24"/>
          <w:szCs w:val="24"/>
          <w:lang w:val="en-IN"/>
        </w:rPr>
        <w:t>, a range of case-finding, detection and diagnostic measures, as well as the psycho</w:t>
      </w:r>
      <w:r w:rsidR="00120EB5" w:rsidRPr="003340DF">
        <w:rPr>
          <w:rFonts w:ascii="Arial" w:hAnsi="Arial" w:cs="Arial"/>
          <w:sz w:val="24"/>
          <w:szCs w:val="24"/>
          <w:lang w:val="en-IN"/>
        </w:rPr>
        <w:t>logic</w:t>
      </w:r>
      <w:r w:rsidR="001D0ECD" w:rsidRPr="003340DF">
        <w:rPr>
          <w:rFonts w:ascii="Arial" w:hAnsi="Arial" w:cs="Arial"/>
          <w:sz w:val="24"/>
          <w:szCs w:val="24"/>
          <w:lang w:val="en-IN"/>
        </w:rPr>
        <w:t xml:space="preserve">al and pharmacological management of </w:t>
      </w:r>
      <w:r w:rsidR="005242F0" w:rsidRPr="003340DF">
        <w:rPr>
          <w:rFonts w:ascii="Arial" w:hAnsi="Arial" w:cs="Arial"/>
          <w:sz w:val="24"/>
          <w:szCs w:val="24"/>
          <w:lang w:val="en-IN"/>
        </w:rPr>
        <w:t xml:space="preserve">conditions including </w:t>
      </w:r>
      <w:r w:rsidR="005057EC" w:rsidRPr="003340DF">
        <w:rPr>
          <w:rFonts w:ascii="Arial" w:hAnsi="Arial" w:cs="Arial"/>
          <w:sz w:val="24"/>
          <w:szCs w:val="24"/>
          <w:lang w:val="en-IN"/>
        </w:rPr>
        <w:t>depression</w:t>
      </w:r>
      <w:r w:rsidR="002D7160" w:rsidRPr="003340DF">
        <w:rPr>
          <w:rFonts w:ascii="Arial" w:hAnsi="Arial" w:cs="Arial"/>
          <w:sz w:val="24"/>
          <w:szCs w:val="24"/>
          <w:lang w:val="en-IN"/>
        </w:rPr>
        <w:t xml:space="preserve"> (including maternal depression)</w:t>
      </w:r>
      <w:r w:rsidR="005057EC" w:rsidRPr="003340DF">
        <w:rPr>
          <w:rFonts w:ascii="Arial" w:hAnsi="Arial" w:cs="Arial"/>
          <w:sz w:val="24"/>
          <w:szCs w:val="24"/>
          <w:lang w:val="en-IN"/>
        </w:rPr>
        <w:t>, anxiety disorders,</w:t>
      </w:r>
      <w:r w:rsidR="001D0ECD" w:rsidRPr="003340DF">
        <w:rPr>
          <w:rFonts w:ascii="Arial" w:hAnsi="Arial" w:cs="Arial"/>
          <w:sz w:val="24"/>
          <w:szCs w:val="24"/>
          <w:lang w:val="en-IN"/>
        </w:rPr>
        <w:t xml:space="preserve"> </w:t>
      </w:r>
      <w:r w:rsidR="00463D15" w:rsidRPr="003340DF">
        <w:rPr>
          <w:rFonts w:ascii="Arial" w:hAnsi="Arial" w:cs="Arial"/>
          <w:sz w:val="24"/>
          <w:szCs w:val="24"/>
          <w:lang w:val="en-IN"/>
        </w:rPr>
        <w:t xml:space="preserve"> </w:t>
      </w:r>
      <w:r w:rsidR="005242F0" w:rsidRPr="003340DF">
        <w:rPr>
          <w:rFonts w:ascii="Arial" w:hAnsi="Arial" w:cs="Arial"/>
          <w:sz w:val="24"/>
          <w:szCs w:val="24"/>
          <w:lang w:val="en-IN"/>
        </w:rPr>
        <w:t>migraine</w:t>
      </w:r>
      <w:r w:rsidR="00120EB5" w:rsidRPr="003340DF">
        <w:rPr>
          <w:rFonts w:ascii="Arial" w:hAnsi="Arial" w:cs="Arial"/>
          <w:sz w:val="24"/>
          <w:szCs w:val="24"/>
          <w:lang w:val="en-IN"/>
        </w:rPr>
        <w:t xml:space="preserve"> </w:t>
      </w:r>
      <w:r w:rsidR="00AC4062" w:rsidRPr="003340DF">
        <w:rPr>
          <w:rFonts w:ascii="Arial" w:hAnsi="Arial" w:cs="Arial"/>
          <w:sz w:val="24"/>
          <w:szCs w:val="24"/>
          <w:lang w:val="en-IN"/>
        </w:rPr>
        <w:t xml:space="preserve">and </w:t>
      </w:r>
      <w:r w:rsidR="00120EB5" w:rsidRPr="003340DF">
        <w:rPr>
          <w:rFonts w:ascii="Arial" w:hAnsi="Arial" w:cs="Arial"/>
          <w:sz w:val="24"/>
          <w:szCs w:val="24"/>
          <w:lang w:val="en-IN"/>
        </w:rPr>
        <w:t xml:space="preserve"> alcohol </w:t>
      </w:r>
      <w:r w:rsidR="005F0F4E" w:rsidRPr="003340DF">
        <w:rPr>
          <w:rFonts w:ascii="Arial" w:hAnsi="Arial" w:cs="Arial"/>
          <w:sz w:val="24"/>
          <w:szCs w:val="24"/>
          <w:lang w:val="en-IN"/>
        </w:rPr>
        <w:t xml:space="preserve"> </w:t>
      </w:r>
      <w:r w:rsidR="00EF3634" w:rsidRPr="003340DF">
        <w:rPr>
          <w:rFonts w:ascii="Arial" w:hAnsi="Arial" w:cs="Arial"/>
          <w:sz w:val="24"/>
          <w:szCs w:val="24"/>
          <w:lang w:val="en-IN"/>
        </w:rPr>
        <w:t xml:space="preserve">and illicit drug </w:t>
      </w:r>
      <w:r w:rsidR="00120EB5" w:rsidRPr="003340DF">
        <w:rPr>
          <w:rFonts w:ascii="Arial" w:hAnsi="Arial" w:cs="Arial"/>
          <w:sz w:val="24"/>
          <w:szCs w:val="24"/>
          <w:lang w:val="en-IN"/>
        </w:rPr>
        <w:t>use</w:t>
      </w:r>
      <w:r w:rsidR="00314629" w:rsidRPr="003340DF">
        <w:rPr>
          <w:rFonts w:ascii="Arial" w:hAnsi="Arial" w:cs="Arial"/>
          <w:sz w:val="24"/>
          <w:szCs w:val="24"/>
          <w:lang w:val="en-IN"/>
        </w:rPr>
        <w:t xml:space="preserve"> disorders</w:t>
      </w:r>
      <w:r w:rsidR="001D0ECD" w:rsidRPr="003340DF">
        <w:rPr>
          <w:rFonts w:ascii="Arial" w:hAnsi="Arial" w:cs="Arial"/>
          <w:sz w:val="24"/>
          <w:szCs w:val="24"/>
          <w:lang w:val="en-IN"/>
        </w:rPr>
        <w:t>, can be effectively performed</w:t>
      </w:r>
      <w:r w:rsidR="004E0DB0" w:rsidRPr="003340DF">
        <w:rPr>
          <w:rFonts w:ascii="Arial" w:hAnsi="Arial" w:cs="Arial"/>
          <w:sz w:val="24"/>
          <w:szCs w:val="24"/>
          <w:lang w:val="en-IN"/>
        </w:rPr>
        <w:t>,</w:t>
      </w:r>
      <w:r w:rsidR="004E0DB0" w:rsidRPr="003340DF">
        <w:rPr>
          <w:rFonts w:ascii="Arial" w:hAnsi="Arial" w:cs="Arial"/>
          <w:bCs/>
          <w:sz w:val="24"/>
          <w:szCs w:val="24"/>
        </w:rPr>
        <w:t xml:space="preserve"> as can continuing</w:t>
      </w:r>
      <w:r w:rsidR="00F6590D">
        <w:rPr>
          <w:rFonts w:ascii="Arial" w:hAnsi="Arial" w:cs="Arial"/>
          <w:bCs/>
          <w:sz w:val="24"/>
          <w:szCs w:val="24"/>
        </w:rPr>
        <w:t xml:space="preserve"> </w:t>
      </w:r>
      <w:r w:rsidR="004E0DB0" w:rsidRPr="003340DF">
        <w:rPr>
          <w:rFonts w:ascii="Arial" w:hAnsi="Arial" w:cs="Arial"/>
          <w:bCs/>
          <w:sz w:val="24"/>
          <w:szCs w:val="24"/>
        </w:rPr>
        <w:t xml:space="preserve">care for severe disorders such as </w:t>
      </w:r>
      <w:r w:rsidR="00463D15" w:rsidRPr="003340DF">
        <w:rPr>
          <w:rFonts w:ascii="Arial" w:hAnsi="Arial" w:cs="Arial"/>
          <w:bCs/>
          <w:sz w:val="24"/>
          <w:szCs w:val="24"/>
        </w:rPr>
        <w:t xml:space="preserve">epilepsy or </w:t>
      </w:r>
      <w:r w:rsidR="004E0DB0" w:rsidRPr="003340DF">
        <w:rPr>
          <w:rFonts w:ascii="Arial" w:hAnsi="Arial" w:cs="Arial"/>
          <w:bCs/>
          <w:sz w:val="24"/>
          <w:szCs w:val="24"/>
        </w:rPr>
        <w:t>psychosis</w:t>
      </w:r>
      <w:r w:rsidR="007F2C2E" w:rsidRPr="003340DF">
        <w:rPr>
          <w:rFonts w:ascii="Arial" w:hAnsi="Arial" w:cs="Arial"/>
          <w:bCs/>
          <w:sz w:val="24"/>
          <w:szCs w:val="24"/>
        </w:rPr>
        <w:t>.</w:t>
      </w:r>
      <w:r w:rsidR="00F47D9F" w:rsidRPr="003340DF">
        <w:rPr>
          <w:rFonts w:ascii="Arial" w:hAnsi="Arial" w:cs="Arial"/>
          <w:bCs/>
          <w:sz w:val="24"/>
          <w:szCs w:val="24"/>
        </w:rPr>
        <w:t xml:space="preserve"> The recommended delivery model is that of collaborative stepped care, in which patient care is coordinated by a primary care based non-specialist case manager who carries out a range of tasks including screening, provision of psychosocial interventions and pro-active monitoring, working in close liaison with and acting as a link between the patient, the primary care physician and </w:t>
      </w:r>
      <w:r w:rsidR="00F47D9F" w:rsidRPr="003340DF">
        <w:rPr>
          <w:rFonts w:ascii="Arial" w:hAnsi="Arial" w:cs="Arial"/>
          <w:bCs/>
          <w:sz w:val="24"/>
          <w:szCs w:val="24"/>
        </w:rPr>
        <w:lastRenderedPageBreak/>
        <w:t>specialist services</w:t>
      </w:r>
      <w:hyperlink w:anchor="_ENREF_19" w:tooltip="van Ginneken, 2013 #5569"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&lt;EndNote&gt;&lt;Cite&gt;&lt;Author&gt;van Ginneken&lt;/Author&gt;&lt;Year&gt;2013&lt;/Year&gt;&lt;RecNum&gt;5569&lt;/RecNum&gt;&lt;DisplayText&gt;&lt;style face="superscript"&gt;19&lt;/style&gt;&lt;/DisplayText&gt;&lt;record&gt;&lt;rec-number&gt;5569&lt;/rec-number&gt;&lt;foreign-keys&gt;&lt;key app="EN" db-id="tzwe2tzxx0x9t1e20sqpewzdfet05p0erft5"&gt;5569&lt;/key&gt;&lt;/foreign-keys&gt;&lt;ref-type name="Journal Article"&gt;17&lt;/ref-type&gt;&lt;contributors&gt;&lt;authors&gt;&lt;author&gt;van Ginneken, N.&lt;/author&gt;&lt;author&gt;Tharyan, P.&lt;/author&gt;&lt;author&gt;Lewin, S.&lt;/author&gt;&lt;author&gt;Rao, G. N.&lt;/author&gt;&lt;author&gt;Meera, S.&lt;/author&gt;&lt;author&gt;Pian, J.&lt;/author&gt;&lt;author&gt;Chandrashekar, S.&lt;/author&gt;&lt;author&gt;Patel, V.&lt;/author&gt;&lt;/authors&gt;&lt;/contributors&gt;&lt;auth-address&gt;Centre for Global Mental Health, London School of Hygiene &amp;amp; Tropical Medicine, Keppel St, London, UK, WC1E 7HT.&lt;/auth-address&gt;&lt;titles&gt;&lt;title&gt;Non-specialist health worker interventions for the care of mental, neurological and substance-abuse disorders in low- and middle-income countries&lt;/title&gt;&lt;secondary-title&gt;Cochrane Database Syst Rev&lt;/secondary-title&gt;&lt;alt-title&gt;The Cochrane database of systematic reviews&lt;/alt-title&gt;&lt;/titles&gt;&lt;periodical&gt;&lt;full-title&gt;Cochrane Database Syst Rev&lt;/full-title&gt;&lt;/periodical&gt;&lt;pages&gt;CD009149&lt;/pages&gt;&lt;volume&gt;11&lt;/volume&gt;&lt;dates&gt;&lt;year&gt;2013&lt;/year&gt;&lt;/dates&gt;&lt;isbn&gt;1469-493X (Electronic)&amp;#xD;1361-6137 (Linking)&lt;/isbn&gt;&lt;accession-num&gt;24249541&lt;/accession-num&gt;&lt;urls&gt;&lt;related-urls&gt;&lt;url&gt;http://www.ncbi.nlm.nih.gov/pubmed/24249541&lt;/url&gt;&lt;/related-urls&gt;&lt;/urls&gt;&lt;electronic-resource-num&gt;10.1002/14651858.CD009149.pub2&lt;/electronic-resource-num&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19</w:t>
        </w:r>
        <w:r w:rsidR="00D003E8" w:rsidRPr="003340DF">
          <w:rPr>
            <w:rFonts w:ascii="Arial" w:hAnsi="Arial" w:cs="Arial"/>
            <w:sz w:val="24"/>
            <w:szCs w:val="24"/>
          </w:rPr>
          <w:fldChar w:fldCharType="end"/>
        </w:r>
      </w:hyperlink>
      <w:r w:rsidR="00F6590D">
        <w:rPr>
          <w:rFonts w:ascii="Arial" w:hAnsi="Arial" w:cs="Arial"/>
          <w:sz w:val="24"/>
          <w:szCs w:val="24"/>
        </w:rPr>
        <w:t xml:space="preserve"> </w:t>
      </w:r>
      <w:hyperlink w:anchor="_ENREF_23" w:tooltip="Patel, 2013 #5410"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&lt;EndNote&gt;&lt;Cite&gt;&lt;Author&gt;Patel&lt;/Author&gt;&lt;Year&gt;2013&lt;/Year&gt;&lt;RecNum&gt;5410&lt;/RecNum&gt;&lt;DisplayText&gt;&lt;style face="superscript"&gt;23&lt;/style&gt;&lt;/DisplayText&gt;&lt;record&gt;&lt;rec-number&gt;5410&lt;/rec-number&gt;&lt;foreign-keys&gt;&lt;key app="EN" db-id="tzwe2tzxx0x9t1e20sqpewzdfet05p0erft5"&gt;5410&lt;/key&gt;&lt;/foreign-keys&gt;&lt;ref-type name="Journal Article"&gt;17&lt;/ref-type&gt;&lt;contributors&gt;&lt;authors&gt;&lt;author&gt;Patel, V.&lt;/author&gt;&lt;author&gt;Belkin, G.S.&lt;/author&gt;&lt;author&gt;Chockalingam, A.&lt;/author&gt;&lt;author&gt;Cooper, J.&lt;/author&gt;&lt;author&gt;Saxena, S.&lt;/author&gt;&lt;author&gt;Unutzer, J.&lt;/author&gt;&lt;/authors&gt;&lt;/contributors&gt;&lt;titles&gt;&lt;title&gt;Integrating Mental Health services into Priority Health Care platforms: addressing a Grand Challenge in Global Mental Health&lt;/title&gt;&lt;secondary-title&gt;PLoS Medicine&lt;/secondary-title&gt;&lt;/titles&gt;&lt;periodical&gt;&lt;full-title&gt;PLoS Medicine&lt;/full-title&gt;&lt;/periodical&gt;&lt;pages&gt;e1001448&lt;/pages&gt;&lt;volume&gt;10&lt;/volume&gt;&lt;dates&gt;&lt;year&gt;2013&lt;/year&gt;&lt;pub-dates&gt;&lt;date&gt;2013&lt;/date&gt;&lt;/pub-dates&gt;&lt;/dates&gt;&lt;urls&gt;&lt;/urls&gt;&lt;language&gt;English&lt;/language&gt;&lt;/record&gt;&lt;/Cite&gt;&lt;Cite&gt;&lt;Author&gt;Patel&lt;/Author&gt;&lt;Year&gt;2013&lt;/Year&gt;&lt;RecNum&gt;5410&lt;/RecNum&gt;&lt;record&gt;&lt;rec-number&gt;5410&lt;/rec-number&gt;&lt;foreign-keys&gt;&lt;key app="EN" db-id="tzwe2tzxx0x9t1e20sqpewzdfet05p0erft5"&gt;5410&lt;/key&gt;&lt;/foreign-keys&gt;&lt;ref-type name="Journal Article"&gt;17&lt;/ref-type&gt;&lt;contributors&gt;&lt;authors&gt;&lt;author&gt;Patel, V.&lt;/author&gt;&lt;author&gt;Belkin, G.S.&lt;/author&gt;&lt;author&gt;Chockalingam, A.&lt;/author&gt;&lt;author&gt;Cooper, J.&lt;/author&gt;&lt;author&gt;Saxena, S.&lt;/author&gt;&lt;author&gt;Unutzer, J.&lt;/author&gt;&lt;/authors&gt;&lt;/contributors&gt;&lt;titles&gt;&lt;title&gt;Integrating Mental Health services into Priority Health Care platforms: addressing a Grand Challenge in Global Mental Health&lt;/title&gt;&lt;secondary-title&gt;PLoS Medicine&lt;/secondary-title&gt;&lt;/titles&gt;&lt;periodical&gt;&lt;full-title&gt;PLoS Medicine&lt;/full-title&gt;&lt;/periodical&gt;&lt;pages&gt;e1001448&lt;/pages&gt;&lt;volume&gt;10&lt;/volume&gt;&lt;dates&gt;&lt;year&gt;2013&lt;/year&gt;&lt;pub-dates&gt;&lt;date&gt;2013&lt;/date&gt;&lt;/pub-dates&gt;&lt;/dates&gt;&lt;urls&gt;&lt;/urls&gt;&lt;language&gt;English&lt;/language&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23</w:t>
        </w:r>
        <w:r w:rsidR="00D003E8" w:rsidRPr="003340DF">
          <w:rPr>
            <w:rFonts w:ascii="Arial" w:hAnsi="Arial" w:cs="Arial"/>
            <w:sz w:val="24"/>
            <w:szCs w:val="24"/>
          </w:rPr>
          <w:fldChar w:fldCharType="end"/>
        </w:r>
      </w:hyperlink>
      <w:hyperlink w:anchor="_ENREF_20" w:tooltip="Patel, 2013 #5410" w:history="1"/>
      <w:r w:rsidR="00F47D9F" w:rsidRPr="003340DF">
        <w:rPr>
          <w:rFonts w:ascii="Arial" w:hAnsi="Arial" w:cs="Arial"/>
          <w:sz w:val="24"/>
          <w:szCs w:val="24"/>
        </w:rPr>
        <w:t xml:space="preserve">. </w:t>
      </w:r>
      <w:r w:rsidR="00F6590D">
        <w:rPr>
          <w:rFonts w:ascii="Arial" w:hAnsi="Arial" w:cs="Arial"/>
          <w:sz w:val="24"/>
          <w:szCs w:val="24"/>
        </w:rPr>
        <w:t xml:space="preserve"> A</w:t>
      </w:r>
      <w:r w:rsidR="001D0ECD" w:rsidRPr="003340DF">
        <w:rPr>
          <w:rFonts w:ascii="Arial" w:hAnsi="Arial" w:cs="Arial"/>
          <w:sz w:val="24"/>
          <w:szCs w:val="24"/>
          <w:lang w:val="en-IN"/>
        </w:rPr>
        <w:t xml:space="preserve">t the </w:t>
      </w:r>
      <w:del w:id="197" w:author="Vikram" w:date="2015-08-25T12:10:00Z">
        <w:r w:rsidR="001D0ECD" w:rsidRPr="003340DF" w:rsidDel="00084505">
          <w:rPr>
            <w:rFonts w:ascii="Arial" w:hAnsi="Arial" w:cs="Arial"/>
            <w:sz w:val="24"/>
            <w:szCs w:val="24"/>
            <w:lang w:val="en-IN"/>
          </w:rPr>
          <w:delText xml:space="preserve">specialist </w:delText>
        </w:r>
      </w:del>
      <w:ins w:id="198" w:author="Vikram" w:date="2015-08-25T12:10:00Z">
        <w:r w:rsidR="00084505">
          <w:rPr>
            <w:rFonts w:ascii="Arial" w:hAnsi="Arial" w:cs="Arial"/>
            <w:sz w:val="24"/>
            <w:szCs w:val="24"/>
            <w:lang w:val="en-IN"/>
          </w:rPr>
          <w:t xml:space="preserve">hospital </w:t>
        </w:r>
      </w:ins>
      <w:del w:id="199" w:author="Vikram" w:date="2015-08-25T12:10:00Z">
        <w:r w:rsidR="001D0ECD" w:rsidRPr="003340DF" w:rsidDel="00084505">
          <w:rPr>
            <w:rFonts w:ascii="Arial" w:hAnsi="Arial" w:cs="Arial"/>
            <w:sz w:val="24"/>
            <w:szCs w:val="24"/>
            <w:lang w:val="en-IN"/>
          </w:rPr>
          <w:delText>health care</w:delText>
        </w:r>
      </w:del>
      <w:r w:rsidR="001D0ECD" w:rsidRPr="003340DF">
        <w:rPr>
          <w:rFonts w:ascii="Arial" w:hAnsi="Arial" w:cs="Arial"/>
          <w:sz w:val="24"/>
          <w:szCs w:val="24"/>
          <w:lang w:val="en-IN"/>
        </w:rPr>
        <w:t xml:space="preserve"> </w:t>
      </w:r>
      <w:del w:id="200" w:author="CHISHOLM, Daniel Hugh" w:date="2015-08-27T10:40:00Z">
        <w:r w:rsidR="00463D15" w:rsidRPr="003340DF" w:rsidDel="006C46F8">
          <w:rPr>
            <w:rFonts w:ascii="Arial" w:hAnsi="Arial" w:cs="Arial"/>
            <w:sz w:val="24"/>
            <w:szCs w:val="24"/>
            <w:lang w:val="en-IN"/>
          </w:rPr>
          <w:delText>channel</w:delText>
        </w:r>
      </w:del>
      <w:ins w:id="201" w:author="CHISHOLM, Daniel Hugh" w:date="2015-08-27T10:40:00Z">
        <w:r w:rsidR="006C46F8">
          <w:rPr>
            <w:rFonts w:ascii="Arial" w:hAnsi="Arial" w:cs="Arial"/>
            <w:sz w:val="24"/>
            <w:szCs w:val="24"/>
            <w:lang w:val="en-IN"/>
          </w:rPr>
          <w:t>level</w:t>
        </w:r>
      </w:ins>
      <w:r w:rsidR="001D0ECD" w:rsidRPr="003340DF">
        <w:rPr>
          <w:rFonts w:ascii="Arial" w:hAnsi="Arial" w:cs="Arial"/>
          <w:sz w:val="24"/>
          <w:szCs w:val="24"/>
          <w:lang w:val="en-IN"/>
        </w:rPr>
        <w:t xml:space="preserve">, </w:t>
      </w:r>
      <w:ins w:id="202" w:author="Vikram" w:date="2015-08-25T12:10:00Z">
        <w:del w:id="203" w:author="CHISHOLM, Daniel Hugh" w:date="2015-08-27T10:48:00Z">
          <w:r w:rsidR="00084505" w:rsidDel="006C46F8">
            <w:rPr>
              <w:rFonts w:ascii="Arial" w:hAnsi="Arial" w:cs="Arial"/>
              <w:sz w:val="24"/>
              <w:szCs w:val="24"/>
              <w:lang w:val="en-IN"/>
            </w:rPr>
            <w:delText xml:space="preserve">two sub-channels are relevant: </w:delText>
          </w:r>
        </w:del>
        <w:r w:rsidR="00084505">
          <w:rPr>
            <w:rFonts w:ascii="Arial" w:hAnsi="Arial" w:cs="Arial"/>
            <w:sz w:val="24"/>
            <w:szCs w:val="24"/>
            <w:lang w:val="en-IN"/>
          </w:rPr>
          <w:t xml:space="preserve">first-level hospitals, typically district hospitals, </w:t>
        </w:r>
        <w:del w:id="204" w:author="CHISHOLM, Daniel Hugh" w:date="2015-08-27T10:48:00Z">
          <w:r w:rsidR="00084505" w:rsidDel="006C46F8">
            <w:rPr>
              <w:rFonts w:ascii="Arial" w:hAnsi="Arial" w:cs="Arial"/>
              <w:sz w:val="24"/>
              <w:szCs w:val="24"/>
              <w:lang w:val="en-IN"/>
            </w:rPr>
            <w:delText xml:space="preserve">which </w:delText>
          </w:r>
        </w:del>
      </w:ins>
      <w:ins w:id="205" w:author="CHISHOLM, Daniel Hugh" w:date="2015-08-27T10:49:00Z">
        <w:r w:rsidR="006C46F8">
          <w:rPr>
            <w:rFonts w:ascii="Arial" w:hAnsi="Arial" w:cs="Arial"/>
            <w:sz w:val="24"/>
            <w:szCs w:val="24"/>
            <w:lang w:val="en-IN"/>
          </w:rPr>
          <w:t xml:space="preserve">can </w:t>
        </w:r>
      </w:ins>
      <w:ins w:id="206" w:author="Vikram" w:date="2015-08-25T12:10:00Z">
        <w:r w:rsidR="00084505">
          <w:rPr>
            <w:rFonts w:ascii="Arial" w:hAnsi="Arial" w:cs="Arial"/>
            <w:sz w:val="24"/>
            <w:szCs w:val="24"/>
            <w:lang w:val="en-IN"/>
          </w:rPr>
          <w:t>offer a range of medical care services</w:t>
        </w:r>
      </w:ins>
      <w:ins w:id="207" w:author="CHISHOLM, Daniel Hugh" w:date="2015-08-27T10:47:00Z">
        <w:r w:rsidR="006C46F8" w:rsidRPr="006C46F8">
          <w:rPr>
            <w:rFonts w:ascii="Arial" w:hAnsi="Arial" w:cs="Arial"/>
            <w:sz w:val="24"/>
            <w:szCs w:val="24"/>
            <w:lang w:val="en-IN"/>
          </w:rPr>
          <w:t xml:space="preserve"> </w:t>
        </w:r>
        <w:r w:rsidR="006C46F8">
          <w:rPr>
            <w:rFonts w:ascii="Arial" w:hAnsi="Arial" w:cs="Arial"/>
            <w:sz w:val="24"/>
            <w:szCs w:val="24"/>
            <w:lang w:val="en-IN"/>
          </w:rPr>
          <w:t>focus</w:t>
        </w:r>
      </w:ins>
      <w:ins w:id="208" w:author="CHISHOLM, Daniel Hugh" w:date="2015-08-27T10:50:00Z">
        <w:r w:rsidR="006C46F8">
          <w:rPr>
            <w:rFonts w:ascii="Arial" w:hAnsi="Arial" w:cs="Arial"/>
            <w:sz w:val="24"/>
            <w:szCs w:val="24"/>
            <w:lang w:val="en-IN"/>
          </w:rPr>
          <w:t>ed</w:t>
        </w:r>
      </w:ins>
      <w:ins w:id="209" w:author="CHISHOLM, Daniel Hugh" w:date="2015-08-27T10:47:00Z">
        <w:r w:rsidR="006C46F8">
          <w:rPr>
            <w:rFonts w:ascii="Arial" w:hAnsi="Arial" w:cs="Arial"/>
            <w:sz w:val="24"/>
            <w:szCs w:val="24"/>
            <w:lang w:val="en-IN"/>
          </w:rPr>
          <w:t xml:space="preserve"> on providing integrated care for MNS disorders, by implementing the same packages as recommended for the primary care channel, </w:t>
        </w:r>
        <w:r w:rsidR="006C46F8" w:rsidRPr="003340DF">
          <w:rPr>
            <w:rFonts w:ascii="Arial" w:hAnsi="Arial" w:cs="Arial"/>
            <w:sz w:val="24"/>
            <w:szCs w:val="24"/>
            <w:lang w:val="en-IN"/>
          </w:rPr>
          <w:t xml:space="preserve"> </w:t>
        </w:r>
        <w:r w:rsidR="006C46F8">
          <w:rPr>
            <w:rFonts w:ascii="Arial" w:hAnsi="Arial" w:cs="Arial"/>
            <w:sz w:val="24"/>
            <w:szCs w:val="24"/>
            <w:lang w:val="en-IN"/>
          </w:rPr>
          <w:t xml:space="preserve">in particular in those </w:t>
        </w:r>
      </w:ins>
      <w:ins w:id="210" w:author="CHISHOLM, Daniel Hugh" w:date="2015-08-27T10:50:00Z">
        <w:r w:rsidR="006419A9">
          <w:rPr>
            <w:rFonts w:ascii="Arial" w:hAnsi="Arial" w:cs="Arial"/>
            <w:sz w:val="24"/>
            <w:szCs w:val="24"/>
            <w:lang w:val="en-IN"/>
          </w:rPr>
          <w:t>domains</w:t>
        </w:r>
      </w:ins>
      <w:ins w:id="211" w:author="CHISHOLM, Daniel Hugh" w:date="2015-08-27T10:47:00Z">
        <w:r w:rsidR="006C46F8">
          <w:rPr>
            <w:rFonts w:ascii="Arial" w:hAnsi="Arial" w:cs="Arial"/>
            <w:sz w:val="24"/>
            <w:szCs w:val="24"/>
            <w:lang w:val="en-IN"/>
          </w:rPr>
          <w:t xml:space="preserve"> </w:t>
        </w:r>
        <w:r w:rsidR="006C46F8" w:rsidRPr="003340DF">
          <w:rPr>
            <w:rFonts w:ascii="Arial" w:hAnsi="Arial" w:cs="Arial"/>
            <w:sz w:val="24"/>
            <w:szCs w:val="24"/>
            <w:lang w:val="en-IN"/>
          </w:rPr>
          <w:t xml:space="preserve"> where MNS disorders frequently co-occur </w:t>
        </w:r>
        <w:r w:rsidR="006C46F8">
          <w:rPr>
            <w:rFonts w:ascii="Arial" w:hAnsi="Arial" w:cs="Arial"/>
            <w:sz w:val="24"/>
            <w:szCs w:val="24"/>
            <w:lang w:val="en-IN"/>
          </w:rPr>
          <w:t xml:space="preserve">such as </w:t>
        </w:r>
        <w:r w:rsidR="006C46F8" w:rsidRPr="003340DF">
          <w:rPr>
            <w:rFonts w:ascii="Arial" w:hAnsi="Arial" w:cs="Arial"/>
            <w:sz w:val="24"/>
            <w:szCs w:val="24"/>
            <w:lang w:val="en-IN"/>
          </w:rPr>
          <w:t>maternal health, other non-communicable diseases and HIV</w:t>
        </w:r>
      </w:ins>
      <w:r w:rsidR="00D003E8">
        <w:rPr>
          <w:rFonts w:ascii="Arial" w:hAnsi="Arial" w:cs="Arial"/>
          <w:sz w:val="24"/>
          <w:szCs w:val="24"/>
          <w:lang w:val="en-IN"/>
        </w:rPr>
        <w:fldChar w:fldCharType="begin"/>
      </w:r>
      <w:r w:rsidR="00D003E8">
        <w:rPr>
          <w:rFonts w:ascii="Arial" w:hAnsi="Arial" w:cs="Arial"/>
          <w:sz w:val="24"/>
          <w:szCs w:val="24"/>
          <w:lang w:val="en-IN"/>
        </w:rPr>
        <w:instrText xml:space="preserve"> HYPERLINK \l "_ENREF_24" \o "Ngo, 2013 #5412" </w:instrText>
      </w:r>
      <w:r w:rsidR="00D003E8">
        <w:rPr>
          <w:rFonts w:ascii="Arial" w:hAnsi="Arial" w:cs="Arial"/>
          <w:sz w:val="24"/>
          <w:szCs w:val="24"/>
          <w:lang w:val="en-IN"/>
        </w:rPr>
      </w:r>
      <w:r w:rsidR="00D003E8">
        <w:rPr>
          <w:rFonts w:ascii="Arial" w:hAnsi="Arial" w:cs="Arial"/>
          <w:sz w:val="24"/>
          <w:szCs w:val="24"/>
          <w:lang w:val="en-IN"/>
        </w:rPr>
        <w:fldChar w:fldCharType="separate"/>
      </w:r>
      <w:ins w:id="212" w:author="CHISHOLM, Daniel Hugh" w:date="2015-08-27T10:47:00Z">
        <w:r w:rsidR="00D003E8" w:rsidRPr="003340DF">
          <w:rPr>
            <w:rFonts w:ascii="Arial" w:hAnsi="Arial" w:cs="Arial"/>
            <w:sz w:val="24"/>
            <w:szCs w:val="24"/>
            <w:lang w:val="en-IN"/>
          </w:rPr>
          <w:fldChar w:fldCharType="begin">
            <w:fldData xml:space="preserve">PEVuZE5vdGU+PENpdGU+PEF1dGhvcj5OZ288L0F1dGhvcj48WWVhcj4yMDEzPC9ZZWFyPjxSZWNO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=
</w:fldData>
          </w:fldChar>
        </w:r>
      </w:ins>
      <w:r w:rsidR="00D003E8">
        <w:rPr>
          <w:rFonts w:ascii="Arial" w:hAnsi="Arial" w:cs="Arial"/>
          <w:sz w:val="24"/>
          <w:szCs w:val="24"/>
          <w:lang w:val="en-IN"/>
        </w:rPr>
        <w:instrText xml:space="preserve"> ADDIN EN.CITE </w:instrText>
      </w:r>
      <w:r w:rsidR="00D003E8">
        <w:rPr>
          <w:rFonts w:ascii="Arial" w:hAnsi="Arial" w:cs="Arial"/>
          <w:sz w:val="24"/>
          <w:szCs w:val="24"/>
          <w:lang w:val="en-IN"/>
        </w:rPr>
        <w:fldChar w:fldCharType="begin">
          <w:fldData xml:space="preserve">PEVuZE5vdGU+PENpdGU+PEF1dGhvcj5OZ288L0F1dGhvcj48WWVhcj4yMDEzPC9ZZWFyPjxSZWNO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=
</w:fldData>
        </w:fldChar>
      </w:r>
      <w:r w:rsidR="00D003E8">
        <w:rPr>
          <w:rFonts w:ascii="Arial" w:hAnsi="Arial" w:cs="Arial"/>
          <w:sz w:val="24"/>
          <w:szCs w:val="24"/>
          <w:lang w:val="en-IN"/>
        </w:rPr>
        <w:instrText xml:space="preserve"> ADDIN EN.CITE.DATA </w:instrText>
      </w:r>
      <w:r w:rsidR="00D003E8">
        <w:rPr>
          <w:rFonts w:ascii="Arial" w:hAnsi="Arial" w:cs="Arial"/>
          <w:sz w:val="24"/>
          <w:szCs w:val="24"/>
          <w:lang w:val="en-IN"/>
        </w:rPr>
      </w:r>
      <w:r w:rsidR="00D003E8">
        <w:rPr>
          <w:rFonts w:ascii="Arial" w:hAnsi="Arial" w:cs="Arial"/>
          <w:sz w:val="24"/>
          <w:szCs w:val="24"/>
          <w:lang w:val="en-IN"/>
        </w:rPr>
        <w:fldChar w:fldCharType="end"/>
      </w:r>
      <w:ins w:id="213" w:author="CHISHOLM, Daniel Hugh" w:date="2015-08-27T10:47:00Z">
        <w:r w:rsidR="00D003E8" w:rsidRPr="003340DF">
          <w:rPr>
            <w:rFonts w:ascii="Arial" w:hAnsi="Arial" w:cs="Arial"/>
            <w:sz w:val="24"/>
            <w:szCs w:val="24"/>
            <w:lang w:val="en-IN"/>
          </w:rPr>
        </w:r>
        <w:r w:rsidR="00D003E8" w:rsidRPr="003340DF">
          <w:rPr>
            <w:rFonts w:ascii="Arial" w:hAnsi="Arial" w:cs="Arial"/>
            <w:sz w:val="24"/>
            <w:szCs w:val="24"/>
            <w:lang w:val="en-IN"/>
          </w:rPr>
          <w:fldChar w:fldCharType="separate"/>
        </w:r>
      </w:ins>
      <w:r w:rsidR="00D003E8" w:rsidRPr="00AA198C">
        <w:rPr>
          <w:rFonts w:ascii="Arial" w:hAnsi="Arial" w:cs="Arial"/>
          <w:noProof/>
          <w:sz w:val="24"/>
          <w:szCs w:val="24"/>
          <w:vertAlign w:val="superscript"/>
          <w:lang w:val="en-IN"/>
        </w:rPr>
        <w:t>24-26</w:t>
      </w:r>
      <w:ins w:id="214" w:author="CHISHOLM, Daniel Hugh" w:date="2015-08-27T10:47:00Z">
        <w:r w:rsidR="00D003E8" w:rsidRPr="003340DF">
          <w:rPr>
            <w:rFonts w:ascii="Arial" w:hAnsi="Arial" w:cs="Arial"/>
            <w:sz w:val="24"/>
            <w:szCs w:val="24"/>
            <w:lang w:val="en-IN"/>
          </w:rPr>
          <w:fldChar w:fldCharType="end"/>
        </w:r>
      </w:ins>
      <w:r w:rsidR="00D003E8">
        <w:rPr>
          <w:rFonts w:ascii="Arial" w:hAnsi="Arial" w:cs="Arial"/>
          <w:sz w:val="24"/>
          <w:szCs w:val="24"/>
          <w:lang w:val="en-IN"/>
        </w:rPr>
        <w:fldChar w:fldCharType="end"/>
      </w:r>
      <w:ins w:id="215" w:author="CHISHOLM, Daniel Hugh" w:date="2015-08-27T10:51:00Z">
        <w:r w:rsidR="006419A9">
          <w:rPr>
            <w:rFonts w:ascii="Arial" w:hAnsi="Arial" w:cs="Arial"/>
            <w:sz w:val="24"/>
            <w:szCs w:val="24"/>
            <w:lang w:val="en-IN"/>
          </w:rPr>
          <w:t xml:space="preserve">. </w:t>
        </w:r>
      </w:ins>
      <w:ins w:id="216" w:author="Vikram" w:date="2015-08-25T12:10:00Z">
        <w:del w:id="217" w:author="CHISHOLM, Daniel Hugh" w:date="2015-08-27T10:51:00Z">
          <w:r w:rsidR="00084505" w:rsidDel="006419A9">
            <w:rPr>
              <w:rFonts w:ascii="Arial" w:hAnsi="Arial" w:cs="Arial"/>
              <w:sz w:val="24"/>
              <w:szCs w:val="24"/>
              <w:lang w:val="en-IN"/>
            </w:rPr>
            <w:delText>; and specialist channels which may either be offered within first-</w:delText>
          </w:r>
        </w:del>
      </w:ins>
      <w:ins w:id="218" w:author="Vikram" w:date="2015-08-25T12:12:00Z">
        <w:del w:id="219" w:author="CHISHOLM, Daniel Hugh" w:date="2015-08-27T10:51:00Z">
          <w:r w:rsidR="00084505" w:rsidDel="006419A9">
            <w:rPr>
              <w:rFonts w:ascii="Arial" w:hAnsi="Arial" w:cs="Arial"/>
              <w:sz w:val="24"/>
              <w:szCs w:val="24"/>
              <w:lang w:val="en-IN"/>
            </w:rPr>
            <w:delText>level</w:delText>
          </w:r>
        </w:del>
      </w:ins>
      <w:ins w:id="220" w:author="Vikram" w:date="2015-08-25T12:10:00Z">
        <w:del w:id="221" w:author="CHISHOLM, Daniel Hugh" w:date="2015-08-27T10:51:00Z">
          <w:r w:rsidR="00084505" w:rsidDel="006419A9">
            <w:rPr>
              <w:rFonts w:ascii="Arial" w:hAnsi="Arial" w:cs="Arial"/>
              <w:sz w:val="24"/>
              <w:szCs w:val="24"/>
              <w:lang w:val="en-IN"/>
            </w:rPr>
            <w:delText xml:space="preserve"> hospitals or in separate specialist hospitals (such as psychiatric hospitals or deaddiction centres</w:delText>
          </w:r>
        </w:del>
        <w:r w:rsidR="00084505">
          <w:rPr>
            <w:rFonts w:ascii="Arial" w:hAnsi="Arial" w:cs="Arial"/>
            <w:sz w:val="24"/>
            <w:szCs w:val="24"/>
            <w:lang w:val="en-IN"/>
          </w:rPr>
          <w:t xml:space="preserve">). </w:t>
        </w:r>
      </w:ins>
      <w:ins w:id="222" w:author="Vikram" w:date="2015-08-25T12:12:00Z">
        <w:r w:rsidR="00084505">
          <w:rPr>
            <w:rFonts w:ascii="Arial" w:hAnsi="Arial" w:cs="Arial"/>
            <w:sz w:val="24"/>
            <w:szCs w:val="24"/>
            <w:lang w:val="en-IN"/>
          </w:rPr>
          <w:t xml:space="preserve">In </w:t>
        </w:r>
        <w:del w:id="223" w:author="CHISHOLM, Daniel Hugh" w:date="2015-08-27T10:46:00Z">
          <w:r w:rsidR="00084505" w:rsidDel="006C46F8">
            <w:rPr>
              <w:rFonts w:ascii="Arial" w:hAnsi="Arial" w:cs="Arial"/>
              <w:sz w:val="24"/>
              <w:szCs w:val="24"/>
              <w:lang w:val="en-IN"/>
            </w:rPr>
            <w:delText xml:space="preserve">the </w:delText>
          </w:r>
        </w:del>
        <w:r w:rsidR="00084505">
          <w:rPr>
            <w:rFonts w:ascii="Arial" w:hAnsi="Arial" w:cs="Arial"/>
            <w:sz w:val="24"/>
            <w:szCs w:val="24"/>
            <w:lang w:val="en-IN"/>
          </w:rPr>
          <w:t xml:space="preserve">specialist </w:t>
        </w:r>
        <w:del w:id="224" w:author="CHISHOLM, Daniel Hugh" w:date="2015-08-27T10:46:00Z">
          <w:r w:rsidR="00084505" w:rsidDel="006C46F8">
            <w:rPr>
              <w:rFonts w:ascii="Arial" w:hAnsi="Arial" w:cs="Arial"/>
              <w:sz w:val="24"/>
              <w:szCs w:val="24"/>
              <w:lang w:val="en-IN"/>
            </w:rPr>
            <w:delText>sub-channel</w:delText>
          </w:r>
        </w:del>
      </w:ins>
      <w:ins w:id="225" w:author="CHISHOLM, Daniel Hugh" w:date="2015-08-27T10:46:00Z">
        <w:r w:rsidR="006C46F8">
          <w:rPr>
            <w:rFonts w:ascii="Arial" w:hAnsi="Arial" w:cs="Arial"/>
            <w:sz w:val="24"/>
            <w:szCs w:val="24"/>
            <w:lang w:val="en-IN"/>
          </w:rPr>
          <w:t>hospitals</w:t>
        </w:r>
      </w:ins>
      <w:ins w:id="226" w:author="CHISHOLM, Daniel Hugh" w:date="2015-08-27T10:51:00Z">
        <w:r w:rsidR="006419A9">
          <w:rPr>
            <w:rFonts w:ascii="Arial" w:hAnsi="Arial" w:cs="Arial"/>
            <w:sz w:val="24"/>
            <w:szCs w:val="24"/>
            <w:lang w:val="en-IN"/>
          </w:rPr>
          <w:t>,</w:t>
        </w:r>
      </w:ins>
      <w:ins w:id="227" w:author="Vikram" w:date="2015-08-25T12:12:00Z">
        <w:r w:rsidR="00084505">
          <w:rPr>
            <w:rFonts w:ascii="Arial" w:hAnsi="Arial" w:cs="Arial"/>
            <w:sz w:val="24"/>
            <w:szCs w:val="24"/>
            <w:lang w:val="en-IN"/>
          </w:rPr>
          <w:t xml:space="preserve"> </w:t>
        </w:r>
      </w:ins>
      <w:ins w:id="228" w:author="CHISHOLM, Daniel Hugh" w:date="2015-08-27T10:51:00Z">
        <w:r w:rsidR="006419A9">
          <w:rPr>
            <w:rFonts w:ascii="Arial" w:hAnsi="Arial" w:cs="Arial"/>
            <w:sz w:val="24"/>
            <w:szCs w:val="24"/>
            <w:lang w:val="en-IN"/>
          </w:rPr>
          <w:t xml:space="preserve">which may either be offered within first-level hospitals or in separate specialist hospitals (such as psychiatric hospitals or </w:t>
        </w:r>
        <w:del w:id="229" w:author="Vikram" w:date="2015-08-28T10:05:00Z">
          <w:r w:rsidR="006419A9" w:rsidDel="00C211FE">
            <w:rPr>
              <w:rFonts w:ascii="Arial" w:hAnsi="Arial" w:cs="Arial"/>
              <w:sz w:val="24"/>
              <w:szCs w:val="24"/>
              <w:lang w:val="en-IN"/>
            </w:rPr>
            <w:delText>deaddiction</w:delText>
          </w:r>
        </w:del>
      </w:ins>
      <w:ins w:id="230" w:author="Vikram" w:date="2015-08-28T10:05:00Z">
        <w:r w:rsidR="00C211FE">
          <w:rPr>
            <w:rFonts w:ascii="Arial" w:hAnsi="Arial" w:cs="Arial"/>
            <w:sz w:val="24"/>
            <w:szCs w:val="24"/>
            <w:lang w:val="en-IN"/>
          </w:rPr>
          <w:t>alcohol and illicit drug treatment</w:t>
        </w:r>
      </w:ins>
      <w:ins w:id="231" w:author="CHISHOLM, Daniel Hugh" w:date="2015-08-27T10:51:00Z">
        <w:r w:rsidR="006419A9">
          <w:rPr>
            <w:rFonts w:ascii="Arial" w:hAnsi="Arial" w:cs="Arial"/>
            <w:sz w:val="24"/>
            <w:szCs w:val="24"/>
            <w:lang w:val="en-IN"/>
          </w:rPr>
          <w:t xml:space="preserve"> centres), </w:t>
        </w:r>
      </w:ins>
      <w:r w:rsidR="00F6590D">
        <w:rPr>
          <w:rFonts w:ascii="Arial" w:hAnsi="Arial" w:cs="Arial"/>
          <w:sz w:val="24"/>
          <w:szCs w:val="24"/>
          <w:lang w:val="en-IN"/>
        </w:rPr>
        <w:t>interventions focus on the</w:t>
      </w:r>
      <w:r w:rsidR="001D0ECD" w:rsidRPr="003340DF">
        <w:rPr>
          <w:rFonts w:ascii="Arial" w:hAnsi="Arial" w:cs="Arial"/>
          <w:sz w:val="24"/>
          <w:szCs w:val="24"/>
          <w:lang w:val="en-IN"/>
        </w:rPr>
        <w:t xml:space="preserve"> diagnosis and management of </w:t>
      </w:r>
      <w:del w:id="232" w:author="Vikram" w:date="2015-08-25T12:12:00Z">
        <w:r w:rsidR="001D0ECD" w:rsidRPr="003340DF" w:rsidDel="00084505">
          <w:rPr>
            <w:rFonts w:ascii="Arial" w:hAnsi="Arial" w:cs="Arial"/>
            <w:sz w:val="24"/>
            <w:szCs w:val="24"/>
            <w:lang w:val="en-IN"/>
          </w:rPr>
          <w:delText xml:space="preserve">more </w:delText>
        </w:r>
      </w:del>
      <w:r w:rsidR="001D0ECD" w:rsidRPr="003340DF">
        <w:rPr>
          <w:rFonts w:ascii="Arial" w:hAnsi="Arial" w:cs="Arial"/>
          <w:sz w:val="24"/>
          <w:szCs w:val="24"/>
          <w:lang w:val="en-IN"/>
        </w:rPr>
        <w:t>complex</w:t>
      </w:r>
      <w:ins w:id="233" w:author="Vikram" w:date="2015-08-25T12:12:00Z">
        <w:r w:rsidR="00084505">
          <w:rPr>
            <w:rFonts w:ascii="Arial" w:hAnsi="Arial" w:cs="Arial"/>
            <w:sz w:val="24"/>
            <w:szCs w:val="24"/>
            <w:lang w:val="en-IN"/>
          </w:rPr>
          <w:t>, refractory</w:t>
        </w:r>
      </w:ins>
      <w:r w:rsidR="001D0ECD" w:rsidRPr="003340DF">
        <w:rPr>
          <w:rFonts w:ascii="Arial" w:hAnsi="Arial" w:cs="Arial"/>
          <w:sz w:val="24"/>
          <w:szCs w:val="24"/>
          <w:lang w:val="en-IN"/>
        </w:rPr>
        <w:t xml:space="preserve"> and severe cases (</w:t>
      </w:r>
      <w:r w:rsidR="00A25DD7" w:rsidRPr="003340DF">
        <w:rPr>
          <w:rFonts w:ascii="Arial" w:hAnsi="Arial" w:cs="Arial"/>
          <w:sz w:val="24"/>
          <w:szCs w:val="24"/>
          <w:lang w:val="en-IN"/>
        </w:rPr>
        <w:t>for example for</w:t>
      </w:r>
      <w:r w:rsidR="001D0ECD" w:rsidRPr="003340DF">
        <w:rPr>
          <w:rFonts w:ascii="Arial" w:hAnsi="Arial" w:cs="Arial"/>
          <w:sz w:val="24"/>
          <w:szCs w:val="24"/>
          <w:lang w:val="en-IN"/>
        </w:rPr>
        <w:t xml:space="preserve"> psychosis</w:t>
      </w:r>
      <w:r w:rsidR="00A25DD7" w:rsidRPr="003340DF">
        <w:rPr>
          <w:rFonts w:ascii="Arial" w:hAnsi="Arial" w:cs="Arial"/>
          <w:sz w:val="24"/>
          <w:szCs w:val="24"/>
          <w:lang w:val="en-IN"/>
        </w:rPr>
        <w:t xml:space="preserve">, </w:t>
      </w:r>
      <w:r w:rsidR="004E0DB0" w:rsidRPr="003340DF">
        <w:rPr>
          <w:rFonts w:ascii="Arial" w:hAnsi="Arial" w:cs="Arial"/>
          <w:sz w:val="24"/>
          <w:szCs w:val="24"/>
          <w:lang w:val="en-IN"/>
        </w:rPr>
        <w:t xml:space="preserve">bipolar disorder or refractory </w:t>
      </w:r>
      <w:r w:rsidR="00A25DD7" w:rsidRPr="003340DF">
        <w:rPr>
          <w:rFonts w:ascii="Arial" w:hAnsi="Arial" w:cs="Arial"/>
          <w:sz w:val="24"/>
          <w:szCs w:val="24"/>
          <w:lang w:val="en-IN"/>
        </w:rPr>
        <w:t>epilepsy</w:t>
      </w:r>
      <w:r w:rsidR="001D0ECD" w:rsidRPr="003340DF">
        <w:rPr>
          <w:rFonts w:ascii="Arial" w:hAnsi="Arial" w:cs="Arial"/>
          <w:sz w:val="24"/>
          <w:szCs w:val="24"/>
          <w:lang w:val="en-IN"/>
        </w:rPr>
        <w:t xml:space="preserve">, </w:t>
      </w:r>
      <w:r w:rsidR="004A1086" w:rsidRPr="003340DF">
        <w:rPr>
          <w:rFonts w:ascii="Arial" w:hAnsi="Arial" w:cs="Arial"/>
          <w:sz w:val="24"/>
          <w:szCs w:val="24"/>
          <w:lang w:val="en-IN"/>
        </w:rPr>
        <w:t xml:space="preserve">childhood behavioural disorders, </w:t>
      </w:r>
      <w:r w:rsidR="001E50A8" w:rsidRPr="003340DF">
        <w:rPr>
          <w:rFonts w:ascii="Arial" w:hAnsi="Arial" w:cs="Arial"/>
          <w:sz w:val="24"/>
          <w:szCs w:val="24"/>
          <w:lang w:val="en-IN"/>
        </w:rPr>
        <w:t xml:space="preserve">dementia, </w:t>
      </w:r>
      <w:r w:rsidR="001D0ECD" w:rsidRPr="003340DF">
        <w:rPr>
          <w:rFonts w:ascii="Arial" w:hAnsi="Arial" w:cs="Arial"/>
          <w:sz w:val="24"/>
          <w:szCs w:val="24"/>
          <w:lang w:val="en-IN"/>
        </w:rPr>
        <w:t xml:space="preserve">severe alcohol </w:t>
      </w:r>
      <w:r w:rsidR="00A539F9" w:rsidRPr="003340DF">
        <w:rPr>
          <w:rFonts w:ascii="Arial" w:hAnsi="Arial" w:cs="Arial"/>
          <w:sz w:val="24"/>
          <w:szCs w:val="24"/>
          <w:lang w:val="en-IN"/>
        </w:rPr>
        <w:t xml:space="preserve">or illicit </w:t>
      </w:r>
      <w:del w:id="234" w:author="Vikram" w:date="2015-08-28T10:08:00Z">
        <w:r w:rsidR="00A539F9" w:rsidRPr="003340DF" w:rsidDel="00E6050A">
          <w:rPr>
            <w:rFonts w:ascii="Arial" w:hAnsi="Arial" w:cs="Arial"/>
            <w:sz w:val="24"/>
            <w:szCs w:val="24"/>
            <w:lang w:val="en-IN"/>
          </w:rPr>
          <w:delText>drug</w:delText>
        </w:r>
        <w:r w:rsidR="005F0F4E" w:rsidRPr="003340DF" w:rsidDel="00E6050A">
          <w:rPr>
            <w:rFonts w:ascii="Arial" w:hAnsi="Arial" w:cs="Arial"/>
            <w:sz w:val="24"/>
            <w:szCs w:val="24"/>
            <w:lang w:val="en-IN"/>
          </w:rPr>
          <w:delText xml:space="preserve"> dependence</w:delText>
        </w:r>
      </w:del>
      <w:ins w:id="235" w:author="Vikram" w:date="2015-08-28T10:08:00Z">
        <w:r w:rsidR="00E6050A">
          <w:rPr>
            <w:rFonts w:ascii="Arial" w:hAnsi="Arial" w:cs="Arial"/>
            <w:sz w:val="24"/>
            <w:szCs w:val="24"/>
            <w:lang w:val="en-IN"/>
          </w:rPr>
          <w:t>drug use disorders</w:t>
        </w:r>
      </w:ins>
      <w:r w:rsidR="005F0F4E" w:rsidRPr="003340DF">
        <w:rPr>
          <w:rFonts w:ascii="Arial" w:hAnsi="Arial" w:cs="Arial"/>
          <w:sz w:val="24"/>
          <w:szCs w:val="24"/>
          <w:lang w:val="en-IN"/>
        </w:rPr>
        <w:t xml:space="preserve"> and </w:t>
      </w:r>
      <w:r w:rsidR="001D0ECD" w:rsidRPr="003340DF">
        <w:rPr>
          <w:rFonts w:ascii="Arial" w:hAnsi="Arial" w:cs="Arial"/>
          <w:sz w:val="24"/>
          <w:szCs w:val="24"/>
          <w:lang w:val="en-IN"/>
        </w:rPr>
        <w:t>withdrawal</w:t>
      </w:r>
      <w:r w:rsidR="00A539F9" w:rsidRPr="003340DF">
        <w:rPr>
          <w:rFonts w:ascii="Arial" w:hAnsi="Arial" w:cs="Arial"/>
          <w:sz w:val="24"/>
          <w:szCs w:val="24"/>
          <w:lang w:val="en-IN"/>
        </w:rPr>
        <w:t xml:space="preserve"> and </w:t>
      </w:r>
      <w:r w:rsidR="00F47D9F" w:rsidRPr="003340DF">
        <w:rPr>
          <w:rFonts w:ascii="Arial" w:hAnsi="Arial" w:cs="Arial"/>
          <w:sz w:val="24"/>
          <w:szCs w:val="24"/>
          <w:lang w:val="en-IN"/>
        </w:rPr>
        <w:t>severe depression</w:t>
      </w:r>
      <w:r w:rsidR="001D0ECD" w:rsidRPr="003340DF">
        <w:rPr>
          <w:rFonts w:ascii="Arial" w:hAnsi="Arial" w:cs="Arial"/>
          <w:sz w:val="24"/>
          <w:szCs w:val="24"/>
          <w:lang w:val="en-IN"/>
        </w:rPr>
        <w:t xml:space="preserve">). </w:t>
      </w:r>
      <w:r w:rsidR="00F47D9F" w:rsidRPr="003340DF">
        <w:rPr>
          <w:rFonts w:ascii="Arial" w:hAnsi="Arial" w:cs="Arial"/>
          <w:sz w:val="24"/>
          <w:szCs w:val="24"/>
          <w:lang w:val="en-IN"/>
        </w:rPr>
        <w:t xml:space="preserve"> </w:t>
      </w:r>
      <w:del w:id="236" w:author="CHISHOLM, Daniel Hugh" w:date="2015-08-27T10:47:00Z">
        <w:r w:rsidR="00F47D9F" w:rsidRPr="003340DF" w:rsidDel="006C46F8">
          <w:rPr>
            <w:rFonts w:ascii="Arial" w:hAnsi="Arial" w:cs="Arial"/>
            <w:sz w:val="24"/>
            <w:szCs w:val="24"/>
            <w:lang w:val="en-IN"/>
          </w:rPr>
          <w:delText xml:space="preserve">Other </w:delText>
        </w:r>
      </w:del>
      <w:ins w:id="237" w:author="Vikram" w:date="2015-08-25T12:13:00Z">
        <w:del w:id="238" w:author="CHISHOLM, Daniel Hugh" w:date="2015-08-27T10:47:00Z">
          <w:r w:rsidR="00084505" w:rsidDel="006C46F8">
            <w:rPr>
              <w:rFonts w:ascii="Arial" w:hAnsi="Arial" w:cs="Arial"/>
              <w:sz w:val="24"/>
              <w:szCs w:val="24"/>
              <w:lang w:val="en-IN"/>
            </w:rPr>
            <w:delText xml:space="preserve">In </w:delText>
          </w:r>
        </w:del>
        <w:del w:id="239" w:author="CHISHOLM, Daniel Hugh" w:date="2015-08-27T10:46:00Z">
          <w:r w:rsidR="00084505" w:rsidDel="006C46F8">
            <w:rPr>
              <w:rFonts w:ascii="Arial" w:hAnsi="Arial" w:cs="Arial"/>
              <w:sz w:val="24"/>
              <w:szCs w:val="24"/>
              <w:lang w:val="en-IN"/>
            </w:rPr>
            <w:delText xml:space="preserve">the </w:delText>
          </w:r>
        </w:del>
        <w:del w:id="240" w:author="CHISHOLM, Daniel Hugh" w:date="2015-08-27T10:47:00Z">
          <w:r w:rsidR="00084505" w:rsidDel="006C46F8">
            <w:rPr>
              <w:rFonts w:ascii="Arial" w:hAnsi="Arial" w:cs="Arial"/>
              <w:sz w:val="24"/>
              <w:szCs w:val="24"/>
              <w:lang w:val="en-IN"/>
            </w:rPr>
            <w:delText>first-level hospital</w:delText>
          </w:r>
        </w:del>
        <w:del w:id="241" w:author="CHISHOLM, Daniel Hugh" w:date="2015-08-27T10:46:00Z">
          <w:r w:rsidR="00084505" w:rsidDel="006C46F8">
            <w:rPr>
              <w:rFonts w:ascii="Arial" w:hAnsi="Arial" w:cs="Arial"/>
              <w:sz w:val="24"/>
              <w:szCs w:val="24"/>
              <w:lang w:val="en-IN"/>
            </w:rPr>
            <w:delText xml:space="preserve"> sub-channel</w:delText>
          </w:r>
        </w:del>
        <w:del w:id="242" w:author="CHISHOLM, Daniel Hugh" w:date="2015-08-27T10:47:00Z">
          <w:r w:rsidR="00084505" w:rsidDel="006C46F8">
            <w:rPr>
              <w:rFonts w:ascii="Arial" w:hAnsi="Arial" w:cs="Arial"/>
              <w:sz w:val="24"/>
              <w:szCs w:val="24"/>
              <w:lang w:val="en-IN"/>
            </w:rPr>
            <w:delText xml:space="preserve">, the focus is on providing integrated care for MNS disorders, by implementing the same packages as recommended for the primary care channel, </w:delText>
          </w:r>
          <w:r w:rsidR="00084505" w:rsidRPr="003340DF" w:rsidDel="006C46F8">
            <w:rPr>
              <w:rFonts w:ascii="Arial" w:hAnsi="Arial" w:cs="Arial"/>
              <w:sz w:val="24"/>
              <w:szCs w:val="24"/>
              <w:lang w:val="en-IN"/>
            </w:rPr>
            <w:delText xml:space="preserve"> </w:delText>
          </w:r>
        </w:del>
      </w:ins>
      <w:del w:id="243" w:author="CHISHOLM, Daniel Hugh" w:date="2015-08-27T10:47:00Z">
        <w:r w:rsidR="00F47D9F" w:rsidRPr="003340DF" w:rsidDel="006C46F8">
          <w:rPr>
            <w:rFonts w:ascii="Arial" w:hAnsi="Arial" w:cs="Arial"/>
            <w:sz w:val="24"/>
            <w:szCs w:val="24"/>
            <w:lang w:val="en-IN"/>
          </w:rPr>
          <w:delText xml:space="preserve">specialist </w:delText>
        </w:r>
      </w:del>
      <w:ins w:id="244" w:author="Vikram" w:date="2015-08-25T12:14:00Z">
        <w:del w:id="245" w:author="CHISHOLM, Daniel Hugh" w:date="2015-08-27T10:47:00Z">
          <w:r w:rsidR="00084505" w:rsidDel="006C46F8">
            <w:rPr>
              <w:rFonts w:ascii="Arial" w:hAnsi="Arial" w:cs="Arial"/>
              <w:sz w:val="24"/>
              <w:szCs w:val="24"/>
              <w:lang w:val="en-IN"/>
            </w:rPr>
            <w:delText xml:space="preserve">in particular in those services </w:delText>
          </w:r>
        </w:del>
      </w:ins>
      <w:del w:id="246" w:author="CHISHOLM, Daniel Hugh" w:date="2015-08-27T10:47:00Z">
        <w:r w:rsidR="00F47D9F" w:rsidRPr="003340DF" w:rsidDel="006C46F8">
          <w:rPr>
            <w:rFonts w:ascii="Arial" w:hAnsi="Arial" w:cs="Arial"/>
            <w:sz w:val="24"/>
            <w:szCs w:val="24"/>
            <w:lang w:val="en-IN"/>
          </w:rPr>
          <w:delText xml:space="preserve">delivery channels are those where MNS disorders frequently co-occur with priority health conditions being addressed by those channels and include </w:delText>
        </w:r>
      </w:del>
      <w:ins w:id="247" w:author="Vikram" w:date="2015-08-25T12:14:00Z">
        <w:del w:id="248" w:author="CHISHOLM, Daniel Hugh" w:date="2015-08-27T10:47:00Z">
          <w:r w:rsidR="00084505" w:rsidDel="006C46F8">
            <w:rPr>
              <w:rFonts w:ascii="Arial" w:hAnsi="Arial" w:cs="Arial"/>
              <w:sz w:val="24"/>
              <w:szCs w:val="24"/>
              <w:lang w:val="en-IN"/>
            </w:rPr>
            <w:delText xml:space="preserve">such as </w:delText>
          </w:r>
        </w:del>
      </w:ins>
      <w:del w:id="249" w:author="CHISHOLM, Daniel Hugh" w:date="2015-08-27T10:47:00Z">
        <w:r w:rsidR="00F47D9F" w:rsidRPr="003340DF" w:rsidDel="006C46F8">
          <w:rPr>
            <w:rFonts w:ascii="Arial" w:hAnsi="Arial" w:cs="Arial"/>
            <w:sz w:val="24"/>
            <w:szCs w:val="24"/>
            <w:lang w:val="en-IN"/>
          </w:rPr>
          <w:delText>maternal health care, other non-communicable diseases and HIV</w:delText>
        </w:r>
        <w:r w:rsidR="006C46F8" w:rsidDel="006C46F8">
          <w:fldChar w:fldCharType="begin"/>
        </w:r>
        <w:r w:rsidR="006C46F8" w:rsidDel="006C46F8">
          <w:delInstrText xml:space="preserve"> HYPERLINK \l "_ENREF_23" \o "Ngo, 2013 #5412" </w:delInstrText>
        </w:r>
        <w:r w:rsidR="006C46F8" w:rsidDel="006C46F8">
          <w:fldChar w:fldCharType="separate"/>
        </w:r>
        <w:r w:rsidR="00267745" w:rsidRPr="003340DF" w:rsidDel="006C46F8">
          <w:rPr>
            <w:rFonts w:ascii="Arial" w:hAnsi="Arial" w:cs="Arial"/>
            <w:sz w:val="24"/>
            <w:szCs w:val="24"/>
            <w:lang w:val="en-IN"/>
          </w:rPr>
          <w:fldChar w:fldCharType="begin">
            <w:fldData xml:space="preserve">PEVuZE5vdGU+PENpdGU+PEF1dGhvcj5OZ288L0F1dGhvcj48WWVhcj4yMDEzPC9ZZWFyPjxSZWNO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=
</w:fldData>
          </w:fldChar>
        </w:r>
        <w:r w:rsidR="00267745" w:rsidDel="006C46F8">
          <w:rPr>
            <w:rFonts w:ascii="Arial" w:hAnsi="Arial" w:cs="Arial"/>
            <w:sz w:val="24"/>
            <w:szCs w:val="24"/>
            <w:lang w:val="en-IN"/>
          </w:rPr>
          <w:delInstrText xml:space="preserve"> ADDIN EN.CITE </w:delInstrText>
        </w:r>
        <w:r w:rsidR="00267745" w:rsidDel="006C46F8">
          <w:rPr>
            <w:rFonts w:ascii="Arial" w:hAnsi="Arial" w:cs="Arial"/>
            <w:sz w:val="24"/>
            <w:szCs w:val="24"/>
            <w:lang w:val="en-IN"/>
          </w:rPr>
          <w:fldChar w:fldCharType="begin">
            <w:fldData xml:space="preserve">PEVuZE5vdGU+PENpdGU+PEF1dGhvcj5OZ288L0F1dGhvcj48WWVhcj4yMDEzPC9ZZWFyPjxSZWNO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=
</w:fldData>
          </w:fldChar>
        </w:r>
        <w:r w:rsidR="00267745" w:rsidDel="006C46F8">
          <w:rPr>
            <w:rFonts w:ascii="Arial" w:hAnsi="Arial" w:cs="Arial"/>
            <w:sz w:val="24"/>
            <w:szCs w:val="24"/>
            <w:lang w:val="en-IN"/>
          </w:rPr>
          <w:delInstrText xml:space="preserve"> ADDIN EN.CITE.DATA </w:delInstrText>
        </w:r>
        <w:r w:rsidR="00267745" w:rsidDel="006C46F8">
          <w:rPr>
            <w:rFonts w:ascii="Arial" w:hAnsi="Arial" w:cs="Arial"/>
            <w:sz w:val="24"/>
            <w:szCs w:val="24"/>
            <w:lang w:val="en-IN"/>
          </w:rPr>
        </w:r>
        <w:r w:rsidR="00267745" w:rsidDel="006C46F8">
          <w:rPr>
            <w:rFonts w:ascii="Arial" w:hAnsi="Arial" w:cs="Arial"/>
            <w:sz w:val="24"/>
            <w:szCs w:val="24"/>
            <w:lang w:val="en-IN"/>
          </w:rPr>
          <w:fldChar w:fldCharType="end"/>
        </w:r>
        <w:r w:rsidR="00267745" w:rsidRPr="003340DF" w:rsidDel="006C46F8">
          <w:rPr>
            <w:rFonts w:ascii="Arial" w:hAnsi="Arial" w:cs="Arial"/>
            <w:sz w:val="24"/>
            <w:szCs w:val="24"/>
            <w:lang w:val="en-IN"/>
          </w:rPr>
        </w:r>
        <w:r w:rsidR="00267745" w:rsidRPr="003340DF" w:rsidDel="006C46F8">
          <w:rPr>
            <w:rFonts w:ascii="Arial" w:hAnsi="Arial" w:cs="Arial"/>
            <w:sz w:val="24"/>
            <w:szCs w:val="24"/>
            <w:lang w:val="en-IN"/>
          </w:rPr>
          <w:fldChar w:fldCharType="separate"/>
        </w:r>
        <w:r w:rsidR="00267745" w:rsidRPr="002B06B4" w:rsidDel="006C46F8">
          <w:rPr>
            <w:rFonts w:ascii="Arial" w:hAnsi="Arial" w:cs="Arial"/>
            <w:noProof/>
            <w:sz w:val="24"/>
            <w:szCs w:val="24"/>
            <w:vertAlign w:val="superscript"/>
            <w:lang w:val="en-IN"/>
          </w:rPr>
          <w:delText>23-25</w:delText>
        </w:r>
        <w:r w:rsidR="00267745" w:rsidRPr="003340DF" w:rsidDel="006C46F8">
          <w:rPr>
            <w:rFonts w:ascii="Arial" w:hAnsi="Arial" w:cs="Arial"/>
            <w:sz w:val="24"/>
            <w:szCs w:val="24"/>
            <w:lang w:val="en-IN"/>
          </w:rPr>
          <w:fldChar w:fldCharType="end"/>
        </w:r>
        <w:r w:rsidR="006C46F8" w:rsidDel="006C46F8">
          <w:rPr>
            <w:rFonts w:ascii="Arial" w:hAnsi="Arial" w:cs="Arial"/>
            <w:sz w:val="24"/>
            <w:szCs w:val="24"/>
            <w:lang w:val="en-IN"/>
          </w:rPr>
          <w:fldChar w:fldCharType="end"/>
        </w:r>
      </w:del>
      <w:del w:id="250" w:author="Vikram" w:date="2015-08-25T12:15:00Z">
        <w:r w:rsidR="00F47D9F" w:rsidRPr="003340DF" w:rsidDel="00084505">
          <w:rPr>
            <w:rFonts w:ascii="Arial" w:hAnsi="Arial" w:cs="Arial"/>
            <w:sz w:val="24"/>
            <w:szCs w:val="24"/>
            <w:lang w:val="en-IN"/>
          </w:rPr>
          <w:delText>; in these channels, the best practice packages would be similar to those recommended for the primary care platform</w:delText>
        </w:r>
      </w:del>
      <w:r w:rsidR="00F47D9F" w:rsidRPr="003340DF">
        <w:rPr>
          <w:rFonts w:ascii="Arial" w:hAnsi="Arial" w:cs="Arial"/>
          <w:sz w:val="24"/>
          <w:szCs w:val="24"/>
          <w:lang w:val="en-IN"/>
        </w:rPr>
        <w:t xml:space="preserve">. </w:t>
      </w:r>
      <w:r w:rsidR="0081616E" w:rsidRPr="003340DF">
        <w:rPr>
          <w:rFonts w:ascii="Arial" w:hAnsi="Arial" w:cs="Arial"/>
          <w:sz w:val="24"/>
          <w:szCs w:val="24"/>
          <w:lang w:val="en-IN"/>
        </w:rPr>
        <w:t xml:space="preserve"> It is important to note that a</w:t>
      </w:r>
      <w:r w:rsidR="005057EC" w:rsidRPr="003340DF">
        <w:rPr>
          <w:rFonts w:ascii="Arial" w:hAnsi="Arial" w:cs="Arial"/>
          <w:sz w:val="24"/>
          <w:szCs w:val="24"/>
          <w:lang w:val="en-IN"/>
        </w:rPr>
        <w:t xml:space="preserve"> small minority of individuals with MNS disorders require ongoing care in community-based residential facilities due to their</w:t>
      </w:r>
      <w:r w:rsidR="00246F49" w:rsidRPr="003340DF">
        <w:rPr>
          <w:rFonts w:ascii="Arial" w:hAnsi="Arial" w:cs="Arial"/>
          <w:sz w:val="24"/>
          <w:szCs w:val="24"/>
          <w:lang w:val="en-IN"/>
        </w:rPr>
        <w:t xml:space="preserve"> disability a</w:t>
      </w:r>
      <w:r w:rsidR="005057EC" w:rsidRPr="003340DF">
        <w:rPr>
          <w:rFonts w:ascii="Arial" w:hAnsi="Arial" w:cs="Arial"/>
          <w:sz w:val="24"/>
          <w:szCs w:val="24"/>
          <w:lang w:val="en-IN"/>
        </w:rPr>
        <w:t xml:space="preserve">nd lack of </w:t>
      </w:r>
      <w:r w:rsidR="0081616E" w:rsidRPr="003340DF">
        <w:rPr>
          <w:rFonts w:ascii="Arial" w:hAnsi="Arial" w:cs="Arial"/>
          <w:sz w:val="24"/>
          <w:szCs w:val="24"/>
          <w:lang w:val="en-IN"/>
        </w:rPr>
        <w:t>alternative sources of care and</w:t>
      </w:r>
      <w:r w:rsidR="005057EC" w:rsidRPr="003340DF">
        <w:rPr>
          <w:rFonts w:ascii="Arial" w:hAnsi="Arial" w:cs="Arial"/>
          <w:sz w:val="24"/>
          <w:szCs w:val="24"/>
          <w:lang w:val="en-IN"/>
        </w:rPr>
        <w:t xml:space="preserve"> support. The role of community outreach teams </w:t>
      </w:r>
      <w:r w:rsidR="0081616E" w:rsidRPr="003340DF">
        <w:rPr>
          <w:rFonts w:ascii="Arial" w:hAnsi="Arial" w:cs="Arial"/>
          <w:sz w:val="24"/>
          <w:szCs w:val="24"/>
          <w:lang w:val="en-IN"/>
        </w:rPr>
        <w:t xml:space="preserve">which can provide variable levels of intensity of care appropriate for the individual’s needs </w:t>
      </w:r>
      <w:r w:rsidR="005057EC" w:rsidRPr="003340DF">
        <w:rPr>
          <w:rFonts w:ascii="Arial" w:hAnsi="Arial" w:cs="Arial"/>
          <w:sz w:val="24"/>
          <w:szCs w:val="24"/>
          <w:lang w:val="en-IN"/>
        </w:rPr>
        <w:t>is also crucial as they provide support to these individuals to enable them to continue to function</w:t>
      </w:r>
      <w:r w:rsidR="00246F49" w:rsidRPr="003340DF">
        <w:rPr>
          <w:rFonts w:ascii="Arial" w:hAnsi="Arial" w:cs="Arial"/>
          <w:sz w:val="24"/>
          <w:szCs w:val="24"/>
          <w:lang w:val="en-IN"/>
        </w:rPr>
        <w:t xml:space="preserve"> in an independent and supported way,</w:t>
      </w:r>
      <w:r w:rsidR="005057EC" w:rsidRPr="003340DF">
        <w:rPr>
          <w:rFonts w:ascii="Arial" w:hAnsi="Arial" w:cs="Arial"/>
          <w:sz w:val="24"/>
          <w:szCs w:val="24"/>
          <w:lang w:val="en-IN"/>
        </w:rPr>
        <w:t xml:space="preserve"> in the community, </w:t>
      </w:r>
      <w:r w:rsidR="00246F49" w:rsidRPr="003340DF">
        <w:rPr>
          <w:rFonts w:ascii="Arial" w:hAnsi="Arial" w:cs="Arial"/>
          <w:sz w:val="24"/>
          <w:szCs w:val="24"/>
          <w:lang w:val="en-IN"/>
        </w:rPr>
        <w:t>along</w:t>
      </w:r>
      <w:r w:rsidR="004A1086" w:rsidRPr="003340DF">
        <w:rPr>
          <w:rFonts w:ascii="Arial" w:hAnsi="Arial" w:cs="Arial"/>
          <w:sz w:val="24"/>
          <w:szCs w:val="24"/>
          <w:lang w:val="en-IN"/>
        </w:rPr>
        <w:t>side</w:t>
      </w:r>
      <w:r w:rsidR="005057EC" w:rsidRPr="003340DF">
        <w:rPr>
          <w:rFonts w:ascii="Arial" w:hAnsi="Arial" w:cs="Arial"/>
          <w:sz w:val="24"/>
          <w:szCs w:val="24"/>
          <w:lang w:val="en-IN"/>
        </w:rPr>
        <w:t xml:space="preserve"> close liaison with general primary care services and other social and criminal justice services.</w:t>
      </w:r>
    </w:p>
    <w:p w14:paraId="5E42E6DD" w14:textId="77777777" w:rsidR="00370CDA" w:rsidRPr="003340DF" w:rsidRDefault="00370CDA" w:rsidP="003B1F56">
      <w:pPr>
        <w:spacing w:after="0" w:line="360" w:lineRule="auto"/>
        <w:jc w:val="both"/>
        <w:rPr>
          <w:rFonts w:ascii="Arial" w:hAnsi="Arial" w:cs="Arial"/>
          <w:sz w:val="24"/>
          <w:szCs w:val="24"/>
          <w:lang w:val="en-IN"/>
        </w:rPr>
      </w:pPr>
    </w:p>
    <w:p w14:paraId="540F0DE3" w14:textId="2DB15F05" w:rsidR="00C84989" w:rsidRPr="003340DF" w:rsidRDefault="000B7742" w:rsidP="003B1F56">
      <w:pPr>
        <w:pStyle w:val="CommentText"/>
        <w:spacing w:after="0" w:line="360" w:lineRule="auto"/>
        <w:jc w:val="both"/>
        <w:rPr>
          <w:rFonts w:ascii="Arial" w:hAnsi="Arial" w:cs="Arial"/>
          <w:bCs/>
          <w:iCs/>
          <w:sz w:val="24"/>
          <w:szCs w:val="24"/>
        </w:rPr>
      </w:pPr>
      <w:r w:rsidRPr="003340DF">
        <w:rPr>
          <w:rFonts w:ascii="Arial" w:hAnsi="Arial" w:cs="Arial"/>
          <w:sz w:val="24"/>
          <w:szCs w:val="24"/>
        </w:rPr>
        <w:t xml:space="preserve">In </w:t>
      </w:r>
      <w:r w:rsidR="00246F49" w:rsidRPr="003340DF">
        <w:rPr>
          <w:rFonts w:ascii="Arial" w:hAnsi="Arial" w:cs="Arial"/>
          <w:sz w:val="24"/>
          <w:szCs w:val="24"/>
        </w:rPr>
        <w:t>humanitarian contexts and emergency affected populations, such as those</w:t>
      </w:r>
      <w:r w:rsidR="007939E7" w:rsidRPr="003340DF">
        <w:rPr>
          <w:rFonts w:ascii="Arial" w:hAnsi="Arial" w:cs="Arial"/>
          <w:sz w:val="24"/>
          <w:szCs w:val="24"/>
        </w:rPr>
        <w:t xml:space="preserve"> arising from</w:t>
      </w:r>
      <w:r w:rsidR="00246F49" w:rsidRPr="003340DF">
        <w:rPr>
          <w:rFonts w:ascii="Arial" w:hAnsi="Arial" w:cs="Arial"/>
          <w:sz w:val="24"/>
          <w:szCs w:val="24"/>
        </w:rPr>
        <w:t xml:space="preserve"> </w:t>
      </w:r>
      <w:r w:rsidRPr="003340DF">
        <w:rPr>
          <w:rFonts w:ascii="Arial" w:hAnsi="Arial" w:cs="Arial"/>
          <w:sz w:val="24"/>
          <w:szCs w:val="24"/>
        </w:rPr>
        <w:t>conflict</w:t>
      </w:r>
      <w:r w:rsidR="00246F49" w:rsidRPr="003340DF">
        <w:rPr>
          <w:rFonts w:ascii="Arial" w:hAnsi="Arial" w:cs="Arial"/>
          <w:sz w:val="24"/>
          <w:szCs w:val="24"/>
        </w:rPr>
        <w:t xml:space="preserve"> or</w:t>
      </w:r>
      <w:r w:rsidRPr="003340DF">
        <w:rPr>
          <w:rFonts w:ascii="Arial" w:hAnsi="Arial" w:cs="Arial"/>
          <w:sz w:val="24"/>
          <w:szCs w:val="24"/>
        </w:rPr>
        <w:t xml:space="preserve"> natural disaster</w:t>
      </w:r>
      <w:r w:rsidR="00EF3634" w:rsidRPr="003340DF">
        <w:rPr>
          <w:rFonts w:ascii="Arial" w:hAnsi="Arial" w:cs="Arial"/>
          <w:sz w:val="24"/>
          <w:szCs w:val="24"/>
        </w:rPr>
        <w:t>;</w:t>
      </w:r>
      <w:r w:rsidRPr="003340DF">
        <w:rPr>
          <w:rFonts w:ascii="Arial" w:hAnsi="Arial" w:cs="Arial"/>
          <w:sz w:val="24"/>
          <w:szCs w:val="24"/>
        </w:rPr>
        <w:t xml:space="preserve"> a further channel for delivering much-needed mental health care is </w:t>
      </w:r>
      <w:r w:rsidR="00246F49" w:rsidRPr="003340DF">
        <w:rPr>
          <w:rFonts w:ascii="Arial" w:hAnsi="Arial" w:cs="Arial"/>
          <w:sz w:val="24"/>
          <w:szCs w:val="24"/>
        </w:rPr>
        <w:t xml:space="preserve">the </w:t>
      </w:r>
      <w:r w:rsidRPr="003340DF">
        <w:rPr>
          <w:rFonts w:ascii="Arial" w:hAnsi="Arial" w:cs="Arial"/>
          <w:sz w:val="24"/>
          <w:szCs w:val="24"/>
        </w:rPr>
        <w:t xml:space="preserve">humanitarian aid and emergency response </w:t>
      </w:r>
      <w:r w:rsidR="00246F49" w:rsidRPr="003340DF">
        <w:rPr>
          <w:rFonts w:ascii="Arial" w:hAnsi="Arial" w:cs="Arial"/>
          <w:sz w:val="24"/>
          <w:szCs w:val="24"/>
        </w:rPr>
        <w:t>platform</w:t>
      </w:r>
      <w:r w:rsidRPr="003340DF">
        <w:rPr>
          <w:rFonts w:ascii="Arial" w:hAnsi="Arial" w:cs="Arial"/>
          <w:sz w:val="24"/>
          <w:szCs w:val="24"/>
        </w:rPr>
        <w:t>. The</w:t>
      </w:r>
      <w:r w:rsidR="00246F49" w:rsidRPr="003340DF">
        <w:rPr>
          <w:rFonts w:ascii="Arial" w:hAnsi="Arial" w:cs="Arial"/>
          <w:sz w:val="24"/>
          <w:szCs w:val="24"/>
        </w:rPr>
        <w:t xml:space="preserve">se populations are at </w:t>
      </w:r>
      <w:r w:rsidRPr="003340DF">
        <w:rPr>
          <w:rFonts w:ascii="Arial" w:hAnsi="Arial" w:cs="Arial"/>
          <w:sz w:val="24"/>
          <w:szCs w:val="24"/>
        </w:rPr>
        <w:t xml:space="preserve">an increased risk of </w:t>
      </w:r>
      <w:r w:rsidR="00246F49" w:rsidRPr="003340DF">
        <w:rPr>
          <w:rFonts w:ascii="Arial" w:hAnsi="Arial" w:cs="Arial"/>
          <w:sz w:val="24"/>
          <w:szCs w:val="24"/>
        </w:rPr>
        <w:t>MNS disorders which</w:t>
      </w:r>
      <w:r w:rsidRPr="003340DF">
        <w:rPr>
          <w:rFonts w:ascii="Arial" w:hAnsi="Arial" w:cs="Arial"/>
          <w:sz w:val="24"/>
          <w:szCs w:val="24"/>
        </w:rPr>
        <w:t xml:space="preserve"> can overwhelm the local capacity to respond, particularly if the existing infrastructure or health system was alrea</w:t>
      </w:r>
      <w:r w:rsidR="00246F49" w:rsidRPr="003340DF">
        <w:rPr>
          <w:rFonts w:ascii="Arial" w:hAnsi="Arial" w:cs="Arial"/>
          <w:sz w:val="24"/>
          <w:szCs w:val="24"/>
        </w:rPr>
        <w:t xml:space="preserve">dy weak or </w:t>
      </w:r>
      <w:r w:rsidRPr="003340DF">
        <w:rPr>
          <w:rFonts w:ascii="Arial" w:hAnsi="Arial" w:cs="Arial"/>
          <w:sz w:val="24"/>
          <w:szCs w:val="24"/>
        </w:rPr>
        <w:t>may have been rendered dysfunctional as a re</w:t>
      </w:r>
      <w:r w:rsidR="00246F49" w:rsidRPr="003340DF">
        <w:rPr>
          <w:rFonts w:ascii="Arial" w:hAnsi="Arial" w:cs="Arial"/>
          <w:sz w:val="24"/>
          <w:szCs w:val="24"/>
        </w:rPr>
        <w:t>sult of the emergency situation</w:t>
      </w:r>
      <w:r w:rsidRPr="003340DF">
        <w:rPr>
          <w:rFonts w:ascii="Arial" w:hAnsi="Arial" w:cs="Arial"/>
          <w:sz w:val="24"/>
          <w:szCs w:val="24"/>
        </w:rPr>
        <w:t xml:space="preserve">. There is a heightened need to identify and allocate resources for providing mental health </w:t>
      </w:r>
      <w:r w:rsidR="00463D15" w:rsidRPr="003340DF">
        <w:rPr>
          <w:rFonts w:ascii="Arial" w:hAnsi="Arial" w:cs="Arial"/>
          <w:sz w:val="24"/>
          <w:szCs w:val="24"/>
        </w:rPr>
        <w:t xml:space="preserve">care </w:t>
      </w:r>
      <w:r w:rsidRPr="003340DF">
        <w:rPr>
          <w:rFonts w:ascii="Arial" w:hAnsi="Arial" w:cs="Arial"/>
          <w:sz w:val="24"/>
          <w:szCs w:val="24"/>
        </w:rPr>
        <w:t xml:space="preserve">and psychosocial support in these settings, both for those with </w:t>
      </w:r>
      <w:r w:rsidR="00246F49" w:rsidRPr="003340DF">
        <w:rPr>
          <w:rFonts w:ascii="Arial" w:hAnsi="Arial" w:cs="Arial"/>
          <w:sz w:val="24"/>
          <w:szCs w:val="24"/>
        </w:rPr>
        <w:t>disorders</w:t>
      </w:r>
      <w:r w:rsidRPr="003340DF">
        <w:rPr>
          <w:rFonts w:ascii="Arial" w:hAnsi="Arial" w:cs="Arial"/>
          <w:sz w:val="24"/>
          <w:szCs w:val="24"/>
        </w:rPr>
        <w:t xml:space="preserve"> induced by the emergency and for those with preexisting </w:t>
      </w:r>
      <w:r w:rsidR="00246F49" w:rsidRPr="003340DF">
        <w:rPr>
          <w:rFonts w:ascii="Arial" w:hAnsi="Arial" w:cs="Arial"/>
          <w:sz w:val="24"/>
          <w:szCs w:val="24"/>
        </w:rPr>
        <w:t>disorders</w:t>
      </w:r>
      <w:r w:rsidRPr="003340DF">
        <w:rPr>
          <w:rFonts w:ascii="Arial" w:hAnsi="Arial" w:cs="Arial"/>
          <w:sz w:val="24"/>
          <w:szCs w:val="24"/>
        </w:rPr>
        <w:t>. In a number of countries, such emergencies have actually provided opportunities for systemic change or service reform in public mental health</w:t>
      </w:r>
      <w:r w:rsidR="005B1205" w:rsidRPr="003340DF">
        <w:rPr>
          <w:rFonts w:ascii="Arial" w:hAnsi="Arial" w:cs="Arial"/>
          <w:sz w:val="24"/>
          <w:szCs w:val="24"/>
        </w:rPr>
        <w:t>.</w:t>
      </w:r>
      <w:hyperlink w:anchor="_ENREF_27" w:tooltip="WHO, 2013 #35"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&lt;EndNote&gt;&lt;Cite&gt;&lt;Author&gt;WHO&lt;/Author&gt;&lt;Year&gt;2013&lt;/Year&gt;&lt;RecNum&gt;35&lt;/RecNum&gt;&lt;DisplayText&gt;&lt;style face="superscript"&gt;27&lt;/style&gt;&lt;/DisplayText&gt;&lt;record&gt;&lt;rec-number&gt;35&lt;/rec-number&gt;&lt;foreign-keys&gt;&lt;key app="EN" db-id="5zafsvse7vzawpewsfsvp95w0fztwsr0zat0" timestamp="1431709678"&gt;35&lt;/key&gt;&lt;/foreign-keys&gt;&lt;ref-type name="Report"&gt;27&lt;/ref-type&gt;&lt;contributors&gt;&lt;authors&gt;&lt;author&gt;WHO&lt;/author&gt;&lt;/authors&gt;&lt;/contributors&gt;&lt;titles&gt;&lt;title&gt;WHO Humanitarian Response Compendium of health priorities and WHO projects in consolidated appeals&amp;#xD;and response plans&lt;/title&gt;&lt;/titles&gt;&lt;dates&gt;&lt;year&gt;2013&lt;/year&gt;&lt;/dates&gt;&lt;pub-location&gt;Geneva&lt;/pub-location&gt;&lt;urls&gt;&lt;/urls&gt;&lt;/record&gt;&lt;/Cite&gt;&lt;/EndNote&gt;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27</w:t>
        </w:r>
        <w:r w:rsidR="00D003E8" w:rsidRPr="003340DF">
          <w:rPr>
            <w:rFonts w:ascii="Arial" w:hAnsi="Arial" w:cs="Arial"/>
            <w:sz w:val="24"/>
            <w:szCs w:val="24"/>
          </w:rPr>
          <w:fldChar w:fldCharType="end"/>
        </w:r>
      </w:hyperlink>
      <w:r w:rsidRPr="003340DF">
        <w:rPr>
          <w:rFonts w:ascii="Arial" w:hAnsi="Arial" w:cs="Arial"/>
          <w:sz w:val="24"/>
          <w:szCs w:val="24"/>
        </w:rPr>
        <w:t xml:space="preserve"> </w:t>
      </w:r>
      <w:r w:rsidR="00C84989" w:rsidRPr="003340DF">
        <w:rPr>
          <w:rFonts w:ascii="Arial" w:hAnsi="Arial" w:cs="Arial"/>
          <w:bCs/>
          <w:iCs/>
          <w:sz w:val="24"/>
          <w:szCs w:val="24"/>
        </w:rPr>
        <w:t>Alongside efforts to bridge the treatment gap for MNS disorders by improving levels of contact coverage, it is imperative to also enhance the quality of service delivery. Quality of care should not be subservient to the quantity of available and accessible services, not least since robust quality improvement mechanisms ensure that limited resources get utilized appropriately and good quality services build people's confidence in care</w:t>
      </w:r>
      <w:r w:rsidR="00C73D22" w:rsidRPr="003340DF">
        <w:rPr>
          <w:rFonts w:ascii="Arial" w:hAnsi="Arial" w:cs="Arial"/>
          <w:bCs/>
          <w:iCs/>
          <w:sz w:val="24"/>
          <w:szCs w:val="24"/>
        </w:rPr>
        <w:t xml:space="preserve">, </w:t>
      </w:r>
      <w:r w:rsidR="00C84989" w:rsidRPr="003340DF">
        <w:rPr>
          <w:rFonts w:ascii="Arial" w:hAnsi="Arial" w:cs="Arial"/>
          <w:bCs/>
          <w:iCs/>
          <w:sz w:val="24"/>
          <w:szCs w:val="24"/>
        </w:rPr>
        <w:t xml:space="preserve">thereby fuelling </w:t>
      </w:r>
      <w:r w:rsidR="00C73D22" w:rsidRPr="003340DF">
        <w:rPr>
          <w:rFonts w:ascii="Arial" w:hAnsi="Arial" w:cs="Arial"/>
          <w:bCs/>
          <w:iCs/>
          <w:sz w:val="24"/>
          <w:szCs w:val="24"/>
        </w:rPr>
        <w:t>the demand and</w:t>
      </w:r>
      <w:r w:rsidR="00C84989" w:rsidRPr="003340DF">
        <w:rPr>
          <w:rFonts w:ascii="Arial" w:hAnsi="Arial" w:cs="Arial"/>
          <w:bCs/>
          <w:iCs/>
          <w:sz w:val="24"/>
          <w:szCs w:val="24"/>
        </w:rPr>
        <w:t xml:space="preserve"> increased utilization of</w:t>
      </w:r>
      <w:r w:rsidR="00C73D22" w:rsidRPr="003340DF">
        <w:rPr>
          <w:rFonts w:ascii="Arial" w:hAnsi="Arial" w:cs="Arial"/>
          <w:bCs/>
          <w:iCs/>
          <w:sz w:val="24"/>
          <w:szCs w:val="24"/>
        </w:rPr>
        <w:t xml:space="preserve"> preventive and treatment interventions</w:t>
      </w:r>
      <w:r w:rsidR="00C84989" w:rsidRPr="003340DF">
        <w:rPr>
          <w:rFonts w:ascii="Arial" w:hAnsi="Arial" w:cs="Arial"/>
          <w:bCs/>
          <w:iCs/>
          <w:sz w:val="24"/>
          <w:szCs w:val="24"/>
        </w:rPr>
        <w:t>.</w:t>
      </w:r>
    </w:p>
    <w:p w14:paraId="657F5E0D" w14:textId="77777777" w:rsidR="00834218" w:rsidRPr="003340DF" w:rsidRDefault="00834218" w:rsidP="003B1F56">
      <w:pPr>
        <w:spacing w:after="0" w:line="360" w:lineRule="auto"/>
        <w:jc w:val="both"/>
        <w:rPr>
          <w:rFonts w:ascii="Arial" w:hAnsi="Arial" w:cs="Arial"/>
          <w:sz w:val="24"/>
          <w:szCs w:val="24"/>
        </w:rPr>
      </w:pPr>
    </w:p>
    <w:p w14:paraId="0D51CF8A" w14:textId="62F51628" w:rsidR="00463D15" w:rsidRPr="003340DF" w:rsidRDefault="00EE5095" w:rsidP="003B1F56">
      <w:pPr>
        <w:pStyle w:val="ListParagraph"/>
        <w:numPr>
          <w:ilvl w:val="0"/>
          <w:numId w:val="6"/>
        </w:numPr>
        <w:spacing w:line="360" w:lineRule="auto"/>
        <w:jc w:val="both"/>
        <w:rPr>
          <w:rFonts w:ascii="Arial" w:hAnsi="Arial" w:cs="Arial"/>
        </w:rPr>
      </w:pPr>
      <w:r w:rsidRPr="003340DF">
        <w:rPr>
          <w:rFonts w:ascii="Arial" w:hAnsi="Arial" w:cs="Arial"/>
          <w:b/>
          <w:bCs/>
        </w:rPr>
        <w:t xml:space="preserve"> </w:t>
      </w:r>
      <w:r w:rsidR="00463D15" w:rsidRPr="003340DF">
        <w:rPr>
          <w:rFonts w:ascii="Arial" w:hAnsi="Arial" w:cs="Arial"/>
          <w:b/>
          <w:bCs/>
        </w:rPr>
        <w:t xml:space="preserve">HOW MUCH WILL IT COST? </w:t>
      </w:r>
      <w:r w:rsidRPr="003340DF">
        <w:rPr>
          <w:rFonts w:ascii="Arial" w:hAnsi="Arial" w:cs="Arial"/>
          <w:b/>
          <w:bCs/>
        </w:rPr>
        <w:t>UNIVERSAL HE</w:t>
      </w:r>
      <w:r w:rsidR="00463D15" w:rsidRPr="003340DF">
        <w:rPr>
          <w:rFonts w:ascii="Arial" w:hAnsi="Arial" w:cs="Arial"/>
          <w:b/>
          <w:bCs/>
        </w:rPr>
        <w:t>ALTH COVERAGE FOR MNS DISORDER</w:t>
      </w:r>
    </w:p>
    <w:p w14:paraId="575AA8F1" w14:textId="77777777" w:rsidR="00463D15" w:rsidRPr="003340DF" w:rsidRDefault="00463D15" w:rsidP="003B1F56">
      <w:pPr>
        <w:pStyle w:val="ListParagraph"/>
        <w:spacing w:line="360" w:lineRule="auto"/>
        <w:ind w:left="360"/>
        <w:jc w:val="both"/>
        <w:rPr>
          <w:rFonts w:ascii="Arial" w:hAnsi="Arial" w:cs="Arial"/>
        </w:rPr>
      </w:pPr>
    </w:p>
    <w:p w14:paraId="70FE33A2" w14:textId="05E73E22" w:rsidR="00A25DD7" w:rsidRPr="003340DF" w:rsidRDefault="001D0ECD" w:rsidP="00F34049">
      <w:pPr>
        <w:spacing w:after="0" w:line="360" w:lineRule="auto"/>
        <w:jc w:val="both"/>
        <w:rPr>
          <w:rFonts w:ascii="Arial" w:hAnsi="Arial" w:cs="Arial"/>
          <w:sz w:val="24"/>
          <w:szCs w:val="24"/>
        </w:rPr>
      </w:pPr>
      <w:r w:rsidRPr="003340DF">
        <w:rPr>
          <w:rFonts w:ascii="Arial" w:hAnsi="Arial" w:cs="Arial"/>
          <w:sz w:val="24"/>
          <w:szCs w:val="24"/>
        </w:rPr>
        <w:t xml:space="preserve">For successful and sustainable scale-up of effective interventions and innovative service delivery strategies (such as task-sharing </w:t>
      </w:r>
      <w:r w:rsidR="00EE5095" w:rsidRPr="003340DF">
        <w:rPr>
          <w:rFonts w:ascii="Arial" w:hAnsi="Arial" w:cs="Arial"/>
          <w:sz w:val="24"/>
          <w:szCs w:val="24"/>
        </w:rPr>
        <w:t>and collaborative care</w:t>
      </w:r>
      <w:r w:rsidRPr="003340DF">
        <w:rPr>
          <w:rFonts w:ascii="Arial" w:hAnsi="Arial" w:cs="Arial"/>
          <w:sz w:val="24"/>
          <w:szCs w:val="24"/>
        </w:rPr>
        <w:t xml:space="preserve">), decision makers require not only evidence of an intervention’s health impact, but also their costs and cost-effectiveness. Even when this cost-effectiveness evidence is available, there remains the question of </w:t>
      </w:r>
      <w:r w:rsidR="00AC4062" w:rsidRPr="003340DF">
        <w:rPr>
          <w:rFonts w:ascii="Arial" w:hAnsi="Arial" w:cs="Arial"/>
          <w:sz w:val="24"/>
          <w:szCs w:val="24"/>
        </w:rPr>
        <w:t>whether</w:t>
      </w:r>
      <w:r w:rsidRPr="003340DF">
        <w:rPr>
          <w:rFonts w:ascii="Arial" w:hAnsi="Arial" w:cs="Arial"/>
          <w:sz w:val="24"/>
          <w:szCs w:val="24"/>
        </w:rPr>
        <w:t xml:space="preserve"> or how an intervention might confer wider economic and social benefits on households or society, such as restored productivity, reduced medical impoverishment or greater equality.  </w:t>
      </w:r>
      <w:r w:rsidR="00A34C58">
        <w:rPr>
          <w:rFonts w:ascii="Arial" w:hAnsi="Arial" w:cs="Arial"/>
          <w:sz w:val="24"/>
          <w:szCs w:val="24"/>
        </w:rPr>
        <w:t xml:space="preserve">The methods used for our </w:t>
      </w:r>
      <w:r w:rsidR="00F6590D">
        <w:rPr>
          <w:rFonts w:ascii="Arial" w:hAnsi="Arial" w:cs="Arial"/>
          <w:sz w:val="24"/>
          <w:szCs w:val="24"/>
        </w:rPr>
        <w:t>economic analyses</w:t>
      </w:r>
      <w:r w:rsidR="00A34C58">
        <w:rPr>
          <w:rFonts w:ascii="Arial" w:hAnsi="Arial" w:cs="Arial"/>
          <w:sz w:val="24"/>
          <w:szCs w:val="24"/>
        </w:rPr>
        <w:t xml:space="preserve"> include</w:t>
      </w:r>
      <w:ins w:id="251" w:author="CHISHOLM, Daniel Hugh" w:date="2015-09-02T18:23:00Z">
        <w:r w:rsidR="00ED108B">
          <w:rPr>
            <w:rFonts w:ascii="Arial" w:hAnsi="Arial" w:cs="Arial"/>
            <w:sz w:val="24"/>
            <w:szCs w:val="24"/>
          </w:rPr>
          <w:t>d</w:t>
        </w:r>
      </w:ins>
      <w:r w:rsidRPr="003340DF">
        <w:rPr>
          <w:rFonts w:ascii="Arial" w:hAnsi="Arial" w:cs="Arial"/>
          <w:sz w:val="24"/>
          <w:szCs w:val="24"/>
        </w:rPr>
        <w:t xml:space="preserve"> a review of existing cost-effectiveness evidence and </w:t>
      </w:r>
      <w:del w:id="252" w:author="CHISHOLM, Daniel Hugh" w:date="2015-09-01T23:46:00Z">
        <w:r w:rsidRPr="003340DF" w:rsidDel="00F34049">
          <w:rPr>
            <w:rFonts w:ascii="Arial" w:hAnsi="Arial" w:cs="Arial"/>
            <w:sz w:val="24"/>
            <w:szCs w:val="24"/>
          </w:rPr>
          <w:delText xml:space="preserve">new </w:delText>
        </w:r>
      </w:del>
      <w:ins w:id="253" w:author="CHISHOLM, Daniel Hugh" w:date="2015-09-01T23:46:00Z">
        <w:r w:rsidR="00F34049">
          <w:rPr>
            <w:rFonts w:ascii="Arial" w:hAnsi="Arial" w:cs="Arial"/>
            <w:sz w:val="24"/>
            <w:szCs w:val="24"/>
          </w:rPr>
          <w:t>exploratory</w:t>
        </w:r>
        <w:r w:rsidR="00F34049" w:rsidRPr="003340DF">
          <w:rPr>
            <w:rFonts w:ascii="Arial" w:hAnsi="Arial" w:cs="Arial"/>
            <w:sz w:val="24"/>
            <w:szCs w:val="24"/>
          </w:rPr>
          <w:t xml:space="preserve"> </w:t>
        </w:r>
      </w:ins>
      <w:r w:rsidRPr="003340DF">
        <w:rPr>
          <w:rFonts w:ascii="Arial" w:hAnsi="Arial" w:cs="Arial"/>
          <w:sz w:val="24"/>
          <w:szCs w:val="24"/>
        </w:rPr>
        <w:t>analys</w:t>
      </w:r>
      <w:r w:rsidR="00EE5095" w:rsidRPr="003340DF">
        <w:rPr>
          <w:rFonts w:ascii="Arial" w:hAnsi="Arial" w:cs="Arial"/>
          <w:sz w:val="24"/>
          <w:szCs w:val="24"/>
        </w:rPr>
        <w:t>e</w:t>
      </w:r>
      <w:r w:rsidRPr="003340DF">
        <w:rPr>
          <w:rFonts w:ascii="Arial" w:hAnsi="Arial" w:cs="Arial"/>
          <w:sz w:val="24"/>
          <w:szCs w:val="24"/>
        </w:rPr>
        <w:t xml:space="preserve">s of the distributional and financial protection effects of interventions </w:t>
      </w:r>
      <w:del w:id="254" w:author="CHISHOLM, Daniel Hugh" w:date="2015-09-01T18:32:00Z">
        <w:r w:rsidR="00C165A8" w:rsidRPr="003340DF" w:rsidDel="006E54FA">
          <w:rPr>
            <w:rFonts w:ascii="Arial" w:hAnsi="Arial" w:cs="Arial"/>
            <w:sz w:val="24"/>
            <w:szCs w:val="24"/>
          </w:rPr>
          <w:delText>have</w:delText>
        </w:r>
        <w:r w:rsidRPr="003340DF" w:rsidDel="006E54FA">
          <w:rPr>
            <w:rFonts w:ascii="Arial" w:hAnsi="Arial" w:cs="Arial"/>
            <w:sz w:val="24"/>
            <w:szCs w:val="24"/>
          </w:rPr>
          <w:delText xml:space="preserve"> been carried out</w:delText>
        </w:r>
        <w:r w:rsidR="00733691" w:rsidRPr="003340DF" w:rsidDel="006E54FA">
          <w:rPr>
            <w:rFonts w:ascii="Arial" w:hAnsi="Arial" w:cs="Arial"/>
            <w:sz w:val="24"/>
            <w:szCs w:val="24"/>
          </w:rPr>
          <w:delText xml:space="preserve"> </w:delText>
        </w:r>
      </w:del>
      <w:r w:rsidR="00733691" w:rsidRPr="003340DF">
        <w:rPr>
          <w:rFonts w:ascii="Arial" w:hAnsi="Arial" w:cs="Arial"/>
          <w:sz w:val="24"/>
          <w:szCs w:val="24"/>
        </w:rPr>
        <w:t>(</w:t>
      </w:r>
      <w:r w:rsidR="00A34C58">
        <w:rPr>
          <w:rFonts w:ascii="Arial" w:hAnsi="Arial" w:cs="Arial"/>
          <w:sz w:val="24"/>
          <w:szCs w:val="24"/>
        </w:rPr>
        <w:t>Web-panel 2</w:t>
      </w:r>
      <w:r w:rsidR="00AC4062" w:rsidRPr="003340DF">
        <w:rPr>
          <w:rFonts w:ascii="Arial" w:hAnsi="Arial" w:cs="Arial"/>
          <w:sz w:val="24"/>
          <w:szCs w:val="24"/>
        </w:rPr>
        <w:t>).</w:t>
      </w:r>
    </w:p>
    <w:p w14:paraId="6F5FDF36" w14:textId="77777777" w:rsidR="00463D15" w:rsidRPr="003340DF" w:rsidRDefault="00463D15" w:rsidP="003B1F56">
      <w:pPr>
        <w:spacing w:after="0" w:line="360" w:lineRule="auto"/>
        <w:jc w:val="both"/>
        <w:rPr>
          <w:rFonts w:ascii="Arial" w:hAnsi="Arial" w:cs="Arial"/>
          <w:sz w:val="24"/>
          <w:szCs w:val="24"/>
        </w:rPr>
      </w:pPr>
    </w:p>
    <w:p w14:paraId="243E112B" w14:textId="090D3169" w:rsidR="00EE5095" w:rsidRPr="003340DF" w:rsidRDefault="00C07E50" w:rsidP="003B1F56">
      <w:pPr>
        <w:spacing w:after="0" w:line="360" w:lineRule="auto"/>
        <w:jc w:val="both"/>
        <w:rPr>
          <w:rFonts w:ascii="Arial" w:hAnsi="Arial" w:cs="Arial"/>
          <w:sz w:val="24"/>
          <w:szCs w:val="24"/>
        </w:rPr>
      </w:pPr>
      <w:r w:rsidRPr="003340DF" w:rsidDel="00C07E50">
        <w:rPr>
          <w:rFonts w:ascii="Arial" w:hAnsi="Arial" w:cs="Arial"/>
          <w:sz w:val="24"/>
          <w:szCs w:val="24"/>
        </w:rPr>
        <w:t xml:space="preserve"> </w:t>
      </w:r>
      <w:r w:rsidR="008262AE" w:rsidRPr="003340DF">
        <w:rPr>
          <w:rFonts w:ascii="Arial" w:hAnsi="Arial" w:cs="Arial"/>
          <w:sz w:val="24"/>
          <w:szCs w:val="24"/>
        </w:rPr>
        <w:t>[</w:t>
      </w:r>
      <w:r w:rsidR="00A34C58">
        <w:rPr>
          <w:rFonts w:ascii="Arial" w:hAnsi="Arial" w:cs="Arial"/>
          <w:sz w:val="24"/>
          <w:szCs w:val="24"/>
        </w:rPr>
        <w:t>Web-</w:t>
      </w:r>
      <w:r w:rsidR="008262AE" w:rsidRPr="003340DF">
        <w:rPr>
          <w:rFonts w:ascii="Arial" w:hAnsi="Arial" w:cs="Arial"/>
          <w:sz w:val="24"/>
          <w:szCs w:val="24"/>
        </w:rPr>
        <w:t xml:space="preserve">Panel </w:t>
      </w:r>
      <w:r w:rsidR="00A34C58">
        <w:rPr>
          <w:rFonts w:ascii="Arial" w:hAnsi="Arial" w:cs="Arial"/>
          <w:sz w:val="24"/>
          <w:szCs w:val="24"/>
        </w:rPr>
        <w:t>2</w:t>
      </w:r>
      <w:r w:rsidR="00EE5095" w:rsidRPr="003340DF">
        <w:rPr>
          <w:rFonts w:ascii="Arial" w:hAnsi="Arial" w:cs="Arial"/>
          <w:sz w:val="24"/>
          <w:szCs w:val="24"/>
        </w:rPr>
        <w:t xml:space="preserve"> here]</w:t>
      </w:r>
    </w:p>
    <w:p w14:paraId="7C255B89" w14:textId="77777777" w:rsidR="00EE5095" w:rsidRPr="003340DF" w:rsidRDefault="00EE5095" w:rsidP="003B1F56">
      <w:pPr>
        <w:spacing w:after="0" w:line="360" w:lineRule="auto"/>
        <w:jc w:val="both"/>
        <w:rPr>
          <w:rFonts w:ascii="Arial" w:hAnsi="Arial" w:cs="Arial"/>
          <w:sz w:val="24"/>
          <w:szCs w:val="24"/>
        </w:rPr>
      </w:pPr>
    </w:p>
    <w:p w14:paraId="0EF9E25B" w14:textId="4A755B27" w:rsidR="007B26AA" w:rsidRDefault="00AC4062" w:rsidP="00577AE8">
      <w:pPr>
        <w:spacing w:after="0" w:line="360" w:lineRule="auto"/>
        <w:jc w:val="both"/>
        <w:rPr>
          <w:ins w:id="255" w:author="CHISHOLM, Daniel Hugh" w:date="2015-09-02T23:34:00Z"/>
          <w:rFonts w:ascii="Arial" w:hAnsi="Arial" w:cs="Arial"/>
          <w:sz w:val="24"/>
          <w:szCs w:val="24"/>
        </w:rPr>
      </w:pPr>
      <w:r w:rsidRPr="003340DF">
        <w:rPr>
          <w:rFonts w:ascii="Arial" w:hAnsi="Arial" w:cs="Arial"/>
          <w:sz w:val="24"/>
          <w:szCs w:val="24"/>
        </w:rPr>
        <w:lastRenderedPageBreak/>
        <w:t xml:space="preserve">There is </w:t>
      </w:r>
      <w:del w:id="256" w:author="CHISHOLM, Daniel Hugh" w:date="2015-09-02T22:34:00Z">
        <w:r w:rsidR="004112D7" w:rsidRPr="003340DF" w:rsidDel="007366BC">
          <w:rPr>
            <w:rFonts w:ascii="Arial" w:hAnsi="Arial" w:cs="Arial"/>
            <w:sz w:val="24"/>
            <w:szCs w:val="24"/>
          </w:rPr>
          <w:delText xml:space="preserve">most </w:delText>
        </w:r>
      </w:del>
      <w:ins w:id="257" w:author="CHISHOLM, Daniel Hugh" w:date="2015-09-02T22:34:00Z">
        <w:r w:rsidR="007366BC">
          <w:rPr>
            <w:rFonts w:ascii="Arial" w:hAnsi="Arial" w:cs="Arial"/>
            <w:sz w:val="24"/>
            <w:szCs w:val="24"/>
          </w:rPr>
          <w:t>a small but growing</w:t>
        </w:r>
        <w:r w:rsidR="007366BC" w:rsidRPr="003340DF">
          <w:rPr>
            <w:rFonts w:ascii="Arial" w:hAnsi="Arial" w:cs="Arial"/>
            <w:sz w:val="24"/>
            <w:szCs w:val="24"/>
          </w:rPr>
          <w:t xml:space="preserve"> </w:t>
        </w:r>
      </w:ins>
      <w:ins w:id="258" w:author="CHISHOLM, Daniel Hugh" w:date="2015-09-02T22:35:00Z">
        <w:r w:rsidR="007366BC">
          <w:rPr>
            <w:rFonts w:ascii="Arial" w:hAnsi="Arial" w:cs="Arial"/>
            <w:sz w:val="24"/>
            <w:szCs w:val="24"/>
          </w:rPr>
          <w:t>economic</w:t>
        </w:r>
      </w:ins>
      <w:ins w:id="259" w:author="CHISHOLM, Daniel Hugh" w:date="2015-09-01T18:29:00Z">
        <w:r w:rsidR="00CB28A3">
          <w:rPr>
            <w:rFonts w:ascii="Arial" w:hAnsi="Arial" w:cs="Arial"/>
            <w:sz w:val="24"/>
            <w:szCs w:val="24"/>
          </w:rPr>
          <w:t xml:space="preserve"> </w:t>
        </w:r>
      </w:ins>
      <w:r w:rsidRPr="003340DF">
        <w:rPr>
          <w:rFonts w:ascii="Arial" w:hAnsi="Arial" w:cs="Arial"/>
          <w:sz w:val="24"/>
          <w:szCs w:val="24"/>
        </w:rPr>
        <w:t xml:space="preserve">evidence </w:t>
      </w:r>
      <w:ins w:id="260" w:author="CHISHOLM, Daniel Hugh" w:date="2015-09-02T22:35:00Z">
        <w:r w:rsidR="007366BC">
          <w:rPr>
            <w:rFonts w:ascii="Arial" w:hAnsi="Arial" w:cs="Arial"/>
            <w:sz w:val="24"/>
            <w:szCs w:val="24"/>
          </w:rPr>
          <w:t>base to inform decision-making</w:t>
        </w:r>
      </w:ins>
      <w:ins w:id="261" w:author="CHISHOLM, Daniel Hugh" w:date="2015-09-02T22:42:00Z">
        <w:r w:rsidR="009D5F94">
          <w:rPr>
            <w:rFonts w:ascii="Arial" w:hAnsi="Arial" w:cs="Arial"/>
            <w:sz w:val="24"/>
            <w:szCs w:val="24"/>
          </w:rPr>
          <w:t xml:space="preserve"> in LMY settings</w:t>
        </w:r>
      </w:ins>
      <w:ins w:id="262" w:author="CHISHOLM, Daniel Hugh" w:date="2015-09-02T22:35:00Z">
        <w:r w:rsidR="007366BC">
          <w:rPr>
            <w:rFonts w:ascii="Arial" w:hAnsi="Arial" w:cs="Arial"/>
            <w:sz w:val="24"/>
            <w:szCs w:val="24"/>
          </w:rPr>
          <w:t>, mainly focused on</w:t>
        </w:r>
      </w:ins>
      <w:del w:id="263" w:author="CHISHOLM, Daniel Hugh" w:date="2015-09-02T22:35:00Z">
        <w:r w:rsidRPr="003340DF" w:rsidDel="007366BC">
          <w:rPr>
            <w:rFonts w:ascii="Arial" w:hAnsi="Arial" w:cs="Arial"/>
            <w:sz w:val="24"/>
            <w:szCs w:val="24"/>
          </w:rPr>
          <w:delText>f</w:delText>
        </w:r>
      </w:del>
      <w:del w:id="264" w:author="CHISHOLM, Daniel Hugh" w:date="2015-09-02T22:36:00Z">
        <w:r w:rsidRPr="003340DF" w:rsidDel="007366BC">
          <w:rPr>
            <w:rFonts w:ascii="Arial" w:hAnsi="Arial" w:cs="Arial"/>
            <w:sz w:val="24"/>
            <w:szCs w:val="24"/>
          </w:rPr>
          <w:delText>or</w:delText>
        </w:r>
      </w:del>
      <w:r w:rsidRPr="003340DF">
        <w:rPr>
          <w:rFonts w:ascii="Arial" w:hAnsi="Arial" w:cs="Arial"/>
          <w:sz w:val="24"/>
          <w:szCs w:val="24"/>
        </w:rPr>
        <w:t xml:space="preserve"> the treatment of specific disorders such as epilepsy, </w:t>
      </w:r>
      <w:r w:rsidR="00C07E50" w:rsidRPr="003340DF">
        <w:rPr>
          <w:rFonts w:ascii="Arial" w:hAnsi="Arial" w:cs="Arial"/>
          <w:sz w:val="24"/>
          <w:szCs w:val="24"/>
        </w:rPr>
        <w:t xml:space="preserve">alcohol use disorders, </w:t>
      </w:r>
      <w:r w:rsidRPr="003340DF">
        <w:rPr>
          <w:rFonts w:ascii="Arial" w:hAnsi="Arial" w:cs="Arial"/>
          <w:sz w:val="24"/>
          <w:szCs w:val="24"/>
        </w:rPr>
        <w:t xml:space="preserve">depression and schizophrenia. </w:t>
      </w:r>
      <w:del w:id="265" w:author="CHISHOLM, Daniel Hugh" w:date="2015-09-01T18:30:00Z">
        <w:r w:rsidR="00F36831" w:rsidRPr="003340DF" w:rsidDel="00CB28A3">
          <w:rPr>
            <w:rFonts w:ascii="Arial" w:hAnsi="Arial" w:cs="Arial"/>
            <w:sz w:val="24"/>
            <w:szCs w:val="24"/>
          </w:rPr>
          <w:delText xml:space="preserve">Both national-level world regional-level studies </w:delText>
        </w:r>
        <w:r w:rsidR="001D0ECD" w:rsidRPr="003340DF" w:rsidDel="00CB28A3">
          <w:rPr>
            <w:rFonts w:ascii="Arial" w:hAnsi="Arial" w:cs="Arial"/>
            <w:sz w:val="24"/>
            <w:szCs w:val="24"/>
          </w:rPr>
          <w:delText>show that, d</w:delText>
        </w:r>
      </w:del>
      <w:del w:id="266" w:author="CHISHOLM, Daniel Hugh" w:date="2015-09-02T22:50:00Z">
        <w:r w:rsidR="001D0ECD" w:rsidRPr="003340DF" w:rsidDel="00910945">
          <w:rPr>
            <w:rFonts w:ascii="Arial" w:hAnsi="Arial" w:cs="Arial"/>
            <w:sz w:val="24"/>
            <w:szCs w:val="24"/>
          </w:rPr>
          <w:delText xml:space="preserve">epending on the particular context and content of interventions, annual </w:delText>
        </w:r>
      </w:del>
      <w:del w:id="267" w:author="CHISHOLM, Daniel Hugh" w:date="2015-08-27T12:29:00Z">
        <w:r w:rsidR="001D0ECD" w:rsidRPr="003340DF" w:rsidDel="004533B4">
          <w:rPr>
            <w:rFonts w:ascii="Arial" w:hAnsi="Arial" w:cs="Arial"/>
            <w:sz w:val="24"/>
            <w:szCs w:val="24"/>
          </w:rPr>
          <w:delText xml:space="preserve">treatment </w:delText>
        </w:r>
      </w:del>
      <w:del w:id="268" w:author="CHISHOLM, Daniel Hugh" w:date="2015-09-02T22:50:00Z">
        <w:r w:rsidR="001D0ECD" w:rsidRPr="003340DF" w:rsidDel="00910945">
          <w:rPr>
            <w:rFonts w:ascii="Arial" w:hAnsi="Arial" w:cs="Arial"/>
            <w:sz w:val="24"/>
            <w:szCs w:val="24"/>
          </w:rPr>
          <w:delText>costs typically fall in the range US$ 100-750 per case (</w:delText>
        </w:r>
      </w:del>
      <w:del w:id="269" w:author="CHISHOLM, Daniel Hugh" w:date="2015-09-02T18:28:00Z">
        <w:r w:rsidR="001D0ECD" w:rsidRPr="003340DF" w:rsidDel="00237F2A">
          <w:rPr>
            <w:rFonts w:ascii="Arial" w:hAnsi="Arial" w:cs="Arial"/>
            <w:sz w:val="24"/>
            <w:szCs w:val="24"/>
          </w:rPr>
          <w:delText xml:space="preserve">or </w:delText>
        </w:r>
      </w:del>
      <w:del w:id="270" w:author="CHISHOLM, Daniel Hugh" w:date="2015-09-02T22:50:00Z">
        <w:r w:rsidR="001D0ECD" w:rsidRPr="003340DF" w:rsidDel="00910945">
          <w:rPr>
            <w:rFonts w:ascii="Arial" w:hAnsi="Arial" w:cs="Arial"/>
            <w:sz w:val="24"/>
            <w:szCs w:val="24"/>
          </w:rPr>
          <w:delText xml:space="preserve">US$ 0.10-1.00 per head of population), while cost-effectiveness ranges between </w:delText>
        </w:r>
        <w:r w:rsidRPr="003340DF" w:rsidDel="00910945">
          <w:rPr>
            <w:rFonts w:ascii="Arial" w:hAnsi="Arial" w:cs="Arial"/>
            <w:sz w:val="24"/>
            <w:szCs w:val="24"/>
          </w:rPr>
          <w:delText xml:space="preserve">US$ 100-2,000 per </w:delText>
        </w:r>
        <w:r w:rsidR="00C07E50" w:rsidRPr="003340DF" w:rsidDel="00910945">
          <w:rPr>
            <w:rFonts w:ascii="Arial" w:hAnsi="Arial" w:cs="Arial"/>
            <w:sz w:val="24"/>
            <w:szCs w:val="24"/>
          </w:rPr>
          <w:delText>DALY averted</w:delText>
        </w:r>
        <w:r w:rsidRPr="003340DF" w:rsidDel="00910945">
          <w:rPr>
            <w:rFonts w:ascii="Arial" w:hAnsi="Arial" w:cs="Arial"/>
            <w:sz w:val="24"/>
            <w:szCs w:val="24"/>
          </w:rPr>
          <w:delText xml:space="preserve">.  </w:delText>
        </w:r>
        <w:r w:rsidR="004E0DB0" w:rsidRPr="003340DF" w:rsidDel="00910945">
          <w:rPr>
            <w:rFonts w:ascii="Arial" w:hAnsi="Arial" w:cs="Arial"/>
            <w:sz w:val="24"/>
            <w:szCs w:val="24"/>
          </w:rPr>
          <w:delText xml:space="preserve">Within this range, </w:delText>
        </w:r>
      </w:del>
      <w:ins w:id="271" w:author="CHISHOLM, Daniel Hugh" w:date="2015-09-02T22:54:00Z">
        <w:r w:rsidR="00910945">
          <w:rPr>
            <w:rFonts w:ascii="Arial" w:hAnsi="Arial" w:cs="Arial"/>
            <w:sz w:val="24"/>
            <w:szCs w:val="24"/>
          </w:rPr>
          <w:t xml:space="preserve">Analysis undertaken at the global level </w:t>
        </w:r>
      </w:ins>
      <w:ins w:id="272" w:author="CHISHOLM, Daniel Hugh" w:date="2015-09-02T22:55:00Z">
        <w:r w:rsidR="00910945">
          <w:rPr>
            <w:rFonts w:ascii="Arial" w:hAnsi="Arial" w:cs="Arial"/>
            <w:sz w:val="24"/>
            <w:szCs w:val="24"/>
          </w:rPr>
          <w:t>by WHO</w:t>
        </w:r>
      </w:ins>
      <w:ins w:id="273" w:author="CHISHOLM, Daniel Hugh" w:date="2015-09-02T22:59:00Z">
        <w:r w:rsidR="00D0548D">
          <w:rPr>
            <w:rFonts w:ascii="Arial" w:hAnsi="Arial" w:cs="Arial"/>
            <w:sz w:val="24"/>
            <w:szCs w:val="24"/>
          </w:rPr>
          <w:t>, updated to 2012 values for DCP3,</w:t>
        </w:r>
      </w:ins>
      <w:ins w:id="274" w:author="CHISHOLM, Daniel Hugh" w:date="2015-09-02T22:55:00Z">
        <w:r w:rsidR="00910945">
          <w:rPr>
            <w:rFonts w:ascii="Arial" w:hAnsi="Arial" w:cs="Arial"/>
            <w:sz w:val="24"/>
            <w:szCs w:val="24"/>
          </w:rPr>
          <w:t xml:space="preserve"> </w:t>
        </w:r>
      </w:ins>
      <w:ins w:id="275" w:author="CHISHOLM, Daniel Hugh" w:date="2015-09-02T22:54:00Z">
        <w:r w:rsidR="00910945">
          <w:rPr>
            <w:rFonts w:ascii="Arial" w:hAnsi="Arial" w:cs="Arial"/>
            <w:sz w:val="24"/>
            <w:szCs w:val="24"/>
          </w:rPr>
          <w:t xml:space="preserve">reveals a marked variation </w:t>
        </w:r>
      </w:ins>
      <w:ins w:id="276" w:author="CHISHOLM, Daniel Hugh" w:date="2015-09-02T22:56:00Z">
        <w:r w:rsidR="00910945">
          <w:rPr>
            <w:rFonts w:ascii="Arial" w:hAnsi="Arial" w:cs="Arial"/>
            <w:sz w:val="24"/>
            <w:szCs w:val="24"/>
          </w:rPr>
          <w:t xml:space="preserve">in the cost per disability-adjusted life year (DALY) averted, </w:t>
        </w:r>
      </w:ins>
      <w:ins w:id="277" w:author="CHISHOLM, Daniel Hugh" w:date="2015-09-02T22:54:00Z">
        <w:r w:rsidR="00910945">
          <w:rPr>
            <w:rFonts w:ascii="Arial" w:hAnsi="Arial" w:cs="Arial"/>
            <w:sz w:val="24"/>
            <w:szCs w:val="24"/>
          </w:rPr>
          <w:t>not only between different regions of the world but also between different disorders and interventions</w:t>
        </w:r>
      </w:ins>
      <w:ins w:id="278" w:author="CHISHOLM, Daniel Hugh" w:date="2015-09-02T23:11:00Z">
        <w:r w:rsidR="001731DD">
          <w:rPr>
            <w:rFonts w:ascii="Arial" w:hAnsi="Arial" w:cs="Arial"/>
            <w:sz w:val="24"/>
            <w:szCs w:val="24"/>
          </w:rPr>
          <w:t xml:space="preserve">; </w:t>
        </w:r>
      </w:ins>
      <w:ins w:id="279" w:author="CHISHOLM, Daniel Hugh" w:date="2015-09-02T22:54:00Z">
        <w:r w:rsidR="00910945">
          <w:rPr>
            <w:rFonts w:ascii="Arial" w:hAnsi="Arial" w:cs="Arial"/>
            <w:sz w:val="24"/>
            <w:szCs w:val="24"/>
          </w:rPr>
          <w:t>Figure 2</w:t>
        </w:r>
      </w:ins>
      <w:ins w:id="280" w:author="CHISHOLM, Daniel Hugh" w:date="2015-09-02T23:11:00Z">
        <w:r w:rsidR="001731DD">
          <w:rPr>
            <w:rFonts w:ascii="Arial" w:hAnsi="Arial" w:cs="Arial"/>
            <w:sz w:val="24"/>
            <w:szCs w:val="24"/>
          </w:rPr>
          <w:t xml:space="preserve"> shows the </w:t>
        </w:r>
      </w:ins>
      <w:ins w:id="281" w:author="CHISHOLM, Daniel Hugh" w:date="2015-09-02T23:12:00Z">
        <w:r w:rsidR="001731DD">
          <w:rPr>
            <w:rFonts w:ascii="Arial" w:hAnsi="Arial" w:cs="Arial"/>
            <w:sz w:val="24"/>
            <w:szCs w:val="24"/>
          </w:rPr>
          <w:t xml:space="preserve">range for the </w:t>
        </w:r>
      </w:ins>
      <w:ins w:id="282" w:author="CHISHOLM, Daniel Hugh" w:date="2015-09-02T23:11:00Z">
        <w:r w:rsidR="001731DD">
          <w:rPr>
            <w:rFonts w:ascii="Arial" w:hAnsi="Arial" w:cs="Arial"/>
            <w:sz w:val="24"/>
            <w:szCs w:val="24"/>
          </w:rPr>
          <w:t>most cost-effective intervention identified for</w:t>
        </w:r>
      </w:ins>
      <w:ins w:id="283" w:author="CHISHOLM, Daniel Hugh" w:date="2015-09-02T23:12:00Z">
        <w:r w:rsidR="001731DD">
          <w:rPr>
            <w:rFonts w:ascii="Arial" w:hAnsi="Arial" w:cs="Arial"/>
            <w:sz w:val="24"/>
            <w:szCs w:val="24"/>
          </w:rPr>
          <w:t xml:space="preserve"> each of</w:t>
        </w:r>
      </w:ins>
      <w:ins w:id="284" w:author="CHISHOLM, Daniel Hugh" w:date="2015-09-02T23:11:00Z">
        <w:r w:rsidR="001731DD">
          <w:rPr>
            <w:rFonts w:ascii="Arial" w:hAnsi="Arial" w:cs="Arial"/>
            <w:sz w:val="24"/>
            <w:szCs w:val="24"/>
          </w:rPr>
          <w:t xml:space="preserve"> the four conditions mentioned above</w:t>
        </w:r>
      </w:ins>
      <w:ins w:id="285" w:author="CHISHOLM, Daniel Hugh" w:date="2015-09-02T22:54:00Z">
        <w:r w:rsidR="00910945">
          <w:rPr>
            <w:rFonts w:ascii="Arial" w:hAnsi="Arial" w:cs="Arial"/>
            <w:sz w:val="24"/>
            <w:szCs w:val="24"/>
          </w:rPr>
          <w:t>; see WebAppendix for details)</w:t>
        </w:r>
      </w:ins>
      <w:r w:rsidR="00504462">
        <w:rPr>
          <w:rFonts w:ascii="Arial" w:hAnsi="Arial" w:cs="Arial"/>
          <w:sz w:val="24"/>
          <w:szCs w:val="24"/>
        </w:rPr>
        <w:fldChar w:fldCharType="begin">
          <w:fldData xml:space="preserve">PEVuZE5vdGU+PENpdGU+PEF1dGhvcj5IeW1hbjwvQXV0aG9yPjxZZWFyPjIwMDY8L1llYXI+PFJl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==
</w:fldData>
        </w:fldChar>
      </w:r>
      <w:r w:rsidR="00504462">
        <w:rPr>
          <w:rFonts w:ascii="Arial" w:hAnsi="Arial" w:cs="Arial"/>
          <w:sz w:val="24"/>
          <w:szCs w:val="24"/>
        </w:rPr>
        <w:instrText xml:space="preserve"> ADDIN EN.CITE </w:instrText>
      </w:r>
      <w:r w:rsidR="00504462">
        <w:rPr>
          <w:rFonts w:ascii="Arial" w:hAnsi="Arial" w:cs="Arial"/>
          <w:sz w:val="24"/>
          <w:szCs w:val="24"/>
        </w:rPr>
        <w:fldChar w:fldCharType="begin">
          <w:fldData xml:space="preserve">PEVuZE5vdGU+PENpdGU+PEF1dGhvcj5IeW1hbjwvQXV0aG9yPjxZZWFyPjIwMDY8L1llYXI+PFJl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==
</w:fldData>
        </w:fldChar>
      </w:r>
      <w:r w:rsidR="00504462">
        <w:rPr>
          <w:rFonts w:ascii="Arial" w:hAnsi="Arial" w:cs="Arial"/>
          <w:sz w:val="24"/>
          <w:szCs w:val="24"/>
        </w:rPr>
        <w:instrText xml:space="preserve"> ADDIN EN.CITE.DATA </w:instrText>
      </w:r>
      <w:r w:rsidR="00504462">
        <w:rPr>
          <w:rFonts w:ascii="Arial" w:hAnsi="Arial" w:cs="Arial"/>
          <w:sz w:val="24"/>
          <w:szCs w:val="24"/>
        </w:rPr>
      </w:r>
      <w:r w:rsidR="00504462">
        <w:rPr>
          <w:rFonts w:ascii="Arial" w:hAnsi="Arial" w:cs="Arial"/>
          <w:sz w:val="24"/>
          <w:szCs w:val="24"/>
        </w:rPr>
        <w:fldChar w:fldCharType="end"/>
      </w:r>
      <w:r w:rsidR="00504462">
        <w:rPr>
          <w:rFonts w:ascii="Arial" w:hAnsi="Arial" w:cs="Arial"/>
          <w:sz w:val="24"/>
          <w:szCs w:val="24"/>
        </w:rPr>
        <w:fldChar w:fldCharType="separate"/>
      </w:r>
      <w:hyperlink w:anchor="_ENREF_20" w:tooltip="Chisholm, 2012 #7" w:history="1">
        <w:r w:rsidR="00D003E8" w:rsidRPr="00504462">
          <w:rPr>
            <w:rFonts w:ascii="Arial" w:hAnsi="Arial" w:cs="Arial"/>
            <w:noProof/>
            <w:sz w:val="24"/>
            <w:szCs w:val="24"/>
            <w:vertAlign w:val="superscript"/>
          </w:rPr>
          <w:t>20</w:t>
        </w:r>
      </w:hyperlink>
      <w:r w:rsidR="00504462" w:rsidRPr="00504462">
        <w:rPr>
          <w:rFonts w:ascii="Arial" w:hAnsi="Arial" w:cs="Arial"/>
          <w:noProof/>
          <w:sz w:val="24"/>
          <w:szCs w:val="24"/>
          <w:vertAlign w:val="superscript"/>
        </w:rPr>
        <w:t xml:space="preserve">, </w:t>
      </w:r>
      <w:hyperlink w:anchor="_ENREF_28" w:tooltip="Hyman, 2006 #2253" w:history="1">
        <w:r w:rsidR="00D003E8" w:rsidRPr="00504462">
          <w:rPr>
            <w:rFonts w:ascii="Arial" w:hAnsi="Arial" w:cs="Arial"/>
            <w:noProof/>
            <w:sz w:val="24"/>
            <w:szCs w:val="24"/>
            <w:vertAlign w:val="superscript"/>
          </w:rPr>
          <w:t>28</w:t>
        </w:r>
      </w:hyperlink>
      <w:r w:rsidR="00504462">
        <w:rPr>
          <w:rFonts w:ascii="Arial" w:hAnsi="Arial" w:cs="Arial"/>
          <w:sz w:val="24"/>
          <w:szCs w:val="24"/>
        </w:rPr>
        <w:fldChar w:fldCharType="end"/>
      </w:r>
      <w:ins w:id="286" w:author="CHISHOLM, Daniel Hugh" w:date="2015-09-02T22:54:00Z">
        <w:r w:rsidR="00910945" w:rsidRPr="009D5F94">
          <w:rPr>
            <w:rFonts w:ascii="Arial" w:hAnsi="Arial" w:cs="Arial"/>
            <w:sz w:val="24"/>
            <w:szCs w:val="24"/>
          </w:rPr>
          <w:t xml:space="preserve">. </w:t>
        </w:r>
        <w:r w:rsidR="00910945">
          <w:rPr>
            <w:rFonts w:ascii="Arial" w:hAnsi="Arial" w:cs="Arial"/>
            <w:sz w:val="24"/>
            <w:szCs w:val="24"/>
          </w:rPr>
          <w:t xml:space="preserve"> </w:t>
        </w:r>
      </w:ins>
      <w:del w:id="287" w:author="CHISHOLM, Daniel Hugh" w:date="2015-09-02T22:50:00Z">
        <w:r w:rsidR="004E0DB0" w:rsidRPr="003340DF" w:rsidDel="00910945">
          <w:rPr>
            <w:rFonts w:ascii="Arial" w:hAnsi="Arial" w:cs="Arial"/>
            <w:sz w:val="24"/>
            <w:szCs w:val="24"/>
          </w:rPr>
          <w:delText>b</w:delText>
        </w:r>
      </w:del>
      <w:ins w:id="288" w:author="CHISHOLM, Daniel Hugh" w:date="2015-09-02T22:50:00Z">
        <w:r w:rsidR="00910945">
          <w:rPr>
            <w:rFonts w:ascii="Arial" w:hAnsi="Arial" w:cs="Arial"/>
            <w:sz w:val="24"/>
            <w:szCs w:val="24"/>
          </w:rPr>
          <w:t>B</w:t>
        </w:r>
      </w:ins>
      <w:r w:rsidR="004E0DB0" w:rsidRPr="003340DF">
        <w:rPr>
          <w:rFonts w:ascii="Arial" w:hAnsi="Arial" w:cs="Arial"/>
          <w:sz w:val="24"/>
          <w:szCs w:val="24"/>
        </w:rPr>
        <w:t>rief intervention</w:t>
      </w:r>
      <w:r w:rsidR="00F6590D">
        <w:rPr>
          <w:rFonts w:ascii="Arial" w:hAnsi="Arial" w:cs="Arial"/>
          <w:sz w:val="24"/>
          <w:szCs w:val="24"/>
        </w:rPr>
        <w:t>s</w:t>
      </w:r>
      <w:r w:rsidR="004E0DB0" w:rsidRPr="003340DF">
        <w:rPr>
          <w:rFonts w:ascii="Arial" w:hAnsi="Arial" w:cs="Arial"/>
          <w:sz w:val="24"/>
          <w:szCs w:val="24"/>
        </w:rPr>
        <w:t xml:space="preserve"> for harmful alcohol use and treatment of epilepsy with first-line anti-epileptic </w:t>
      </w:r>
      <w:r w:rsidR="001E50A8" w:rsidRPr="003340DF">
        <w:rPr>
          <w:rFonts w:ascii="Arial" w:hAnsi="Arial" w:cs="Arial"/>
          <w:sz w:val="24"/>
          <w:szCs w:val="24"/>
        </w:rPr>
        <w:t>medicines</w:t>
      </w:r>
      <w:r w:rsidR="004E0DB0" w:rsidRPr="003340DF">
        <w:rPr>
          <w:rFonts w:ascii="Arial" w:hAnsi="Arial" w:cs="Arial"/>
          <w:sz w:val="24"/>
          <w:szCs w:val="24"/>
        </w:rPr>
        <w:t xml:space="preserve"> fall towards the lower (more favourable) end, while community-based </w:t>
      </w:r>
      <w:r w:rsidR="00A46A0B" w:rsidRPr="003340DF">
        <w:rPr>
          <w:rFonts w:ascii="Arial" w:hAnsi="Arial" w:cs="Arial"/>
          <w:sz w:val="24"/>
          <w:szCs w:val="24"/>
        </w:rPr>
        <w:t xml:space="preserve">treatment of schizophrenia </w:t>
      </w:r>
      <w:del w:id="289" w:author="CHISHOLM, Daniel Hugh" w:date="2015-09-02T22:52:00Z">
        <w:r w:rsidR="00A46A0B" w:rsidRPr="003340DF" w:rsidDel="00910945">
          <w:rPr>
            <w:rFonts w:ascii="Arial" w:hAnsi="Arial" w:cs="Arial"/>
            <w:sz w:val="24"/>
            <w:szCs w:val="24"/>
          </w:rPr>
          <w:delText xml:space="preserve">and bipolar order </w:delText>
        </w:r>
      </w:del>
      <w:r w:rsidR="00A46A0B" w:rsidRPr="003340DF">
        <w:rPr>
          <w:rFonts w:ascii="Arial" w:hAnsi="Arial" w:cs="Arial"/>
          <w:sz w:val="24"/>
          <w:szCs w:val="24"/>
        </w:rPr>
        <w:t>with first-generation medication</w:t>
      </w:r>
      <w:del w:id="290" w:author="CHISHOLM, Daniel Hugh" w:date="2015-09-02T22:53:00Z">
        <w:r w:rsidR="00A46A0B" w:rsidRPr="003340DF" w:rsidDel="00910945">
          <w:rPr>
            <w:rFonts w:ascii="Arial" w:hAnsi="Arial" w:cs="Arial"/>
            <w:sz w:val="24"/>
            <w:szCs w:val="24"/>
          </w:rPr>
          <w:delText>s</w:delText>
        </w:r>
      </w:del>
      <w:r w:rsidR="00A46A0B" w:rsidRPr="003340DF">
        <w:rPr>
          <w:rFonts w:ascii="Arial" w:hAnsi="Arial" w:cs="Arial"/>
          <w:sz w:val="24"/>
          <w:szCs w:val="24"/>
        </w:rPr>
        <w:t xml:space="preserve"> and psychosocial care fall</w:t>
      </w:r>
      <w:ins w:id="291" w:author="CHISHOLM, Daniel Hugh" w:date="2015-09-02T23:00:00Z">
        <w:r w:rsidR="00D0548D">
          <w:rPr>
            <w:rFonts w:ascii="Arial" w:hAnsi="Arial" w:cs="Arial"/>
            <w:sz w:val="24"/>
            <w:szCs w:val="24"/>
          </w:rPr>
          <w:t>s</w:t>
        </w:r>
      </w:ins>
      <w:r w:rsidR="00A46A0B" w:rsidRPr="003340DF">
        <w:rPr>
          <w:rFonts w:ascii="Arial" w:hAnsi="Arial" w:cs="Arial"/>
          <w:sz w:val="24"/>
          <w:szCs w:val="24"/>
        </w:rPr>
        <w:t xml:space="preserve"> towards the upper end</w:t>
      </w:r>
      <w:del w:id="292" w:author="CHISHOLM, Daniel Hugh" w:date="2015-09-02T22:51:00Z">
        <w:r w:rsidR="00A46A0B" w:rsidRPr="003340DF" w:rsidDel="00910945">
          <w:rPr>
            <w:rFonts w:ascii="Arial" w:hAnsi="Arial" w:cs="Arial"/>
            <w:sz w:val="24"/>
            <w:szCs w:val="24"/>
          </w:rPr>
          <w:delText>(</w:delText>
        </w:r>
        <w:r w:rsidR="00C07E50" w:rsidRPr="003340DF" w:rsidDel="00910945">
          <w:rPr>
            <w:rFonts w:ascii="Arial" w:hAnsi="Arial" w:cs="Arial"/>
            <w:sz w:val="24"/>
            <w:szCs w:val="24"/>
            <w:u w:val="single"/>
          </w:rPr>
          <w:delText>Figure 2</w:delText>
        </w:r>
        <w:r w:rsidR="00F6590D" w:rsidDel="00910945">
          <w:rPr>
            <w:rFonts w:ascii="Arial" w:hAnsi="Arial" w:cs="Arial"/>
            <w:sz w:val="24"/>
            <w:szCs w:val="24"/>
          </w:rPr>
          <w:delText>)</w:delText>
        </w:r>
      </w:del>
      <w:r w:rsidR="00A46A0B" w:rsidRPr="003340DF">
        <w:rPr>
          <w:rFonts w:ascii="Arial" w:hAnsi="Arial" w:cs="Arial"/>
          <w:sz w:val="24"/>
          <w:szCs w:val="24"/>
        </w:rPr>
        <w:t>.</w:t>
      </w:r>
      <w:ins w:id="293" w:author="CHISHOLM, Daniel Hugh" w:date="2015-09-02T23:30:00Z">
        <w:r w:rsidR="007B26AA">
          <w:rPr>
            <w:rFonts w:ascii="Arial" w:hAnsi="Arial" w:cs="Arial"/>
            <w:sz w:val="24"/>
            <w:szCs w:val="24"/>
          </w:rPr>
          <w:t xml:space="preserve"> </w:t>
        </w:r>
      </w:ins>
      <w:r w:rsidR="004E0DB0" w:rsidRPr="003340DF">
        <w:rPr>
          <w:rFonts w:ascii="Arial" w:hAnsi="Arial" w:cs="Arial"/>
          <w:sz w:val="24"/>
          <w:szCs w:val="24"/>
        </w:rPr>
        <w:t xml:space="preserve"> </w:t>
      </w:r>
      <w:ins w:id="294" w:author="CHISHOLM, Daniel Hugh" w:date="2015-09-02T23:09:00Z">
        <w:r w:rsidR="001731DD">
          <w:rPr>
            <w:rFonts w:ascii="Arial" w:hAnsi="Arial" w:cs="Arial"/>
            <w:sz w:val="24"/>
            <w:szCs w:val="24"/>
          </w:rPr>
          <w:t>Comparable n</w:t>
        </w:r>
      </w:ins>
      <w:ins w:id="295" w:author="CHISHOLM, Daniel Hugh" w:date="2015-09-02T22:57:00Z">
        <w:r w:rsidR="00910945">
          <w:rPr>
            <w:rFonts w:ascii="Arial" w:hAnsi="Arial" w:cs="Arial"/>
            <w:sz w:val="24"/>
            <w:szCs w:val="24"/>
          </w:rPr>
          <w:t xml:space="preserve">ational studies </w:t>
        </w:r>
      </w:ins>
      <w:ins w:id="296" w:author="CHISHOLM, Daniel Hugh" w:date="2015-09-02T23:02:00Z">
        <w:r w:rsidR="00D0548D">
          <w:rPr>
            <w:rFonts w:ascii="Arial" w:hAnsi="Arial" w:cs="Arial"/>
            <w:sz w:val="24"/>
            <w:szCs w:val="24"/>
          </w:rPr>
          <w:t>from Brazil, Nigeria and Thailand</w:t>
        </w:r>
      </w:ins>
      <w:ins w:id="297" w:author="CHISHOLM, Daniel Hugh" w:date="2015-09-02T23:03:00Z">
        <w:r w:rsidR="00D0548D">
          <w:rPr>
            <w:rFonts w:ascii="Arial" w:hAnsi="Arial" w:cs="Arial"/>
            <w:sz w:val="24"/>
            <w:szCs w:val="24"/>
          </w:rPr>
          <w:t xml:space="preserve">, again adjusted here to 2012 values, </w:t>
        </w:r>
      </w:ins>
      <w:ins w:id="298" w:author="CHISHOLM, Daniel Hugh" w:date="2015-09-02T23:04:00Z">
        <w:r w:rsidR="00D0548D">
          <w:rPr>
            <w:rFonts w:ascii="Arial" w:hAnsi="Arial" w:cs="Arial"/>
            <w:sz w:val="24"/>
            <w:szCs w:val="24"/>
          </w:rPr>
          <w:t>provide estimates</w:t>
        </w:r>
      </w:ins>
      <w:ins w:id="299" w:author="CHISHOLM, Daniel Hugh" w:date="2015-09-02T23:08:00Z">
        <w:r w:rsidR="00D0548D">
          <w:rPr>
            <w:rFonts w:ascii="Arial" w:hAnsi="Arial" w:cs="Arial"/>
            <w:sz w:val="24"/>
            <w:szCs w:val="24"/>
          </w:rPr>
          <w:t xml:space="preserve"> that fall</w:t>
        </w:r>
      </w:ins>
      <w:ins w:id="300" w:author="CHISHOLM, Daniel Hugh" w:date="2015-09-02T23:04:00Z">
        <w:r w:rsidR="00D0548D">
          <w:rPr>
            <w:rFonts w:ascii="Arial" w:hAnsi="Arial" w:cs="Arial"/>
            <w:sz w:val="24"/>
            <w:szCs w:val="24"/>
          </w:rPr>
          <w:t xml:space="preserve"> in the range </w:t>
        </w:r>
      </w:ins>
      <w:ins w:id="301" w:author="CHISHOLM, Daniel Hugh" w:date="2015-09-02T23:05:00Z">
        <w:r w:rsidR="00D0548D">
          <w:rPr>
            <w:rFonts w:ascii="Arial" w:hAnsi="Arial" w:cs="Arial"/>
            <w:sz w:val="24"/>
            <w:szCs w:val="24"/>
          </w:rPr>
          <w:t>of US$ 100-2,000 per DALY averted</w:t>
        </w:r>
      </w:ins>
      <w:hyperlink w:anchor="_ENREF_29" w:tooltip="Prukkanone, 2012 #6259" w:history="1">
        <w:r w:rsidR="00D003E8">
          <w:rPr>
            <w:rFonts w:ascii="Arial" w:hAnsi="Arial" w:cs="Arial"/>
            <w:sz w:val="24"/>
            <w:szCs w:val="24"/>
          </w:rPr>
          <w:fldChar w:fldCharType="begin">
            <w:fldData xml:space="preserve">PEVuZE5vdGU+PENpdGU+PEF1dGhvcj5QcnVra2Fub25lPC9BdXRob3I+PFllYXI+MjAxMjwvWWVh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</w:fldData>
          </w:fldChar>
        </w:r>
        <w:r w:rsidR="00D003E8">
          <w:rPr>
            <w:rFonts w:ascii="Arial" w:hAnsi="Arial" w:cs="Arial"/>
            <w:sz w:val="24"/>
            <w:szCs w:val="24"/>
          </w:rPr>
          <w:instrText xml:space="preserve"> ADDIN EN.CITE </w:instrText>
        </w:r>
        <w:r w:rsidR="00D003E8">
          <w:rPr>
            <w:rFonts w:ascii="Arial" w:hAnsi="Arial" w:cs="Arial"/>
            <w:sz w:val="24"/>
            <w:szCs w:val="24"/>
          </w:rPr>
          <w:fldChar w:fldCharType="begin">
            <w:fldData xml:space="preserve">PEVuZE5vdGU+PENpdGU+PEF1dGhvcj5QcnVra2Fub25lPC9BdXRob3I+PFllYXI+MjAxMjwvWWVh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</w:fldData>
          </w:fldChar>
        </w:r>
        <w:r w:rsidR="00D003E8">
          <w:rPr>
            <w:rFonts w:ascii="Arial" w:hAnsi="Arial" w:cs="Arial"/>
            <w:sz w:val="24"/>
            <w:szCs w:val="24"/>
          </w:rPr>
          <w:instrText xml:space="preserve"> ADDIN EN.CITE.DATA </w:instrText>
        </w:r>
        <w:r w:rsidR="00D003E8">
          <w:rPr>
            <w:rFonts w:ascii="Arial" w:hAnsi="Arial" w:cs="Arial"/>
            <w:sz w:val="24"/>
            <w:szCs w:val="24"/>
          </w:rPr>
        </w:r>
        <w:r w:rsidR="00D003E8">
          <w:rPr>
            <w:rFonts w:ascii="Arial" w:hAnsi="Arial" w:cs="Arial"/>
            <w:sz w:val="24"/>
            <w:szCs w:val="24"/>
          </w:rPr>
          <w:fldChar w:fldCharType="end"/>
        </w:r>
        <w:r w:rsidR="00D003E8">
          <w:rPr>
            <w:rFonts w:ascii="Arial" w:hAnsi="Arial" w:cs="Arial"/>
            <w:sz w:val="24"/>
            <w:szCs w:val="24"/>
          </w:rPr>
          <w:fldChar w:fldCharType="separate"/>
        </w:r>
        <w:r w:rsidR="00D003E8" w:rsidRPr="00D003E8">
          <w:rPr>
            <w:rFonts w:ascii="Arial" w:hAnsi="Arial" w:cs="Arial"/>
            <w:noProof/>
            <w:sz w:val="24"/>
            <w:szCs w:val="24"/>
            <w:vertAlign w:val="superscript"/>
          </w:rPr>
          <w:t>29-31</w:t>
        </w:r>
        <w:r w:rsidR="00D003E8">
          <w:rPr>
            <w:rFonts w:ascii="Arial" w:hAnsi="Arial" w:cs="Arial"/>
            <w:sz w:val="24"/>
            <w:szCs w:val="24"/>
          </w:rPr>
          <w:fldChar w:fldCharType="end"/>
        </w:r>
      </w:hyperlink>
      <w:hyperlink w:anchor="_ENREF_29" w:tooltip="Gureje, 2007 #3120" w:history="1"/>
      <w:ins w:id="302" w:author="CHISHOLM, Daniel Hugh" w:date="2015-09-02T23:06:00Z">
        <w:r w:rsidR="00D0548D">
          <w:rPr>
            <w:rFonts w:ascii="Arial" w:hAnsi="Arial" w:cs="Arial"/>
            <w:sz w:val="24"/>
            <w:szCs w:val="24"/>
          </w:rPr>
          <w:t xml:space="preserve">. </w:t>
        </w:r>
      </w:ins>
      <w:r w:rsidR="00766A38" w:rsidRPr="003340DF">
        <w:rPr>
          <w:rFonts w:ascii="Arial" w:hAnsi="Arial" w:cs="Arial"/>
          <w:sz w:val="24"/>
          <w:szCs w:val="24"/>
        </w:rPr>
        <w:t>With the exception of an analysis of alcohol demand reduction measures – which estimated that one DALY could be averted for a cost of as little as US$200-400 through increases in excise taxes on alcoholic beverages, and for US$200-1,200 through comprehensive advertising bans or reduced availability of retail outlets</w:t>
      </w:r>
      <w:hyperlink w:anchor="_ENREF_32" w:tooltip="Anderson, 2009 #4317" w:history="1">
        <w:r w:rsidR="00D003E8">
          <w:rPr>
            <w:rFonts w:ascii="Arial" w:hAnsi="Arial" w:cs="Arial"/>
            <w:sz w:val="24"/>
            <w:szCs w:val="24"/>
          </w:rPr>
          <w:fldChar w:fldCharType="begin">
            <w:fldData xml:space="preserve">PEVuZE5vdGU+PENpdGU+PEF1dGhvcj5BbmRlcnNvbjwvQXV0aG9yPjxZZWFyPjIwMDk8L1llYXI+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</w:fldData>
          </w:fldChar>
        </w:r>
        <w:r w:rsidR="00D003E8">
          <w:rPr>
            <w:rFonts w:ascii="Arial" w:hAnsi="Arial" w:cs="Arial"/>
            <w:sz w:val="24"/>
            <w:szCs w:val="24"/>
          </w:rPr>
          <w:instrText xml:space="preserve"> ADDIN EN.CITE </w:instrText>
        </w:r>
        <w:r w:rsidR="00D003E8">
          <w:rPr>
            <w:rFonts w:ascii="Arial" w:hAnsi="Arial" w:cs="Arial"/>
            <w:sz w:val="24"/>
            <w:szCs w:val="24"/>
          </w:rPr>
          <w:fldChar w:fldCharType="begin">
            <w:fldData xml:space="preserve">PEVuZE5vdGU+PENpdGU+PEF1dGhvcj5BbmRlcnNvbjwvQXV0aG9yPjxZZWFyPjIwMDk8L1llYXI+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</w:fldData>
          </w:fldChar>
        </w:r>
        <w:r w:rsidR="00D003E8">
          <w:rPr>
            <w:rFonts w:ascii="Arial" w:hAnsi="Arial" w:cs="Arial"/>
            <w:sz w:val="24"/>
            <w:szCs w:val="24"/>
          </w:rPr>
          <w:instrText xml:space="preserve"> ADDIN EN.CITE.DATA </w:instrText>
        </w:r>
        <w:r w:rsidR="00D003E8">
          <w:rPr>
            <w:rFonts w:ascii="Arial" w:hAnsi="Arial" w:cs="Arial"/>
            <w:sz w:val="24"/>
            <w:szCs w:val="24"/>
          </w:rPr>
        </w:r>
        <w:r w:rsidR="00D003E8">
          <w:rPr>
            <w:rFonts w:ascii="Arial" w:hAnsi="Arial" w:cs="Arial"/>
            <w:sz w:val="24"/>
            <w:szCs w:val="24"/>
          </w:rPr>
          <w:fldChar w:fldCharType="end"/>
        </w:r>
        <w:r w:rsidR="00D003E8">
          <w:rPr>
            <w:rFonts w:ascii="Arial" w:hAnsi="Arial" w:cs="Arial"/>
            <w:sz w:val="24"/>
            <w:szCs w:val="24"/>
          </w:rPr>
          <w:fldChar w:fldCharType="separate"/>
        </w:r>
        <w:r w:rsidR="00D003E8" w:rsidRPr="00D003E8">
          <w:rPr>
            <w:rFonts w:ascii="Arial" w:hAnsi="Arial" w:cs="Arial"/>
            <w:noProof/>
            <w:sz w:val="24"/>
            <w:szCs w:val="24"/>
            <w:vertAlign w:val="superscript"/>
          </w:rPr>
          <w:t>32</w:t>
        </w:r>
        <w:r w:rsidR="00D003E8">
          <w:rPr>
            <w:rFonts w:ascii="Arial" w:hAnsi="Arial" w:cs="Arial"/>
            <w:sz w:val="24"/>
            <w:szCs w:val="24"/>
          </w:rPr>
          <w:fldChar w:fldCharType="end"/>
        </w:r>
      </w:hyperlink>
      <w:r w:rsidR="00766A38" w:rsidRPr="003340DF">
        <w:rPr>
          <w:rFonts w:ascii="Arial" w:hAnsi="Arial" w:cs="Arial"/>
          <w:sz w:val="24"/>
          <w:szCs w:val="24"/>
        </w:rPr>
        <w:t xml:space="preserve"> – t</w:t>
      </w:r>
      <w:r w:rsidR="00DE48B2" w:rsidRPr="003340DF">
        <w:rPr>
          <w:rFonts w:ascii="Arial" w:hAnsi="Arial" w:cs="Arial"/>
          <w:sz w:val="24"/>
          <w:szCs w:val="24"/>
        </w:rPr>
        <w:t>here is hardly any published evidence on the cost-effectiveness of p</w:t>
      </w:r>
      <w:r w:rsidRPr="003340DF">
        <w:rPr>
          <w:rFonts w:ascii="Arial" w:hAnsi="Arial" w:cs="Arial"/>
          <w:sz w:val="24"/>
          <w:szCs w:val="24"/>
        </w:rPr>
        <w:t>opulation-based or community-level strategies</w:t>
      </w:r>
      <w:r w:rsidR="00766A38" w:rsidRPr="003340DF">
        <w:rPr>
          <w:rFonts w:ascii="Arial" w:hAnsi="Arial" w:cs="Arial"/>
          <w:sz w:val="24"/>
          <w:szCs w:val="24"/>
        </w:rPr>
        <w:t xml:space="preserve"> in or for LMY settings</w:t>
      </w:r>
      <w:r w:rsidR="00DE48B2" w:rsidRPr="003340DF">
        <w:rPr>
          <w:rFonts w:ascii="Arial" w:hAnsi="Arial" w:cs="Arial"/>
          <w:sz w:val="24"/>
          <w:szCs w:val="24"/>
        </w:rPr>
        <w:t xml:space="preserve">. </w:t>
      </w:r>
    </w:p>
    <w:p w14:paraId="3746D7AB" w14:textId="77777777" w:rsidR="007B26AA" w:rsidRDefault="007B26AA" w:rsidP="007B26AA">
      <w:pPr>
        <w:spacing w:after="0" w:line="360" w:lineRule="auto"/>
        <w:jc w:val="both"/>
        <w:rPr>
          <w:ins w:id="303" w:author="CHISHOLM, Daniel Hugh" w:date="2015-09-02T23:34:00Z"/>
          <w:rFonts w:ascii="Arial" w:hAnsi="Arial" w:cs="Arial"/>
          <w:sz w:val="24"/>
          <w:szCs w:val="24"/>
        </w:rPr>
      </w:pPr>
    </w:p>
    <w:p w14:paraId="4713E3C3" w14:textId="3D2AB62D" w:rsidR="00C07E50" w:rsidRDefault="00766A38" w:rsidP="00490D97">
      <w:pPr>
        <w:spacing w:after="0" w:line="360" w:lineRule="auto"/>
        <w:jc w:val="both"/>
        <w:rPr>
          <w:rFonts w:ascii="Arial" w:hAnsi="Arial" w:cs="Arial"/>
          <w:sz w:val="24"/>
          <w:szCs w:val="24"/>
        </w:rPr>
      </w:pPr>
      <w:r w:rsidRPr="003340DF">
        <w:rPr>
          <w:rFonts w:ascii="Arial" w:hAnsi="Arial" w:cs="Arial"/>
          <w:sz w:val="24"/>
          <w:szCs w:val="24"/>
        </w:rPr>
        <w:t xml:space="preserve">The combined cost of implementing these </w:t>
      </w:r>
      <w:ins w:id="304" w:author="CHISHOLM, Daniel Hugh" w:date="2015-08-27T13:04:00Z">
        <w:r w:rsidR="00A108E2">
          <w:rPr>
            <w:rFonts w:ascii="Arial" w:hAnsi="Arial" w:cs="Arial"/>
            <w:sz w:val="24"/>
            <w:szCs w:val="24"/>
          </w:rPr>
          <w:t xml:space="preserve">alcohol control </w:t>
        </w:r>
      </w:ins>
      <w:r w:rsidRPr="003340DF">
        <w:rPr>
          <w:rFonts w:ascii="Arial" w:hAnsi="Arial" w:cs="Arial"/>
          <w:sz w:val="24"/>
          <w:szCs w:val="24"/>
        </w:rPr>
        <w:t xml:space="preserve">measures </w:t>
      </w:r>
      <w:ins w:id="305" w:author="CHISHOLM, Daniel Hugh" w:date="2015-09-02T18:41:00Z">
        <w:r w:rsidR="00BF5E84">
          <w:rPr>
            <w:rFonts w:ascii="Arial" w:hAnsi="Arial" w:cs="Arial"/>
            <w:sz w:val="24"/>
            <w:szCs w:val="24"/>
          </w:rPr>
          <w:t xml:space="preserve">in LMY settings </w:t>
        </w:r>
      </w:ins>
      <w:del w:id="306" w:author="CHISHOLM, Daniel Hugh" w:date="2015-09-02T23:29:00Z">
        <w:r w:rsidRPr="003340DF" w:rsidDel="007B26AA">
          <w:rPr>
            <w:rFonts w:ascii="Arial" w:hAnsi="Arial" w:cs="Arial"/>
            <w:sz w:val="24"/>
            <w:szCs w:val="24"/>
          </w:rPr>
          <w:delText xml:space="preserve">is </w:delText>
        </w:r>
      </w:del>
      <w:ins w:id="307" w:author="CHISHOLM, Daniel Hugh" w:date="2015-09-02T23:29:00Z">
        <w:r w:rsidR="007B26AA">
          <w:rPr>
            <w:rFonts w:ascii="Arial" w:hAnsi="Arial" w:cs="Arial"/>
            <w:sz w:val="24"/>
            <w:szCs w:val="24"/>
          </w:rPr>
          <w:t>has been</w:t>
        </w:r>
        <w:r w:rsidR="007B26AA" w:rsidRPr="003340DF">
          <w:rPr>
            <w:rFonts w:ascii="Arial" w:hAnsi="Arial" w:cs="Arial"/>
            <w:sz w:val="24"/>
            <w:szCs w:val="24"/>
          </w:rPr>
          <w:t xml:space="preserve"> </w:t>
        </w:r>
      </w:ins>
      <w:r w:rsidRPr="003340DF">
        <w:rPr>
          <w:rFonts w:ascii="Arial" w:hAnsi="Arial" w:cs="Arial"/>
          <w:sz w:val="24"/>
          <w:szCs w:val="24"/>
        </w:rPr>
        <w:t xml:space="preserve">estimated to </w:t>
      </w:r>
      <w:r w:rsidR="00BB1227" w:rsidRPr="003340DF">
        <w:rPr>
          <w:rFonts w:ascii="Arial" w:hAnsi="Arial" w:cs="Arial"/>
          <w:sz w:val="24"/>
          <w:szCs w:val="24"/>
        </w:rPr>
        <w:t>range between</w:t>
      </w:r>
      <w:r w:rsidRPr="003340DF">
        <w:rPr>
          <w:rFonts w:ascii="Arial" w:hAnsi="Arial" w:cs="Arial"/>
          <w:sz w:val="24"/>
          <w:szCs w:val="24"/>
        </w:rPr>
        <w:t xml:space="preserve"> US$ </w:t>
      </w:r>
      <w:r w:rsidR="00BB1227" w:rsidRPr="003340DF">
        <w:rPr>
          <w:rFonts w:ascii="Arial" w:hAnsi="Arial" w:cs="Arial"/>
          <w:sz w:val="24"/>
          <w:szCs w:val="24"/>
        </w:rPr>
        <w:t>0.10-</w:t>
      </w:r>
      <w:r w:rsidRPr="003340DF">
        <w:rPr>
          <w:rFonts w:ascii="Arial" w:hAnsi="Arial" w:cs="Arial"/>
          <w:sz w:val="24"/>
          <w:szCs w:val="24"/>
        </w:rPr>
        <w:t>0.30</w:t>
      </w:r>
      <w:r w:rsidR="00BB1227" w:rsidRPr="003340DF">
        <w:rPr>
          <w:rFonts w:ascii="Arial" w:hAnsi="Arial" w:cs="Arial"/>
          <w:sz w:val="24"/>
          <w:szCs w:val="24"/>
        </w:rPr>
        <w:t xml:space="preserve"> per head of population</w:t>
      </w:r>
      <w:bookmarkStart w:id="308" w:name="_GoBack"/>
      <w:bookmarkEnd w:id="308"/>
      <w:r w:rsidR="00D003E8">
        <w:rPr>
          <w:rFonts w:ascii="Arial" w:hAnsi="Arial" w:cs="Arial"/>
          <w:sz w:val="24"/>
          <w:szCs w:val="24"/>
        </w:rPr>
        <w:fldChar w:fldCharType="begin"/>
      </w:r>
      <w:r w:rsidR="00D003E8">
        <w:rPr>
          <w:rFonts w:ascii="Arial" w:hAnsi="Arial" w:cs="Arial"/>
          <w:sz w:val="24"/>
          <w:szCs w:val="24"/>
        </w:rPr>
        <w:instrText xml:space="preserve"> HYPERLINK \l "_ENREF_32" \o "Anderson, 2009 #4317" </w:instrText>
      </w:r>
      <w:r w:rsidR="00D003E8">
        <w:rPr>
          <w:rFonts w:ascii="Arial" w:hAnsi="Arial" w:cs="Arial"/>
          <w:sz w:val="24"/>
          <w:szCs w:val="24"/>
        </w:rPr>
      </w:r>
      <w:r w:rsidR="00D003E8">
        <w:rPr>
          <w:rFonts w:ascii="Arial" w:hAnsi="Arial" w:cs="Arial"/>
          <w:sz w:val="24"/>
          <w:szCs w:val="24"/>
        </w:rPr>
        <w:fldChar w:fldCharType="separate"/>
      </w:r>
      <w:r w:rsidR="00D003E8">
        <w:rPr>
          <w:rFonts w:ascii="Arial" w:hAnsi="Arial" w:cs="Arial"/>
          <w:sz w:val="24"/>
          <w:szCs w:val="24"/>
        </w:rPr>
        <w:fldChar w:fldCharType="begin">
          <w:fldData xml:space="preserve">PEVuZE5vdGU+PENpdGU+PEF1dGhvcj5BbmRlcnNvbjwvQXV0aG9yPjxZZWFyPjIwMDk8L1llYXI+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</w:fldData>
        </w:fldChar>
      </w:r>
      <w:r w:rsidR="00D003E8">
        <w:rPr>
          <w:rFonts w:ascii="Arial" w:hAnsi="Arial" w:cs="Arial"/>
          <w:sz w:val="24"/>
          <w:szCs w:val="24"/>
        </w:rPr>
        <w:instrText xml:space="preserve"> ADDIN EN.CITE </w:instrText>
      </w:r>
      <w:r w:rsidR="00D003E8">
        <w:rPr>
          <w:rFonts w:ascii="Arial" w:hAnsi="Arial" w:cs="Arial"/>
          <w:sz w:val="24"/>
          <w:szCs w:val="24"/>
        </w:rPr>
        <w:fldChar w:fldCharType="begin">
          <w:fldData xml:space="preserve">PEVuZE5vdGU+PENpdGU+PEF1dGhvcj5BbmRlcnNvbjwvQXV0aG9yPjxZZWFyPjIwMDk8L1llYXI+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</w:fldData>
        </w:fldChar>
      </w:r>
      <w:r w:rsidR="00D003E8">
        <w:rPr>
          <w:rFonts w:ascii="Arial" w:hAnsi="Arial" w:cs="Arial"/>
          <w:sz w:val="24"/>
          <w:szCs w:val="24"/>
        </w:rPr>
        <w:instrText xml:space="preserve"> ADDIN EN.CITE.DATA </w:instrText>
      </w:r>
      <w:r w:rsidR="00D003E8">
        <w:rPr>
          <w:rFonts w:ascii="Arial" w:hAnsi="Arial" w:cs="Arial"/>
          <w:sz w:val="24"/>
          <w:szCs w:val="24"/>
        </w:rPr>
      </w:r>
      <w:r w:rsidR="00D003E8">
        <w:rPr>
          <w:rFonts w:ascii="Arial" w:hAnsi="Arial" w:cs="Arial"/>
          <w:sz w:val="24"/>
          <w:szCs w:val="24"/>
        </w:rPr>
        <w:fldChar w:fldCharType="end"/>
      </w:r>
      <w:r w:rsidR="00D003E8">
        <w:rPr>
          <w:rFonts w:ascii="Arial" w:hAnsi="Arial" w:cs="Arial"/>
          <w:sz w:val="24"/>
          <w:szCs w:val="24"/>
        </w:rPr>
        <w:fldChar w:fldCharType="separate"/>
      </w:r>
      <w:r w:rsidR="00D003E8" w:rsidRPr="00D003E8">
        <w:rPr>
          <w:rFonts w:ascii="Arial" w:hAnsi="Arial" w:cs="Arial"/>
          <w:noProof/>
          <w:sz w:val="24"/>
          <w:szCs w:val="24"/>
          <w:vertAlign w:val="superscript"/>
        </w:rPr>
        <w:t>32</w:t>
      </w:r>
      <w:r w:rsidR="00D003E8">
        <w:rPr>
          <w:rFonts w:ascii="Arial" w:hAnsi="Arial" w:cs="Arial"/>
          <w:sz w:val="24"/>
          <w:szCs w:val="24"/>
        </w:rPr>
        <w:fldChar w:fldCharType="end"/>
      </w:r>
      <w:r w:rsidR="00D003E8">
        <w:rPr>
          <w:rFonts w:ascii="Arial" w:hAnsi="Arial" w:cs="Arial"/>
          <w:sz w:val="24"/>
          <w:szCs w:val="24"/>
        </w:rPr>
        <w:fldChar w:fldCharType="end"/>
      </w:r>
      <w:r w:rsidRPr="003340DF">
        <w:rPr>
          <w:rFonts w:ascii="Arial" w:hAnsi="Arial" w:cs="Arial"/>
          <w:sz w:val="24"/>
          <w:szCs w:val="24"/>
        </w:rPr>
        <w:t xml:space="preserve">.  A new cost analysis carried out </w:t>
      </w:r>
      <w:ins w:id="309" w:author="CHISHOLM, Daniel Hugh" w:date="2015-09-01T18:37:00Z">
        <w:r w:rsidR="006E54FA">
          <w:rPr>
            <w:rFonts w:ascii="Arial" w:hAnsi="Arial" w:cs="Arial"/>
            <w:sz w:val="24"/>
            <w:szCs w:val="24"/>
          </w:rPr>
          <w:t xml:space="preserve">for </w:t>
        </w:r>
      </w:ins>
      <w:ins w:id="310" w:author="CHISHOLM, Daniel Hugh" w:date="2015-09-02T18:42:00Z">
        <w:r w:rsidR="00BF5E84">
          <w:rPr>
            <w:rFonts w:ascii="Arial" w:hAnsi="Arial" w:cs="Arial"/>
            <w:sz w:val="24"/>
            <w:szCs w:val="24"/>
          </w:rPr>
          <w:t>DCP-3</w:t>
        </w:r>
      </w:ins>
      <w:ins w:id="311" w:author="CHISHOLM, Daniel Hugh" w:date="2015-09-01T18:37:00Z">
        <w:r w:rsidR="006E54FA">
          <w:rPr>
            <w:rFonts w:ascii="Arial" w:hAnsi="Arial" w:cs="Arial"/>
            <w:sz w:val="24"/>
            <w:szCs w:val="24"/>
          </w:rPr>
          <w:t xml:space="preserve"> </w:t>
        </w:r>
      </w:ins>
      <w:r w:rsidR="00DE48B2" w:rsidRPr="003340DF">
        <w:rPr>
          <w:rFonts w:ascii="Arial" w:hAnsi="Arial" w:cs="Arial"/>
          <w:sz w:val="24"/>
          <w:szCs w:val="24"/>
        </w:rPr>
        <w:t>estimate</w:t>
      </w:r>
      <w:r w:rsidR="00BB1227" w:rsidRPr="003340DF">
        <w:rPr>
          <w:rFonts w:ascii="Arial" w:hAnsi="Arial" w:cs="Arial"/>
          <w:sz w:val="24"/>
          <w:szCs w:val="24"/>
        </w:rPr>
        <w:t>s</w:t>
      </w:r>
      <w:r w:rsidR="00DE48B2" w:rsidRPr="003340DF">
        <w:rPr>
          <w:rFonts w:ascii="Arial" w:hAnsi="Arial" w:cs="Arial"/>
          <w:sz w:val="24"/>
          <w:szCs w:val="24"/>
        </w:rPr>
        <w:t xml:space="preserve"> that </w:t>
      </w:r>
      <w:r w:rsidR="00BB1227" w:rsidRPr="003340DF">
        <w:rPr>
          <w:rFonts w:ascii="Arial" w:hAnsi="Arial" w:cs="Arial"/>
          <w:sz w:val="24"/>
          <w:szCs w:val="24"/>
        </w:rPr>
        <w:t xml:space="preserve">a </w:t>
      </w:r>
      <w:r w:rsidR="00AC4062" w:rsidRPr="003340DF">
        <w:rPr>
          <w:rFonts w:ascii="Arial" w:hAnsi="Arial" w:cs="Arial"/>
          <w:sz w:val="24"/>
          <w:szCs w:val="24"/>
        </w:rPr>
        <w:t xml:space="preserve">school-based </w:t>
      </w:r>
      <w:r w:rsidR="00CC56B8" w:rsidRPr="003340DF">
        <w:rPr>
          <w:rFonts w:ascii="Arial" w:hAnsi="Arial" w:cs="Arial"/>
          <w:sz w:val="24"/>
          <w:szCs w:val="24"/>
        </w:rPr>
        <w:t>life skills</w:t>
      </w:r>
      <w:r w:rsidR="00AC4062" w:rsidRPr="003340DF">
        <w:rPr>
          <w:rFonts w:ascii="Arial" w:hAnsi="Arial" w:cs="Arial"/>
          <w:sz w:val="24"/>
          <w:szCs w:val="24"/>
        </w:rPr>
        <w:t xml:space="preserve"> program</w:t>
      </w:r>
      <w:r w:rsidR="00BB1227" w:rsidRPr="003340DF">
        <w:rPr>
          <w:rFonts w:ascii="Arial" w:hAnsi="Arial" w:cs="Arial"/>
          <w:sz w:val="24"/>
          <w:szCs w:val="24"/>
        </w:rPr>
        <w:t>me would also cost between US$ 0.05-0.25 per capita</w:t>
      </w:r>
      <w:ins w:id="312" w:author="CHISHOLM, Daniel Hugh" w:date="2015-09-01T18:37:00Z">
        <w:r w:rsidR="006E54FA">
          <w:rPr>
            <w:rFonts w:ascii="Arial" w:hAnsi="Arial" w:cs="Arial"/>
            <w:sz w:val="24"/>
            <w:szCs w:val="24"/>
          </w:rPr>
          <w:t xml:space="preserve"> (</w:t>
        </w:r>
      </w:ins>
      <w:ins w:id="313" w:author="CHISHOLM, Daniel Hugh" w:date="2015-09-02T18:42:00Z">
        <w:r w:rsidR="00BF5E84">
          <w:rPr>
            <w:rFonts w:ascii="Arial" w:hAnsi="Arial" w:cs="Arial"/>
            <w:sz w:val="24"/>
            <w:szCs w:val="24"/>
          </w:rPr>
          <w:t xml:space="preserve">see </w:t>
        </w:r>
      </w:ins>
      <w:ins w:id="314" w:author="CHISHOLM, Daniel Hugh" w:date="2015-09-01T18:37:00Z">
        <w:r w:rsidR="006E54FA">
          <w:rPr>
            <w:rFonts w:ascii="Arial" w:hAnsi="Arial" w:cs="Arial"/>
            <w:sz w:val="24"/>
            <w:szCs w:val="24"/>
          </w:rPr>
          <w:t>Web Appendix</w:t>
        </w:r>
      </w:ins>
      <w:ins w:id="315" w:author="CHISHOLM, Daniel Hugh" w:date="2015-09-02T18:42:00Z">
        <w:r w:rsidR="00BF5E84">
          <w:rPr>
            <w:rFonts w:ascii="Arial" w:hAnsi="Arial" w:cs="Arial"/>
            <w:sz w:val="24"/>
            <w:szCs w:val="24"/>
          </w:rPr>
          <w:t xml:space="preserve"> for details</w:t>
        </w:r>
      </w:ins>
      <w:ins w:id="316" w:author="CHISHOLM, Daniel Hugh" w:date="2015-09-01T18:37:00Z">
        <w:r w:rsidR="006E54FA">
          <w:rPr>
            <w:rFonts w:ascii="Arial" w:hAnsi="Arial" w:cs="Arial"/>
            <w:sz w:val="24"/>
            <w:szCs w:val="24"/>
          </w:rPr>
          <w:t>)</w:t>
        </w:r>
      </w:ins>
      <w:r w:rsidR="001D0ECD" w:rsidRPr="003340DF">
        <w:rPr>
          <w:rFonts w:ascii="Arial" w:hAnsi="Arial" w:cs="Arial"/>
          <w:sz w:val="24"/>
          <w:szCs w:val="24"/>
        </w:rPr>
        <w:t xml:space="preserve">. </w:t>
      </w:r>
      <w:del w:id="317" w:author="CHISHOLM, Daniel Hugh" w:date="2015-09-02T18:48:00Z">
        <w:r w:rsidR="00B1055D" w:rsidRPr="003340DF" w:rsidDel="00574CA7">
          <w:rPr>
            <w:rFonts w:ascii="Arial" w:hAnsi="Arial" w:cs="Arial"/>
            <w:sz w:val="24"/>
            <w:szCs w:val="24"/>
          </w:rPr>
          <w:delText xml:space="preserve">Based </w:delText>
        </w:r>
      </w:del>
      <w:ins w:id="318" w:author="CHISHOLM, Daniel Hugh" w:date="2015-09-02T23:22:00Z">
        <w:r w:rsidR="00C033FF">
          <w:rPr>
            <w:rFonts w:ascii="Arial" w:hAnsi="Arial" w:cs="Arial"/>
            <w:sz w:val="24"/>
            <w:szCs w:val="24"/>
          </w:rPr>
          <w:t xml:space="preserve">The </w:t>
        </w:r>
      </w:ins>
      <w:ins w:id="319" w:author="CHISHOLM, Daniel Hugh" w:date="2015-09-02T23:47:00Z">
        <w:r w:rsidR="00B60E56">
          <w:rPr>
            <w:rFonts w:ascii="Arial" w:hAnsi="Arial" w:cs="Arial"/>
            <w:sz w:val="24"/>
            <w:szCs w:val="24"/>
          </w:rPr>
          <w:t xml:space="preserve">annual </w:t>
        </w:r>
      </w:ins>
      <w:ins w:id="320" w:author="CHISHOLM, Daniel Hugh" w:date="2015-09-02T18:48:00Z">
        <w:r w:rsidR="00574CA7">
          <w:rPr>
            <w:rFonts w:ascii="Arial" w:hAnsi="Arial" w:cs="Arial"/>
            <w:sz w:val="24"/>
            <w:szCs w:val="24"/>
          </w:rPr>
          <w:t xml:space="preserve">cost of </w:t>
        </w:r>
      </w:ins>
      <w:ins w:id="321" w:author="CHISHOLM, Daniel Hugh" w:date="2015-09-02T23:36:00Z">
        <w:r w:rsidR="007B26AA">
          <w:rPr>
            <w:rFonts w:ascii="Arial" w:hAnsi="Arial" w:cs="Arial"/>
            <w:sz w:val="24"/>
            <w:szCs w:val="24"/>
          </w:rPr>
          <w:t xml:space="preserve">delivering </w:t>
        </w:r>
      </w:ins>
      <w:ins w:id="322" w:author="CHISHOLM, Daniel Hugh" w:date="2015-09-02T23:37:00Z">
        <w:r w:rsidR="007B26AA">
          <w:rPr>
            <w:rFonts w:ascii="Arial" w:hAnsi="Arial" w:cs="Arial"/>
            <w:sz w:val="24"/>
            <w:szCs w:val="24"/>
          </w:rPr>
          <w:t>a</w:t>
        </w:r>
      </w:ins>
      <w:del w:id="323" w:author="CHISHOLM, Daniel Hugh" w:date="2015-09-02T18:50:00Z">
        <w:r w:rsidR="00B1055D" w:rsidRPr="003340DF" w:rsidDel="00574CA7">
          <w:rPr>
            <w:rFonts w:ascii="Arial" w:hAnsi="Arial" w:cs="Arial"/>
            <w:sz w:val="24"/>
            <w:szCs w:val="24"/>
          </w:rPr>
          <w:delText>on these estimates, as well as earlier efforts to cost</w:delText>
        </w:r>
      </w:del>
      <w:ins w:id="324" w:author="CHISHOLM, Daniel Hugh" w:date="2015-09-02T23:19:00Z">
        <w:r w:rsidR="00C033FF">
          <w:rPr>
            <w:rFonts w:ascii="Arial" w:hAnsi="Arial" w:cs="Arial"/>
            <w:sz w:val="24"/>
            <w:szCs w:val="24"/>
          </w:rPr>
          <w:t xml:space="preserve"> defined</w:t>
        </w:r>
      </w:ins>
      <w:r w:rsidR="00577AE8">
        <w:rPr>
          <w:rFonts w:ascii="Arial" w:hAnsi="Arial" w:cs="Arial"/>
          <w:sz w:val="24"/>
          <w:szCs w:val="24"/>
        </w:rPr>
        <w:t xml:space="preserve"> </w:t>
      </w:r>
      <w:del w:id="325" w:author="CHISHOLM, Daniel Hugh" w:date="2015-09-02T23:19:00Z">
        <w:r w:rsidR="00B1055D" w:rsidRPr="003340DF" w:rsidDel="00C033FF">
          <w:rPr>
            <w:rFonts w:ascii="Arial" w:hAnsi="Arial" w:cs="Arial"/>
            <w:sz w:val="24"/>
            <w:szCs w:val="24"/>
          </w:rPr>
          <w:delText xml:space="preserve"> an essential </w:delText>
        </w:r>
      </w:del>
      <w:r w:rsidR="00B1055D" w:rsidRPr="003340DF">
        <w:rPr>
          <w:rFonts w:ascii="Arial" w:hAnsi="Arial" w:cs="Arial"/>
          <w:sz w:val="24"/>
          <w:szCs w:val="24"/>
        </w:rPr>
        <w:t xml:space="preserve">package of </w:t>
      </w:r>
      <w:ins w:id="326" w:author="CHISHOLM, Daniel Hugh" w:date="2015-09-02T23:19:00Z">
        <w:r w:rsidR="00C033FF">
          <w:rPr>
            <w:rFonts w:ascii="Arial" w:hAnsi="Arial" w:cs="Arial"/>
            <w:sz w:val="24"/>
            <w:szCs w:val="24"/>
          </w:rPr>
          <w:t>cost-effective interventions</w:t>
        </w:r>
      </w:ins>
      <w:del w:id="327" w:author="CHISHOLM, Daniel Hugh" w:date="2015-09-02T23:19:00Z">
        <w:r w:rsidR="00B1055D" w:rsidRPr="003340DF" w:rsidDel="00C033FF">
          <w:rPr>
            <w:rFonts w:ascii="Arial" w:hAnsi="Arial" w:cs="Arial"/>
            <w:sz w:val="24"/>
            <w:szCs w:val="24"/>
          </w:rPr>
          <w:delText>car</w:delText>
        </w:r>
      </w:del>
      <w:ins w:id="328" w:author="CHISHOLM, Daniel Hugh" w:date="2015-09-02T18:42:00Z">
        <w:r w:rsidR="00BF5E84">
          <w:rPr>
            <w:rFonts w:ascii="Arial" w:hAnsi="Arial" w:cs="Arial"/>
            <w:sz w:val="24"/>
            <w:szCs w:val="24"/>
          </w:rPr>
          <w:t xml:space="preserve"> </w:t>
        </w:r>
      </w:ins>
      <w:ins w:id="329" w:author="CHISHOLM, Daniel Hugh" w:date="2015-09-02T18:50:00Z">
        <w:r w:rsidR="00574CA7">
          <w:rPr>
            <w:rFonts w:ascii="Arial" w:hAnsi="Arial" w:cs="Arial"/>
            <w:sz w:val="24"/>
            <w:szCs w:val="24"/>
          </w:rPr>
          <w:t xml:space="preserve">for </w:t>
        </w:r>
      </w:ins>
      <w:ins w:id="330" w:author="CHISHOLM, Daniel Hugh" w:date="2015-09-02T18:51:00Z">
        <w:r w:rsidR="00574CA7">
          <w:rPr>
            <w:rFonts w:ascii="Arial" w:hAnsi="Arial" w:cs="Arial"/>
            <w:sz w:val="24"/>
            <w:szCs w:val="24"/>
          </w:rPr>
          <w:t>schizophrenia</w:t>
        </w:r>
      </w:ins>
      <w:ins w:id="331" w:author="CHISHOLM, Daniel Hugh" w:date="2015-09-02T18:50:00Z">
        <w:r w:rsidR="00574CA7">
          <w:rPr>
            <w:rFonts w:ascii="Arial" w:hAnsi="Arial" w:cs="Arial"/>
            <w:sz w:val="24"/>
            <w:szCs w:val="24"/>
          </w:rPr>
          <w:t>,</w:t>
        </w:r>
      </w:ins>
      <w:ins w:id="332" w:author="CHISHOLM, Daniel Hugh" w:date="2015-09-02T18:51:00Z">
        <w:r w:rsidR="00574CA7">
          <w:rPr>
            <w:rFonts w:ascii="Arial" w:hAnsi="Arial" w:cs="Arial"/>
            <w:sz w:val="24"/>
            <w:szCs w:val="24"/>
          </w:rPr>
          <w:t xml:space="preserve"> depression, epilepsy and alcohol use disorders</w:t>
        </w:r>
      </w:ins>
      <w:ins w:id="333" w:author="CHISHOLM, Daniel Hugh" w:date="2015-09-02T23:40:00Z">
        <w:r w:rsidR="00B60E56" w:rsidRPr="00B60E56">
          <w:rPr>
            <w:rFonts w:ascii="Arial" w:hAnsi="Arial" w:cs="Arial"/>
            <w:sz w:val="24"/>
            <w:szCs w:val="24"/>
          </w:rPr>
          <w:t xml:space="preserve"> in two WHO sub</w:t>
        </w:r>
      </w:ins>
      <w:r w:rsidR="00577AE8">
        <w:rPr>
          <w:rFonts w:ascii="Arial" w:hAnsi="Arial" w:cs="Arial"/>
          <w:sz w:val="24"/>
          <w:szCs w:val="24"/>
        </w:rPr>
        <w:t>-</w:t>
      </w:r>
      <w:ins w:id="334" w:author="CHISHOLM, Daniel Hugh" w:date="2015-09-02T23:40:00Z">
        <w:r w:rsidR="00B60E56" w:rsidRPr="00B60E56">
          <w:rPr>
            <w:rFonts w:ascii="Arial" w:hAnsi="Arial" w:cs="Arial"/>
            <w:sz w:val="24"/>
            <w:szCs w:val="24"/>
          </w:rPr>
          <w:t>regions (one in Sub-Sah</w:t>
        </w:r>
        <w:r w:rsidR="00B60E56">
          <w:rPr>
            <w:rFonts w:ascii="Arial" w:hAnsi="Arial" w:cs="Arial"/>
            <w:sz w:val="24"/>
            <w:szCs w:val="24"/>
          </w:rPr>
          <w:t>aran Africa, the other in South</w:t>
        </w:r>
        <w:r w:rsidR="00B60E56" w:rsidRPr="00B60E56">
          <w:rPr>
            <w:rFonts w:ascii="Arial" w:hAnsi="Arial" w:cs="Arial"/>
            <w:sz w:val="24"/>
            <w:szCs w:val="24"/>
          </w:rPr>
          <w:t xml:space="preserve"> Asia)</w:t>
        </w:r>
      </w:ins>
      <w:ins w:id="335" w:author="CHISHOLM, Daniel Hugh" w:date="2015-09-02T23:37:00Z">
        <w:r w:rsidR="007B26AA">
          <w:rPr>
            <w:rFonts w:ascii="Arial" w:hAnsi="Arial" w:cs="Arial"/>
            <w:sz w:val="24"/>
            <w:szCs w:val="24"/>
          </w:rPr>
          <w:t xml:space="preserve"> has been </w:t>
        </w:r>
      </w:ins>
      <w:ins w:id="336" w:author="CHISHOLM, Daniel Hugh" w:date="2015-09-02T23:41:00Z">
        <w:r w:rsidR="00B60E56">
          <w:rPr>
            <w:rFonts w:ascii="Arial" w:hAnsi="Arial" w:cs="Arial"/>
            <w:sz w:val="24"/>
            <w:szCs w:val="24"/>
          </w:rPr>
          <w:t xml:space="preserve">estimated </w:t>
        </w:r>
      </w:ins>
      <w:ins w:id="337" w:author="CHISHOLM, Daniel Hugh" w:date="2015-09-02T23:42:00Z">
        <w:r w:rsidR="00B60E56">
          <w:rPr>
            <w:rFonts w:ascii="Arial" w:hAnsi="Arial" w:cs="Arial"/>
            <w:sz w:val="24"/>
            <w:szCs w:val="24"/>
          </w:rPr>
          <w:t>to be US$ 3-4 per capita</w:t>
        </w:r>
      </w:ins>
      <w:hyperlink w:anchor="_ENREF_20" w:tooltip="Chisholm, 2012 #7" w:history="1">
        <w:r w:rsidR="00D003E8">
          <w:rPr>
            <w:rFonts w:ascii="Arial" w:hAnsi="Arial" w:cs="Arial"/>
            <w:sz w:val="24"/>
            <w:szCs w:val="24"/>
          </w:rPr>
          <w:fldChar w:fldCharType="begin"/>
        </w:r>
        <w:r w:rsidR="00D003E8">
          <w:rPr>
            <w:rFonts w:ascii="Arial" w:hAnsi="Arial" w:cs="Arial"/>
            <w:sz w:val="24"/>
            <w:szCs w:val="24"/>
          </w:rPr>
          <w:instrText xml:space="preserve"> ADDIN EN.CITE &lt;EndNote&gt;&lt;Cite&gt;&lt;Author&gt;Chisholm&lt;/Author&gt;&lt;Year&gt;2012&lt;/Year&gt;&lt;RecNum&gt;7&lt;/RecNum&gt;&lt;DisplayText&gt;&lt;style face="superscript"&gt;20&lt;/style&gt;&lt;/DisplayText&gt;&lt;record&gt;&lt;rec-number&gt;7&lt;/rec-number&gt;&lt;foreign-keys&gt;&lt;key app="EN" db-id="90av0v9e4x9d23epxpepwp2iszrxrzet5ztv"&gt;7&lt;/key&gt;&lt;/foreign-keys&gt;&lt;ref-type name="Journal Article"&gt;17&lt;/ref-type&gt;&lt;contributors&gt;&lt;authors&gt;&lt;author&gt;Chisholm, D.&lt;/author&gt;&lt;author&gt;Saxena, S.&lt;/author&gt;&lt;/authors&gt;&lt;/contributors&gt;&lt;auth-address&gt;Department of Health Systems Financing, World Health Organization, 1211 Geneva, Switzerland. chisholmd@who.int&lt;/auth-address&gt;&lt;titles&gt;&lt;title&gt;Cost effectiveness of strategies to combat neuropsychiatric conditions in sub-Saharan Africa and South East Asia: mathematical modelling study&lt;/title&gt;&lt;secondary-title&gt;Bmj&lt;/secondary-title&gt;&lt;alt-title&gt;BMJ (Clinical research ed.)&lt;/alt-title&gt;&lt;/titles&gt;&lt;pages&gt;e609&lt;/pages&gt;&lt;volume&gt;344&lt;/volume&gt;&lt;edition&gt;2012/03/06&lt;/edition&gt;&lt;keywords&gt;&lt;keyword&gt;Africa South of the Sahara&lt;/keyword&gt;&lt;keyword&gt;Alcoholism/*epidemiology/*prevention &amp;amp; control&lt;/keyword&gt;&lt;keyword&gt;Asia, Southeastern&lt;/keyword&gt;&lt;keyword&gt;Bipolar Disorder/*epidemiology/*prevention &amp;amp; control&lt;/keyword&gt;&lt;keyword&gt;Cost-Benefit Analysis&lt;/keyword&gt;&lt;keyword&gt;Depression/*epidemiology/*prevention &amp;amp; control&lt;/keyword&gt;&lt;keyword&gt;Epilepsy/*epidemiology/*prevention &amp;amp; control&lt;/keyword&gt;&lt;keyword&gt;Female&lt;/keyword&gt;&lt;keyword&gt;Humans&lt;/keyword&gt;&lt;keyword&gt;Male&lt;/keyword&gt;&lt;keyword&gt;*Models, Theoretical&lt;/keyword&gt;&lt;keyword&gt;Schizophrenia/*epidemiology/*prevention &amp;amp; control&lt;/keyword&gt;&lt;/keywords&gt;&lt;dates&gt;&lt;year&gt;2012&lt;/year&gt;&lt;/dates&gt;&lt;isbn&gt;0959-535x&lt;/isbn&gt;&lt;accession-num&gt;22389339&lt;/accession-num&gt;&lt;urls&gt;&lt;/urls&gt;&lt;custom2&gt;Pmc3292519&lt;/custom2&gt;&lt;electronic-resource-num&gt;10.1136/bmj.e609&lt;/electronic-resource-num&gt;&lt;remote-database-provider&gt;NLM&lt;/remote-database-provider&gt;&lt;language&gt;eng&lt;/language&gt;&lt;/record&gt;&lt;/Cite&gt;&lt;/EndNote&gt;</w:instrText>
        </w:r>
        <w:r w:rsidR="00D003E8">
          <w:rPr>
            <w:rFonts w:ascii="Arial" w:hAnsi="Arial" w:cs="Arial"/>
            <w:sz w:val="24"/>
            <w:szCs w:val="24"/>
          </w:rPr>
          <w:fldChar w:fldCharType="separate"/>
        </w:r>
        <w:r w:rsidR="00D003E8" w:rsidRPr="00504462">
          <w:rPr>
            <w:rFonts w:ascii="Arial" w:hAnsi="Arial" w:cs="Arial"/>
            <w:noProof/>
            <w:sz w:val="24"/>
            <w:szCs w:val="24"/>
            <w:vertAlign w:val="superscript"/>
          </w:rPr>
          <w:t>20</w:t>
        </w:r>
        <w:r w:rsidR="00D003E8">
          <w:rPr>
            <w:rFonts w:ascii="Arial" w:hAnsi="Arial" w:cs="Arial"/>
            <w:sz w:val="24"/>
            <w:szCs w:val="24"/>
          </w:rPr>
          <w:fldChar w:fldCharType="end"/>
        </w:r>
      </w:hyperlink>
      <w:ins w:id="338" w:author="CHISHOLM, Daniel Hugh" w:date="2015-09-02T23:39:00Z">
        <w:r w:rsidR="00B60E56" w:rsidRPr="00B60E56">
          <w:rPr>
            <w:rFonts w:ascii="Arial" w:hAnsi="Arial" w:cs="Arial"/>
            <w:sz w:val="24"/>
            <w:szCs w:val="24"/>
          </w:rPr>
          <w:t xml:space="preserve">. </w:t>
        </w:r>
      </w:ins>
      <w:del w:id="339" w:author="CHISHOLM, Daniel Hugh" w:date="2015-09-02T18:52:00Z">
        <w:r w:rsidR="00B1055D" w:rsidRPr="003340DF" w:rsidDel="00574CA7">
          <w:rPr>
            <w:rFonts w:ascii="Arial" w:hAnsi="Arial" w:cs="Arial"/>
            <w:sz w:val="24"/>
            <w:szCs w:val="24"/>
          </w:rPr>
          <w:delText>e</w:delText>
        </w:r>
      </w:del>
      <w:r w:rsidR="003355F8" w:rsidRPr="003340DF">
        <w:rPr>
          <w:rFonts w:ascii="Arial" w:hAnsi="Arial" w:cs="Arial"/>
          <w:sz w:val="24"/>
          <w:szCs w:val="24"/>
        </w:rPr>
        <w:t xml:space="preserve"> </w:t>
      </w:r>
      <w:del w:id="340" w:author="CHISHOLM, Daniel Hugh" w:date="2015-09-02T23:24:00Z">
        <w:r w:rsidR="00B1055D" w:rsidRPr="003340DF" w:rsidDel="00C033FF">
          <w:rPr>
            <w:rFonts w:ascii="Arial" w:hAnsi="Arial" w:cs="Arial"/>
            <w:sz w:val="24"/>
            <w:szCs w:val="24"/>
          </w:rPr>
          <w:delText>the delivery of a significantly scaled-up</w:delText>
        </w:r>
        <w:r w:rsidR="003378AE" w:rsidRPr="003340DF" w:rsidDel="00C033FF">
          <w:rPr>
            <w:rFonts w:ascii="Arial" w:hAnsi="Arial" w:cs="Arial"/>
            <w:sz w:val="24"/>
            <w:szCs w:val="24"/>
          </w:rPr>
          <w:delText xml:space="preserve"> package of </w:delText>
        </w:r>
        <w:r w:rsidR="00BB1227" w:rsidRPr="003340DF" w:rsidDel="00C033FF">
          <w:rPr>
            <w:rFonts w:ascii="Arial" w:hAnsi="Arial" w:cs="Arial"/>
            <w:sz w:val="24"/>
            <w:szCs w:val="24"/>
          </w:rPr>
          <w:delText>the aforementioned</w:delText>
        </w:r>
        <w:r w:rsidR="00B1055D" w:rsidRPr="003340DF" w:rsidDel="00C033FF">
          <w:rPr>
            <w:rFonts w:ascii="Arial" w:hAnsi="Arial" w:cs="Arial"/>
            <w:sz w:val="24"/>
            <w:szCs w:val="24"/>
          </w:rPr>
          <w:delText xml:space="preserve"> </w:delText>
        </w:r>
        <w:r w:rsidR="003378AE" w:rsidRPr="003340DF" w:rsidDel="00C033FF">
          <w:rPr>
            <w:rFonts w:ascii="Arial" w:hAnsi="Arial" w:cs="Arial"/>
            <w:sz w:val="24"/>
            <w:szCs w:val="24"/>
          </w:rPr>
          <w:delText xml:space="preserve">interventions </w:delText>
        </w:r>
      </w:del>
      <w:del w:id="341" w:author="CHISHOLM, Daniel Hugh" w:date="2015-09-02T23:46:00Z">
        <w:r w:rsidR="00B1055D" w:rsidRPr="003340DF" w:rsidDel="00B60E56">
          <w:rPr>
            <w:rFonts w:ascii="Arial" w:hAnsi="Arial" w:cs="Arial"/>
            <w:sz w:val="24"/>
            <w:szCs w:val="24"/>
          </w:rPr>
          <w:delText>is</w:delText>
        </w:r>
        <w:r w:rsidR="003378AE" w:rsidRPr="003340DF" w:rsidDel="00B60E56">
          <w:rPr>
            <w:rFonts w:ascii="Arial" w:hAnsi="Arial" w:cs="Arial"/>
            <w:sz w:val="24"/>
            <w:szCs w:val="24"/>
          </w:rPr>
          <w:delText xml:space="preserve"> expected </w:delText>
        </w:r>
        <w:r w:rsidR="00AC4062" w:rsidRPr="003340DF" w:rsidDel="00B60E56">
          <w:rPr>
            <w:rFonts w:ascii="Arial" w:hAnsi="Arial" w:cs="Arial"/>
            <w:sz w:val="24"/>
            <w:szCs w:val="24"/>
          </w:rPr>
          <w:delText xml:space="preserve">to </w:delText>
        </w:r>
      </w:del>
      <w:del w:id="342" w:author="CHISHOLM, Daniel Hugh" w:date="2015-09-02T23:24:00Z">
        <w:r w:rsidR="00AC4062" w:rsidRPr="003340DF" w:rsidDel="00C033FF">
          <w:rPr>
            <w:rFonts w:ascii="Arial" w:hAnsi="Arial" w:cs="Arial"/>
            <w:sz w:val="24"/>
            <w:szCs w:val="24"/>
          </w:rPr>
          <w:delText xml:space="preserve">cost </w:delText>
        </w:r>
      </w:del>
      <w:del w:id="343" w:author="CHISHOLM, Daniel Hugh" w:date="2015-09-02T23:46:00Z">
        <w:r w:rsidR="00AC4062" w:rsidRPr="003340DF" w:rsidDel="00B60E56">
          <w:rPr>
            <w:rFonts w:ascii="Arial" w:hAnsi="Arial" w:cs="Arial"/>
            <w:sz w:val="24"/>
            <w:szCs w:val="24"/>
          </w:rPr>
          <w:delText xml:space="preserve">US$ 1-2 </w:delText>
        </w:r>
        <w:r w:rsidR="00356B3C" w:rsidRPr="003340DF" w:rsidDel="00B60E56">
          <w:rPr>
            <w:rFonts w:ascii="Arial" w:hAnsi="Arial" w:cs="Arial"/>
            <w:sz w:val="24"/>
            <w:szCs w:val="24"/>
          </w:rPr>
          <w:delText xml:space="preserve">per </w:delText>
        </w:r>
      </w:del>
      <w:del w:id="344" w:author="CHISHOLM, Daniel Hugh" w:date="2015-08-27T12:30:00Z">
        <w:r w:rsidR="00356B3C" w:rsidRPr="003340DF" w:rsidDel="004533B4">
          <w:rPr>
            <w:rFonts w:ascii="Arial" w:hAnsi="Arial" w:cs="Arial"/>
            <w:sz w:val="24"/>
            <w:szCs w:val="24"/>
          </w:rPr>
          <w:delText xml:space="preserve">capita </w:delText>
        </w:r>
      </w:del>
      <w:del w:id="345" w:author="CHISHOLM, Daniel Hugh" w:date="2015-09-02T23:48:00Z">
        <w:r w:rsidR="00356B3C" w:rsidRPr="003340DF" w:rsidDel="00B60E56">
          <w:rPr>
            <w:rFonts w:ascii="Arial" w:hAnsi="Arial" w:cs="Arial"/>
            <w:sz w:val="24"/>
            <w:szCs w:val="24"/>
          </w:rPr>
          <w:delText>per year</w:delText>
        </w:r>
        <w:r w:rsidR="00AC4062" w:rsidRPr="003340DF" w:rsidDel="00B60E56">
          <w:rPr>
            <w:rFonts w:ascii="Arial" w:hAnsi="Arial" w:cs="Arial"/>
            <w:sz w:val="24"/>
            <w:szCs w:val="24"/>
          </w:rPr>
          <w:delText xml:space="preserve"> </w:delText>
        </w:r>
        <w:r w:rsidR="00B1055D" w:rsidRPr="003340DF" w:rsidDel="00B60E56">
          <w:rPr>
            <w:rFonts w:ascii="Arial" w:hAnsi="Arial" w:cs="Arial"/>
            <w:sz w:val="24"/>
            <w:szCs w:val="24"/>
          </w:rPr>
          <w:delText>in low- and lower-middle income countries, and US$ 3-</w:delText>
        </w:r>
        <w:r w:rsidR="009B538D" w:rsidRPr="003340DF" w:rsidDel="00B60E56">
          <w:rPr>
            <w:rFonts w:ascii="Arial" w:hAnsi="Arial" w:cs="Arial"/>
            <w:sz w:val="24"/>
            <w:szCs w:val="24"/>
          </w:rPr>
          <w:delText>5</w:delText>
        </w:r>
        <w:r w:rsidR="00B1055D" w:rsidRPr="003340DF" w:rsidDel="00B60E56">
          <w:rPr>
            <w:rFonts w:ascii="Arial" w:hAnsi="Arial" w:cs="Arial"/>
            <w:sz w:val="24"/>
            <w:szCs w:val="24"/>
          </w:rPr>
          <w:delText xml:space="preserve"> in </w:delText>
        </w:r>
      </w:del>
      <w:ins w:id="346" w:author="CHISHOLM, Daniel Hugh" w:date="2015-09-02T23:48:00Z">
        <w:r w:rsidR="00B60E56">
          <w:rPr>
            <w:rFonts w:ascii="Arial" w:hAnsi="Arial" w:cs="Arial"/>
            <w:sz w:val="24"/>
            <w:szCs w:val="24"/>
          </w:rPr>
          <w:t xml:space="preserve">In more affluent regions </w:t>
        </w:r>
      </w:ins>
      <w:ins w:id="347" w:author="CHISHOLM, Daniel Hugh" w:date="2015-09-02T23:49:00Z">
        <w:r w:rsidR="00490D97">
          <w:rPr>
            <w:rFonts w:ascii="Arial" w:hAnsi="Arial" w:cs="Arial"/>
            <w:sz w:val="24"/>
            <w:szCs w:val="24"/>
          </w:rPr>
          <w:t xml:space="preserve">or </w:t>
        </w:r>
      </w:ins>
      <w:ins w:id="348" w:author="CHISHOLM, Daniel Hugh" w:date="2015-09-02T23:51:00Z">
        <w:r w:rsidR="00490D97">
          <w:rPr>
            <w:rFonts w:ascii="Arial" w:hAnsi="Arial" w:cs="Arial"/>
            <w:sz w:val="24"/>
            <w:szCs w:val="24"/>
          </w:rPr>
          <w:t xml:space="preserve">in </w:t>
        </w:r>
      </w:ins>
      <w:r w:rsidR="00B1055D" w:rsidRPr="003340DF">
        <w:rPr>
          <w:rFonts w:ascii="Arial" w:hAnsi="Arial" w:cs="Arial"/>
          <w:sz w:val="24"/>
          <w:szCs w:val="24"/>
        </w:rPr>
        <w:t>upper-middle income countries</w:t>
      </w:r>
      <w:ins w:id="349" w:author="CHISHOLM, Daniel Hugh" w:date="2015-09-02T23:49:00Z">
        <w:r w:rsidR="00490D97">
          <w:rPr>
            <w:rFonts w:ascii="Arial" w:hAnsi="Arial" w:cs="Arial"/>
            <w:sz w:val="24"/>
            <w:szCs w:val="24"/>
          </w:rPr>
          <w:t xml:space="preserve">, the cost </w:t>
        </w:r>
      </w:ins>
      <w:ins w:id="350" w:author="CHISHOLM, Daniel Hugh" w:date="2015-09-02T23:50:00Z">
        <w:r w:rsidR="00490D97">
          <w:rPr>
            <w:rFonts w:ascii="Arial" w:hAnsi="Arial" w:cs="Arial"/>
            <w:sz w:val="24"/>
            <w:szCs w:val="24"/>
          </w:rPr>
          <w:t>of such a package is expected to be at least double this amount</w:t>
        </w:r>
      </w:ins>
      <w:ins w:id="351" w:author="CHISHOLM, Daniel Hugh" w:date="2015-09-02T18:52:00Z">
        <w:r w:rsidR="00574CA7">
          <w:rPr>
            <w:rFonts w:ascii="Arial" w:hAnsi="Arial" w:cs="Arial"/>
            <w:sz w:val="24"/>
            <w:szCs w:val="24"/>
          </w:rPr>
          <w:t xml:space="preserve"> (see WebAppendix)</w:t>
        </w:r>
      </w:ins>
      <w:r w:rsidR="00B1055D" w:rsidRPr="003340DF">
        <w:rPr>
          <w:rFonts w:ascii="Arial" w:hAnsi="Arial" w:cs="Arial"/>
          <w:sz w:val="24"/>
          <w:szCs w:val="24"/>
        </w:rPr>
        <w:t xml:space="preserve">. </w:t>
      </w:r>
    </w:p>
    <w:p w14:paraId="3EFAA90F" w14:textId="77777777" w:rsidR="00A34C58" w:rsidRPr="003340DF" w:rsidRDefault="00A34C58" w:rsidP="003B1F56">
      <w:pPr>
        <w:spacing w:after="0" w:line="360" w:lineRule="auto"/>
        <w:jc w:val="both"/>
        <w:rPr>
          <w:rFonts w:ascii="Arial" w:hAnsi="Arial" w:cs="Arial"/>
          <w:sz w:val="24"/>
          <w:szCs w:val="24"/>
        </w:rPr>
      </w:pPr>
    </w:p>
    <w:p w14:paraId="2B0A5963" w14:textId="77777777" w:rsidR="00C07E50" w:rsidRPr="003340DF" w:rsidRDefault="00C07E50" w:rsidP="003B1F56">
      <w:pPr>
        <w:spacing w:after="0" w:line="360" w:lineRule="auto"/>
        <w:jc w:val="both"/>
        <w:rPr>
          <w:rFonts w:ascii="Arial" w:hAnsi="Arial" w:cs="Arial"/>
          <w:sz w:val="24"/>
          <w:szCs w:val="24"/>
        </w:rPr>
      </w:pPr>
      <w:r w:rsidRPr="003340DF">
        <w:rPr>
          <w:rFonts w:ascii="Arial" w:hAnsi="Arial" w:cs="Arial"/>
          <w:sz w:val="24"/>
          <w:szCs w:val="24"/>
        </w:rPr>
        <w:t>[Figure 2 here]</w:t>
      </w:r>
    </w:p>
    <w:p w14:paraId="610D95B9" w14:textId="77777777" w:rsidR="00A25DD7" w:rsidRPr="003340DF" w:rsidRDefault="00A25DD7" w:rsidP="003B1F56">
      <w:pPr>
        <w:spacing w:after="0" w:line="360" w:lineRule="auto"/>
        <w:jc w:val="both"/>
        <w:rPr>
          <w:rFonts w:ascii="Arial" w:hAnsi="Arial" w:cs="Arial"/>
          <w:sz w:val="24"/>
          <w:szCs w:val="24"/>
        </w:rPr>
      </w:pPr>
    </w:p>
    <w:p w14:paraId="7C86405B" w14:textId="2BD985F7" w:rsidR="001D0ECD" w:rsidRPr="003340DF" w:rsidRDefault="00AE6C71" w:rsidP="008249AB">
      <w:pPr>
        <w:spacing w:after="0" w:line="360" w:lineRule="auto"/>
        <w:jc w:val="both"/>
        <w:rPr>
          <w:rFonts w:ascii="Arial" w:hAnsi="Arial" w:cs="Arial"/>
          <w:bCs/>
          <w:sz w:val="24"/>
          <w:szCs w:val="24"/>
        </w:rPr>
      </w:pPr>
      <w:ins w:id="352" w:author="CHISHOLM, Daniel Hugh" w:date="2015-09-03T00:02:00Z">
        <w:r>
          <w:rPr>
            <w:rFonts w:ascii="Arial" w:hAnsi="Arial" w:cs="Arial"/>
            <w:sz w:val="24"/>
            <w:szCs w:val="24"/>
          </w:rPr>
          <w:t>Beyond</w:t>
        </w:r>
      </w:ins>
      <w:ins w:id="353" w:author="CHISHOLM, Daniel Hugh" w:date="2015-09-03T00:01:00Z">
        <w:r w:rsidRPr="003340DF">
          <w:rPr>
            <w:rFonts w:ascii="Arial" w:hAnsi="Arial" w:cs="Arial"/>
            <w:sz w:val="24"/>
            <w:szCs w:val="24"/>
          </w:rPr>
          <w:t xml:space="preserve"> health improvement itself</w:t>
        </w:r>
        <w:r>
          <w:rPr>
            <w:rFonts w:ascii="Arial" w:hAnsi="Arial" w:cs="Arial"/>
            <w:sz w:val="24"/>
            <w:szCs w:val="24"/>
          </w:rPr>
          <w:t xml:space="preserve">, </w:t>
        </w:r>
      </w:ins>
      <w:ins w:id="354" w:author="CHISHOLM, Daniel Hugh" w:date="2015-09-03T00:02:00Z">
        <w:r>
          <w:rPr>
            <w:rFonts w:ascii="Arial" w:hAnsi="Arial" w:cs="Arial"/>
            <w:sz w:val="24"/>
            <w:szCs w:val="24"/>
          </w:rPr>
          <w:t>there are other</w:t>
        </w:r>
      </w:ins>
      <w:del w:id="355" w:author="CHISHOLM, Daniel Hugh" w:date="2015-09-03T00:02:00Z">
        <w:r w:rsidR="001D0ECD" w:rsidRPr="003340DF" w:rsidDel="00AE6C71">
          <w:rPr>
            <w:rFonts w:ascii="Arial" w:hAnsi="Arial" w:cs="Arial"/>
            <w:sz w:val="24"/>
            <w:szCs w:val="24"/>
          </w:rPr>
          <w:delText>By considering</w:delText>
        </w:r>
      </w:del>
      <w:r w:rsidR="001D0ECD" w:rsidRPr="003340DF">
        <w:rPr>
          <w:rFonts w:ascii="Arial" w:hAnsi="Arial" w:cs="Arial"/>
          <w:sz w:val="24"/>
          <w:szCs w:val="24"/>
        </w:rPr>
        <w:t xml:space="preserve"> important goals or attributes of health systems</w:t>
      </w:r>
      <w:ins w:id="356" w:author="CHISHOLM, Daniel Hugh" w:date="2015-09-03T00:38:00Z">
        <w:r w:rsidR="009431E1">
          <w:rPr>
            <w:rFonts w:ascii="Arial" w:hAnsi="Arial" w:cs="Arial"/>
            <w:sz w:val="24"/>
            <w:szCs w:val="24"/>
          </w:rPr>
          <w:t xml:space="preserve"> to be considered</w:t>
        </w:r>
      </w:ins>
      <w:del w:id="357" w:author="CHISHOLM, Daniel Hugh" w:date="2015-09-03T00:01:00Z">
        <w:r w:rsidR="001D0ECD" w:rsidRPr="003340DF" w:rsidDel="00AE6C71">
          <w:rPr>
            <w:rFonts w:ascii="Arial" w:hAnsi="Arial" w:cs="Arial"/>
            <w:sz w:val="24"/>
            <w:szCs w:val="24"/>
          </w:rPr>
          <w:delText xml:space="preserve"> other than health improvement itself</w:delText>
        </w:r>
      </w:del>
      <w:r w:rsidR="001D0ECD" w:rsidRPr="003340DF">
        <w:rPr>
          <w:rFonts w:ascii="Arial" w:hAnsi="Arial" w:cs="Arial"/>
          <w:sz w:val="24"/>
          <w:szCs w:val="24"/>
        </w:rPr>
        <w:t xml:space="preserve">, </w:t>
      </w:r>
      <w:del w:id="358" w:author="CHISHOLM, Daniel Hugh" w:date="2015-09-03T00:02:00Z">
        <w:r w:rsidR="001D0ECD" w:rsidRPr="003340DF" w:rsidDel="00AE6C71">
          <w:rPr>
            <w:rFonts w:ascii="Arial" w:hAnsi="Arial" w:cs="Arial"/>
            <w:sz w:val="24"/>
            <w:szCs w:val="24"/>
          </w:rPr>
          <w:delText>such as</w:delText>
        </w:r>
      </w:del>
      <w:ins w:id="359" w:author="CHISHOLM, Daniel Hugh" w:date="2015-09-03T00:02:00Z">
        <w:r>
          <w:rPr>
            <w:rFonts w:ascii="Arial" w:hAnsi="Arial" w:cs="Arial"/>
            <w:sz w:val="24"/>
            <w:szCs w:val="24"/>
          </w:rPr>
          <w:t>including</w:t>
        </w:r>
      </w:ins>
      <w:r w:rsidR="001D0ECD" w:rsidRPr="003340DF">
        <w:rPr>
          <w:rFonts w:ascii="Arial" w:hAnsi="Arial" w:cs="Arial"/>
          <w:sz w:val="24"/>
          <w:szCs w:val="24"/>
        </w:rPr>
        <w:t xml:space="preserve"> equity and financial protection</w:t>
      </w:r>
      <w:del w:id="360" w:author="CHISHOLM, Daniel Hugh" w:date="2015-09-03T00:02:00Z">
        <w:r w:rsidR="001D0ECD" w:rsidRPr="003340DF" w:rsidDel="00AE6C71">
          <w:rPr>
            <w:rFonts w:ascii="Arial" w:hAnsi="Arial" w:cs="Arial"/>
            <w:sz w:val="24"/>
            <w:szCs w:val="24"/>
          </w:rPr>
          <w:delText xml:space="preserve">, </w:delText>
        </w:r>
      </w:del>
      <w:del w:id="361" w:author="CHISHOLM, Daniel Hugh" w:date="2015-09-01T18:39:00Z">
        <w:r w:rsidR="00A34C58" w:rsidDel="006E54FA">
          <w:rPr>
            <w:rFonts w:ascii="Arial" w:hAnsi="Arial" w:cs="Arial"/>
            <w:sz w:val="24"/>
            <w:szCs w:val="24"/>
          </w:rPr>
          <w:delText>our analyses have take</w:delText>
        </w:r>
        <w:r w:rsidR="001D0ECD" w:rsidRPr="003340DF" w:rsidDel="006E54FA">
          <w:rPr>
            <w:rFonts w:ascii="Arial" w:hAnsi="Arial" w:cs="Arial"/>
            <w:sz w:val="24"/>
            <w:szCs w:val="24"/>
          </w:rPr>
          <w:delText xml:space="preserve">n some </w:delText>
        </w:r>
      </w:del>
      <w:del w:id="362" w:author="CHISHOLM, Daniel Hugh" w:date="2015-09-03T00:02:00Z">
        <w:r w:rsidR="001D0ECD" w:rsidRPr="003340DF" w:rsidDel="00AE6C71">
          <w:rPr>
            <w:rFonts w:ascii="Arial" w:hAnsi="Arial" w:cs="Arial"/>
            <w:sz w:val="24"/>
            <w:szCs w:val="24"/>
          </w:rPr>
          <w:delText>initial steps to</w:delText>
        </w:r>
      </w:del>
      <w:del w:id="363" w:author="CHISHOLM, Daniel Hugh" w:date="2015-09-02T23:54:00Z">
        <w:r w:rsidR="001D0ECD" w:rsidRPr="003340DF" w:rsidDel="00490D97">
          <w:rPr>
            <w:rFonts w:ascii="Arial" w:hAnsi="Arial" w:cs="Arial"/>
            <w:sz w:val="24"/>
            <w:szCs w:val="24"/>
          </w:rPr>
          <w:delText>wards</w:delText>
        </w:r>
      </w:del>
      <w:del w:id="364" w:author="CHISHOLM, Daniel Hugh" w:date="2015-09-03T00:02:00Z">
        <w:r w:rsidR="001D0ECD" w:rsidRPr="003340DF" w:rsidDel="00AE6C71">
          <w:rPr>
            <w:rFonts w:ascii="Arial" w:hAnsi="Arial" w:cs="Arial"/>
            <w:sz w:val="24"/>
            <w:szCs w:val="24"/>
          </w:rPr>
          <w:delText xml:space="preserve"> </w:delText>
        </w:r>
      </w:del>
      <w:del w:id="365" w:author="CHISHOLM, Daniel Hugh" w:date="2015-09-02T23:53:00Z">
        <w:r w:rsidR="001D0ECD" w:rsidRPr="003340DF" w:rsidDel="00490D97">
          <w:rPr>
            <w:rFonts w:ascii="Arial" w:hAnsi="Arial" w:cs="Arial"/>
            <w:sz w:val="24"/>
            <w:szCs w:val="24"/>
          </w:rPr>
          <w:delText>addressing and analyzing</w:delText>
        </w:r>
      </w:del>
      <w:del w:id="366" w:author="CHISHOLM, Daniel Hugh" w:date="2015-09-03T00:02:00Z">
        <w:r w:rsidR="001D0ECD" w:rsidRPr="003340DF" w:rsidDel="00AE6C71">
          <w:rPr>
            <w:rFonts w:ascii="Arial" w:hAnsi="Arial" w:cs="Arial"/>
            <w:sz w:val="24"/>
            <w:szCs w:val="24"/>
          </w:rPr>
          <w:delText xml:space="preserve"> universal health coverage </w:delText>
        </w:r>
      </w:del>
      <w:del w:id="367" w:author="CHISHOLM, Daniel Hugh" w:date="2015-09-02T23:54:00Z">
        <w:r w:rsidR="001D0ECD" w:rsidRPr="003340DF" w:rsidDel="00490D97">
          <w:rPr>
            <w:rFonts w:ascii="Arial" w:hAnsi="Arial" w:cs="Arial"/>
            <w:sz w:val="24"/>
            <w:szCs w:val="24"/>
          </w:rPr>
          <w:delText xml:space="preserve">for </w:delText>
        </w:r>
      </w:del>
      <w:del w:id="368" w:author="CHISHOLM, Daniel Hugh" w:date="2015-09-03T00:02:00Z">
        <w:r w:rsidR="001D0ECD" w:rsidRPr="003340DF" w:rsidDel="00AE6C71">
          <w:rPr>
            <w:rFonts w:ascii="Arial" w:hAnsi="Arial" w:cs="Arial"/>
            <w:sz w:val="24"/>
            <w:szCs w:val="24"/>
          </w:rPr>
          <w:delText>MNS disorders</w:delText>
        </w:r>
      </w:del>
      <w:r w:rsidR="001D0ECD" w:rsidRPr="003340DF">
        <w:rPr>
          <w:rFonts w:ascii="Arial" w:hAnsi="Arial" w:cs="Arial"/>
          <w:sz w:val="24"/>
          <w:szCs w:val="24"/>
        </w:rPr>
        <w:t>.</w:t>
      </w:r>
      <w:r w:rsidR="001D0ECD" w:rsidRPr="003340DF">
        <w:rPr>
          <w:rFonts w:ascii="Arial" w:hAnsi="Arial" w:cs="Arial"/>
          <w:sz w:val="24"/>
          <w:szCs w:val="24"/>
          <w:lang w:val="en-GB"/>
        </w:rPr>
        <w:t xml:space="preserve"> Since </w:t>
      </w:r>
      <w:ins w:id="369" w:author="CHISHOLM, Daniel Hugh" w:date="2015-09-01T18:40:00Z">
        <w:r w:rsidR="006E54FA">
          <w:rPr>
            <w:rFonts w:ascii="Arial" w:hAnsi="Arial" w:cs="Arial"/>
            <w:sz w:val="24"/>
            <w:szCs w:val="24"/>
            <w:lang w:val="en-GB"/>
          </w:rPr>
          <w:t xml:space="preserve">many </w:t>
        </w:r>
      </w:ins>
      <w:ins w:id="370" w:author="CHISHOLM, Daniel Hugh" w:date="2015-09-03T00:03:00Z">
        <w:r>
          <w:rPr>
            <w:rFonts w:ascii="Arial" w:hAnsi="Arial" w:cs="Arial"/>
            <w:sz w:val="24"/>
            <w:szCs w:val="24"/>
            <w:lang w:val="en-GB"/>
          </w:rPr>
          <w:t>MNS disorders</w:t>
        </w:r>
      </w:ins>
      <w:del w:id="371" w:author="CHISHOLM, Daniel Hugh" w:date="2015-09-03T00:03:00Z">
        <w:r w:rsidR="001D0ECD" w:rsidRPr="003340DF" w:rsidDel="00AE6C71">
          <w:rPr>
            <w:rFonts w:ascii="Arial" w:hAnsi="Arial" w:cs="Arial"/>
            <w:sz w:val="24"/>
            <w:szCs w:val="24"/>
            <w:lang w:val="en-GB"/>
          </w:rPr>
          <w:delText>these conditions</w:delText>
        </w:r>
      </w:del>
      <w:r w:rsidR="001D0ECD" w:rsidRPr="003340DF">
        <w:rPr>
          <w:rFonts w:ascii="Arial" w:hAnsi="Arial" w:cs="Arial"/>
          <w:sz w:val="24"/>
          <w:szCs w:val="24"/>
          <w:lang w:val="en-GB"/>
        </w:rPr>
        <w:t xml:space="preserve"> </w:t>
      </w:r>
      <w:del w:id="372" w:author="CHISHOLM, Daniel Hugh" w:date="2015-09-03T00:03:00Z">
        <w:r w:rsidR="001D0ECD" w:rsidRPr="003340DF" w:rsidDel="00AE6C71">
          <w:rPr>
            <w:rFonts w:ascii="Arial" w:hAnsi="Arial" w:cs="Arial"/>
            <w:sz w:val="24"/>
            <w:szCs w:val="24"/>
            <w:lang w:val="en-GB"/>
          </w:rPr>
          <w:delText xml:space="preserve">are </w:delText>
        </w:r>
      </w:del>
      <w:ins w:id="373" w:author="CHISHOLM, Daniel Hugh" w:date="2015-09-03T00:03:00Z">
        <w:r>
          <w:rPr>
            <w:rFonts w:ascii="Arial" w:hAnsi="Arial" w:cs="Arial"/>
            <w:sz w:val="24"/>
            <w:szCs w:val="24"/>
            <w:lang w:val="en-GB"/>
          </w:rPr>
          <w:t>run a</w:t>
        </w:r>
        <w:r w:rsidRPr="003340DF">
          <w:rPr>
            <w:rFonts w:ascii="Arial" w:hAnsi="Arial" w:cs="Arial"/>
            <w:sz w:val="24"/>
            <w:szCs w:val="24"/>
            <w:lang w:val="en-GB"/>
          </w:rPr>
          <w:t xml:space="preserve"> </w:t>
        </w:r>
      </w:ins>
      <w:r w:rsidR="001D0ECD" w:rsidRPr="003340DF">
        <w:rPr>
          <w:rFonts w:ascii="Arial" w:hAnsi="Arial" w:cs="Arial"/>
          <w:sz w:val="24"/>
          <w:szCs w:val="24"/>
          <w:lang w:val="en-GB"/>
        </w:rPr>
        <w:t>chronic and disabling</w:t>
      </w:r>
      <w:ins w:id="374" w:author="CHISHOLM, Daniel Hugh" w:date="2015-09-03T00:03:00Z">
        <w:r>
          <w:rPr>
            <w:rFonts w:ascii="Arial" w:hAnsi="Arial" w:cs="Arial"/>
            <w:sz w:val="24"/>
            <w:szCs w:val="24"/>
            <w:lang w:val="en-GB"/>
          </w:rPr>
          <w:t xml:space="preserve"> course</w:t>
        </w:r>
      </w:ins>
      <w:r w:rsidR="001D0ECD" w:rsidRPr="003340DF">
        <w:rPr>
          <w:rFonts w:ascii="Arial" w:hAnsi="Arial" w:cs="Arial"/>
          <w:sz w:val="24"/>
          <w:szCs w:val="24"/>
          <w:lang w:val="en-GB"/>
        </w:rPr>
        <w:t xml:space="preserve">, often go undetected and are regularly omitted from </w:t>
      </w:r>
      <w:r w:rsidR="001D0ECD" w:rsidRPr="003340DF">
        <w:rPr>
          <w:rFonts w:ascii="Arial" w:hAnsi="Arial" w:cs="Arial"/>
          <w:sz w:val="24"/>
          <w:szCs w:val="24"/>
        </w:rPr>
        <w:t>essential packages of care or insurance schemes, they pose a direct threat to households’ well-being</w:t>
      </w:r>
      <w:r w:rsidR="00AC4062" w:rsidRPr="003340DF">
        <w:rPr>
          <w:rFonts w:ascii="Arial" w:hAnsi="Arial" w:cs="Arial"/>
          <w:sz w:val="24"/>
          <w:szCs w:val="24"/>
        </w:rPr>
        <w:t xml:space="preserve"> and economic viability</w:t>
      </w:r>
      <w:ins w:id="375" w:author="CHISHOLM, Daniel Hugh" w:date="2015-09-02T23:56:00Z">
        <w:r w:rsidR="00490D97">
          <w:rPr>
            <w:rFonts w:ascii="Arial" w:hAnsi="Arial" w:cs="Arial"/>
            <w:sz w:val="24"/>
            <w:szCs w:val="24"/>
          </w:rPr>
          <w:t xml:space="preserve">, as a result of </w:t>
        </w:r>
      </w:ins>
      <w:ins w:id="376" w:author="CHISHOLM, Daniel Hugh" w:date="2015-09-03T00:04:00Z">
        <w:r>
          <w:rPr>
            <w:rFonts w:ascii="Arial" w:hAnsi="Arial" w:cs="Arial"/>
            <w:sz w:val="24"/>
            <w:szCs w:val="24"/>
          </w:rPr>
          <w:t xml:space="preserve">private </w:t>
        </w:r>
      </w:ins>
      <w:ins w:id="377" w:author="CHISHOLM, Daniel Hugh" w:date="2015-09-02T23:56:00Z">
        <w:r w:rsidR="00490D97">
          <w:rPr>
            <w:rFonts w:ascii="Arial" w:hAnsi="Arial" w:cs="Arial"/>
            <w:sz w:val="24"/>
            <w:szCs w:val="24"/>
          </w:rPr>
          <w:t xml:space="preserve">out-of-pocket expenditures on health services and goods, </w:t>
        </w:r>
      </w:ins>
      <w:ins w:id="378" w:author="CHISHOLM, Daniel Hugh" w:date="2015-09-02T23:59:00Z">
        <w:r w:rsidR="00490D97">
          <w:rPr>
            <w:rFonts w:ascii="Arial" w:hAnsi="Arial" w:cs="Arial"/>
            <w:sz w:val="24"/>
            <w:szCs w:val="24"/>
          </w:rPr>
          <w:t>as well as</w:t>
        </w:r>
      </w:ins>
      <w:ins w:id="379" w:author="CHISHOLM, Daniel Hugh" w:date="2015-09-02T23:56:00Z">
        <w:r w:rsidR="00490D97">
          <w:rPr>
            <w:rFonts w:ascii="Arial" w:hAnsi="Arial" w:cs="Arial"/>
            <w:sz w:val="24"/>
            <w:szCs w:val="24"/>
          </w:rPr>
          <w:t xml:space="preserve"> </w:t>
        </w:r>
      </w:ins>
      <w:ins w:id="380" w:author="CHISHOLM, Daniel Hugh" w:date="2015-09-03T00:07:00Z">
        <w:r>
          <w:rPr>
            <w:rFonts w:ascii="Arial" w:hAnsi="Arial" w:cs="Arial"/>
            <w:sz w:val="24"/>
            <w:szCs w:val="24"/>
          </w:rPr>
          <w:t>diminished</w:t>
        </w:r>
      </w:ins>
      <w:ins w:id="381" w:author="CHISHOLM, Daniel Hugh" w:date="2015-09-02T23:57:00Z">
        <w:r w:rsidR="00490D97">
          <w:rPr>
            <w:rFonts w:ascii="Arial" w:hAnsi="Arial" w:cs="Arial"/>
            <w:sz w:val="24"/>
            <w:szCs w:val="24"/>
          </w:rPr>
          <w:t xml:space="preserve"> production or income</w:t>
        </w:r>
      </w:ins>
      <w:ins w:id="382" w:author="CHISHOLM, Daniel Hugh" w:date="2015-09-02T23:59:00Z">
        <w:r w:rsidR="00490D97">
          <w:rPr>
            <w:rFonts w:ascii="Arial" w:hAnsi="Arial" w:cs="Arial"/>
            <w:sz w:val="24"/>
            <w:szCs w:val="24"/>
          </w:rPr>
          <w:t xml:space="preserve"> opportunities</w:t>
        </w:r>
      </w:ins>
      <w:hyperlink w:anchor="_ENREF_33" w:tooltip="Chisholm, 2010 #6257" w:history="1">
        <w:r w:rsidR="00D003E8">
          <w:rPr>
            <w:rFonts w:ascii="Arial" w:hAnsi="Arial" w:cs="Arial"/>
            <w:sz w:val="24"/>
            <w:szCs w:val="24"/>
          </w:rPr>
          <w:fldChar w:fldCharType="begin"/>
        </w:r>
        <w:r w:rsidR="00D003E8">
          <w:rPr>
            <w:rFonts w:ascii="Arial" w:hAnsi="Arial" w:cs="Arial"/>
            <w:sz w:val="24"/>
            <w:szCs w:val="24"/>
          </w:rPr>
          <w:instrText xml:space="preserve"> ADDIN EN.CITE &lt;EndNote&gt;&lt;Cite&gt;&lt;Author&gt;Chisholm&lt;/Author&gt;&lt;Year&gt;2010&lt;/Year&gt;&lt;RecNum&gt;6257&lt;/RecNum&gt;&lt;DisplayText&gt;&lt;style face="superscript"&gt;33&lt;/style&gt;&lt;/DisplayText&gt;&lt;record&gt;&lt;rec-number&gt;6257&lt;/rec-number&gt;&lt;foreign-keys&gt;&lt;key app="EN" db-id="tzwe2tzxx0x9t1e20sqpewzdfet05p0erft5"&gt;6257&lt;/key&gt;&lt;/foreign-keys&gt;&lt;ref-type name="Journal Article"&gt;17&lt;/ref-type&gt;&lt;contributors&gt;&lt;authors&gt;&lt;author&gt;Chisholm, D.&lt;/author&gt;&lt;author&gt;Stanciole, A. E.&lt;/author&gt;&lt;author&gt;Tan Torres Edejer, T.&lt;/author&gt;&lt;author&gt;Evans, D. B.&lt;/author&gt;&lt;/authors&gt;&lt;/contributors&gt;&lt;auth-address&gt;Department of Health Systems Financing, Health Systems and Services, World Health Organization, CH-1211, Geneva 27, Switzerland. chisholmd@who.int&lt;/auth-address&gt;&lt;titles&gt;&lt;title&gt;Economic impact of disease and injury: counting what matters&lt;/title&gt;&lt;secondary-title&gt;BMJ&lt;/secondary-title&gt;&lt;alt-title&gt;Bmj&lt;/alt-title&gt;&lt;/titles&gt;&lt;periodical&gt;&lt;full-title&gt;BMJ&lt;/full-title&gt;&lt;/periodical&gt;&lt;alt-periodical&gt;&lt;full-title&gt;BMJ&lt;/full-title&gt;&lt;/alt-periodical&gt;&lt;pages&gt;c924&lt;/pages&gt;&lt;volume&gt;340&lt;/volume&gt;&lt;keywords&gt;&lt;keyword&gt;*Cost of Illness&lt;/keyword&gt;&lt;keyword&gt;*Economics, Medical&lt;/keyword&gt;&lt;keyword&gt;Health Policy/economics&lt;/keyword&gt;&lt;keyword&gt;Health Status&lt;/keyword&gt;&lt;keyword&gt;Humans&lt;/keyword&gt;&lt;keyword&gt;Resource Allocation/economics&lt;/keyword&gt;&lt;keyword&gt;Social Welfare/economics&lt;/keyword&gt;&lt;/keywords&gt;&lt;dates&gt;&lt;year&gt;2010&lt;/year&gt;&lt;/dates&gt;&lt;isbn&gt;1756-1833 (Electronic)&amp;#xD;0959-535X (Linking)&lt;/isbn&gt;&lt;accession-num&gt;20197323&lt;/accession-num&gt;&lt;urls&gt;&lt;related-urls&gt;&lt;url&gt;http://www.ncbi.nlm.nih.gov/pubmed/20197323&lt;/url&gt;&lt;/related-urls&gt;&lt;/urls&gt;&lt;electronic-resource-num&gt;10.1136/bmj.c924&lt;/electronic-resource-num&gt;&lt;/record&gt;&lt;/Cite&gt;&lt;/EndNote&gt;</w:instrText>
        </w:r>
        <w:r w:rsidR="00D003E8">
          <w:rPr>
            <w:rFonts w:ascii="Arial" w:hAnsi="Arial" w:cs="Arial"/>
            <w:sz w:val="24"/>
            <w:szCs w:val="24"/>
          </w:rPr>
          <w:fldChar w:fldCharType="separate"/>
        </w:r>
        <w:r w:rsidR="00D003E8" w:rsidRPr="00D003E8">
          <w:rPr>
            <w:rFonts w:ascii="Arial" w:hAnsi="Arial" w:cs="Arial"/>
            <w:noProof/>
            <w:sz w:val="24"/>
            <w:szCs w:val="24"/>
            <w:vertAlign w:val="superscript"/>
          </w:rPr>
          <w:t>33</w:t>
        </w:r>
        <w:r w:rsidR="00D003E8">
          <w:rPr>
            <w:rFonts w:ascii="Arial" w:hAnsi="Arial" w:cs="Arial"/>
            <w:sz w:val="24"/>
            <w:szCs w:val="24"/>
          </w:rPr>
          <w:fldChar w:fldCharType="end"/>
        </w:r>
      </w:hyperlink>
      <w:r w:rsidR="001D0ECD" w:rsidRPr="003340DF">
        <w:rPr>
          <w:rFonts w:ascii="Arial" w:hAnsi="Arial" w:cs="Arial"/>
          <w:sz w:val="24"/>
          <w:szCs w:val="24"/>
        </w:rPr>
        <w:t xml:space="preserve">.  </w:t>
      </w:r>
      <w:ins w:id="383" w:author="CHISHOLM, Daniel Hugh" w:date="2015-09-03T00:07:00Z">
        <w:r>
          <w:rPr>
            <w:rFonts w:ascii="Arial" w:hAnsi="Arial" w:cs="Arial"/>
            <w:bCs/>
            <w:sz w:val="24"/>
            <w:szCs w:val="24"/>
          </w:rPr>
          <w:t>I</w:t>
        </w:r>
      </w:ins>
      <w:ins w:id="384" w:author="CHISHOLM, Daniel Hugh" w:date="2015-09-03T00:06:00Z">
        <w:r w:rsidRPr="00763A37">
          <w:rPr>
            <w:rFonts w:ascii="Arial" w:hAnsi="Arial" w:cs="Arial"/>
            <w:bCs/>
            <w:sz w:val="24"/>
            <w:szCs w:val="24"/>
          </w:rPr>
          <w:t xml:space="preserve">t is </w:t>
        </w:r>
      </w:ins>
      <w:ins w:id="385" w:author="CHISHOLM, Daniel Hugh" w:date="2015-09-03T00:07:00Z">
        <w:r>
          <w:rPr>
            <w:rFonts w:ascii="Arial" w:hAnsi="Arial" w:cs="Arial"/>
            <w:bCs/>
            <w:sz w:val="24"/>
            <w:szCs w:val="24"/>
          </w:rPr>
          <w:t xml:space="preserve">therefore </w:t>
        </w:r>
      </w:ins>
      <w:ins w:id="386" w:author="CHISHOLM, Daniel Hugh" w:date="2015-09-03T00:15:00Z">
        <w:r w:rsidR="00A10FD1">
          <w:rPr>
            <w:rFonts w:ascii="Arial" w:hAnsi="Arial" w:cs="Arial"/>
            <w:bCs/>
            <w:sz w:val="24"/>
            <w:szCs w:val="24"/>
          </w:rPr>
          <w:t xml:space="preserve">incumbent </w:t>
        </w:r>
      </w:ins>
      <w:ins w:id="387" w:author="CHISHOLM, Daniel Hugh" w:date="2015-09-03T00:16:00Z">
        <w:r w:rsidR="00A10FD1">
          <w:rPr>
            <w:rFonts w:ascii="Arial" w:hAnsi="Arial" w:cs="Arial"/>
            <w:bCs/>
            <w:sz w:val="24"/>
            <w:szCs w:val="24"/>
          </w:rPr>
          <w:t>upon</w:t>
        </w:r>
      </w:ins>
      <w:ins w:id="388" w:author="CHISHOLM, Daniel Hugh" w:date="2015-09-03T00:15:00Z">
        <w:r w:rsidR="00A10FD1">
          <w:rPr>
            <w:rFonts w:ascii="Arial" w:hAnsi="Arial" w:cs="Arial"/>
            <w:bCs/>
            <w:sz w:val="24"/>
            <w:szCs w:val="24"/>
          </w:rPr>
          <w:t xml:space="preserve"> </w:t>
        </w:r>
      </w:ins>
      <w:ins w:id="389" w:author="CHISHOLM, Daniel Hugh" w:date="2015-09-03T00:16:00Z">
        <w:r w:rsidR="00A10FD1">
          <w:rPr>
            <w:rFonts w:ascii="Arial" w:hAnsi="Arial" w:cs="Arial"/>
            <w:bCs/>
            <w:sz w:val="24"/>
            <w:szCs w:val="24"/>
          </w:rPr>
          <w:t>governments to ensure</w:t>
        </w:r>
      </w:ins>
      <w:ins w:id="390" w:author="CHISHOLM, Daniel Hugh" w:date="2015-09-03T00:06:00Z">
        <w:r w:rsidRPr="00763A37">
          <w:rPr>
            <w:rFonts w:ascii="Arial" w:hAnsi="Arial" w:cs="Arial"/>
            <w:bCs/>
            <w:sz w:val="24"/>
            <w:szCs w:val="24"/>
          </w:rPr>
          <w:t xml:space="preserve"> that intervention costs </w:t>
        </w:r>
      </w:ins>
      <w:ins w:id="391" w:author="CHISHOLM, Daniel Hugh" w:date="2015-09-03T00:17:00Z">
        <w:r w:rsidR="00A10FD1">
          <w:rPr>
            <w:rFonts w:ascii="Arial" w:hAnsi="Arial" w:cs="Arial"/>
            <w:bCs/>
            <w:sz w:val="24"/>
            <w:szCs w:val="24"/>
          </w:rPr>
          <w:t>are</w:t>
        </w:r>
      </w:ins>
      <w:ins w:id="392" w:author="CHISHOLM, Daniel Hugh" w:date="2015-09-03T00:06:00Z">
        <w:r w:rsidRPr="00763A37">
          <w:rPr>
            <w:rFonts w:ascii="Arial" w:hAnsi="Arial" w:cs="Arial"/>
            <w:bCs/>
            <w:sz w:val="24"/>
            <w:szCs w:val="24"/>
          </w:rPr>
          <w:t xml:space="preserve"> largely met through financial protection measures</w:t>
        </w:r>
        <w:r>
          <w:rPr>
            <w:rFonts w:ascii="Arial" w:hAnsi="Arial" w:cs="Arial"/>
            <w:bCs/>
            <w:sz w:val="24"/>
            <w:szCs w:val="24"/>
          </w:rPr>
          <w:t xml:space="preserve"> </w:t>
        </w:r>
      </w:ins>
      <w:ins w:id="393" w:author="CHISHOLM, Daniel Hugh" w:date="2015-09-03T00:10:00Z">
        <w:r w:rsidR="00A10FD1">
          <w:rPr>
            <w:rFonts w:ascii="Arial" w:hAnsi="Arial" w:cs="Arial"/>
            <w:bCs/>
            <w:sz w:val="24"/>
            <w:szCs w:val="24"/>
          </w:rPr>
          <w:t xml:space="preserve">such as </w:t>
        </w:r>
      </w:ins>
      <w:ins w:id="394" w:author="CHISHOLM, Daniel Hugh" w:date="2015-09-03T00:11:00Z">
        <w:r w:rsidR="00A10FD1">
          <w:rPr>
            <w:rFonts w:ascii="Arial" w:hAnsi="Arial" w:cs="Arial"/>
            <w:bCs/>
            <w:sz w:val="24"/>
            <w:szCs w:val="24"/>
          </w:rPr>
          <w:t>health insurance schemes</w:t>
        </w:r>
      </w:ins>
      <w:ins w:id="395" w:author="CHISHOLM, Daniel Hugh" w:date="2015-09-03T00:06:00Z">
        <w:r w:rsidRPr="00763A37">
          <w:rPr>
            <w:rFonts w:ascii="Arial" w:hAnsi="Arial" w:cs="Arial"/>
            <w:bCs/>
            <w:sz w:val="24"/>
            <w:szCs w:val="24"/>
          </w:rPr>
          <w:t xml:space="preserve">. </w:t>
        </w:r>
      </w:ins>
      <w:ins w:id="396" w:author="CHISHOLM, Daniel Hugh" w:date="2015-09-03T00:12:00Z">
        <w:r w:rsidR="00A10FD1">
          <w:rPr>
            <w:rFonts w:ascii="Arial" w:hAnsi="Arial" w:cs="Arial"/>
            <w:bCs/>
            <w:sz w:val="24"/>
            <w:szCs w:val="24"/>
          </w:rPr>
          <w:t xml:space="preserve">In </w:t>
        </w:r>
      </w:ins>
      <w:ins w:id="397" w:author="CHISHOLM, Daniel Hugh" w:date="2015-09-03T00:18:00Z">
        <w:r w:rsidR="00A10FD1">
          <w:rPr>
            <w:rFonts w:ascii="Arial" w:hAnsi="Arial" w:cs="Arial"/>
            <w:bCs/>
            <w:sz w:val="24"/>
            <w:szCs w:val="24"/>
          </w:rPr>
          <w:t xml:space="preserve">the </w:t>
        </w:r>
      </w:ins>
      <w:ins w:id="398" w:author="CHISHOLM, Daniel Hugh" w:date="2015-09-03T00:12:00Z">
        <w:r w:rsidR="00A10FD1">
          <w:rPr>
            <w:rFonts w:ascii="Arial" w:hAnsi="Arial" w:cs="Arial"/>
            <w:bCs/>
            <w:sz w:val="24"/>
            <w:szCs w:val="24"/>
          </w:rPr>
          <w:t>many LMY settings</w:t>
        </w:r>
      </w:ins>
      <w:ins w:id="399" w:author="CHISHOLM, Daniel Hugh" w:date="2015-09-03T00:19:00Z">
        <w:r w:rsidR="00A10FD1">
          <w:rPr>
            <w:rFonts w:ascii="Arial" w:hAnsi="Arial" w:cs="Arial"/>
            <w:bCs/>
            <w:sz w:val="24"/>
            <w:szCs w:val="24"/>
          </w:rPr>
          <w:t xml:space="preserve"> where rates of </w:t>
        </w:r>
      </w:ins>
      <w:ins w:id="400" w:author="CHISHOLM, Daniel Hugh" w:date="2015-09-03T00:23:00Z">
        <w:r w:rsidR="0065570C">
          <w:rPr>
            <w:rFonts w:ascii="Arial" w:hAnsi="Arial" w:cs="Arial"/>
            <w:bCs/>
            <w:sz w:val="24"/>
            <w:szCs w:val="24"/>
          </w:rPr>
          <w:t>service availability and uptake</w:t>
        </w:r>
      </w:ins>
      <w:ins w:id="401" w:author="CHISHOLM, Daniel Hugh" w:date="2015-09-03T00:19:00Z">
        <w:r w:rsidR="00A10FD1">
          <w:rPr>
            <w:rFonts w:ascii="Arial" w:hAnsi="Arial" w:cs="Arial"/>
            <w:bCs/>
            <w:sz w:val="24"/>
            <w:szCs w:val="24"/>
          </w:rPr>
          <w:t xml:space="preserve"> remain very low</w:t>
        </w:r>
      </w:ins>
      <w:ins w:id="402" w:author="CHISHOLM, Daniel Hugh" w:date="2015-09-03T00:12:00Z">
        <w:r w:rsidR="00A10FD1">
          <w:rPr>
            <w:rFonts w:ascii="Arial" w:hAnsi="Arial" w:cs="Arial"/>
            <w:bCs/>
            <w:sz w:val="24"/>
            <w:szCs w:val="24"/>
          </w:rPr>
          <w:t xml:space="preserve">, </w:t>
        </w:r>
      </w:ins>
      <w:ins w:id="403" w:author="CHISHOLM, Daniel Hugh" w:date="2015-09-03T00:24:00Z">
        <w:r w:rsidR="0065570C">
          <w:rPr>
            <w:rFonts w:ascii="Arial" w:hAnsi="Arial" w:cs="Arial"/>
            <w:bCs/>
            <w:sz w:val="24"/>
            <w:szCs w:val="24"/>
          </w:rPr>
          <w:t xml:space="preserve">however, </w:t>
        </w:r>
      </w:ins>
      <w:ins w:id="404" w:author="CHISHOLM, Daniel Hugh" w:date="2015-09-03T00:22:00Z">
        <w:r w:rsidR="0065570C">
          <w:rPr>
            <w:rFonts w:ascii="Arial" w:hAnsi="Arial" w:cs="Arial"/>
            <w:bCs/>
            <w:sz w:val="24"/>
            <w:szCs w:val="24"/>
          </w:rPr>
          <w:t>enhanced</w:t>
        </w:r>
      </w:ins>
      <w:ins w:id="405" w:author="CHISHOLM, Daniel Hugh" w:date="2015-09-03T00:12:00Z">
        <w:r w:rsidR="00A10FD1">
          <w:rPr>
            <w:rFonts w:ascii="Arial" w:hAnsi="Arial" w:cs="Arial"/>
            <w:bCs/>
            <w:sz w:val="24"/>
            <w:szCs w:val="24"/>
          </w:rPr>
          <w:t xml:space="preserve"> financial protection </w:t>
        </w:r>
      </w:ins>
      <w:ins w:id="406" w:author="CHISHOLM, Daniel Hugh" w:date="2015-09-03T00:25:00Z">
        <w:r w:rsidR="0065570C">
          <w:rPr>
            <w:rFonts w:ascii="Arial" w:hAnsi="Arial" w:cs="Arial"/>
            <w:bCs/>
            <w:sz w:val="24"/>
            <w:szCs w:val="24"/>
          </w:rPr>
          <w:t xml:space="preserve">measures </w:t>
        </w:r>
      </w:ins>
      <w:ins w:id="407" w:author="CHISHOLM, Daniel Hugh" w:date="2015-09-03T00:19:00Z">
        <w:r w:rsidR="00A10FD1">
          <w:rPr>
            <w:rFonts w:ascii="Arial" w:hAnsi="Arial" w:cs="Arial"/>
            <w:bCs/>
            <w:sz w:val="24"/>
            <w:szCs w:val="24"/>
          </w:rPr>
          <w:t xml:space="preserve">alone </w:t>
        </w:r>
      </w:ins>
      <w:ins w:id="408" w:author="CHISHOLM, Daniel Hugh" w:date="2015-09-03T00:12:00Z">
        <w:r w:rsidR="00A10FD1">
          <w:rPr>
            <w:rFonts w:ascii="Arial" w:hAnsi="Arial" w:cs="Arial"/>
            <w:bCs/>
            <w:sz w:val="24"/>
            <w:szCs w:val="24"/>
          </w:rPr>
          <w:t>will</w:t>
        </w:r>
      </w:ins>
      <w:ins w:id="409" w:author="CHISHOLM, Daniel Hugh" w:date="2015-09-03T00:18:00Z">
        <w:r w:rsidR="00A10FD1">
          <w:rPr>
            <w:rFonts w:ascii="Arial" w:hAnsi="Arial" w:cs="Arial"/>
            <w:bCs/>
            <w:sz w:val="24"/>
            <w:szCs w:val="24"/>
          </w:rPr>
          <w:t xml:space="preserve"> not </w:t>
        </w:r>
      </w:ins>
      <w:ins w:id="410" w:author="CHISHOLM, Daniel Hugh" w:date="2015-09-03T00:21:00Z">
        <w:r w:rsidR="0065570C">
          <w:rPr>
            <w:rFonts w:ascii="Arial" w:hAnsi="Arial" w:cs="Arial"/>
            <w:bCs/>
            <w:sz w:val="24"/>
            <w:szCs w:val="24"/>
          </w:rPr>
          <w:t xml:space="preserve">move the population of </w:t>
        </w:r>
      </w:ins>
      <w:ins w:id="411" w:author="CHISHOLM, Daniel Hugh" w:date="2015-09-03T00:24:00Z">
        <w:r w:rsidR="0065570C">
          <w:rPr>
            <w:rFonts w:ascii="Arial" w:hAnsi="Arial" w:cs="Arial"/>
            <w:bCs/>
            <w:sz w:val="24"/>
            <w:szCs w:val="24"/>
          </w:rPr>
          <w:t>persons</w:t>
        </w:r>
      </w:ins>
      <w:ins w:id="412" w:author="CHISHOLM, Daniel Hugh" w:date="2015-09-03T00:21:00Z">
        <w:r w:rsidR="0065570C">
          <w:rPr>
            <w:rFonts w:ascii="Arial" w:hAnsi="Arial" w:cs="Arial"/>
            <w:bCs/>
            <w:sz w:val="24"/>
            <w:szCs w:val="24"/>
          </w:rPr>
          <w:t xml:space="preserve"> with MNS disorders </w:t>
        </w:r>
      </w:ins>
      <w:ins w:id="413" w:author="CHISHOLM, Daniel Hugh" w:date="2015-09-03T00:29:00Z">
        <w:r w:rsidR="0065570C">
          <w:rPr>
            <w:rFonts w:ascii="Arial" w:hAnsi="Arial" w:cs="Arial"/>
            <w:bCs/>
            <w:sz w:val="24"/>
            <w:szCs w:val="24"/>
          </w:rPr>
          <w:t xml:space="preserve">substantially </w:t>
        </w:r>
      </w:ins>
      <w:ins w:id="414" w:author="CHISHOLM, Daniel Hugh" w:date="2015-09-03T00:21:00Z">
        <w:r w:rsidR="0065570C">
          <w:rPr>
            <w:rFonts w:ascii="Arial" w:hAnsi="Arial" w:cs="Arial"/>
            <w:bCs/>
            <w:sz w:val="24"/>
            <w:szCs w:val="24"/>
          </w:rPr>
          <w:t xml:space="preserve">towards a goal of universal </w:t>
        </w:r>
      </w:ins>
      <w:ins w:id="415" w:author="CHISHOLM, Daniel Hugh" w:date="2015-09-03T00:22:00Z">
        <w:r w:rsidR="0065570C">
          <w:rPr>
            <w:rFonts w:ascii="Arial" w:hAnsi="Arial" w:cs="Arial"/>
            <w:bCs/>
            <w:sz w:val="24"/>
            <w:szCs w:val="24"/>
          </w:rPr>
          <w:t>health</w:t>
        </w:r>
      </w:ins>
      <w:ins w:id="416" w:author="CHISHOLM, Daniel Hugh" w:date="2015-09-03T00:21:00Z">
        <w:r w:rsidR="0065570C">
          <w:rPr>
            <w:rFonts w:ascii="Arial" w:hAnsi="Arial" w:cs="Arial"/>
            <w:bCs/>
            <w:sz w:val="24"/>
            <w:szCs w:val="24"/>
          </w:rPr>
          <w:t xml:space="preserve"> </w:t>
        </w:r>
      </w:ins>
      <w:ins w:id="417" w:author="CHISHOLM, Daniel Hugh" w:date="2015-09-03T00:22:00Z">
        <w:r w:rsidR="0065570C">
          <w:rPr>
            <w:rFonts w:ascii="Arial" w:hAnsi="Arial" w:cs="Arial"/>
            <w:bCs/>
            <w:sz w:val="24"/>
            <w:szCs w:val="24"/>
          </w:rPr>
          <w:t>coverage</w:t>
        </w:r>
      </w:ins>
      <w:ins w:id="418" w:author="CHISHOLM, Daniel Hugh" w:date="2015-09-03T00:27:00Z">
        <w:r w:rsidR="0065570C">
          <w:rPr>
            <w:rFonts w:ascii="Arial" w:hAnsi="Arial" w:cs="Arial"/>
            <w:bCs/>
            <w:sz w:val="24"/>
            <w:szCs w:val="24"/>
          </w:rPr>
          <w:t>.</w:t>
        </w:r>
      </w:ins>
      <w:ins w:id="419" w:author="CHISHOLM, Daniel Hugh" w:date="2015-09-03T00:22:00Z">
        <w:r w:rsidR="0065570C">
          <w:rPr>
            <w:rFonts w:ascii="Arial" w:hAnsi="Arial" w:cs="Arial"/>
            <w:bCs/>
            <w:sz w:val="24"/>
            <w:szCs w:val="24"/>
          </w:rPr>
          <w:t xml:space="preserve"> </w:t>
        </w:r>
      </w:ins>
      <w:del w:id="420" w:author="CHISHOLM, Daniel Hugh" w:date="2015-09-03T00:26:00Z">
        <w:r w:rsidR="001D0ECD" w:rsidRPr="003340DF" w:rsidDel="0065570C">
          <w:rPr>
            <w:rFonts w:ascii="Arial" w:hAnsi="Arial" w:cs="Arial"/>
            <w:sz w:val="24"/>
            <w:szCs w:val="24"/>
          </w:rPr>
          <w:delText>Accordingly, an effort has been made to</w:delText>
        </w:r>
        <w:r w:rsidR="004112D7" w:rsidRPr="003340DF" w:rsidDel="0065570C">
          <w:rPr>
            <w:rFonts w:ascii="Arial" w:hAnsi="Arial" w:cs="Arial"/>
            <w:sz w:val="24"/>
            <w:szCs w:val="24"/>
          </w:rPr>
          <w:delText xml:space="preserve"> identify </w:delText>
        </w:r>
        <w:r w:rsidR="001D0ECD" w:rsidRPr="003340DF" w:rsidDel="0065570C">
          <w:rPr>
            <w:rFonts w:ascii="Arial" w:hAnsi="Arial" w:cs="Arial"/>
            <w:sz w:val="24"/>
            <w:szCs w:val="24"/>
          </w:rPr>
          <w:delText xml:space="preserve">– in two distinct settings, India and Ethiopia – how </w:delText>
        </w:r>
        <w:r w:rsidR="001D0ECD" w:rsidRPr="003340DF" w:rsidDel="0065570C">
          <w:rPr>
            <w:rFonts w:ascii="Arial" w:hAnsi="Arial" w:cs="Arial"/>
            <w:bCs/>
            <w:sz w:val="24"/>
            <w:szCs w:val="24"/>
          </w:rPr>
          <w:delText>scaled-up community-based public services might contribute to greater equality of access and less out-of-pocket (OOP) spending. Both countries have recently articulated ambitious plans to enhance mental health service quality and coverage, as well as extend financial protection or health insurance for their citizens.</w:delText>
        </w:r>
        <w:r w:rsidR="00481C18" w:rsidDel="0065570C">
          <w:rPr>
            <w:rFonts w:ascii="Arial" w:hAnsi="Arial" w:cs="Arial"/>
            <w:bCs/>
            <w:sz w:val="24"/>
            <w:szCs w:val="24"/>
          </w:rPr>
          <w:delText xml:space="preserve"> </w:delText>
        </w:r>
        <w:r w:rsidR="001D0ECD" w:rsidRPr="003340DF" w:rsidDel="0065570C">
          <w:rPr>
            <w:rFonts w:ascii="Arial" w:hAnsi="Arial" w:cs="Arial"/>
            <w:bCs/>
            <w:sz w:val="24"/>
            <w:szCs w:val="24"/>
          </w:rPr>
          <w:delText xml:space="preserve">Across these two geographical settings, it is </w:delText>
        </w:r>
        <w:r w:rsidR="00BB1227" w:rsidRPr="003340DF" w:rsidDel="0065570C">
          <w:rPr>
            <w:rFonts w:ascii="Arial" w:hAnsi="Arial" w:cs="Arial"/>
            <w:bCs/>
            <w:sz w:val="24"/>
            <w:szCs w:val="24"/>
          </w:rPr>
          <w:delText xml:space="preserve">evident </w:delText>
        </w:r>
        <w:r w:rsidR="001D0ECD" w:rsidRPr="003340DF" w:rsidDel="0065570C">
          <w:rPr>
            <w:rFonts w:ascii="Arial" w:hAnsi="Arial" w:cs="Arial"/>
            <w:bCs/>
            <w:sz w:val="24"/>
            <w:szCs w:val="24"/>
          </w:rPr>
          <w:delText xml:space="preserve">that </w:delText>
        </w:r>
        <w:r w:rsidR="00BB1227" w:rsidRPr="003340DF" w:rsidDel="0065570C">
          <w:rPr>
            <w:rFonts w:ascii="Arial" w:hAnsi="Arial" w:cs="Arial"/>
            <w:bCs/>
            <w:sz w:val="24"/>
            <w:szCs w:val="24"/>
          </w:rPr>
          <w:delText>publicly financing mental health service scale-up</w:delText>
        </w:r>
        <w:r w:rsidR="00AC4062" w:rsidRPr="003340DF" w:rsidDel="0065570C">
          <w:rPr>
            <w:rFonts w:ascii="Arial" w:hAnsi="Arial" w:cs="Arial"/>
            <w:bCs/>
            <w:sz w:val="24"/>
            <w:szCs w:val="24"/>
          </w:rPr>
          <w:delText xml:space="preserve"> lead</w:delText>
        </w:r>
        <w:r w:rsidR="00BB1227" w:rsidRPr="003340DF" w:rsidDel="0065570C">
          <w:rPr>
            <w:rFonts w:ascii="Arial" w:hAnsi="Arial" w:cs="Arial"/>
            <w:bCs/>
            <w:sz w:val="24"/>
            <w:szCs w:val="24"/>
          </w:rPr>
          <w:delText>s</w:delText>
        </w:r>
        <w:r w:rsidR="00AC4062" w:rsidRPr="003340DF" w:rsidDel="0065570C">
          <w:rPr>
            <w:rFonts w:ascii="Arial" w:hAnsi="Arial" w:cs="Arial"/>
            <w:bCs/>
            <w:sz w:val="24"/>
            <w:szCs w:val="24"/>
          </w:rPr>
          <w:delText xml:space="preserve"> to a more equitable allocation of public health resources across income groups, </w:delText>
        </w:r>
        <w:r w:rsidR="00BB1227" w:rsidRPr="003340DF" w:rsidDel="0065570C">
          <w:rPr>
            <w:rFonts w:ascii="Arial" w:hAnsi="Arial" w:cs="Arial"/>
            <w:bCs/>
            <w:sz w:val="24"/>
            <w:szCs w:val="24"/>
          </w:rPr>
          <w:delText>with</w:delText>
        </w:r>
        <w:r w:rsidR="00AC4062" w:rsidRPr="003340DF" w:rsidDel="0065570C">
          <w:rPr>
            <w:rFonts w:ascii="Arial" w:hAnsi="Arial" w:cs="Arial"/>
            <w:bCs/>
            <w:sz w:val="24"/>
            <w:szCs w:val="24"/>
          </w:rPr>
          <w:delText xml:space="preserve"> the lowest-income groups benefit</w:delText>
        </w:r>
        <w:r w:rsidR="00BB1227" w:rsidRPr="003340DF" w:rsidDel="0065570C">
          <w:rPr>
            <w:rFonts w:ascii="Arial" w:hAnsi="Arial" w:cs="Arial"/>
            <w:bCs/>
            <w:sz w:val="24"/>
            <w:szCs w:val="24"/>
          </w:rPr>
          <w:delText>ing</w:delText>
        </w:r>
        <w:r w:rsidR="00AC4062" w:rsidRPr="003340DF" w:rsidDel="0065570C">
          <w:rPr>
            <w:rFonts w:ascii="Arial" w:hAnsi="Arial" w:cs="Arial"/>
            <w:bCs/>
            <w:sz w:val="24"/>
            <w:szCs w:val="24"/>
          </w:rPr>
          <w:delText xml:space="preserve"> most in terms of </w:delText>
        </w:r>
        <w:r w:rsidR="001D0ECD" w:rsidRPr="003340DF" w:rsidDel="0065570C">
          <w:rPr>
            <w:rFonts w:ascii="Arial" w:hAnsi="Arial" w:cs="Arial"/>
            <w:bCs/>
            <w:sz w:val="24"/>
            <w:szCs w:val="24"/>
          </w:rPr>
          <w:delText xml:space="preserve">financial protection.  </w:delText>
        </w:r>
      </w:del>
      <w:del w:id="421" w:author="CHISHOLM, Daniel Hugh" w:date="2015-08-27T12:53:00Z">
        <w:r w:rsidR="001D0ECD" w:rsidRPr="003340DF" w:rsidDel="000F143A">
          <w:rPr>
            <w:rFonts w:ascii="Arial" w:hAnsi="Arial" w:cs="Arial"/>
            <w:bCs/>
            <w:sz w:val="24"/>
            <w:szCs w:val="24"/>
            <w:u w:val="single"/>
          </w:rPr>
          <w:delText xml:space="preserve">Figure </w:delText>
        </w:r>
        <w:r w:rsidR="00E63587" w:rsidRPr="003340DF" w:rsidDel="000F143A">
          <w:rPr>
            <w:rFonts w:ascii="Arial" w:hAnsi="Arial" w:cs="Arial"/>
            <w:bCs/>
            <w:sz w:val="24"/>
            <w:szCs w:val="24"/>
            <w:u w:val="single"/>
          </w:rPr>
          <w:delText>3</w:delText>
        </w:r>
        <w:r w:rsidR="001D0ECD" w:rsidRPr="003340DF" w:rsidDel="000F143A">
          <w:rPr>
            <w:rFonts w:ascii="Arial" w:hAnsi="Arial" w:cs="Arial"/>
            <w:bCs/>
            <w:sz w:val="24"/>
            <w:szCs w:val="24"/>
          </w:rPr>
          <w:delText xml:space="preserve"> illustrates this point, u</w:delText>
        </w:r>
      </w:del>
      <w:del w:id="422" w:author="CHISHOLM, Daniel Hugh" w:date="2015-09-03T00:26:00Z">
        <w:r w:rsidR="001D0ECD" w:rsidRPr="003340DF" w:rsidDel="0065570C">
          <w:rPr>
            <w:rFonts w:ascii="Arial" w:hAnsi="Arial" w:cs="Arial"/>
            <w:bCs/>
            <w:sz w:val="24"/>
            <w:szCs w:val="24"/>
          </w:rPr>
          <w:delText>sing schizophrenia treatment in India as an e</w:delText>
        </w:r>
        <w:r w:rsidR="00C165A8" w:rsidRPr="003340DF" w:rsidDel="0065570C">
          <w:rPr>
            <w:rFonts w:ascii="Arial" w:hAnsi="Arial" w:cs="Arial"/>
            <w:bCs/>
            <w:sz w:val="24"/>
            <w:szCs w:val="24"/>
          </w:rPr>
          <w:delText xml:space="preserve">xample.  </w:delText>
        </w:r>
      </w:del>
      <w:del w:id="423" w:author="CHISHOLM, Daniel Hugh" w:date="2015-08-27T12:54:00Z">
        <w:r w:rsidR="00463689" w:rsidRPr="003340DF" w:rsidDel="000F143A">
          <w:rPr>
            <w:rFonts w:ascii="Arial" w:hAnsi="Arial" w:cs="Arial"/>
            <w:bCs/>
            <w:sz w:val="24"/>
            <w:szCs w:val="24"/>
          </w:rPr>
          <w:delText>S</w:delText>
        </w:r>
        <w:r w:rsidR="00C165A8" w:rsidRPr="003340DF" w:rsidDel="000F143A">
          <w:rPr>
            <w:rFonts w:ascii="Arial" w:hAnsi="Arial" w:cs="Arial"/>
            <w:bCs/>
            <w:sz w:val="24"/>
            <w:szCs w:val="24"/>
          </w:rPr>
          <w:delText>ince current</w:delText>
        </w:r>
        <w:r w:rsidR="001D0ECD" w:rsidRPr="003340DF" w:rsidDel="000F143A">
          <w:rPr>
            <w:rFonts w:ascii="Arial" w:hAnsi="Arial" w:cs="Arial"/>
            <w:bCs/>
            <w:sz w:val="24"/>
            <w:szCs w:val="24"/>
          </w:rPr>
          <w:delText xml:space="preserve"> treatment coverage is low (especially in Ethiopia)</w:delText>
        </w:r>
        <w:r w:rsidR="00173768" w:rsidRPr="003340DF" w:rsidDel="000F143A">
          <w:rPr>
            <w:rFonts w:ascii="Arial" w:hAnsi="Arial" w:cs="Arial"/>
            <w:bCs/>
            <w:sz w:val="24"/>
            <w:szCs w:val="24"/>
          </w:rPr>
          <w:delText>,</w:delText>
        </w:r>
        <w:r w:rsidR="001D0ECD" w:rsidRPr="003340DF" w:rsidDel="000F143A">
          <w:rPr>
            <w:rFonts w:ascii="Arial" w:hAnsi="Arial" w:cs="Arial"/>
            <w:bCs/>
            <w:sz w:val="24"/>
            <w:szCs w:val="24"/>
          </w:rPr>
          <w:delText xml:space="preserve"> </w:delText>
        </w:r>
      </w:del>
      <w:del w:id="424" w:author="CHISHOLM, Daniel Hugh" w:date="2015-08-27T12:55:00Z">
        <w:r w:rsidR="00463689" w:rsidRPr="003340DF" w:rsidDel="00A65971">
          <w:rPr>
            <w:rFonts w:ascii="Arial" w:hAnsi="Arial" w:cs="Arial"/>
            <w:bCs/>
            <w:sz w:val="24"/>
            <w:szCs w:val="24"/>
          </w:rPr>
          <w:delText>however</w:delText>
        </w:r>
      </w:del>
      <w:del w:id="425" w:author="CHISHOLM, Daniel Hugh" w:date="2015-09-03T00:26:00Z">
        <w:r w:rsidR="00463689" w:rsidRPr="003340DF" w:rsidDel="0065570C">
          <w:rPr>
            <w:rFonts w:ascii="Arial" w:hAnsi="Arial" w:cs="Arial"/>
            <w:bCs/>
            <w:sz w:val="24"/>
            <w:szCs w:val="24"/>
          </w:rPr>
          <w:delText xml:space="preserve">, </w:delText>
        </w:r>
        <w:r w:rsidR="001D0ECD" w:rsidRPr="003340DF" w:rsidDel="0065570C">
          <w:rPr>
            <w:rFonts w:ascii="Arial" w:hAnsi="Arial" w:cs="Arial"/>
            <w:bCs/>
            <w:sz w:val="24"/>
            <w:szCs w:val="24"/>
          </w:rPr>
          <w:delText xml:space="preserve">averted </w:delText>
        </w:r>
        <w:r w:rsidR="00463689" w:rsidRPr="003340DF" w:rsidDel="0065570C">
          <w:rPr>
            <w:rFonts w:ascii="Arial" w:hAnsi="Arial" w:cs="Arial"/>
            <w:bCs/>
            <w:sz w:val="24"/>
            <w:szCs w:val="24"/>
          </w:rPr>
          <w:delText>out-of-pocket spending</w:delText>
        </w:r>
        <w:r w:rsidR="001D0ECD" w:rsidRPr="003340DF" w:rsidDel="0065570C">
          <w:rPr>
            <w:rFonts w:ascii="Arial" w:hAnsi="Arial" w:cs="Arial"/>
            <w:bCs/>
            <w:sz w:val="24"/>
            <w:szCs w:val="24"/>
          </w:rPr>
          <w:delText xml:space="preserve"> arising from a switch to public finance of treatment costs </w:delText>
        </w:r>
        <w:r w:rsidR="00463689" w:rsidRPr="003340DF" w:rsidDel="0065570C">
          <w:rPr>
            <w:rFonts w:ascii="Arial" w:hAnsi="Arial" w:cs="Arial"/>
            <w:bCs/>
            <w:sz w:val="24"/>
            <w:szCs w:val="24"/>
          </w:rPr>
          <w:delText xml:space="preserve">would </w:delText>
        </w:r>
      </w:del>
      <w:del w:id="426" w:author="CHISHOLM, Daniel Hugh" w:date="2015-09-01T23:40:00Z">
        <w:r w:rsidR="00463689" w:rsidRPr="003340DF" w:rsidDel="00F34049">
          <w:rPr>
            <w:rFonts w:ascii="Arial" w:hAnsi="Arial" w:cs="Arial"/>
            <w:bCs/>
            <w:sz w:val="24"/>
            <w:szCs w:val="24"/>
          </w:rPr>
          <w:delText xml:space="preserve">also </w:delText>
        </w:r>
      </w:del>
      <w:del w:id="427" w:author="CHISHOLM, Daniel Hugh" w:date="2015-09-03T00:26:00Z">
        <w:r w:rsidR="001D0ECD" w:rsidRPr="003340DF" w:rsidDel="0065570C">
          <w:rPr>
            <w:rFonts w:ascii="Arial" w:hAnsi="Arial" w:cs="Arial"/>
            <w:bCs/>
            <w:sz w:val="24"/>
            <w:szCs w:val="24"/>
          </w:rPr>
          <w:delText xml:space="preserve">be </w:delText>
        </w:r>
      </w:del>
      <w:del w:id="428" w:author="CHISHOLM, Daniel Hugh" w:date="2015-09-01T23:40:00Z">
        <w:r w:rsidR="001D0ECD" w:rsidRPr="003340DF" w:rsidDel="00F34049">
          <w:rPr>
            <w:rFonts w:ascii="Arial" w:hAnsi="Arial" w:cs="Arial"/>
            <w:bCs/>
            <w:sz w:val="24"/>
            <w:szCs w:val="24"/>
          </w:rPr>
          <w:delText>low</w:delText>
        </w:r>
      </w:del>
      <w:del w:id="429" w:author="CHISHOLM, Daniel Hugh" w:date="2015-09-03T00:26:00Z">
        <w:r w:rsidR="001D0ECD" w:rsidRPr="003340DF" w:rsidDel="0065570C">
          <w:rPr>
            <w:rFonts w:ascii="Arial" w:hAnsi="Arial" w:cs="Arial"/>
            <w:bCs/>
            <w:sz w:val="24"/>
            <w:szCs w:val="24"/>
          </w:rPr>
          <w:delText xml:space="preserve">. </w:delText>
        </w:r>
      </w:del>
      <w:del w:id="430" w:author="CHISHOLM, Daniel Hugh" w:date="2015-09-03T00:28:00Z">
        <w:r w:rsidR="001D0ECD" w:rsidRPr="003340DF" w:rsidDel="0065570C">
          <w:rPr>
            <w:rFonts w:ascii="Arial" w:hAnsi="Arial" w:cs="Arial"/>
            <w:bCs/>
            <w:sz w:val="24"/>
            <w:szCs w:val="24"/>
          </w:rPr>
          <w:delText xml:space="preserve">Only when a substantial increase in service coverage is modeled does </w:delText>
        </w:r>
      </w:del>
      <w:del w:id="431" w:author="CHISHOLM, Daniel Hugh" w:date="2015-08-27T12:55:00Z">
        <w:r w:rsidR="001D0ECD" w:rsidRPr="003340DF" w:rsidDel="00A65971">
          <w:rPr>
            <w:rFonts w:ascii="Arial" w:hAnsi="Arial" w:cs="Arial"/>
            <w:bCs/>
            <w:sz w:val="24"/>
            <w:szCs w:val="24"/>
          </w:rPr>
          <w:delText xml:space="preserve">one see </w:delText>
        </w:r>
      </w:del>
      <w:del w:id="432" w:author="CHISHOLM, Daniel Hugh" w:date="2015-09-03T00:28:00Z">
        <w:r w:rsidR="001D0ECD" w:rsidRPr="003340DF" w:rsidDel="0065570C">
          <w:rPr>
            <w:rFonts w:ascii="Arial" w:hAnsi="Arial" w:cs="Arial"/>
            <w:bCs/>
            <w:sz w:val="24"/>
            <w:szCs w:val="24"/>
          </w:rPr>
          <w:delText xml:space="preserve">the true scale of the private expenditures that would pertain in the absence of </w:delText>
        </w:r>
        <w:r w:rsidR="00463689" w:rsidRPr="003340DF" w:rsidDel="0065570C">
          <w:rPr>
            <w:rFonts w:ascii="Arial" w:hAnsi="Arial" w:cs="Arial"/>
            <w:bCs/>
            <w:sz w:val="24"/>
            <w:szCs w:val="24"/>
          </w:rPr>
          <w:delText>public financed care</w:delText>
        </w:r>
        <w:r w:rsidR="001D0ECD" w:rsidRPr="003340DF" w:rsidDel="0065570C">
          <w:rPr>
            <w:rFonts w:ascii="Arial" w:hAnsi="Arial" w:cs="Arial"/>
            <w:bCs/>
            <w:sz w:val="24"/>
            <w:szCs w:val="24"/>
          </w:rPr>
          <w:delText xml:space="preserve">. </w:delText>
        </w:r>
        <w:r w:rsidR="00BC2170" w:rsidDel="0065570C">
          <w:rPr>
            <w:rFonts w:ascii="Arial" w:hAnsi="Arial" w:cs="Arial"/>
            <w:bCs/>
            <w:sz w:val="24"/>
            <w:szCs w:val="24"/>
          </w:rPr>
          <w:delText xml:space="preserve">In </w:delText>
        </w:r>
      </w:del>
      <w:del w:id="433" w:author="CHISHOLM, Daniel Hugh" w:date="2015-09-01T23:36:00Z">
        <w:r w:rsidR="00BC2170" w:rsidDel="00167BAB">
          <w:rPr>
            <w:rFonts w:ascii="Arial" w:hAnsi="Arial" w:cs="Arial"/>
            <w:bCs/>
            <w:sz w:val="24"/>
            <w:szCs w:val="24"/>
          </w:rPr>
          <w:delText>conclusion</w:delText>
        </w:r>
      </w:del>
      <w:del w:id="434" w:author="CHISHOLM, Daniel Hugh" w:date="2015-09-03T00:28:00Z">
        <w:r w:rsidR="00BC2170" w:rsidDel="0065570C">
          <w:rPr>
            <w:rFonts w:ascii="Arial" w:hAnsi="Arial" w:cs="Arial"/>
            <w:bCs/>
            <w:sz w:val="24"/>
            <w:szCs w:val="24"/>
          </w:rPr>
          <w:delText xml:space="preserve">, </w:delText>
        </w:r>
      </w:del>
      <w:ins w:id="435" w:author="CHISHOLM, Daniel Hugh" w:date="2015-09-03T00:28:00Z">
        <w:r w:rsidR="0065570C">
          <w:rPr>
            <w:rFonts w:ascii="Arial" w:hAnsi="Arial" w:cs="Arial"/>
            <w:bCs/>
            <w:sz w:val="24"/>
            <w:szCs w:val="24"/>
          </w:rPr>
          <w:t xml:space="preserve">For that </w:t>
        </w:r>
      </w:ins>
      <w:ins w:id="436" w:author="CHISHOLM, Daniel Hugh" w:date="2015-09-03T00:32:00Z">
        <w:r w:rsidR="009431E1">
          <w:rPr>
            <w:rFonts w:ascii="Arial" w:hAnsi="Arial" w:cs="Arial"/>
            <w:bCs/>
            <w:sz w:val="24"/>
            <w:szCs w:val="24"/>
          </w:rPr>
          <w:t xml:space="preserve">goal to be </w:t>
        </w:r>
      </w:ins>
      <w:ins w:id="437" w:author="CHISHOLM, Daniel Hugh" w:date="2015-09-03T00:33:00Z">
        <w:r w:rsidR="009431E1">
          <w:rPr>
            <w:rFonts w:ascii="Arial" w:hAnsi="Arial" w:cs="Arial"/>
            <w:bCs/>
            <w:sz w:val="24"/>
            <w:szCs w:val="24"/>
          </w:rPr>
          <w:t xml:space="preserve">progressively </w:t>
        </w:r>
      </w:ins>
      <w:ins w:id="438" w:author="CHISHOLM, Daniel Hugh" w:date="2015-09-03T00:32:00Z">
        <w:r w:rsidR="009431E1">
          <w:rPr>
            <w:rFonts w:ascii="Arial" w:hAnsi="Arial" w:cs="Arial"/>
            <w:bCs/>
            <w:sz w:val="24"/>
            <w:szCs w:val="24"/>
          </w:rPr>
          <w:t>reali</w:t>
        </w:r>
      </w:ins>
      <w:ins w:id="439" w:author="CHISHOLM, Daniel Hugh" w:date="2015-09-03T00:39:00Z">
        <w:r w:rsidR="009431E1">
          <w:rPr>
            <w:rFonts w:ascii="Arial" w:hAnsi="Arial" w:cs="Arial"/>
            <w:bCs/>
            <w:sz w:val="24"/>
            <w:szCs w:val="24"/>
          </w:rPr>
          <w:t>z</w:t>
        </w:r>
      </w:ins>
      <w:ins w:id="440" w:author="CHISHOLM, Daniel Hugh" w:date="2015-09-03T00:32:00Z">
        <w:r w:rsidR="009431E1">
          <w:rPr>
            <w:rFonts w:ascii="Arial" w:hAnsi="Arial" w:cs="Arial"/>
            <w:bCs/>
            <w:sz w:val="24"/>
            <w:szCs w:val="24"/>
          </w:rPr>
          <w:t>ed</w:t>
        </w:r>
      </w:ins>
      <w:ins w:id="441" w:author="CHISHOLM, Daniel Hugh" w:date="2015-09-03T00:28:00Z">
        <w:r w:rsidR="0065570C">
          <w:rPr>
            <w:rFonts w:ascii="Arial" w:hAnsi="Arial" w:cs="Arial"/>
            <w:bCs/>
            <w:sz w:val="24"/>
            <w:szCs w:val="24"/>
          </w:rPr>
          <w:t>,</w:t>
        </w:r>
      </w:ins>
      <w:ins w:id="442" w:author="CHISHOLM, Daniel Hugh" w:date="2015-09-01T23:40:00Z">
        <w:r w:rsidR="00F34049">
          <w:rPr>
            <w:rFonts w:ascii="Arial" w:hAnsi="Arial" w:cs="Arial"/>
            <w:bCs/>
            <w:sz w:val="24"/>
            <w:szCs w:val="24"/>
          </w:rPr>
          <w:t xml:space="preserve"> </w:t>
        </w:r>
      </w:ins>
      <w:del w:id="443" w:author="CHISHOLM, Daniel Hugh" w:date="2015-09-03T00:31:00Z">
        <w:r w:rsidR="00BC2170" w:rsidDel="009431E1">
          <w:rPr>
            <w:rFonts w:ascii="Arial" w:hAnsi="Arial" w:cs="Arial"/>
            <w:bCs/>
            <w:sz w:val="24"/>
            <w:szCs w:val="24"/>
          </w:rPr>
          <w:delText>it is</w:delText>
        </w:r>
        <w:r w:rsidR="001D0ECD" w:rsidRPr="003340DF" w:rsidDel="009431E1">
          <w:rPr>
            <w:rFonts w:ascii="Arial" w:hAnsi="Arial" w:cs="Arial"/>
            <w:bCs/>
            <w:sz w:val="24"/>
            <w:szCs w:val="24"/>
          </w:rPr>
          <w:delText xml:space="preserve"> </w:delText>
        </w:r>
      </w:del>
      <w:del w:id="444" w:author="CHISHOLM, Daniel Hugh" w:date="2015-09-01T23:42:00Z">
        <w:r w:rsidR="001D0ECD" w:rsidRPr="003340DF" w:rsidDel="00F34049">
          <w:rPr>
            <w:rFonts w:ascii="Arial" w:hAnsi="Arial" w:cs="Arial"/>
            <w:bCs/>
            <w:sz w:val="24"/>
            <w:szCs w:val="24"/>
          </w:rPr>
          <w:lastRenderedPageBreak/>
          <w:delText xml:space="preserve">vital </w:delText>
        </w:r>
      </w:del>
      <w:del w:id="445" w:author="CHISHOLM, Daniel Hugh" w:date="2015-09-03T00:31:00Z">
        <w:r w:rsidR="001D0ECD" w:rsidRPr="003340DF" w:rsidDel="009431E1">
          <w:rPr>
            <w:rFonts w:ascii="Arial" w:hAnsi="Arial" w:cs="Arial"/>
            <w:bCs/>
            <w:sz w:val="24"/>
            <w:szCs w:val="24"/>
          </w:rPr>
          <w:delText xml:space="preserve">that </w:delText>
        </w:r>
      </w:del>
      <w:del w:id="446" w:author="CHISHOLM, Daniel Hugh" w:date="2015-09-03T00:34:00Z">
        <w:r w:rsidR="001D0ECD" w:rsidRPr="003340DF" w:rsidDel="009431E1">
          <w:rPr>
            <w:rFonts w:ascii="Arial" w:hAnsi="Arial" w:cs="Arial"/>
            <w:bCs/>
            <w:sz w:val="24"/>
            <w:szCs w:val="24"/>
          </w:rPr>
          <w:delText>increase</w:delText>
        </w:r>
      </w:del>
      <w:del w:id="447" w:author="CHISHOLM, Daniel Hugh" w:date="2015-09-03T00:31:00Z">
        <w:r w:rsidR="001D0ECD" w:rsidRPr="003340DF" w:rsidDel="009431E1">
          <w:rPr>
            <w:rFonts w:ascii="Arial" w:hAnsi="Arial" w:cs="Arial"/>
            <w:bCs/>
            <w:sz w:val="24"/>
            <w:szCs w:val="24"/>
          </w:rPr>
          <w:delText xml:space="preserve">d </w:delText>
        </w:r>
      </w:del>
      <w:r w:rsidR="001D0ECD" w:rsidRPr="003340DF">
        <w:rPr>
          <w:rFonts w:ascii="Arial" w:hAnsi="Arial" w:cs="Arial"/>
          <w:bCs/>
          <w:sz w:val="24"/>
          <w:szCs w:val="24"/>
        </w:rPr>
        <w:t xml:space="preserve">financial </w:t>
      </w:r>
      <w:del w:id="448" w:author="CHISHOLM, Daniel Hugh" w:date="2015-09-03T00:37:00Z">
        <w:r w:rsidR="001D0ECD" w:rsidRPr="003340DF" w:rsidDel="009431E1">
          <w:rPr>
            <w:rFonts w:ascii="Arial" w:hAnsi="Arial" w:cs="Arial"/>
            <w:bCs/>
            <w:sz w:val="24"/>
            <w:szCs w:val="24"/>
          </w:rPr>
          <w:delText xml:space="preserve">protection </w:delText>
        </w:r>
      </w:del>
      <w:ins w:id="449" w:author="CHISHOLM, Daniel Hugh" w:date="2015-09-03T00:36:00Z">
        <w:r w:rsidR="009431E1">
          <w:rPr>
            <w:rFonts w:ascii="Arial" w:hAnsi="Arial" w:cs="Arial"/>
            <w:bCs/>
            <w:sz w:val="24"/>
            <w:szCs w:val="24"/>
          </w:rPr>
          <w:t xml:space="preserve">coverage </w:t>
        </w:r>
      </w:ins>
      <w:r w:rsidR="00463689" w:rsidRPr="003340DF">
        <w:rPr>
          <w:rFonts w:ascii="Arial" w:hAnsi="Arial" w:cs="Arial"/>
          <w:bCs/>
          <w:sz w:val="24"/>
          <w:szCs w:val="24"/>
        </w:rPr>
        <w:t xml:space="preserve">of persons with MNS disorders </w:t>
      </w:r>
      <w:ins w:id="450" w:author="CHISHOLM, Daniel Hugh" w:date="2015-09-01T23:42:00Z">
        <w:r w:rsidR="00F34049">
          <w:rPr>
            <w:rFonts w:ascii="Arial" w:hAnsi="Arial" w:cs="Arial"/>
            <w:bCs/>
            <w:sz w:val="24"/>
            <w:szCs w:val="24"/>
          </w:rPr>
          <w:t xml:space="preserve">needs to </w:t>
        </w:r>
      </w:ins>
      <w:del w:id="451" w:author="CHISHOLM, Daniel Hugh" w:date="2015-09-03T00:35:00Z">
        <w:r w:rsidR="001D0ECD" w:rsidRPr="003340DF" w:rsidDel="009431E1">
          <w:rPr>
            <w:rFonts w:ascii="Arial" w:hAnsi="Arial" w:cs="Arial"/>
            <w:bCs/>
            <w:sz w:val="24"/>
            <w:szCs w:val="24"/>
          </w:rPr>
          <w:delText>go hand in hand with</w:delText>
        </w:r>
      </w:del>
      <w:ins w:id="452" w:author="CHISHOLM, Daniel Hugh" w:date="2015-09-03T00:35:00Z">
        <w:r w:rsidR="009431E1">
          <w:rPr>
            <w:rFonts w:ascii="Arial" w:hAnsi="Arial" w:cs="Arial"/>
            <w:bCs/>
            <w:sz w:val="24"/>
            <w:szCs w:val="24"/>
          </w:rPr>
          <w:t>be accompanied by</w:t>
        </w:r>
      </w:ins>
      <w:ins w:id="453" w:author="CHISHOLM, Daniel Hugh" w:date="2015-09-03T00:36:00Z">
        <w:r w:rsidR="009431E1">
          <w:rPr>
            <w:rFonts w:ascii="Arial" w:hAnsi="Arial" w:cs="Arial"/>
            <w:bCs/>
            <w:sz w:val="24"/>
            <w:szCs w:val="24"/>
          </w:rPr>
          <w:t xml:space="preserve"> substantially</w:t>
        </w:r>
      </w:ins>
      <w:r w:rsidR="001D0ECD" w:rsidRPr="003340DF">
        <w:rPr>
          <w:rFonts w:ascii="Arial" w:hAnsi="Arial" w:cs="Arial"/>
          <w:bCs/>
          <w:sz w:val="24"/>
          <w:szCs w:val="24"/>
        </w:rPr>
        <w:t xml:space="preserve"> </w:t>
      </w:r>
      <w:r w:rsidR="00463689" w:rsidRPr="003340DF">
        <w:rPr>
          <w:rFonts w:ascii="Arial" w:hAnsi="Arial" w:cs="Arial"/>
          <w:bCs/>
          <w:sz w:val="24"/>
          <w:szCs w:val="24"/>
        </w:rPr>
        <w:t xml:space="preserve">scaled-up </w:t>
      </w:r>
      <w:ins w:id="454" w:author="CHISHOLM, Daniel Hugh" w:date="2015-09-03T00:37:00Z">
        <w:r w:rsidR="009431E1">
          <w:rPr>
            <w:rFonts w:ascii="Arial" w:hAnsi="Arial" w:cs="Arial"/>
            <w:bCs/>
            <w:sz w:val="24"/>
            <w:szCs w:val="24"/>
          </w:rPr>
          <w:t xml:space="preserve">service </w:t>
        </w:r>
      </w:ins>
      <w:r w:rsidR="001D0ECD" w:rsidRPr="003340DF">
        <w:rPr>
          <w:rFonts w:ascii="Arial" w:hAnsi="Arial" w:cs="Arial"/>
          <w:bCs/>
          <w:sz w:val="24"/>
          <w:szCs w:val="24"/>
        </w:rPr>
        <w:t>coverage</w:t>
      </w:r>
      <w:hyperlink w:anchor="_ENREF_34" w:tooltip="Chisholm, 2015 #6079" w:history="1">
        <w:r w:rsidR="00D003E8">
          <w:rPr>
            <w:rFonts w:ascii="Arial" w:hAnsi="Arial" w:cs="Arial"/>
            <w:bCs/>
            <w:sz w:val="24"/>
            <w:szCs w:val="24"/>
          </w:rPr>
          <w:fldChar w:fldCharType="begin"/>
        </w:r>
        <w:r w:rsidR="00D003E8">
          <w:rPr>
            <w:rFonts w:ascii="Arial" w:hAnsi="Arial" w:cs="Arial"/>
            <w:bCs/>
            <w:sz w:val="24"/>
            <w:szCs w:val="24"/>
          </w:rPr>
          <w:instrText xml:space="preserve"> ADDIN EN.CITE &lt;EndNote&gt;&lt;Cite&gt;&lt;Author&gt;Chisholm&lt;/Author&gt;&lt;Year&gt;2015&lt;/Year&gt;&lt;RecNum&gt;6079&lt;/RecNum&gt;&lt;DisplayText&gt;&lt;style face="superscript"&gt;34&lt;/style&gt;&lt;/DisplayText&gt;&lt;record&gt;&lt;rec-number&gt;6079&lt;/rec-number&gt;&lt;foreign-keys&gt;&lt;key app="EN" db-id="tzwe2tzxx0x9t1e20sqpewzdfet05p0erft5"&gt;6079&lt;/key&gt;&lt;/foreign-keys&gt;&lt;ref-type name="Book Section"&gt;5&lt;/ref-type&gt;&lt;contributors&gt;&lt;authors&gt;&lt;author&gt;Chisholm, D. Johansson, K.A. Raykar, N. Meggido, I. Nigam, A. Strand, K.B. Colson, A. Fekadu, A. Verguet, S.&lt;/author&gt;&lt;/authors&gt;&lt;secondary-authors&gt;&lt;author&gt;Patel, V., Dua, T. Laxminarayan, R. Medina_Mora, ME.&lt;/author&gt;&lt;/secondary-authors&gt;&lt;/contributors&gt;&lt;titles&gt;&lt;title&gt;Universal Health Coverage for Mental, Neurological, and Substance Use Disorders: An Extended Cost-Effectiveness Analysis&lt;/title&gt;&lt;secondary-title&gt; Mental, Neurological, and Substance Use Disorders. Disease Control Priorities&lt;/secondary-title&gt;&lt;/titles&gt;&lt;edition&gt;Third&lt;/edition&gt;&lt;dates&gt;&lt;year&gt;2015&lt;/year&gt;&lt;/dates&gt;&lt;pub-location&gt;Washington DC&lt;/pub-location&gt;&lt;publisher&gt;World Bank&lt;/publisher&gt;&lt;urls&gt;&lt;/urls&gt;&lt;language&gt;English&lt;/language&gt;&lt;/record&gt;&lt;/Cite&gt;&lt;/EndNote&gt;</w:instrText>
        </w:r>
        <w:r w:rsidR="00D003E8">
          <w:rPr>
            <w:rFonts w:ascii="Arial" w:hAnsi="Arial" w:cs="Arial"/>
            <w:bCs/>
            <w:sz w:val="24"/>
            <w:szCs w:val="24"/>
          </w:rPr>
          <w:fldChar w:fldCharType="separate"/>
        </w:r>
        <w:r w:rsidR="00D003E8" w:rsidRPr="00D003E8">
          <w:rPr>
            <w:rFonts w:ascii="Arial" w:hAnsi="Arial" w:cs="Arial"/>
            <w:bCs/>
            <w:noProof/>
            <w:sz w:val="24"/>
            <w:szCs w:val="24"/>
            <w:vertAlign w:val="superscript"/>
          </w:rPr>
          <w:t>34</w:t>
        </w:r>
        <w:r w:rsidR="00D003E8">
          <w:rPr>
            <w:rFonts w:ascii="Arial" w:hAnsi="Arial" w:cs="Arial"/>
            <w:bCs/>
            <w:sz w:val="24"/>
            <w:szCs w:val="24"/>
          </w:rPr>
          <w:fldChar w:fldCharType="end"/>
        </w:r>
      </w:hyperlink>
      <w:del w:id="455" w:author="CHISHOLM, Daniel Hugh" w:date="2015-09-03T00:37:00Z">
        <w:r w:rsidR="001D0ECD" w:rsidRPr="003340DF" w:rsidDel="009431E1">
          <w:rPr>
            <w:rFonts w:ascii="Arial" w:hAnsi="Arial" w:cs="Arial"/>
            <w:bCs/>
            <w:sz w:val="24"/>
            <w:szCs w:val="24"/>
          </w:rPr>
          <w:delText xml:space="preserve"> of an essential package of care</w:delText>
        </w:r>
      </w:del>
      <w:r w:rsidR="001D0ECD" w:rsidRPr="003340DF">
        <w:rPr>
          <w:rFonts w:ascii="Arial" w:hAnsi="Arial" w:cs="Arial"/>
          <w:bCs/>
          <w:sz w:val="24"/>
          <w:szCs w:val="24"/>
        </w:rPr>
        <w:t xml:space="preserve">. </w:t>
      </w:r>
    </w:p>
    <w:p w14:paraId="455FF026" w14:textId="77777777" w:rsidR="00EE5095" w:rsidRPr="003340DF" w:rsidRDefault="00EE5095" w:rsidP="003B1F56">
      <w:pPr>
        <w:spacing w:after="0" w:line="360" w:lineRule="auto"/>
        <w:jc w:val="both"/>
        <w:rPr>
          <w:rFonts w:ascii="Arial" w:hAnsi="Arial" w:cs="Arial"/>
          <w:bCs/>
          <w:sz w:val="24"/>
          <w:szCs w:val="24"/>
        </w:rPr>
      </w:pPr>
    </w:p>
    <w:p w14:paraId="0C8CBCD9" w14:textId="101A974A" w:rsidR="00EE5095" w:rsidRPr="003340DF" w:rsidDel="009431E1" w:rsidRDefault="00EE5095" w:rsidP="003B1F56">
      <w:pPr>
        <w:spacing w:after="0" w:line="360" w:lineRule="auto"/>
        <w:jc w:val="both"/>
        <w:rPr>
          <w:del w:id="456" w:author="CHISHOLM, Daniel Hugh" w:date="2015-09-03T00:39:00Z"/>
          <w:rFonts w:ascii="Arial" w:hAnsi="Arial" w:cs="Arial"/>
          <w:bCs/>
          <w:sz w:val="24"/>
          <w:szCs w:val="24"/>
        </w:rPr>
      </w:pPr>
      <w:del w:id="457" w:author="CHISHOLM, Daniel Hugh" w:date="2015-09-03T00:39:00Z">
        <w:r w:rsidRPr="003340DF" w:rsidDel="009431E1">
          <w:rPr>
            <w:rFonts w:ascii="Arial" w:hAnsi="Arial" w:cs="Arial"/>
            <w:bCs/>
            <w:sz w:val="24"/>
            <w:szCs w:val="24"/>
          </w:rPr>
          <w:delText xml:space="preserve">[Figure </w:delText>
        </w:r>
        <w:r w:rsidR="00E63587" w:rsidRPr="003340DF" w:rsidDel="009431E1">
          <w:rPr>
            <w:rFonts w:ascii="Arial" w:hAnsi="Arial" w:cs="Arial"/>
            <w:bCs/>
            <w:sz w:val="24"/>
            <w:szCs w:val="24"/>
          </w:rPr>
          <w:delText>3</w:delText>
        </w:r>
        <w:r w:rsidRPr="003340DF" w:rsidDel="009431E1">
          <w:rPr>
            <w:rFonts w:ascii="Arial" w:hAnsi="Arial" w:cs="Arial"/>
            <w:bCs/>
            <w:sz w:val="24"/>
            <w:szCs w:val="24"/>
          </w:rPr>
          <w:delText xml:space="preserve"> here]</w:delText>
        </w:r>
      </w:del>
    </w:p>
    <w:p w14:paraId="47D936A6" w14:textId="672ABB63" w:rsidR="001F22D7" w:rsidRPr="003340DF" w:rsidDel="009431E1" w:rsidRDefault="001F22D7" w:rsidP="003B1F56">
      <w:pPr>
        <w:spacing w:after="0" w:line="360" w:lineRule="auto"/>
        <w:jc w:val="both"/>
        <w:rPr>
          <w:del w:id="458" w:author="CHISHOLM, Daniel Hugh" w:date="2015-09-03T00:39:00Z"/>
          <w:rFonts w:ascii="Arial" w:hAnsi="Arial" w:cs="Arial"/>
          <w:bCs/>
          <w:sz w:val="24"/>
          <w:szCs w:val="24"/>
        </w:rPr>
      </w:pPr>
    </w:p>
    <w:p w14:paraId="240B3B40" w14:textId="2208EA36" w:rsidR="001F22D7" w:rsidRPr="003340DF" w:rsidRDefault="001F22D7" w:rsidP="003B1F56">
      <w:pPr>
        <w:pStyle w:val="ListParagraph"/>
        <w:numPr>
          <w:ilvl w:val="0"/>
          <w:numId w:val="6"/>
        </w:numPr>
        <w:spacing w:line="360" w:lineRule="auto"/>
        <w:jc w:val="both"/>
        <w:rPr>
          <w:rFonts w:ascii="Arial" w:hAnsi="Arial" w:cs="Arial"/>
          <w:b/>
          <w:bCs/>
        </w:rPr>
      </w:pPr>
      <w:r w:rsidRPr="003340DF">
        <w:rPr>
          <w:rFonts w:ascii="Arial" w:hAnsi="Arial" w:cs="Arial"/>
          <w:b/>
          <w:bCs/>
        </w:rPr>
        <w:t>HOW TO SCALE UP? HEALTH SYSTEM BARRIERS AND OPPORTUNITIES</w:t>
      </w:r>
    </w:p>
    <w:p w14:paraId="33749B2D" w14:textId="77777777" w:rsidR="00DC1C0D" w:rsidRPr="003340DF" w:rsidRDefault="00DC1C0D" w:rsidP="003B1F56">
      <w:pPr>
        <w:spacing w:after="0" w:line="360" w:lineRule="auto"/>
        <w:jc w:val="both"/>
        <w:rPr>
          <w:rFonts w:ascii="Arial" w:hAnsi="Arial" w:cs="Arial"/>
          <w:bCs/>
          <w:sz w:val="24"/>
          <w:szCs w:val="24"/>
        </w:rPr>
      </w:pPr>
    </w:p>
    <w:p w14:paraId="69D45744" w14:textId="27BCA0C6" w:rsidR="00173768" w:rsidRPr="003340DF" w:rsidRDefault="00DC1C0D" w:rsidP="00817DC2">
      <w:pPr>
        <w:spacing w:after="0" w:line="360" w:lineRule="auto"/>
        <w:jc w:val="both"/>
        <w:rPr>
          <w:rFonts w:ascii="Arial" w:hAnsi="Arial" w:cs="Arial"/>
          <w:sz w:val="24"/>
          <w:szCs w:val="24"/>
        </w:rPr>
      </w:pPr>
      <w:r w:rsidRPr="003340DF">
        <w:rPr>
          <w:rFonts w:ascii="Arial" w:hAnsi="Arial" w:cs="Arial"/>
          <w:bCs/>
          <w:sz w:val="24"/>
          <w:szCs w:val="24"/>
        </w:rPr>
        <w:t xml:space="preserve">Despite the evidence summarized in the preceding sections, there is relatively little action on addressing MNS disorders in most LMYs. </w:t>
      </w:r>
      <w:r w:rsidRPr="003340DF">
        <w:rPr>
          <w:rFonts w:ascii="Arial" w:hAnsi="Arial" w:cs="Arial"/>
          <w:sz w:val="24"/>
          <w:szCs w:val="24"/>
        </w:rPr>
        <w:t>There are several reason</w:t>
      </w:r>
      <w:r w:rsidR="00873420" w:rsidRPr="003340DF">
        <w:rPr>
          <w:rFonts w:ascii="Arial" w:hAnsi="Arial" w:cs="Arial"/>
          <w:sz w:val="24"/>
          <w:szCs w:val="24"/>
        </w:rPr>
        <w:t>s</w:t>
      </w:r>
      <w:r w:rsidRPr="003340DF">
        <w:rPr>
          <w:rFonts w:ascii="Arial" w:hAnsi="Arial" w:cs="Arial"/>
          <w:sz w:val="24"/>
          <w:szCs w:val="24"/>
        </w:rPr>
        <w:t xml:space="preserve"> for this lack of action, perhaps the most important one being the overall lack of policy commitment to MNS disorders</w:t>
      </w:r>
      <w:r w:rsidR="00D55BF4" w:rsidRPr="003340DF">
        <w:rPr>
          <w:rFonts w:ascii="Arial" w:hAnsi="Arial" w:cs="Arial"/>
          <w:sz w:val="24"/>
          <w:szCs w:val="24"/>
        </w:rPr>
        <w:t>,</w:t>
      </w:r>
      <w:r w:rsidRPr="003340DF">
        <w:rPr>
          <w:rFonts w:ascii="Arial" w:hAnsi="Arial" w:cs="Arial"/>
          <w:sz w:val="24"/>
          <w:szCs w:val="24"/>
        </w:rPr>
        <w:t xml:space="preserve"> as evident from the fact that less than 1% of the health budget is allocated to mental health</w:t>
      </w:r>
      <w:r w:rsidR="00264823" w:rsidRPr="003340DF">
        <w:rPr>
          <w:rFonts w:ascii="Arial" w:hAnsi="Arial" w:cs="Arial"/>
          <w:sz w:val="24"/>
          <w:szCs w:val="24"/>
        </w:rPr>
        <w:t xml:space="preserve"> in most LMYs</w:t>
      </w:r>
      <w:hyperlink w:anchor="_ENREF_35" w:tooltip="Saxena, 2007 #3346"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&lt;EndNote&gt;&lt;Cite&gt;&lt;Author&gt;Saxena&lt;/Author&gt;&lt;Year&gt;2007&lt;/Year&gt;&lt;RecNum&gt;3346&lt;/RecNum&gt;&lt;DisplayText&gt;&lt;style face="superscript"&gt;35&lt;/style&gt;&lt;/DisplayText&gt;&lt;record&gt;&lt;rec-number&gt;3346&lt;/rec-number&gt;&lt;foreign-keys&gt;&lt;key app="EN" db-id="tzwe2tzxx0x9t1e20sqpewzdfet05p0erft5"&gt;3346&lt;/key&gt;&lt;/foreign-keys&gt;&lt;ref-type name="Journal Article"&gt;17&lt;/ref-type&gt;&lt;contributors&gt;&lt;authors&gt;&lt;author&gt; Saxena, S.&lt;/author&gt;&lt;author&gt;Thornicroft, G.&lt;/author&gt;&lt;author&gt;Knapp, M.&lt;/author&gt;&lt;author&gt;Whiteford, H.&lt;/author&gt;&lt;/authors&gt;&lt;/contributors&gt;&lt;auth-address&gt;World Health Organization, Geneva, Switzerland. saxenas@who.int&lt;/auth-address&gt;&lt;titles&gt;&lt;title&gt;Resources for mental health: scarcity, inequity, and inefficiency&lt;/title&gt;&lt;secondary-title&gt;Lancet&lt;/secondary-title&gt;&lt;/titles&gt;&lt;periodical&gt;&lt;full-title&gt;Lancet&lt;/full-title&gt;&lt;/periodical&gt;&lt;pages&gt;878-89&lt;/pages&gt;&lt;volume&gt;370&lt;/volume&gt;&lt;number&gt;9590&lt;/number&gt;&lt;keywords&gt;&lt;keyword&gt;Community Mental Health Services/economics/statistics &amp;amp; numerical&lt;/keyword&gt;&lt;keyword&gt;data/*supply &amp;amp; distribution&lt;/keyword&gt;&lt;keyword&gt;Efficiency, Organizational&lt;/keyword&gt;&lt;keyword&gt;*Health Policy&lt;/keyword&gt;&lt;keyword&gt;*Health Services Needs and Demand&lt;/keyword&gt;&lt;keyword&gt;*Human Rights&lt;/keyword&gt;&lt;keyword&gt;Humans&lt;/keyword&gt;&lt;keyword&gt;Mental Disorders/epidemiology/*therapy&lt;/keyword&gt;&lt;keyword&gt;Mental Health Services/economics/statistics &amp;amp; numerical data/*supply &amp;amp;&lt;/keyword&gt;&lt;keyword&gt;distribution&lt;/keyword&gt;&lt;keyword&gt;*Prejudice&lt;/keyword&gt;&lt;keyword&gt;Social Class&lt;/keyword&gt;&lt;keyword&gt;World Health Organization&lt;/keyword&gt;&lt;/keywords&gt;&lt;dates&gt;&lt;year&gt;2007&lt;/year&gt;&lt;pub-dates&gt;&lt;date&gt;Sep 8&lt;/date&gt;&lt;/pub-dates&gt;&lt;/dates&gt;&lt;accession-num&gt;17804062&lt;/accession-num&gt;&lt;urls&gt;&lt;related-urls&gt;&lt;url&gt;http://www.ncbi.nlm.nih.gov/entrez/query.fcgi?cmd=Retrieve&amp;amp;db=PubMed&amp;amp;dopt=Citation&amp;amp;list_uids=17804062 &lt;/url&gt;&lt;/related-urls&gt;&lt;/urls&gt;&lt;/record&gt;&lt;/Cite&gt;&lt;/EndNote&gt;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35</w:t>
        </w:r>
        <w:r w:rsidR="00D003E8" w:rsidRPr="003340DF">
          <w:rPr>
            <w:rFonts w:ascii="Arial" w:hAnsi="Arial" w:cs="Arial"/>
            <w:sz w:val="24"/>
            <w:szCs w:val="24"/>
          </w:rPr>
          <w:fldChar w:fldCharType="end"/>
        </w:r>
      </w:hyperlink>
      <w:r w:rsidRPr="003340DF">
        <w:rPr>
          <w:rFonts w:ascii="Arial" w:hAnsi="Arial" w:cs="Arial"/>
          <w:sz w:val="24"/>
          <w:szCs w:val="24"/>
        </w:rPr>
        <w:t>.  Similarly, despite the evidence based calls to action for scaling up services for almost a decade</w:t>
      </w:r>
      <w:hyperlink w:anchor="_ENREF_36" w:tooltip="Lancet Global Mental Health Group, 2007 #23"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&lt;EndNote&gt;&lt;Cite&gt;&lt;Author&gt;Chisholm&lt;/Author&gt;&lt;Year&gt;2007&lt;/Year&gt;&lt;RecNum&gt;23&lt;/RecNum&gt;&lt;DisplayText&gt;&lt;style face="superscript"&gt;36&lt;/style&gt;&lt;/DisplayText&gt;&lt;record&gt;&lt;rec-number&gt;23&lt;/rec-number&gt;&lt;foreign-keys&gt;&lt;key app="EN" db-id="5zafsvse7vzawpewsfsvp95w0fztwsr0zat0" timestamp="1431705131"&gt;23&lt;/key&gt;&lt;/foreign-keys&gt;&lt;ref-type name="Journal Article"&gt;17&lt;/ref-type&gt;&lt;contributors&gt;&lt;authors&gt;&lt;author&gt;Lancet Global Mental Health Group,&lt;/author&gt;&lt;author&gt;Chisholm, D.&lt;/author&gt;&lt;author&gt;Flisher, A.&lt;/author&gt;&lt;author&gt;Lund, C.&lt;/author&gt;&lt;author&gt;Patel, V.&lt;/author&gt;&lt;author&gt;Saxena, S.&lt;/author&gt;&lt;author&gt;Thornicroft, G.&lt;/author&gt;&lt;author&gt;Tomlinson, M.&lt;/author&gt;&lt;/authors&gt;&lt;/contributors&gt;&lt;auth-address&gt;Department of Health Systems Financing, World Health Organization, Geneva, Switzerland.&lt;/auth-address&gt;&lt;titles&gt;&lt;title&gt;Scale up services for mental disorders: a call for action&lt;/title&gt;&lt;secondary-title&gt;Lancet&lt;/secondary-title&gt;&lt;/titles&gt;&lt;periodical&gt;&lt;full-title&gt;Lancet&lt;/full-title&gt;&lt;abbr-1&gt;Lancet&lt;/abbr-1&gt;&lt;/periodical&gt;&lt;pages&gt;1241-52&lt;/pages&gt;&lt;volume&gt;370&lt;/volume&gt;&lt;dates&gt;&lt;year&gt;2007&lt;/year&gt;&lt;pub-dates&gt;&lt;date&gt;Sep 3&lt;/date&gt;&lt;/pub-dates&gt;&lt;/dates&gt;&lt;accession-num&gt;17804059&lt;/accession-num&gt;&lt;urls&gt;&lt;related-urls&gt;&lt;url&gt;http://www.ncbi.nlm.nih.gov/entrez/query.fcgi?cmd=Retrieve&amp;amp;db=PubMed&amp;amp;dopt=Citation&amp;amp;list_uids=17804059 &lt;/url&gt;&lt;/related-urls&gt;&lt;/urls&gt;&lt;/record&gt;&lt;/Cite&gt;&lt;/EndNote&gt;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36</w:t>
        </w:r>
        <w:r w:rsidR="00D003E8" w:rsidRPr="003340DF">
          <w:rPr>
            <w:rFonts w:ascii="Arial" w:hAnsi="Arial" w:cs="Arial"/>
            <w:sz w:val="24"/>
            <w:szCs w:val="24"/>
          </w:rPr>
          <w:fldChar w:fldCharType="end"/>
        </w:r>
      </w:hyperlink>
      <w:r w:rsidRPr="003340DF">
        <w:rPr>
          <w:rFonts w:ascii="Arial" w:hAnsi="Arial" w:cs="Arial"/>
          <w:sz w:val="24"/>
          <w:szCs w:val="24"/>
        </w:rPr>
        <w:t>, less than 1% of development assistance for health is devoted to mental health.</w:t>
      </w:r>
      <w:hyperlink w:anchor="_ENREF_37" w:tooltip="Gilbert, 2015 #12"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&lt;EndNote&gt;&lt;Cite&gt;&lt;Author&gt;Gilbert&lt;/Author&gt;&lt;Year&gt;2015&lt;/Year&gt;&lt;RecNum&gt;12&lt;/RecNum&gt;&lt;DisplayText&gt;&lt;style face="superscript"&gt;37&lt;/style&gt;&lt;/DisplayText&gt;&lt;record&gt;&lt;rec-number&gt;12&lt;/rec-number&gt;&lt;foreign-keys&gt;&lt;key app="EN" db-id="5zafsvse7vzawpewsfsvp95w0fztwsr0zat0" timestamp="1431704770"&gt;12&lt;/key&gt;&lt;/foreign-keys&gt;&lt;ref-type name="Journal Article"&gt;17&lt;/ref-type&gt;&lt;contributors&gt;&lt;authors&gt;&lt;author&gt;Gilbert, B&lt;/author&gt;&lt;author&gt;Patel, V&lt;/author&gt;&lt;author&gt;Farmer, P &lt;/author&gt;&lt;author&gt;Lu, C&lt;/author&gt;&lt;/authors&gt;&lt;/contributors&gt;&lt;titles&gt;&lt;title&gt;Assessing Development Assistance for Mental Health in Developing Countries: 2007-2013. &lt;/title&gt;&lt;secondary-title&gt;PLoS Medicine, in press.&lt;/secondary-title&gt;&lt;/titles&gt;&lt;periodical&gt;&lt;full-title&gt;PLoS Medicine, in press.&lt;/full-title&gt;&lt;/periodical&gt;&lt;dates&gt;&lt;year&gt;2015&lt;/year&gt;&lt;/dates&gt;&lt;urls&gt;&lt;/urls&gt;&lt;/record&gt;&lt;/Cite&gt;&lt;/EndNote&gt;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37</w:t>
        </w:r>
        <w:r w:rsidR="00D003E8" w:rsidRPr="003340DF">
          <w:rPr>
            <w:rFonts w:ascii="Arial" w:hAnsi="Arial" w:cs="Arial"/>
            <w:sz w:val="24"/>
            <w:szCs w:val="24"/>
          </w:rPr>
          <w:fldChar w:fldCharType="end"/>
        </w:r>
      </w:hyperlink>
      <w:r w:rsidRPr="003340DF">
        <w:rPr>
          <w:rFonts w:ascii="Arial" w:hAnsi="Arial" w:cs="Arial"/>
          <w:sz w:val="24"/>
          <w:szCs w:val="24"/>
        </w:rPr>
        <w:t xml:space="preserve"> </w:t>
      </w:r>
      <w:r w:rsidR="00817DC2">
        <w:rPr>
          <w:rFonts w:ascii="Arial" w:hAnsi="Arial" w:cs="Arial"/>
          <w:sz w:val="24"/>
          <w:szCs w:val="24"/>
        </w:rPr>
        <w:t xml:space="preserve"> </w:t>
      </w:r>
      <w:r w:rsidR="00C84989" w:rsidRPr="003340DF">
        <w:rPr>
          <w:rFonts w:ascii="Arial" w:hAnsi="Arial" w:cs="Arial"/>
          <w:sz w:val="24"/>
          <w:szCs w:val="24"/>
        </w:rPr>
        <w:t>Key contributors to the lack of political will and consequent</w:t>
      </w:r>
      <w:r w:rsidR="00D55BF4" w:rsidRPr="003340DF">
        <w:rPr>
          <w:rFonts w:ascii="Arial" w:hAnsi="Arial" w:cs="Arial"/>
          <w:sz w:val="24"/>
          <w:szCs w:val="24"/>
        </w:rPr>
        <w:t>ly</w:t>
      </w:r>
      <w:r w:rsidR="00C84989" w:rsidRPr="003340DF">
        <w:rPr>
          <w:rFonts w:ascii="Arial" w:hAnsi="Arial" w:cs="Arial"/>
          <w:sz w:val="24"/>
          <w:szCs w:val="24"/>
        </w:rPr>
        <w:t xml:space="preserve"> low levels of </w:t>
      </w:r>
      <w:r w:rsidR="00D55BF4" w:rsidRPr="003340DF">
        <w:rPr>
          <w:rFonts w:ascii="Arial" w:hAnsi="Arial" w:cs="Arial"/>
          <w:sz w:val="24"/>
          <w:szCs w:val="24"/>
        </w:rPr>
        <w:t xml:space="preserve">resource </w:t>
      </w:r>
      <w:r w:rsidR="00C84989" w:rsidRPr="003340DF">
        <w:rPr>
          <w:rFonts w:ascii="Arial" w:hAnsi="Arial" w:cs="Arial"/>
          <w:sz w:val="24"/>
          <w:szCs w:val="24"/>
        </w:rPr>
        <w:t>allocation include the low demand for mental health care interventions (in part due to low levels of mental health literacy and high levels of st</w:t>
      </w:r>
      <w:r w:rsidR="00F653C7" w:rsidRPr="003340DF">
        <w:rPr>
          <w:rFonts w:ascii="Arial" w:hAnsi="Arial" w:cs="Arial"/>
          <w:sz w:val="24"/>
          <w:szCs w:val="24"/>
        </w:rPr>
        <w:t>igma attached to MNS disorders);</w:t>
      </w:r>
      <w:r w:rsidR="00C84989" w:rsidRPr="003340DF">
        <w:rPr>
          <w:rFonts w:ascii="Arial" w:hAnsi="Arial" w:cs="Arial"/>
          <w:sz w:val="24"/>
          <w:szCs w:val="24"/>
        </w:rPr>
        <w:t xml:space="preserve"> the lack of technically sound leadership in designing and implementing evidence based programs</w:t>
      </w:r>
      <w:r w:rsidR="00F653C7" w:rsidRPr="003340DF">
        <w:rPr>
          <w:rFonts w:ascii="Arial" w:hAnsi="Arial" w:cs="Arial"/>
          <w:sz w:val="24"/>
          <w:szCs w:val="24"/>
        </w:rPr>
        <w:t>;</w:t>
      </w:r>
      <w:r w:rsidR="00C84989" w:rsidRPr="003340DF">
        <w:rPr>
          <w:rFonts w:ascii="Arial" w:hAnsi="Arial" w:cs="Arial"/>
          <w:sz w:val="24"/>
          <w:szCs w:val="24"/>
        </w:rPr>
        <w:t xml:space="preserve"> the lack of adequate absorptive capacity in the exi</w:t>
      </w:r>
      <w:r w:rsidR="00F653C7" w:rsidRPr="003340DF">
        <w:rPr>
          <w:rFonts w:ascii="Arial" w:hAnsi="Arial" w:cs="Arial"/>
          <w:sz w:val="24"/>
          <w:szCs w:val="24"/>
        </w:rPr>
        <w:t>sting health care system’</w:t>
      </w:r>
      <w:r w:rsidR="00D55BF4" w:rsidRPr="003340DF">
        <w:rPr>
          <w:rFonts w:ascii="Arial" w:hAnsi="Arial" w:cs="Arial"/>
          <w:sz w:val="24"/>
          <w:szCs w:val="24"/>
        </w:rPr>
        <w:t>s</w:t>
      </w:r>
      <w:r w:rsidR="00C84989" w:rsidRPr="003340DF">
        <w:rPr>
          <w:rFonts w:ascii="Arial" w:hAnsi="Arial" w:cs="Arial"/>
          <w:sz w:val="24"/>
          <w:szCs w:val="24"/>
        </w:rPr>
        <w:t xml:space="preserve"> competing policy priorities and vested interests (for e.g. in relation to the alcohol beverage and pharmaceutical industry and the medical profession)</w:t>
      </w:r>
      <w:r w:rsidR="00F653C7" w:rsidRPr="003340DF">
        <w:rPr>
          <w:rFonts w:ascii="Arial" w:hAnsi="Arial" w:cs="Arial"/>
          <w:sz w:val="24"/>
          <w:szCs w:val="24"/>
        </w:rPr>
        <w:t>;</w:t>
      </w:r>
      <w:r w:rsidR="00C84989" w:rsidRPr="003340DF">
        <w:rPr>
          <w:rFonts w:ascii="Arial" w:hAnsi="Arial" w:cs="Arial"/>
          <w:sz w:val="24"/>
          <w:szCs w:val="24"/>
        </w:rPr>
        <w:t xml:space="preserve"> the lack of effective agency and advocacy by affected people</w:t>
      </w:r>
      <w:r w:rsidR="00F653C7" w:rsidRPr="003340DF">
        <w:rPr>
          <w:rFonts w:ascii="Arial" w:hAnsi="Arial" w:cs="Arial"/>
          <w:sz w:val="24"/>
          <w:szCs w:val="24"/>
        </w:rPr>
        <w:t>;</w:t>
      </w:r>
      <w:r w:rsidR="00C84989" w:rsidRPr="003340DF">
        <w:rPr>
          <w:rFonts w:ascii="Arial" w:hAnsi="Arial" w:cs="Arial"/>
          <w:sz w:val="24"/>
          <w:szCs w:val="24"/>
        </w:rPr>
        <w:t xml:space="preserve"> and the persisting belief in the importance of hospital based specialized models of care which continue to </w:t>
      </w:r>
      <w:r w:rsidR="00D55BF4" w:rsidRPr="003340DF">
        <w:rPr>
          <w:rFonts w:ascii="Arial" w:hAnsi="Arial" w:cs="Arial"/>
          <w:sz w:val="24"/>
          <w:szCs w:val="24"/>
        </w:rPr>
        <w:t xml:space="preserve">absorb </w:t>
      </w:r>
      <w:r w:rsidR="00C84989" w:rsidRPr="003340DF">
        <w:rPr>
          <w:rFonts w:ascii="Arial" w:hAnsi="Arial" w:cs="Arial"/>
          <w:sz w:val="24"/>
          <w:szCs w:val="24"/>
        </w:rPr>
        <w:t>disproportionate amounts of the already meagre budgetary allocations for this sector</w:t>
      </w:r>
      <w:hyperlink w:anchor="_ENREF_22" w:tooltip="Saraceno, 2007 #3348"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&lt;EndNote&gt;&lt;Cite&gt;&lt;Author&gt;Saraceno&lt;/Author&gt;&lt;Year&gt;2007&lt;/Year&gt;&lt;RecNum&gt;3348&lt;/RecNum&gt;&lt;DisplayText&gt;&lt;style face="superscript"&gt;22&lt;/style&gt;&lt;/DisplayText&gt;&lt;record&gt;&lt;rec-number&gt;3348&lt;/rec-number&gt;&lt;foreign-keys&gt;&lt;key app="EN" db-id="tzwe2tzxx0x9t1e20sqpewzdfet05p0erft5"&gt;3348&lt;/key&gt;&lt;/foreign-keys&gt;&lt;ref-type name="Journal Article"&gt;17&lt;/ref-type&gt;&lt;contributors&gt;&lt;authors&gt;&lt;author&gt; Saraceno, B.&lt;/author&gt;&lt;author&gt;van Ommeren, M.&lt;/author&gt;&lt;author&gt;Batniji, R.&lt;/author&gt;&lt;author&gt;Cohen, A.&lt;/author&gt;&lt;author&gt;Gureje, O.&lt;/author&gt;&lt;author&gt;Mahoney, J.&lt;/author&gt;&lt;author&gt;Sridhar, D.&lt;/author&gt;&lt;author&gt;Underhill, C.&lt;/author&gt;&lt;/authors&gt;&lt;/contributors&gt;&lt;auth-address&gt;Department of Mental Health and Substance Abuse, World Health Organization, Geneva, Switzerland. saracenob@who.int&lt;/auth-address&gt;&lt;titles&gt;&lt;title&gt;Barriers to improvement of mental health services in low-income and middle-income countries&lt;/title&gt;&lt;secondary-title&gt;Lancet&lt;/secondary-title&gt;&lt;/titles&gt;&lt;periodical&gt;&lt;full-title&gt;Lancet&lt;/full-title&gt;&lt;/periodical&gt;&lt;pages&gt;1164-74&lt;/pages&gt;&lt;volume&gt;370&lt;/volume&gt;&lt;number&gt;9593&lt;/number&gt;&lt;keywords&gt;&lt;keyword&gt;*Developing Countries&lt;/keyword&gt;&lt;keyword&gt;*Health Priorities/economics/organization &amp;amp; administration/statistics &amp;amp;&lt;/keyword&gt;&lt;keyword&gt;numerical data&lt;/keyword&gt;&lt;keyword&gt;*Health Services Needs and Demand/economics/statistics &amp;amp; numerical&lt;/keyword&gt;&lt;keyword&gt;data/trends&lt;/keyword&gt;&lt;keyword&gt;Humans&lt;/keyword&gt;&lt;keyword&gt;*Mental Health Services/economics/manpower/statistics &amp;amp; numerical data&lt;/keyword&gt;&lt;keyword&gt;Public Health/economics/*statistics &amp;amp; numerical data&lt;/keyword&gt;&lt;keyword&gt;*World Health&lt;/keyword&gt;&lt;/keywords&gt;&lt;dates&gt;&lt;year&gt;2007&lt;/year&gt;&lt;pub-dates&gt;&lt;date&gt;Sep 29&lt;/date&gt;&lt;/pub-dates&gt;&lt;/dates&gt;&lt;accession-num&gt;17804061&lt;/accession-num&gt;&lt;urls&gt;&lt;related-urls&gt;&lt;url&gt;http://www.ncbi.nlm.nih.gov/entrez/query.fcgi?cmd=Retrieve&amp;amp;db=PubMed&amp;amp;dopt=Citation&amp;amp;list_uids=17804061 &lt;/url&gt;&lt;/related-urls&gt;&lt;/urls&gt;&lt;/record&gt;&lt;/Cite&gt;&lt;/EndNote&gt;</w:instrText>
        </w:r>
        <w:r w:rsidR="00D003E8" w:rsidRPr="003340DF">
          <w:rPr>
            <w:rFonts w:ascii="Arial" w:hAnsi="Arial" w:cs="Arial"/>
            <w:sz w:val="24"/>
            <w:szCs w:val="24"/>
          </w:rPr>
          <w:fldChar w:fldCharType="separate"/>
        </w:r>
        <w:r w:rsidR="00D003E8" w:rsidRPr="00AA198C">
          <w:rPr>
            <w:rFonts w:ascii="Arial" w:hAnsi="Arial" w:cs="Arial"/>
            <w:noProof/>
            <w:sz w:val="24"/>
            <w:szCs w:val="24"/>
            <w:vertAlign w:val="superscript"/>
          </w:rPr>
          <w:t>22</w:t>
        </w:r>
        <w:r w:rsidR="00D003E8" w:rsidRPr="003340DF">
          <w:rPr>
            <w:rFonts w:ascii="Arial" w:hAnsi="Arial" w:cs="Arial"/>
            <w:sz w:val="24"/>
            <w:szCs w:val="24"/>
          </w:rPr>
          <w:fldChar w:fldCharType="end"/>
        </w:r>
      </w:hyperlink>
      <w:r w:rsidR="00C84989" w:rsidRPr="003340DF">
        <w:rPr>
          <w:rFonts w:ascii="Arial" w:hAnsi="Arial" w:cs="Arial"/>
          <w:sz w:val="24"/>
          <w:szCs w:val="24"/>
        </w:rPr>
        <w:t>.</w:t>
      </w:r>
      <w:r w:rsidR="00F653C7" w:rsidRPr="003340DF">
        <w:rPr>
          <w:rFonts w:ascii="Arial" w:hAnsi="Arial" w:cs="Arial"/>
          <w:sz w:val="24"/>
          <w:szCs w:val="24"/>
        </w:rPr>
        <w:t xml:space="preserve"> </w:t>
      </w:r>
      <w:ins w:id="459" w:author="Vikram" w:date="2015-08-25T11:37:00Z">
        <w:r w:rsidR="00DF4848">
          <w:rPr>
            <w:rFonts w:ascii="Arial" w:hAnsi="Arial" w:cs="Arial"/>
            <w:sz w:val="24"/>
            <w:szCs w:val="24"/>
          </w:rPr>
          <w:t xml:space="preserve">To add to this list </w:t>
        </w:r>
      </w:ins>
      <w:ins w:id="460" w:author="Vikram" w:date="2015-08-25T11:38:00Z">
        <w:r w:rsidR="00DF4848">
          <w:rPr>
            <w:rFonts w:ascii="Arial" w:hAnsi="Arial" w:cs="Arial"/>
            <w:sz w:val="24"/>
            <w:szCs w:val="24"/>
          </w:rPr>
          <w:t>is the</w:t>
        </w:r>
      </w:ins>
      <w:ins w:id="461" w:author="Vikram" w:date="2015-08-25T11:37:00Z">
        <w:r w:rsidR="00DF4848">
          <w:rPr>
            <w:rFonts w:ascii="Arial" w:hAnsi="Arial" w:cs="Arial"/>
            <w:sz w:val="24"/>
            <w:szCs w:val="24"/>
          </w:rPr>
          <w:t xml:space="preserve"> </w:t>
        </w:r>
      </w:ins>
      <w:ins w:id="462" w:author="Vikram" w:date="2015-08-25T11:38:00Z">
        <w:r w:rsidR="00DF4848">
          <w:rPr>
            <w:rFonts w:ascii="Arial" w:hAnsi="Arial" w:cs="Arial"/>
            <w:sz w:val="24"/>
            <w:szCs w:val="24"/>
          </w:rPr>
          <w:t xml:space="preserve">reality that the evidence synthesized in this paper has limitations, in particular significant gaps in the </w:t>
        </w:r>
      </w:ins>
      <w:ins w:id="463" w:author="Vikram" w:date="2015-08-25T11:39:00Z">
        <w:r w:rsidR="00DF4848">
          <w:rPr>
            <w:rFonts w:ascii="Arial" w:hAnsi="Arial" w:cs="Arial"/>
            <w:sz w:val="24"/>
            <w:szCs w:val="24"/>
          </w:rPr>
          <w:t xml:space="preserve">evidence in support of some interventions in low and middle income countries and limited effectiveness of the best available interventions for some disorders. </w:t>
        </w:r>
      </w:ins>
      <w:r w:rsidR="00C84989" w:rsidRPr="003340DF">
        <w:rPr>
          <w:rFonts w:ascii="Arial" w:hAnsi="Arial" w:cs="Arial"/>
          <w:sz w:val="24"/>
          <w:szCs w:val="24"/>
        </w:rPr>
        <w:t>In order to address this formidable list of barriers, t</w:t>
      </w:r>
      <w:r w:rsidR="0081616E" w:rsidRPr="003340DF">
        <w:rPr>
          <w:rFonts w:ascii="Arial" w:hAnsi="Arial" w:cs="Arial"/>
          <w:sz w:val="24"/>
          <w:szCs w:val="24"/>
        </w:rPr>
        <w:t xml:space="preserve">he </w:t>
      </w:r>
      <w:r w:rsidR="00C84989" w:rsidRPr="003340DF">
        <w:rPr>
          <w:rFonts w:ascii="Arial" w:hAnsi="Arial" w:cs="Arial"/>
          <w:sz w:val="24"/>
          <w:szCs w:val="24"/>
        </w:rPr>
        <w:t>scaling up</w:t>
      </w:r>
      <w:r w:rsidR="0081616E" w:rsidRPr="003340DF">
        <w:rPr>
          <w:rFonts w:ascii="Arial" w:hAnsi="Arial" w:cs="Arial"/>
          <w:sz w:val="24"/>
          <w:szCs w:val="24"/>
        </w:rPr>
        <w:t xml:space="preserve"> of interventions for MNS disorders requires an approach that embraces public health principles, systems thinking, and a whole-of-government perspective</w:t>
      </w:r>
      <w:r w:rsidR="00817DC2">
        <w:rPr>
          <w:rFonts w:ascii="Arial" w:hAnsi="Arial" w:cs="Arial"/>
          <w:sz w:val="24"/>
          <w:szCs w:val="24"/>
        </w:rPr>
        <w:t>, as has been demonstrated by a number of countries</w:t>
      </w:r>
      <w:ins w:id="464" w:author="Vikram" w:date="2015-08-25T12:19:00Z">
        <w:r w:rsidR="00267745">
          <w:rPr>
            <w:rFonts w:ascii="Arial" w:hAnsi="Arial" w:cs="Arial"/>
            <w:sz w:val="24"/>
            <w:szCs w:val="24"/>
          </w:rPr>
          <w:t xml:space="preserve"> (Panel 2)</w:t>
        </w:r>
      </w:ins>
      <w:r w:rsidR="00817DC2">
        <w:rPr>
          <w:rFonts w:ascii="Arial" w:hAnsi="Arial" w:cs="Arial"/>
          <w:sz w:val="24"/>
          <w:szCs w:val="24"/>
        </w:rPr>
        <w:t>.</w:t>
      </w:r>
    </w:p>
    <w:p w14:paraId="27310628" w14:textId="77777777" w:rsidR="00173768" w:rsidRPr="003340DF" w:rsidRDefault="00173768" w:rsidP="003B1F56">
      <w:pPr>
        <w:pStyle w:val="CommentText"/>
        <w:spacing w:after="0" w:line="360" w:lineRule="auto"/>
        <w:jc w:val="both"/>
        <w:rPr>
          <w:rFonts w:ascii="Arial" w:hAnsi="Arial" w:cs="Arial"/>
          <w:sz w:val="24"/>
          <w:szCs w:val="24"/>
        </w:rPr>
      </w:pPr>
    </w:p>
    <w:p w14:paraId="20AE903D" w14:textId="4EE75C7E" w:rsidR="007D6B18" w:rsidRPr="003340DF" w:rsidRDefault="0081616E" w:rsidP="009A4181">
      <w:pPr>
        <w:pStyle w:val="CommentText"/>
        <w:spacing w:after="0" w:line="360" w:lineRule="auto"/>
        <w:jc w:val="both"/>
        <w:rPr>
          <w:rFonts w:ascii="Arial" w:hAnsi="Arial" w:cs="Arial"/>
          <w:sz w:val="24"/>
          <w:szCs w:val="24"/>
        </w:rPr>
      </w:pPr>
      <w:r w:rsidRPr="003340DF">
        <w:rPr>
          <w:rFonts w:ascii="Arial" w:hAnsi="Arial" w:cs="Arial"/>
          <w:sz w:val="24"/>
          <w:szCs w:val="24"/>
        </w:rPr>
        <w:t xml:space="preserve">Key health system strengthening strategies that </w:t>
      </w:r>
      <w:r w:rsidR="00A30DF0" w:rsidRPr="003340DF">
        <w:rPr>
          <w:rFonts w:ascii="Arial" w:hAnsi="Arial" w:cs="Arial"/>
          <w:sz w:val="24"/>
          <w:szCs w:val="24"/>
        </w:rPr>
        <w:t xml:space="preserve">are needed </w:t>
      </w:r>
      <w:r w:rsidRPr="003340DF">
        <w:rPr>
          <w:rFonts w:ascii="Arial" w:hAnsi="Arial" w:cs="Arial"/>
          <w:sz w:val="24"/>
          <w:szCs w:val="24"/>
        </w:rPr>
        <w:t>include</w:t>
      </w:r>
      <w:r w:rsidR="00C84989" w:rsidRPr="003340DF">
        <w:rPr>
          <w:rFonts w:ascii="Arial" w:hAnsi="Arial" w:cs="Arial"/>
          <w:sz w:val="24"/>
          <w:szCs w:val="24"/>
        </w:rPr>
        <w:t xml:space="preserve">: </w:t>
      </w:r>
      <w:r w:rsidR="00852E2E" w:rsidRPr="003340DF">
        <w:rPr>
          <w:rFonts w:ascii="Arial" w:hAnsi="Arial" w:cs="Arial"/>
          <w:bCs/>
          <w:iCs/>
          <w:sz w:val="24"/>
          <w:szCs w:val="24"/>
        </w:rPr>
        <w:t>mainstreaming a rights-based perspective throughout the health system, and ensuring</w:t>
      </w:r>
      <w:r w:rsidR="00E22358" w:rsidRPr="003340DF">
        <w:rPr>
          <w:rFonts w:ascii="Arial" w:hAnsi="Arial" w:cs="Arial"/>
          <w:sz w:val="24"/>
          <w:szCs w:val="24"/>
        </w:rPr>
        <w:t xml:space="preserve"> health policies, plans, and laws are updated to be consistent with international human rights standards and conventions</w:t>
      </w:r>
      <w:r w:rsidR="00852E2E" w:rsidRPr="003340DF">
        <w:rPr>
          <w:rFonts w:ascii="Arial" w:hAnsi="Arial" w:cs="Arial"/>
          <w:sz w:val="24"/>
          <w:szCs w:val="24"/>
        </w:rPr>
        <w:t xml:space="preserve">; implementing </w:t>
      </w:r>
      <w:r w:rsidR="00852E2E" w:rsidRPr="003340DF">
        <w:rPr>
          <w:rFonts w:ascii="Arial" w:hAnsi="Arial" w:cs="Arial"/>
          <w:bCs/>
          <w:iCs/>
          <w:sz w:val="24"/>
          <w:szCs w:val="24"/>
        </w:rPr>
        <w:t xml:space="preserve">multi-component initiatives to address stigma, enhance mental health literacy and demand for care, and mobilizing people with the conditions to support one another and be effective advocates; engaging other key sectors concerned with MNS disorders to improve services, notably the social care, criminal justice, education and indigenous medical sectors; </w:t>
      </w:r>
      <w:r w:rsidR="00A30DF0" w:rsidRPr="003340DF">
        <w:rPr>
          <w:rFonts w:ascii="Arial" w:hAnsi="Arial" w:cs="Arial"/>
          <w:sz w:val="24"/>
          <w:szCs w:val="24"/>
        </w:rPr>
        <w:t>provision</w:t>
      </w:r>
      <w:r w:rsidR="00C84989" w:rsidRPr="003340DF">
        <w:rPr>
          <w:rFonts w:ascii="Arial" w:hAnsi="Arial" w:cs="Arial"/>
          <w:sz w:val="24"/>
          <w:szCs w:val="24"/>
        </w:rPr>
        <w:t xml:space="preserve"> of in-patient care in the form of units in gener</w:t>
      </w:r>
      <w:r w:rsidR="00A30DF0" w:rsidRPr="003340DF">
        <w:rPr>
          <w:rFonts w:ascii="Arial" w:hAnsi="Arial" w:cs="Arial"/>
          <w:sz w:val="24"/>
          <w:szCs w:val="24"/>
        </w:rPr>
        <w:t>al or district hospitals rather</w:t>
      </w:r>
      <w:r w:rsidR="00C84989" w:rsidRPr="003340DF">
        <w:rPr>
          <w:rFonts w:ascii="Arial" w:hAnsi="Arial" w:cs="Arial"/>
          <w:sz w:val="24"/>
          <w:szCs w:val="24"/>
        </w:rPr>
        <w:t xml:space="preserve"> than stand-alone psychiatric  hospitals;</w:t>
      </w:r>
      <w:r w:rsidRPr="003340DF">
        <w:rPr>
          <w:rFonts w:ascii="Arial" w:hAnsi="Arial" w:cs="Arial"/>
          <w:sz w:val="24"/>
          <w:szCs w:val="24"/>
        </w:rPr>
        <w:t xml:space="preserve"> </w:t>
      </w:r>
      <w:r w:rsidR="00C84989" w:rsidRPr="003340DF">
        <w:rPr>
          <w:rFonts w:ascii="Arial" w:hAnsi="Arial" w:cs="Arial"/>
          <w:bCs/>
          <w:iCs/>
          <w:sz w:val="24"/>
          <w:szCs w:val="24"/>
        </w:rPr>
        <w:t>the</w:t>
      </w:r>
      <w:r w:rsidR="003D6D36">
        <w:rPr>
          <w:rFonts w:ascii="Arial" w:hAnsi="Arial" w:cs="Arial"/>
          <w:bCs/>
          <w:iCs/>
          <w:sz w:val="24"/>
          <w:szCs w:val="24"/>
        </w:rPr>
        <w:t xml:space="preserve"> creation of non-specialist human resource cadres who can perform the roles of case managers for delivery of collaborative care in </w:t>
      </w:r>
      <w:r w:rsidR="00C84989" w:rsidRPr="003340DF">
        <w:rPr>
          <w:rFonts w:ascii="Arial" w:hAnsi="Arial" w:cs="Arial"/>
          <w:bCs/>
          <w:iCs/>
          <w:sz w:val="24"/>
          <w:szCs w:val="24"/>
        </w:rPr>
        <w:t xml:space="preserve">primary care and </w:t>
      </w:r>
      <w:r w:rsidR="00ED3A83" w:rsidRPr="003340DF">
        <w:rPr>
          <w:rFonts w:ascii="Arial" w:hAnsi="Arial" w:cs="Arial"/>
          <w:bCs/>
          <w:iCs/>
          <w:sz w:val="24"/>
          <w:szCs w:val="24"/>
        </w:rPr>
        <w:t xml:space="preserve">other </w:t>
      </w:r>
      <w:r w:rsidR="00C84989" w:rsidRPr="003340DF">
        <w:rPr>
          <w:rFonts w:ascii="Arial" w:hAnsi="Arial" w:cs="Arial"/>
          <w:bCs/>
          <w:iCs/>
          <w:sz w:val="24"/>
          <w:szCs w:val="24"/>
        </w:rPr>
        <w:t>health care platforms;</w:t>
      </w:r>
      <w:r w:rsidR="007D6B18" w:rsidRPr="003340DF">
        <w:rPr>
          <w:rFonts w:ascii="Arial" w:hAnsi="Arial" w:cs="Arial"/>
          <w:bCs/>
          <w:iCs/>
          <w:sz w:val="24"/>
          <w:szCs w:val="24"/>
        </w:rPr>
        <w:t xml:space="preserve"> </w:t>
      </w:r>
      <w:del w:id="465" w:author="Vikram" w:date="2015-08-25T11:40:00Z">
        <w:r w:rsidR="00852E2E" w:rsidRPr="003340DF" w:rsidDel="00DF4848">
          <w:rPr>
            <w:rFonts w:ascii="Arial" w:hAnsi="Arial" w:cs="Arial"/>
            <w:bCs/>
            <w:iCs/>
            <w:sz w:val="24"/>
            <w:szCs w:val="24"/>
          </w:rPr>
          <w:delText xml:space="preserve">and </w:delText>
        </w:r>
      </w:del>
      <w:r w:rsidR="007D6B18" w:rsidRPr="003340DF">
        <w:rPr>
          <w:rFonts w:ascii="Arial" w:hAnsi="Arial" w:cs="Arial"/>
          <w:bCs/>
          <w:iCs/>
          <w:sz w:val="24"/>
          <w:szCs w:val="24"/>
        </w:rPr>
        <w:t>ensuring the supply of essential medicines at relevant platforms</w:t>
      </w:r>
      <w:ins w:id="466" w:author="Vikram" w:date="2015-08-25T11:40:00Z">
        <w:r w:rsidR="00DF4848">
          <w:rPr>
            <w:rFonts w:ascii="Arial" w:hAnsi="Arial" w:cs="Arial"/>
            <w:bCs/>
            <w:iCs/>
            <w:sz w:val="24"/>
            <w:szCs w:val="24"/>
          </w:rPr>
          <w:t>; and investing in research across the translational continuum to improve knowledge on more effective interventions and more effective delivery systems</w:t>
        </w:r>
      </w:ins>
      <w:r w:rsidR="00C84989" w:rsidRPr="003340DF">
        <w:rPr>
          <w:rFonts w:ascii="Arial" w:hAnsi="Arial" w:cs="Arial"/>
          <w:bCs/>
          <w:iCs/>
          <w:sz w:val="24"/>
          <w:szCs w:val="24"/>
        </w:rPr>
        <w:t xml:space="preserve">. </w:t>
      </w:r>
      <w:r w:rsidR="007D6B18" w:rsidRPr="003340DF">
        <w:rPr>
          <w:rFonts w:ascii="Arial" w:hAnsi="Arial" w:cs="Arial"/>
          <w:bCs/>
          <w:iCs/>
          <w:sz w:val="24"/>
          <w:szCs w:val="24"/>
        </w:rPr>
        <w:t>Innovative financing options could include raising and diverting income from taxes on unhealthy products (such as alcohol and tobacco)</w:t>
      </w:r>
      <w:r w:rsidR="00873420" w:rsidRPr="003340DF">
        <w:rPr>
          <w:rFonts w:ascii="Arial" w:hAnsi="Arial" w:cs="Arial"/>
          <w:bCs/>
          <w:iCs/>
          <w:sz w:val="24"/>
          <w:szCs w:val="24"/>
        </w:rPr>
        <w:t xml:space="preserve">; emphasizing </w:t>
      </w:r>
      <w:r w:rsidR="007D6B18" w:rsidRPr="003340DF">
        <w:rPr>
          <w:rFonts w:ascii="Arial" w:hAnsi="Arial" w:cs="Arial"/>
          <w:bCs/>
          <w:iCs/>
          <w:sz w:val="24"/>
          <w:szCs w:val="24"/>
        </w:rPr>
        <w:t>the use of low-cost generic medicines throughout the health care systems</w:t>
      </w:r>
      <w:r w:rsidR="00873420" w:rsidRPr="003340DF">
        <w:rPr>
          <w:rFonts w:ascii="Arial" w:hAnsi="Arial" w:cs="Arial"/>
          <w:bCs/>
          <w:iCs/>
          <w:sz w:val="24"/>
          <w:szCs w:val="24"/>
        </w:rPr>
        <w:t>;</w:t>
      </w:r>
      <w:r w:rsidR="007D6B18" w:rsidRPr="003340DF">
        <w:rPr>
          <w:rFonts w:ascii="Arial" w:hAnsi="Arial" w:cs="Arial"/>
          <w:bCs/>
          <w:iCs/>
          <w:sz w:val="24"/>
          <w:szCs w:val="24"/>
        </w:rPr>
        <w:t xml:space="preserve"> and reallocating expenditure on ineffective or low-value interventions (such as irrational use of benzodiazepines and vitamins in primary care). </w:t>
      </w:r>
      <w:ins w:id="467" w:author="Vikram" w:date="2015-08-25T11:41:00Z">
        <w:r w:rsidR="00DF4848">
          <w:rPr>
            <w:rFonts w:ascii="Arial" w:hAnsi="Arial" w:cs="Arial"/>
            <w:bCs/>
            <w:iCs/>
            <w:sz w:val="24"/>
            <w:szCs w:val="24"/>
          </w:rPr>
          <w:t xml:space="preserve">The participation of a range of sectors, beyond the traditional public health care delivery sector, is essential: sectors such as education, </w:t>
        </w:r>
      </w:ins>
      <w:ins w:id="468" w:author="Vikram" w:date="2015-08-25T12:20:00Z">
        <w:r w:rsidR="00267745">
          <w:rPr>
            <w:rFonts w:ascii="Arial" w:hAnsi="Arial" w:cs="Arial"/>
            <w:bCs/>
            <w:iCs/>
            <w:sz w:val="24"/>
            <w:szCs w:val="24"/>
          </w:rPr>
          <w:t xml:space="preserve">criminal justice, </w:t>
        </w:r>
      </w:ins>
      <w:ins w:id="469" w:author="Vikram" w:date="2015-08-25T11:41:00Z">
        <w:r w:rsidR="00DF4848">
          <w:rPr>
            <w:rFonts w:ascii="Arial" w:hAnsi="Arial" w:cs="Arial"/>
            <w:bCs/>
            <w:iCs/>
            <w:sz w:val="24"/>
            <w:szCs w:val="24"/>
          </w:rPr>
          <w:t xml:space="preserve">NGOs and the private sector may all play complementary roles. </w:t>
        </w:r>
      </w:ins>
      <w:r w:rsidR="00852E2E" w:rsidRPr="003340DF">
        <w:rPr>
          <w:rFonts w:ascii="Arial" w:hAnsi="Arial" w:cs="Arial"/>
          <w:bCs/>
          <w:iCs/>
          <w:sz w:val="24"/>
          <w:szCs w:val="24"/>
        </w:rPr>
        <w:t>Finally, it will be important to embed health indicators for MNS disorders within national health information and surveillance systems so that progress and achievements can be monitored and evaluated</w:t>
      </w:r>
      <w:hyperlink w:anchor="_ENREF_38" w:tooltip="World Health Organisation, 2015 #6249" w:history="1">
        <w:r w:rsidR="00D003E8">
          <w:rPr>
            <w:rFonts w:ascii="Arial" w:hAnsi="Arial" w:cs="Arial"/>
            <w:bCs/>
            <w:iCs/>
            <w:sz w:val="24"/>
            <w:szCs w:val="24"/>
          </w:rPr>
          <w:fldChar w:fldCharType="begin"/>
        </w:r>
        <w:r w:rsidR="00D003E8">
          <w:rPr>
            <w:rFonts w:ascii="Arial" w:hAnsi="Arial" w:cs="Arial"/>
            <w:bCs/>
            <w:iCs/>
            <w:sz w:val="24"/>
            <w:szCs w:val="24"/>
          </w:rPr>
          <w:instrText xml:space="preserve"> ADDIN EN.CITE &lt;EndNote&gt;&lt;Cite&gt;&lt;Author&gt;Organisation&lt;/Author&gt;&lt;Year&gt;2015&lt;/Year&gt;&lt;RecNum&gt;6249&lt;/RecNum&gt;&lt;DisplayText&gt;&lt;style face="superscript"&gt;38&lt;/style&gt;&lt;/DisplayText&gt;&lt;record&gt;&lt;rec-number&gt;6249&lt;/rec-number&gt;&lt;foreign-keys&gt;&lt;key app="EN" db-id="tzwe2tzxx0x9t1e20sqpewzdfet05p0erft5"&gt;6249&lt;/key&gt;&lt;/foreign-keys&gt;&lt;ref-type name="Book"&gt;6&lt;/ref-type&gt;&lt;contributors&gt;&lt;authors&gt;&lt;author&gt;World Health Organisation,&lt;/author&gt;&lt;/authors&gt;&lt;/contributors&gt;&lt;titles&gt;&lt;title&gt;Mental Health ATLAS 2014&lt;/title&gt;&lt;/titles&gt;&lt;dates&gt;&lt;year&gt;2015&lt;/year&gt;&lt;/dates&gt;&lt;pub-location&gt;Geneva&lt;/pub-location&gt;&lt;publisher&gt;WHO&lt;/publisher&gt;&lt;urls&gt;&lt;/urls&gt;&lt;/record&gt;&lt;/Cite&gt;&lt;/EndNote&gt;</w:instrText>
        </w:r>
        <w:r w:rsidR="00D003E8">
          <w:rPr>
            <w:rFonts w:ascii="Arial" w:hAnsi="Arial" w:cs="Arial"/>
            <w:bCs/>
            <w:iCs/>
            <w:sz w:val="24"/>
            <w:szCs w:val="24"/>
          </w:rPr>
          <w:fldChar w:fldCharType="separate"/>
        </w:r>
        <w:r w:rsidR="00D003E8" w:rsidRPr="00D003E8">
          <w:rPr>
            <w:rFonts w:ascii="Arial" w:hAnsi="Arial" w:cs="Arial"/>
            <w:bCs/>
            <w:iCs/>
            <w:noProof/>
            <w:sz w:val="24"/>
            <w:szCs w:val="24"/>
            <w:vertAlign w:val="superscript"/>
          </w:rPr>
          <w:t>38</w:t>
        </w:r>
        <w:r w:rsidR="00D003E8">
          <w:rPr>
            <w:rFonts w:ascii="Arial" w:hAnsi="Arial" w:cs="Arial"/>
            <w:bCs/>
            <w:iCs/>
            <w:sz w:val="24"/>
            <w:szCs w:val="24"/>
          </w:rPr>
          <w:fldChar w:fldCharType="end"/>
        </w:r>
      </w:hyperlink>
      <w:r w:rsidR="00852E2E" w:rsidRPr="003340DF">
        <w:rPr>
          <w:rFonts w:ascii="Arial" w:hAnsi="Arial" w:cs="Arial"/>
          <w:bCs/>
          <w:iCs/>
          <w:sz w:val="24"/>
          <w:szCs w:val="24"/>
        </w:rPr>
        <w:t>.</w:t>
      </w:r>
      <w:r w:rsidR="003D6D36">
        <w:rPr>
          <w:rFonts w:ascii="Arial" w:hAnsi="Arial" w:cs="Arial"/>
          <w:bCs/>
          <w:iCs/>
          <w:sz w:val="24"/>
          <w:szCs w:val="24"/>
        </w:rPr>
        <w:t xml:space="preserve">  </w:t>
      </w:r>
      <w:r w:rsidR="007D6B18" w:rsidRPr="003340DF">
        <w:rPr>
          <w:rFonts w:ascii="Arial" w:hAnsi="Arial" w:cs="Arial"/>
          <w:sz w:val="24"/>
          <w:szCs w:val="24"/>
        </w:rPr>
        <w:t>The WHO Comprehensive Mental Health Action Plan</w:t>
      </w:r>
      <w:hyperlink w:anchor="_ENREF_39" w:tooltip="Saxena, 2013 #5522"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&lt;EndNote&gt;&lt;Cite&gt;&lt;Author&gt;Saxena&lt;/Author&gt;&lt;Year&gt;2013&lt;/Year&gt;&lt;RecNum&gt;5522&lt;/RecNum&gt;&lt;DisplayText&gt;&lt;style face="superscript"&gt;39&lt;/style&gt;&lt;/DisplayText&gt;&lt;record&gt;&lt;rec-number&gt;5522&lt;/rec-number&gt;&lt;foreign-keys&gt;&lt;key app="EN" db-id="tzwe2tzxx0x9t1e20sqpewzdfet05p0erft5"&gt;5522&lt;/key&gt;&lt;/foreign-keys&gt;&lt;ref-type name="Journal Article"&gt;17&lt;/ref-type&gt;&lt;contributors&gt;&lt;authors&gt;&lt;author&gt;Saxena, S.&lt;/author&gt;&lt;author&gt;Funk, M.&lt;/author&gt;&lt;author&gt;Chisholm, D.&lt;/author&gt;&lt;/authors&gt;&lt;/contributors&gt;&lt;titles&gt;&lt;title&gt;World Health Assembly adopts Comprehensive Mental Health Action Plan 2013—2020&lt;/title&gt;&lt;secondary-title&gt;The Lancet&lt;/secondary-title&gt;&lt;/titles&gt;&lt;periodical&gt;&lt;full-title&gt;The Lancet&lt;/full-title&gt;&lt;/periodical&gt;&lt;pages&gt;1970-1971&lt;/pages&gt;&lt;volume&gt;381&lt;/volume&gt;&lt;number&gt;9882&lt;/number&gt;&lt;dates&gt;&lt;year&gt;2013&lt;/year&gt;&lt;/dates&gt;&lt;urls&gt;&lt;/urls&gt;&lt;electronic-resource-num&gt;10.1016/S0140-6736(13)61139-3&lt;/electronic-resource-num&gt;&lt;language&gt;English&lt;/language&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39</w:t>
        </w:r>
        <w:r w:rsidR="00D003E8" w:rsidRPr="003340DF">
          <w:rPr>
            <w:rFonts w:ascii="Arial" w:hAnsi="Arial" w:cs="Arial"/>
            <w:sz w:val="24"/>
            <w:szCs w:val="24"/>
          </w:rPr>
          <w:fldChar w:fldCharType="end"/>
        </w:r>
      </w:hyperlink>
      <w:r w:rsidR="007D6B18" w:rsidRPr="003340DF">
        <w:rPr>
          <w:rFonts w:ascii="Arial" w:hAnsi="Arial" w:cs="Arial"/>
          <w:sz w:val="24"/>
          <w:szCs w:val="24"/>
        </w:rPr>
        <w:t xml:space="preserve"> offers a clear road-map for countries at any stage of the journey to scale-up, an</w:t>
      </w:r>
      <w:r w:rsidR="00A30DF0" w:rsidRPr="003340DF">
        <w:rPr>
          <w:rFonts w:ascii="Arial" w:hAnsi="Arial" w:cs="Arial"/>
          <w:sz w:val="24"/>
          <w:szCs w:val="24"/>
        </w:rPr>
        <w:t xml:space="preserve">d </w:t>
      </w:r>
      <w:r w:rsidR="007D6B18" w:rsidRPr="003340DF">
        <w:rPr>
          <w:rFonts w:ascii="Arial" w:hAnsi="Arial" w:cs="Arial"/>
          <w:sz w:val="24"/>
          <w:szCs w:val="24"/>
        </w:rPr>
        <w:t xml:space="preserve">some regions (such as the </w:t>
      </w:r>
      <w:r w:rsidR="00D55BF4" w:rsidRPr="003340DF">
        <w:rPr>
          <w:rFonts w:ascii="Arial" w:hAnsi="Arial" w:cs="Arial"/>
          <w:sz w:val="24"/>
          <w:szCs w:val="24"/>
        </w:rPr>
        <w:t>Eastern Mediterranean Regional Office</w:t>
      </w:r>
      <w:del w:id="470" w:author="CHISHOLM, Daniel Hugh" w:date="2015-08-27T15:06:00Z">
        <w:r w:rsidR="007D6B18" w:rsidRPr="003340DF" w:rsidDel="009A4181">
          <w:rPr>
            <w:rFonts w:ascii="Arial" w:hAnsi="Arial" w:cs="Arial"/>
            <w:sz w:val="24"/>
            <w:szCs w:val="24"/>
          </w:rPr>
          <w:delText>r</w:delText>
        </w:r>
        <w:r w:rsidR="00C81167" w:rsidRPr="003340DF" w:rsidDel="009A4181">
          <w:rPr>
            <w:rFonts w:ascii="Arial" w:hAnsi="Arial" w:cs="Arial"/>
            <w:sz w:val="24"/>
            <w:szCs w:val="24"/>
          </w:rPr>
          <w:delText xml:space="preserve"> R</w:delText>
        </w:r>
        <w:r w:rsidR="007D6B18" w:rsidRPr="003340DF" w:rsidDel="009A4181">
          <w:rPr>
            <w:rFonts w:ascii="Arial" w:hAnsi="Arial" w:cs="Arial"/>
            <w:sz w:val="24"/>
            <w:szCs w:val="24"/>
          </w:rPr>
          <w:delText>egion</w:delText>
        </w:r>
      </w:del>
      <w:r w:rsidR="007D6B18" w:rsidRPr="003340DF">
        <w:rPr>
          <w:rFonts w:ascii="Arial" w:hAnsi="Arial" w:cs="Arial"/>
          <w:sz w:val="24"/>
          <w:szCs w:val="24"/>
        </w:rPr>
        <w:t xml:space="preserve">) have </w:t>
      </w:r>
      <w:del w:id="471" w:author="CHISHOLM, Daniel Hugh" w:date="2015-08-27T15:06:00Z">
        <w:r w:rsidR="007D6B18" w:rsidRPr="003340DF" w:rsidDel="009A4181">
          <w:rPr>
            <w:rFonts w:ascii="Arial" w:hAnsi="Arial" w:cs="Arial"/>
            <w:sz w:val="24"/>
            <w:szCs w:val="24"/>
          </w:rPr>
          <w:delText xml:space="preserve">used </w:delText>
        </w:r>
      </w:del>
      <w:ins w:id="472" w:author="CHISHOLM, Daniel Hugh" w:date="2015-08-27T15:06:00Z">
        <w:r w:rsidR="009A4181">
          <w:rPr>
            <w:rFonts w:ascii="Arial" w:hAnsi="Arial" w:cs="Arial"/>
            <w:sz w:val="24"/>
            <w:szCs w:val="24"/>
          </w:rPr>
          <w:t>adapted</w:t>
        </w:r>
        <w:r w:rsidR="009A4181" w:rsidRPr="003340DF">
          <w:rPr>
            <w:rFonts w:ascii="Arial" w:hAnsi="Arial" w:cs="Arial"/>
            <w:sz w:val="24"/>
            <w:szCs w:val="24"/>
          </w:rPr>
          <w:t xml:space="preserve"> </w:t>
        </w:r>
      </w:ins>
      <w:r w:rsidR="007D6B18" w:rsidRPr="003340DF">
        <w:rPr>
          <w:rFonts w:ascii="Arial" w:hAnsi="Arial" w:cs="Arial"/>
          <w:sz w:val="24"/>
          <w:szCs w:val="24"/>
        </w:rPr>
        <w:t>this new policy instrument to initiate consultations with</w:t>
      </w:r>
      <w:r w:rsidR="009B2FA4" w:rsidRPr="003340DF">
        <w:rPr>
          <w:rFonts w:ascii="Arial" w:hAnsi="Arial" w:cs="Arial"/>
          <w:sz w:val="24"/>
          <w:szCs w:val="24"/>
        </w:rPr>
        <w:t xml:space="preserve"> international experts and regional</w:t>
      </w:r>
      <w:r w:rsidR="007D6B18" w:rsidRPr="003340DF">
        <w:rPr>
          <w:rFonts w:ascii="Arial" w:hAnsi="Arial" w:cs="Arial"/>
          <w:sz w:val="24"/>
          <w:szCs w:val="24"/>
        </w:rPr>
        <w:t xml:space="preserve"> policy makers to develop frameworks for action </w:t>
      </w:r>
      <w:r w:rsidR="000509C4" w:rsidRPr="003340DF">
        <w:rPr>
          <w:rFonts w:ascii="Arial" w:hAnsi="Arial" w:cs="Arial"/>
          <w:sz w:val="24"/>
          <w:szCs w:val="24"/>
        </w:rPr>
        <w:t>(</w:t>
      </w:r>
      <w:r w:rsidR="00817DC2">
        <w:rPr>
          <w:rFonts w:ascii="Arial" w:hAnsi="Arial" w:cs="Arial"/>
          <w:sz w:val="24"/>
          <w:szCs w:val="24"/>
          <w:u w:val="single"/>
        </w:rPr>
        <w:t>Panel 1</w:t>
      </w:r>
      <w:r w:rsidR="007D6B18" w:rsidRPr="003340DF">
        <w:rPr>
          <w:rFonts w:ascii="Arial" w:hAnsi="Arial" w:cs="Arial"/>
          <w:sz w:val="24"/>
          <w:szCs w:val="24"/>
        </w:rPr>
        <w:t>) across all four domains of the Plan, along with priority interventions and indicators for evaluation of  progress</w:t>
      </w:r>
      <w:hyperlink w:anchor="_ENREF_40" w:tooltip="Gater, in press #6135"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&lt;EndNote&gt;&lt;Cite&gt;&lt;Author&gt;Gater&lt;/Author&gt;&lt;Year&gt;in press&lt;/Year&gt;&lt;RecNum&gt;6135&lt;/RecNum&gt;&lt;DisplayText&gt;&lt;style face="superscript"&gt;40&lt;/style&gt;&lt;/DisplayText&gt;&lt;record&gt;&lt;rec-number&gt;6135&lt;/rec-number&gt;&lt;foreign-keys&gt;&lt;key app="EN" db-id="tzwe2tzxx0x9t1e20sqpewzdfet05p0erft5"&gt;6135&lt;/key&gt;&lt;/foreign-keys&gt;&lt;ref-type name="Journal Article"&gt;17&lt;/ref-type&gt;&lt;contributors&gt;&lt;authors&gt;&lt;author&gt;Gater, R. Saeed, K.Alwan, A.&lt;/author&gt;&lt;/authors&gt;&lt;/contributors&gt;&lt;titles&gt;&lt;title&gt;From plan to framework: the process followed in the development of the regional framework for scaling up action on mental health towards the implementation of the Comprehensive Mental Health Action Plan 2013-2020 in the Eastern Mediterranean Region&lt;/title&gt;&lt;secondary-title&gt;Eastern Mediterranean Health Journal&lt;/secondary-title&gt;&lt;/titles&gt;&lt;periodical&gt;&lt;full-title&gt;Eastern Mediterranean Health Journal&lt;/full-title&gt;&lt;/periodical&gt;&lt;dates&gt;&lt;year&gt;in press&lt;/year&gt;&lt;/dates&gt;&lt;urls&gt;&lt;/urls&gt;&lt;language&gt;English&lt;/language&gt;&lt;/record&gt;&lt;/Cite&gt;&lt;/EndNote&gt;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40</w:t>
        </w:r>
        <w:r w:rsidR="00D003E8" w:rsidRPr="003340DF">
          <w:rPr>
            <w:rFonts w:ascii="Arial" w:hAnsi="Arial" w:cs="Arial"/>
            <w:sz w:val="24"/>
            <w:szCs w:val="24"/>
          </w:rPr>
          <w:fldChar w:fldCharType="end"/>
        </w:r>
      </w:hyperlink>
      <w:r w:rsidR="007D6B18" w:rsidRPr="003340DF">
        <w:rPr>
          <w:rFonts w:ascii="Arial" w:hAnsi="Arial" w:cs="Arial"/>
          <w:sz w:val="24"/>
          <w:szCs w:val="24"/>
        </w:rPr>
        <w:t xml:space="preserve">.   </w:t>
      </w:r>
    </w:p>
    <w:p w14:paraId="1361A5FD" w14:textId="77777777" w:rsidR="0081616E" w:rsidRPr="003340DF" w:rsidRDefault="0081616E" w:rsidP="003B1F56">
      <w:pPr>
        <w:spacing w:after="0" w:line="360" w:lineRule="auto"/>
        <w:jc w:val="both"/>
        <w:rPr>
          <w:rFonts w:ascii="Arial" w:hAnsi="Arial" w:cs="Arial"/>
          <w:sz w:val="24"/>
          <w:szCs w:val="24"/>
        </w:rPr>
      </w:pPr>
    </w:p>
    <w:p w14:paraId="2A350030" w14:textId="074DC3CA" w:rsidR="007D6B18" w:rsidRPr="003340DF" w:rsidRDefault="007D6B18" w:rsidP="003B1F56">
      <w:pPr>
        <w:pStyle w:val="CommentText"/>
        <w:spacing w:after="0" w:line="360" w:lineRule="auto"/>
        <w:jc w:val="both"/>
        <w:rPr>
          <w:rFonts w:ascii="Arial" w:hAnsi="Arial" w:cs="Arial"/>
          <w:sz w:val="24"/>
          <w:szCs w:val="24"/>
        </w:rPr>
      </w:pPr>
      <w:r w:rsidRPr="003340DF">
        <w:rPr>
          <w:rFonts w:ascii="Arial" w:hAnsi="Arial" w:cs="Arial"/>
          <w:sz w:val="24"/>
          <w:szCs w:val="24"/>
        </w:rPr>
        <w:t xml:space="preserve">Panel </w:t>
      </w:r>
      <w:r w:rsidR="00817DC2">
        <w:rPr>
          <w:rFonts w:ascii="Arial" w:hAnsi="Arial" w:cs="Arial"/>
          <w:sz w:val="24"/>
          <w:szCs w:val="24"/>
        </w:rPr>
        <w:t>1</w:t>
      </w:r>
      <w:r w:rsidRPr="003340DF">
        <w:rPr>
          <w:rFonts w:ascii="Arial" w:hAnsi="Arial" w:cs="Arial"/>
          <w:sz w:val="24"/>
          <w:szCs w:val="24"/>
        </w:rPr>
        <w:t xml:space="preserve"> here</w:t>
      </w:r>
    </w:p>
    <w:p w14:paraId="4E5508A7" w14:textId="77777777" w:rsidR="007D6B18" w:rsidRPr="003340DF" w:rsidRDefault="007D6B18" w:rsidP="003B1F56">
      <w:pPr>
        <w:spacing w:after="0" w:line="360" w:lineRule="auto"/>
        <w:jc w:val="both"/>
        <w:rPr>
          <w:rFonts w:ascii="Arial" w:hAnsi="Arial" w:cs="Arial"/>
          <w:b/>
          <w:sz w:val="24"/>
          <w:szCs w:val="24"/>
        </w:rPr>
      </w:pPr>
    </w:p>
    <w:p w14:paraId="345E50AD" w14:textId="6A7F7563" w:rsidR="00EB1138" w:rsidRPr="003340DF" w:rsidRDefault="00173768" w:rsidP="003B1F56">
      <w:pPr>
        <w:spacing w:after="0" w:line="360" w:lineRule="auto"/>
        <w:jc w:val="both"/>
        <w:rPr>
          <w:rFonts w:ascii="Arial" w:hAnsi="Arial" w:cs="Arial"/>
          <w:sz w:val="24"/>
          <w:szCs w:val="24"/>
        </w:rPr>
      </w:pPr>
      <w:r w:rsidRPr="003340DF">
        <w:rPr>
          <w:rFonts w:ascii="Arial" w:hAnsi="Arial" w:cs="Arial"/>
          <w:b/>
          <w:sz w:val="24"/>
          <w:szCs w:val="24"/>
        </w:rPr>
        <w:t>TIME TO ACT, NOW</w:t>
      </w:r>
    </w:p>
    <w:p w14:paraId="11BA583C" w14:textId="77777777" w:rsidR="00173768" w:rsidRPr="003340DF" w:rsidRDefault="00173768" w:rsidP="003B1F56">
      <w:pPr>
        <w:spacing w:after="0" w:line="360" w:lineRule="auto"/>
        <w:jc w:val="both"/>
        <w:rPr>
          <w:rFonts w:ascii="Arial" w:hAnsi="Arial" w:cs="Arial"/>
          <w:sz w:val="24"/>
          <w:szCs w:val="24"/>
        </w:rPr>
      </w:pPr>
    </w:p>
    <w:p w14:paraId="20EBCF1F" w14:textId="47A65273" w:rsidR="00FF7D1C" w:rsidRDefault="00945F16">
      <w:pPr>
        <w:pStyle w:val="CommentText"/>
        <w:spacing w:after="0" w:line="360" w:lineRule="auto"/>
        <w:rPr>
          <w:ins w:id="473" w:author="Vikram" w:date="2015-08-25T11:48:00Z"/>
          <w:rFonts w:ascii="Arial" w:hAnsi="Arial" w:cs="Arial"/>
          <w:sz w:val="24"/>
          <w:szCs w:val="24"/>
        </w:rPr>
        <w:pPrChange w:id="474" w:author="CHISHOLM, Daniel Hugh" w:date="2015-08-27T15:08:00Z">
          <w:pPr>
            <w:spacing w:after="0" w:line="360" w:lineRule="auto"/>
            <w:jc w:val="both"/>
          </w:pPr>
        </w:pPrChange>
      </w:pPr>
      <w:ins w:id="475" w:author="Vikram" w:date="2015-08-25T11:47:00Z">
        <w:r w:rsidRPr="0017781D">
          <w:rPr>
            <w:rFonts w:ascii="Arial" w:hAnsi="Arial" w:cs="Arial"/>
            <w:sz w:val="24"/>
            <w:szCs w:val="24"/>
            <w:rPrChange w:id="476" w:author="CHISHOLM, Daniel Hugh" w:date="2015-08-27T12:19:00Z">
              <w:rPr>
                <w:rFonts w:ascii="Arial" w:hAnsi="Arial" w:cs="Arial"/>
              </w:rPr>
            </w:rPrChange>
          </w:rPr>
          <w:t xml:space="preserve">MNS disorders account for a substantial proportion of the global disease burden. This burden has increased dramatically in the two decades since 1990, and is likely to continue to rise with the epidemiological transition from infections disease to NCDs and demographic transition in LMYs and the increase in the prevalence of a number of social determinants associated with these conditions. </w:t>
        </w:r>
        <w:r w:rsidR="00FF7D1C" w:rsidRPr="0017781D">
          <w:rPr>
            <w:rFonts w:ascii="Arial" w:hAnsi="Arial" w:cs="Arial"/>
            <w:sz w:val="24"/>
            <w:szCs w:val="24"/>
            <w:rPrChange w:id="477" w:author="CHISHOLM, Daniel Hugh" w:date="2015-08-27T12:19:00Z">
              <w:rPr>
                <w:rFonts w:ascii="Arial" w:hAnsi="Arial" w:cs="Arial"/>
              </w:rPr>
            </w:rPrChange>
          </w:rPr>
          <w:t>N</w:t>
        </w:r>
        <w:r w:rsidRPr="0017781D">
          <w:rPr>
            <w:rFonts w:ascii="Arial" w:hAnsi="Arial" w:cs="Arial"/>
            <w:sz w:val="24"/>
            <w:szCs w:val="24"/>
            <w:rPrChange w:id="478" w:author="CHISHOLM, Daniel Hugh" w:date="2015-08-27T12:19:00Z">
              <w:rPr>
                <w:rFonts w:ascii="Arial" w:hAnsi="Arial" w:cs="Arial"/>
              </w:rPr>
            </w:rPrChange>
          </w:rPr>
          <w:t xml:space="preserve">ew analyses presented in this </w:t>
        </w:r>
        <w:r w:rsidR="00FF7D1C" w:rsidRPr="0017781D">
          <w:rPr>
            <w:rFonts w:ascii="Arial" w:hAnsi="Arial" w:cs="Arial"/>
            <w:sz w:val="24"/>
            <w:szCs w:val="24"/>
            <w:rPrChange w:id="479" w:author="CHISHOLM, Daniel Hugh" w:date="2015-08-27T12:19:00Z">
              <w:rPr>
                <w:rFonts w:ascii="Arial" w:hAnsi="Arial" w:cs="Arial"/>
              </w:rPr>
            </w:rPrChange>
          </w:rPr>
          <w:t>paper</w:t>
        </w:r>
        <w:r w:rsidRPr="0017781D">
          <w:rPr>
            <w:rFonts w:ascii="Arial" w:hAnsi="Arial" w:cs="Arial"/>
            <w:sz w:val="24"/>
            <w:szCs w:val="24"/>
            <w:rPrChange w:id="480" w:author="CHISHOLM, Daniel Hugh" w:date="2015-08-27T12:19:00Z">
              <w:rPr>
                <w:rFonts w:ascii="Arial" w:hAnsi="Arial" w:cs="Arial"/>
              </w:rPr>
            </w:rPrChange>
          </w:rPr>
          <w:t xml:space="preserve"> suggest that the mortality-associated disease burden is very large and previously under-estimated. This </w:t>
        </w:r>
        <w:r w:rsidR="00FF7D1C" w:rsidRPr="0017781D">
          <w:rPr>
            <w:rFonts w:ascii="Arial" w:hAnsi="Arial" w:cs="Arial"/>
            <w:sz w:val="24"/>
            <w:szCs w:val="24"/>
            <w:rPrChange w:id="481" w:author="CHISHOLM, Daniel Hugh" w:date="2015-08-27T12:19:00Z">
              <w:rPr>
                <w:rFonts w:ascii="Arial" w:hAnsi="Arial" w:cs="Arial"/>
              </w:rPr>
            </w:rPrChange>
          </w:rPr>
          <w:t>paper</w:t>
        </w:r>
        <w:r w:rsidRPr="0017781D">
          <w:rPr>
            <w:rFonts w:ascii="Arial" w:hAnsi="Arial" w:cs="Arial"/>
            <w:sz w:val="24"/>
            <w:szCs w:val="24"/>
            <w:rPrChange w:id="482" w:author="CHISHOLM, Daniel Hugh" w:date="2015-08-27T12:19:00Z">
              <w:rPr>
                <w:rFonts w:ascii="Arial" w:hAnsi="Arial" w:cs="Arial"/>
              </w:rPr>
            </w:rPrChange>
          </w:rPr>
          <w:t xml:space="preserve"> has also summarized evidence to document a number of effective treatment and prevention interventions that are feasible to implement across diverse socioeconomic and cultural settings for a range of priority MNS disorders. </w:t>
        </w:r>
      </w:ins>
      <w:ins w:id="483" w:author="Vikram" w:date="2015-08-25T11:50:00Z">
        <w:r w:rsidR="00FF7D1C" w:rsidRPr="0017781D">
          <w:rPr>
            <w:rFonts w:ascii="Arial" w:hAnsi="Arial" w:cs="Arial"/>
            <w:sz w:val="24"/>
            <w:szCs w:val="24"/>
            <w:rPrChange w:id="484" w:author="CHISHOLM, Daniel Hugh" w:date="2015-08-27T12:19:00Z">
              <w:rPr>
                <w:rFonts w:ascii="Arial" w:hAnsi="Arial" w:cs="Arial"/>
              </w:rPr>
            </w:rPrChange>
          </w:rPr>
          <w:t>A critically relevant aspect of these disorders is their propensity to strike early in life, which is</w:t>
        </w:r>
      </w:ins>
      <w:ins w:id="485" w:author="CHISHOLM, Daniel Hugh" w:date="2015-08-27T15:08:00Z">
        <w:r w:rsidR="009A4181">
          <w:rPr>
            <w:rFonts w:ascii="Arial" w:hAnsi="Arial" w:cs="Arial"/>
            <w:sz w:val="24"/>
            <w:szCs w:val="24"/>
          </w:rPr>
          <w:t xml:space="preserve"> a</w:t>
        </w:r>
      </w:ins>
      <w:ins w:id="486" w:author="Vikram" w:date="2015-08-25T11:50:00Z">
        <w:r w:rsidR="00FF7D1C" w:rsidRPr="0017781D">
          <w:rPr>
            <w:rFonts w:ascii="Arial" w:hAnsi="Arial" w:cs="Arial"/>
            <w:sz w:val="24"/>
            <w:szCs w:val="24"/>
            <w:rPrChange w:id="487" w:author="CHISHOLM, Daniel Hugh" w:date="2015-08-27T12:19:00Z">
              <w:rPr>
                <w:rFonts w:ascii="Arial" w:hAnsi="Arial" w:cs="Arial"/>
              </w:rPr>
            </w:rPrChange>
          </w:rPr>
          <w:t xml:space="preserve"> key </w:t>
        </w:r>
        <w:del w:id="488" w:author="CHISHOLM, Daniel Hugh" w:date="2015-08-27T15:08:00Z">
          <w:r w:rsidR="00FF7D1C" w:rsidRPr="0017781D" w:rsidDel="009A4181">
            <w:rPr>
              <w:rFonts w:ascii="Arial" w:hAnsi="Arial" w:cs="Arial"/>
              <w:sz w:val="24"/>
              <w:szCs w:val="24"/>
              <w:rPrChange w:id="489" w:author="CHISHOLM, Daniel Hugh" w:date="2015-08-27T12:19:00Z">
                <w:rPr>
                  <w:rFonts w:ascii="Arial" w:hAnsi="Arial" w:cs="Arial"/>
                </w:rPr>
              </w:rPrChange>
            </w:rPr>
            <w:delText>reason</w:delText>
          </w:r>
        </w:del>
      </w:ins>
      <w:ins w:id="490" w:author="CHISHOLM, Daniel Hugh" w:date="2015-08-27T15:08:00Z">
        <w:r w:rsidR="009A4181">
          <w:rPr>
            <w:rFonts w:ascii="Arial" w:hAnsi="Arial" w:cs="Arial"/>
            <w:sz w:val="24"/>
            <w:szCs w:val="24"/>
          </w:rPr>
          <w:t>factor</w:t>
        </w:r>
      </w:ins>
      <w:ins w:id="491" w:author="Vikram" w:date="2015-08-25T11:50:00Z">
        <w:r w:rsidR="00FF7D1C" w:rsidRPr="0017781D">
          <w:rPr>
            <w:rFonts w:ascii="Arial" w:hAnsi="Arial" w:cs="Arial"/>
            <w:sz w:val="24"/>
            <w:szCs w:val="24"/>
            <w:rPrChange w:id="492" w:author="CHISHOLM, Daniel Hugh" w:date="2015-08-27T12:19:00Z">
              <w:rPr>
                <w:rFonts w:ascii="Arial" w:hAnsi="Arial" w:cs="Arial"/>
              </w:rPr>
            </w:rPrChange>
          </w:rPr>
          <w:t xml:space="preserve"> behind their large contribution to the global burden of disease. </w:t>
        </w:r>
      </w:ins>
      <w:r w:rsidR="00173768" w:rsidRPr="003340DF">
        <w:rPr>
          <w:rFonts w:ascii="Arial" w:hAnsi="Arial" w:cs="Arial"/>
          <w:sz w:val="24"/>
          <w:szCs w:val="24"/>
        </w:rPr>
        <w:t xml:space="preserve">While a number of critical health system barriers need to be addressed to scale up </w:t>
      </w:r>
      <w:r w:rsidR="00817DC2">
        <w:rPr>
          <w:rFonts w:ascii="Arial" w:hAnsi="Arial" w:cs="Arial"/>
          <w:sz w:val="24"/>
          <w:szCs w:val="24"/>
        </w:rPr>
        <w:t>the recommendations in this paper</w:t>
      </w:r>
      <w:r w:rsidR="00173768" w:rsidRPr="003340DF">
        <w:rPr>
          <w:rFonts w:ascii="Arial" w:hAnsi="Arial" w:cs="Arial"/>
          <w:sz w:val="24"/>
          <w:szCs w:val="24"/>
        </w:rPr>
        <w:t>, country case studies</w:t>
      </w:r>
      <w:r w:rsidR="00817DC2">
        <w:rPr>
          <w:rFonts w:ascii="Arial" w:hAnsi="Arial" w:cs="Arial"/>
          <w:sz w:val="24"/>
          <w:szCs w:val="24"/>
        </w:rPr>
        <w:t xml:space="preserve"> (Panel 2)</w:t>
      </w:r>
      <w:r w:rsidR="00173768" w:rsidRPr="003340DF">
        <w:rPr>
          <w:rFonts w:ascii="Arial" w:hAnsi="Arial" w:cs="Arial"/>
          <w:sz w:val="24"/>
          <w:szCs w:val="24"/>
        </w:rPr>
        <w:t xml:space="preserve"> show that </w:t>
      </w:r>
      <w:r w:rsidR="005B4650" w:rsidRPr="003340DF">
        <w:rPr>
          <w:rFonts w:ascii="Arial" w:hAnsi="Arial" w:cs="Arial"/>
          <w:sz w:val="24"/>
          <w:szCs w:val="24"/>
        </w:rPr>
        <w:t xml:space="preserve">the most important </w:t>
      </w:r>
      <w:r w:rsidR="00173768" w:rsidRPr="003340DF">
        <w:rPr>
          <w:rFonts w:ascii="Arial" w:hAnsi="Arial" w:cs="Arial"/>
          <w:sz w:val="24"/>
          <w:szCs w:val="24"/>
        </w:rPr>
        <w:t>drivers of</w:t>
      </w:r>
      <w:r w:rsidR="00E00EC9" w:rsidRPr="003340DF">
        <w:rPr>
          <w:rFonts w:ascii="Arial" w:hAnsi="Arial" w:cs="Arial"/>
          <w:sz w:val="24"/>
          <w:szCs w:val="24"/>
        </w:rPr>
        <w:t xml:space="preserve"> change is </w:t>
      </w:r>
      <w:r w:rsidR="005B4650" w:rsidRPr="003340DF">
        <w:rPr>
          <w:rFonts w:ascii="Arial" w:hAnsi="Arial" w:cs="Arial"/>
          <w:sz w:val="24"/>
          <w:szCs w:val="24"/>
        </w:rPr>
        <w:t>the political will and commitment in countries and development agencies to allocate the necessary resources</w:t>
      </w:r>
      <w:r w:rsidR="00E00EC9" w:rsidRPr="003340DF">
        <w:rPr>
          <w:rFonts w:ascii="Arial" w:hAnsi="Arial" w:cs="Arial"/>
          <w:sz w:val="24"/>
          <w:szCs w:val="24"/>
        </w:rPr>
        <w:t xml:space="preserve"> and provide technical leadership</w:t>
      </w:r>
      <w:r w:rsidR="00884B11" w:rsidRPr="003340DF">
        <w:rPr>
          <w:rFonts w:ascii="Arial" w:hAnsi="Arial" w:cs="Arial"/>
          <w:sz w:val="24"/>
          <w:szCs w:val="24"/>
        </w:rPr>
        <w:t xml:space="preserve">. </w:t>
      </w:r>
    </w:p>
    <w:p w14:paraId="673F0F28" w14:textId="77777777" w:rsidR="00FF7D1C" w:rsidRDefault="00FF7D1C">
      <w:pPr>
        <w:pStyle w:val="CommentText"/>
        <w:spacing w:after="0" w:line="360" w:lineRule="auto"/>
        <w:rPr>
          <w:ins w:id="493" w:author="Vikram" w:date="2015-08-25T11:48:00Z"/>
          <w:rFonts w:ascii="Arial" w:hAnsi="Arial" w:cs="Arial"/>
          <w:sz w:val="24"/>
          <w:szCs w:val="24"/>
        </w:rPr>
        <w:pPrChange w:id="494" w:author="Vikram" w:date="2015-08-25T11:48:00Z">
          <w:pPr>
            <w:spacing w:after="0" w:line="360" w:lineRule="auto"/>
            <w:jc w:val="both"/>
          </w:pPr>
        </w:pPrChange>
      </w:pPr>
    </w:p>
    <w:p w14:paraId="3A1E2D9E" w14:textId="22C7A343" w:rsidR="00AF433F" w:rsidRPr="003340DF" w:rsidRDefault="00573A65">
      <w:pPr>
        <w:pStyle w:val="CommentText"/>
        <w:spacing w:after="0" w:line="360" w:lineRule="auto"/>
        <w:rPr>
          <w:rFonts w:ascii="Arial" w:hAnsi="Arial" w:cs="Arial"/>
          <w:bCs/>
          <w:sz w:val="24"/>
          <w:szCs w:val="24"/>
        </w:rPr>
        <w:pPrChange w:id="495" w:author="CHISHOLM, Daniel Hugh" w:date="2015-08-27T15:22:00Z">
          <w:pPr>
            <w:spacing w:after="0" w:line="360" w:lineRule="auto"/>
            <w:jc w:val="both"/>
          </w:pPr>
        </w:pPrChange>
      </w:pPr>
      <w:ins w:id="496" w:author="Vikram" w:date="2015-08-25T11:33:00Z">
        <w:r>
          <w:rPr>
            <w:rFonts w:ascii="Arial" w:hAnsi="Arial" w:cs="Arial"/>
            <w:sz w:val="24"/>
            <w:szCs w:val="24"/>
          </w:rPr>
          <w:t xml:space="preserve">The analyses presented in this </w:t>
        </w:r>
      </w:ins>
      <w:ins w:id="497" w:author="Vikram" w:date="2015-08-25T11:32:00Z">
        <w:r w:rsidRPr="003340DF">
          <w:rPr>
            <w:rFonts w:ascii="Arial" w:hAnsi="Arial" w:cs="Arial"/>
            <w:sz w:val="24"/>
            <w:szCs w:val="24"/>
          </w:rPr>
          <w:t>DCP3</w:t>
        </w:r>
      </w:ins>
      <w:ins w:id="498" w:author="Vikram" w:date="2015-08-25T11:33:00Z">
        <w:r>
          <w:rPr>
            <w:rFonts w:ascii="Arial" w:hAnsi="Arial" w:cs="Arial"/>
            <w:sz w:val="24"/>
            <w:szCs w:val="24"/>
          </w:rPr>
          <w:t xml:space="preserve"> volume will</w:t>
        </w:r>
        <w:del w:id="499" w:author="CHISHOLM, Daniel Hugh" w:date="2015-08-27T15:10:00Z">
          <w:r w:rsidDel="009A4181">
            <w:rPr>
              <w:rFonts w:ascii="Arial" w:hAnsi="Arial" w:cs="Arial"/>
              <w:sz w:val="24"/>
              <w:szCs w:val="24"/>
            </w:rPr>
            <w:delText>, in due course,</w:delText>
          </w:r>
        </w:del>
        <w:r>
          <w:rPr>
            <w:rFonts w:ascii="Arial" w:hAnsi="Arial" w:cs="Arial"/>
            <w:sz w:val="24"/>
            <w:szCs w:val="24"/>
          </w:rPr>
          <w:t xml:space="preserve"> by synthesized </w:t>
        </w:r>
      </w:ins>
      <w:ins w:id="500" w:author="CHISHOLM, Daniel Hugh" w:date="2015-08-27T15:10:00Z">
        <w:r w:rsidR="009A4181">
          <w:rPr>
            <w:rFonts w:ascii="Arial" w:hAnsi="Arial" w:cs="Arial"/>
            <w:sz w:val="24"/>
            <w:szCs w:val="24"/>
          </w:rPr>
          <w:t xml:space="preserve">over the coming months </w:t>
        </w:r>
      </w:ins>
      <w:ins w:id="501" w:author="Vikram" w:date="2015-08-25T11:33:00Z">
        <w:r>
          <w:rPr>
            <w:rFonts w:ascii="Arial" w:hAnsi="Arial" w:cs="Arial"/>
            <w:sz w:val="24"/>
            <w:szCs w:val="24"/>
          </w:rPr>
          <w:t xml:space="preserve">along with the findings and recommendations of the other eight volumes </w:t>
        </w:r>
        <w:del w:id="502" w:author="CHISHOLM, Daniel Hugh" w:date="2015-08-27T15:10:00Z">
          <w:r w:rsidDel="009A4181">
            <w:rPr>
              <w:rFonts w:ascii="Arial" w:hAnsi="Arial" w:cs="Arial"/>
              <w:sz w:val="24"/>
              <w:szCs w:val="24"/>
            </w:rPr>
            <w:delText xml:space="preserve">in the coming months </w:delText>
          </w:r>
        </w:del>
      </w:ins>
      <w:ins w:id="503" w:author="Vikram" w:date="2015-08-25T11:34:00Z">
        <w:r>
          <w:rPr>
            <w:rFonts w:ascii="Arial" w:hAnsi="Arial" w:cs="Arial"/>
            <w:sz w:val="24"/>
            <w:szCs w:val="24"/>
          </w:rPr>
          <w:t>with</w:t>
        </w:r>
      </w:ins>
      <w:ins w:id="504" w:author="Vikram" w:date="2015-08-25T11:33:00Z">
        <w:r>
          <w:rPr>
            <w:rFonts w:ascii="Arial" w:hAnsi="Arial" w:cs="Arial"/>
            <w:sz w:val="24"/>
            <w:szCs w:val="24"/>
          </w:rPr>
          <w:t xml:space="preserve"> </w:t>
        </w:r>
      </w:ins>
      <w:ins w:id="505" w:author="Vikram" w:date="2015-08-25T11:34:00Z">
        <w:del w:id="506" w:author="CHISHOLM, Daniel Hugh" w:date="2015-08-27T15:10:00Z">
          <w:r w:rsidDel="009A4181">
            <w:rPr>
              <w:rFonts w:ascii="Arial" w:hAnsi="Arial" w:cs="Arial"/>
              <w:sz w:val="24"/>
              <w:szCs w:val="24"/>
            </w:rPr>
            <w:delText>the</w:delText>
          </w:r>
        </w:del>
      </w:ins>
      <w:ins w:id="507" w:author="CHISHOLM, Daniel Hugh" w:date="2015-08-27T15:10:00Z">
        <w:r w:rsidR="009A4181">
          <w:rPr>
            <w:rFonts w:ascii="Arial" w:hAnsi="Arial" w:cs="Arial"/>
            <w:sz w:val="24"/>
            <w:szCs w:val="24"/>
          </w:rPr>
          <w:t xml:space="preserve">a view to </w:t>
        </w:r>
      </w:ins>
      <w:ins w:id="508" w:author="CHISHOLM, Daniel Hugh" w:date="2015-08-27T15:11:00Z">
        <w:r w:rsidR="009A4181">
          <w:rPr>
            <w:rFonts w:ascii="Arial" w:hAnsi="Arial" w:cs="Arial"/>
            <w:sz w:val="24"/>
            <w:szCs w:val="24"/>
          </w:rPr>
          <w:t>informing</w:t>
        </w:r>
      </w:ins>
      <w:ins w:id="509" w:author="Vikram" w:date="2015-08-25T11:34:00Z">
        <w:del w:id="510" w:author="CHISHOLM, Daniel Hugh" w:date="2015-08-27T15:11:00Z">
          <w:r w:rsidDel="009A4181">
            <w:rPr>
              <w:rFonts w:ascii="Arial" w:hAnsi="Arial" w:cs="Arial"/>
              <w:sz w:val="24"/>
              <w:szCs w:val="24"/>
            </w:rPr>
            <w:delText xml:space="preserve"> goal of </w:delText>
          </w:r>
        </w:del>
      </w:ins>
      <w:ins w:id="511" w:author="Vikram" w:date="2015-08-25T11:33:00Z">
        <w:del w:id="512" w:author="CHISHOLM, Daniel Hugh" w:date="2015-08-27T15:11:00Z">
          <w:r w:rsidDel="009A4181">
            <w:rPr>
              <w:rFonts w:ascii="Arial" w:hAnsi="Arial" w:cs="Arial"/>
              <w:sz w:val="24"/>
              <w:szCs w:val="24"/>
            </w:rPr>
            <w:delText xml:space="preserve"> </w:delText>
          </w:r>
        </w:del>
      </w:ins>
      <w:ins w:id="513" w:author="Vikram" w:date="2015-08-25T11:32:00Z">
        <w:del w:id="514" w:author="CHISHOLM, Daniel Hugh" w:date="2015-08-27T15:11:00Z">
          <w:r w:rsidDel="009A4181">
            <w:rPr>
              <w:rFonts w:ascii="Arial" w:hAnsi="Arial" w:cs="Arial"/>
              <w:sz w:val="24"/>
              <w:szCs w:val="24"/>
            </w:rPr>
            <w:delText>explore</w:delText>
          </w:r>
        </w:del>
        <w:r>
          <w:rPr>
            <w:rFonts w:ascii="Arial" w:hAnsi="Arial" w:cs="Arial"/>
            <w:sz w:val="24"/>
            <w:szCs w:val="24"/>
          </w:rPr>
          <w:t xml:space="preserve"> </w:t>
        </w:r>
      </w:ins>
      <w:ins w:id="515" w:author="CHISHOLM, Daniel Hugh" w:date="2015-08-27T15:12:00Z">
        <w:r w:rsidR="009A4181">
          <w:rPr>
            <w:rFonts w:ascii="Arial" w:hAnsi="Arial" w:cs="Arial"/>
            <w:sz w:val="24"/>
            <w:szCs w:val="24"/>
          </w:rPr>
          <w:t>ongoing deliberation</w:t>
        </w:r>
        <w:r w:rsidR="007870C7">
          <w:rPr>
            <w:rFonts w:ascii="Arial" w:hAnsi="Arial" w:cs="Arial"/>
            <w:sz w:val="24"/>
            <w:szCs w:val="24"/>
          </w:rPr>
          <w:t xml:space="preserve">s around the implementation </w:t>
        </w:r>
      </w:ins>
      <w:ins w:id="516" w:author="CHISHOLM, Daniel Hugh" w:date="2015-08-27T15:19:00Z">
        <w:r w:rsidR="007870C7">
          <w:rPr>
            <w:rFonts w:ascii="Arial" w:hAnsi="Arial" w:cs="Arial"/>
            <w:sz w:val="24"/>
            <w:szCs w:val="24"/>
          </w:rPr>
          <w:t>of the</w:t>
        </w:r>
      </w:ins>
      <w:ins w:id="517" w:author="CHISHOLM, Daniel Hugh" w:date="2015-08-27T15:12:00Z">
        <w:r w:rsidR="009A4181">
          <w:rPr>
            <w:rFonts w:ascii="Arial" w:hAnsi="Arial" w:cs="Arial"/>
            <w:sz w:val="24"/>
            <w:szCs w:val="24"/>
          </w:rPr>
          <w:t xml:space="preserve"> </w:t>
        </w:r>
      </w:ins>
      <w:ins w:id="518" w:author="Vikram" w:date="2015-08-25T11:32:00Z">
        <w:r>
          <w:rPr>
            <w:rFonts w:ascii="Arial" w:hAnsi="Arial" w:cs="Arial"/>
            <w:sz w:val="24"/>
            <w:szCs w:val="24"/>
          </w:rPr>
          <w:t>Sustainable Development Goals</w:t>
        </w:r>
      </w:ins>
      <w:ins w:id="519" w:author="Vikram" w:date="2015-08-25T11:35:00Z">
        <w:del w:id="520" w:author="CHISHOLM, Daniel Hugh" w:date="2015-08-27T15:19:00Z">
          <w:r w:rsidDel="007870C7">
            <w:rPr>
              <w:rFonts w:ascii="Arial" w:hAnsi="Arial" w:cs="Arial"/>
              <w:sz w:val="24"/>
              <w:szCs w:val="24"/>
            </w:rPr>
            <w:delText>-</w:delText>
          </w:r>
        </w:del>
      </w:ins>
      <w:ins w:id="521" w:author="Vikram" w:date="2015-08-25T11:32:00Z">
        <w:del w:id="522" w:author="CHISHOLM, Daniel Hugh" w:date="2015-08-27T15:19:00Z">
          <w:r w:rsidRPr="003340DF" w:rsidDel="007870C7">
            <w:rPr>
              <w:rFonts w:ascii="Arial" w:hAnsi="Arial" w:cs="Arial"/>
              <w:sz w:val="24"/>
              <w:szCs w:val="24"/>
            </w:rPr>
            <w:delText>related</w:delText>
          </w:r>
        </w:del>
        <w:r w:rsidRPr="003340DF">
          <w:rPr>
            <w:rFonts w:ascii="Arial" w:hAnsi="Arial" w:cs="Arial"/>
            <w:sz w:val="24"/>
            <w:szCs w:val="24"/>
          </w:rPr>
          <w:t xml:space="preserve"> and other </w:t>
        </w:r>
        <w:del w:id="523" w:author="CHISHOLM, Daniel Hugh" w:date="2015-08-27T15:20:00Z">
          <w:r w:rsidRPr="003340DF" w:rsidDel="007870C7">
            <w:rPr>
              <w:rFonts w:ascii="Arial" w:hAnsi="Arial" w:cs="Arial"/>
              <w:sz w:val="24"/>
              <w:szCs w:val="24"/>
            </w:rPr>
            <w:delText xml:space="preserve">broad </w:delText>
          </w:r>
        </w:del>
        <w:r w:rsidRPr="003340DF">
          <w:rPr>
            <w:rFonts w:ascii="Arial" w:hAnsi="Arial" w:cs="Arial"/>
            <w:sz w:val="24"/>
            <w:szCs w:val="24"/>
          </w:rPr>
          <w:t xml:space="preserve">policy </w:t>
        </w:r>
        <w:del w:id="524" w:author="CHISHOLM, Daniel Hugh" w:date="2015-08-27T15:20:00Z">
          <w:r w:rsidRPr="003340DF" w:rsidDel="007870C7">
            <w:rPr>
              <w:rFonts w:ascii="Arial" w:hAnsi="Arial" w:cs="Arial"/>
              <w:sz w:val="24"/>
              <w:szCs w:val="24"/>
            </w:rPr>
            <w:delText>conclusions and generalizations</w:delText>
          </w:r>
        </w:del>
      </w:ins>
      <w:ins w:id="525" w:author="CHISHOLM, Daniel Hugh" w:date="2015-08-27T15:20:00Z">
        <w:r w:rsidR="007870C7">
          <w:rPr>
            <w:rFonts w:ascii="Arial" w:hAnsi="Arial" w:cs="Arial"/>
            <w:sz w:val="24"/>
            <w:szCs w:val="24"/>
          </w:rPr>
          <w:t>agendas</w:t>
        </w:r>
      </w:ins>
      <w:ins w:id="526" w:author="Vikram" w:date="2015-08-25T11:32:00Z">
        <w:r w:rsidRPr="003340DF">
          <w:rPr>
            <w:rFonts w:ascii="Arial" w:hAnsi="Arial" w:cs="Arial"/>
            <w:sz w:val="24"/>
            <w:szCs w:val="24"/>
          </w:rPr>
          <w:t xml:space="preserve">. </w:t>
        </w:r>
      </w:ins>
      <w:ins w:id="527" w:author="Vikram" w:date="2015-08-25T11:35:00Z">
        <w:r>
          <w:rPr>
            <w:rFonts w:ascii="Arial" w:hAnsi="Arial" w:cs="Arial"/>
            <w:sz w:val="24"/>
            <w:szCs w:val="24"/>
          </w:rPr>
          <w:t xml:space="preserve"> </w:t>
        </w:r>
        <w:del w:id="528" w:author="CHISHOLM, Daniel Hugh" w:date="2015-08-27T15:22:00Z">
          <w:r w:rsidDel="007870C7">
            <w:rPr>
              <w:rFonts w:ascii="Arial" w:hAnsi="Arial" w:cs="Arial"/>
              <w:sz w:val="24"/>
              <w:szCs w:val="24"/>
            </w:rPr>
            <w:delText>However</w:delText>
          </w:r>
        </w:del>
      </w:ins>
      <w:ins w:id="529" w:author="CHISHOLM, Daniel Hugh" w:date="2015-08-27T15:22:00Z">
        <w:r w:rsidR="007870C7">
          <w:rPr>
            <w:rFonts w:ascii="Arial" w:hAnsi="Arial" w:cs="Arial"/>
            <w:sz w:val="24"/>
            <w:szCs w:val="24"/>
          </w:rPr>
          <w:t>T</w:t>
        </w:r>
      </w:ins>
      <w:ins w:id="530" w:author="Vikram" w:date="2015-08-25T11:35:00Z">
        <w:del w:id="531" w:author="CHISHOLM, Daniel Hugh" w:date="2015-08-27T15:22:00Z">
          <w:r w:rsidDel="007870C7">
            <w:rPr>
              <w:rFonts w:ascii="Arial" w:hAnsi="Arial" w:cs="Arial"/>
              <w:sz w:val="24"/>
              <w:szCs w:val="24"/>
            </w:rPr>
            <w:delText>, t</w:delText>
          </w:r>
        </w:del>
        <w:r>
          <w:rPr>
            <w:rFonts w:ascii="Arial" w:hAnsi="Arial" w:cs="Arial"/>
            <w:sz w:val="24"/>
            <w:szCs w:val="24"/>
          </w:rPr>
          <w:t xml:space="preserve">he evidence </w:t>
        </w:r>
        <w:del w:id="532" w:author="CHISHOLM, Daniel Hugh" w:date="2015-08-27T15:22:00Z">
          <w:r w:rsidDel="007870C7">
            <w:rPr>
              <w:rFonts w:ascii="Arial" w:hAnsi="Arial" w:cs="Arial"/>
              <w:sz w:val="24"/>
              <w:szCs w:val="24"/>
            </w:rPr>
            <w:delText>presented</w:delText>
          </w:r>
        </w:del>
      </w:ins>
      <w:ins w:id="533" w:author="CHISHOLM, Daniel Hugh" w:date="2015-08-27T15:22:00Z">
        <w:r w:rsidR="007870C7">
          <w:rPr>
            <w:rFonts w:ascii="Arial" w:hAnsi="Arial" w:cs="Arial"/>
            <w:sz w:val="24"/>
            <w:szCs w:val="24"/>
          </w:rPr>
          <w:t>from</w:t>
        </w:r>
      </w:ins>
      <w:ins w:id="534" w:author="Vikram" w:date="2015-08-25T11:35:00Z">
        <w:del w:id="535" w:author="CHISHOLM, Daniel Hugh" w:date="2015-08-27T15:22:00Z">
          <w:r w:rsidDel="007870C7">
            <w:rPr>
              <w:rFonts w:ascii="Arial" w:hAnsi="Arial" w:cs="Arial"/>
              <w:sz w:val="24"/>
              <w:szCs w:val="24"/>
            </w:rPr>
            <w:delText xml:space="preserve"> in</w:delText>
          </w:r>
        </w:del>
        <w:r>
          <w:rPr>
            <w:rFonts w:ascii="Arial" w:hAnsi="Arial" w:cs="Arial"/>
            <w:sz w:val="24"/>
            <w:szCs w:val="24"/>
          </w:rPr>
          <w:t xml:space="preserve"> this Volume </w:t>
        </w:r>
      </w:ins>
      <w:ins w:id="536" w:author="CHISHOLM, Daniel Hugh" w:date="2015-08-27T15:22:00Z">
        <w:r w:rsidR="007870C7">
          <w:rPr>
            <w:rFonts w:ascii="Arial" w:hAnsi="Arial" w:cs="Arial"/>
            <w:sz w:val="24"/>
            <w:szCs w:val="24"/>
          </w:rPr>
          <w:t xml:space="preserve">alone </w:t>
        </w:r>
      </w:ins>
      <w:ins w:id="537" w:author="Vikram" w:date="2015-08-25T11:35:00Z">
        <w:del w:id="538" w:author="CHISHOLM, Daniel Hugh" w:date="2015-08-27T15:22:00Z">
          <w:r w:rsidDel="007870C7">
            <w:rPr>
              <w:rFonts w:ascii="Arial" w:hAnsi="Arial" w:cs="Arial"/>
              <w:sz w:val="24"/>
              <w:szCs w:val="24"/>
            </w:rPr>
            <w:delText>highlights the</w:delText>
          </w:r>
        </w:del>
      </w:ins>
      <w:ins w:id="539" w:author="CHISHOLM, Daniel Hugh" w:date="2015-08-27T15:22:00Z">
        <w:r w:rsidR="007870C7">
          <w:rPr>
            <w:rFonts w:ascii="Arial" w:hAnsi="Arial" w:cs="Arial"/>
            <w:sz w:val="24"/>
            <w:szCs w:val="24"/>
          </w:rPr>
          <w:t>makes a</w:t>
        </w:r>
      </w:ins>
      <w:ins w:id="540" w:author="Vikram" w:date="2015-08-25T11:35:00Z">
        <w:r>
          <w:rPr>
            <w:rFonts w:ascii="Arial" w:hAnsi="Arial" w:cs="Arial"/>
            <w:sz w:val="24"/>
            <w:szCs w:val="24"/>
          </w:rPr>
          <w:t xml:space="preserve"> compelling case to scale up interventions </w:t>
        </w:r>
      </w:ins>
      <w:del w:id="541" w:author="Vikram" w:date="2015-08-25T11:35:00Z">
        <w:r w:rsidR="00AF46CC" w:rsidRPr="003340DF" w:rsidDel="00573A65">
          <w:rPr>
            <w:rFonts w:ascii="Arial" w:hAnsi="Arial" w:cs="Arial"/>
            <w:sz w:val="24"/>
            <w:szCs w:val="24"/>
          </w:rPr>
          <w:delText>As also emphasized in the WHO Mental Health Action Plan</w:delText>
        </w:r>
      </w:del>
      <w:del w:id="542" w:author="Vikram" w:date="2015-08-25T11:36:00Z">
        <w:r w:rsidR="00AF46CC" w:rsidRPr="003340DF" w:rsidDel="00573A65">
          <w:rPr>
            <w:rFonts w:ascii="Arial" w:hAnsi="Arial" w:cs="Arial"/>
            <w:sz w:val="24"/>
            <w:szCs w:val="24"/>
          </w:rPr>
          <w:delText>, t</w:delText>
        </w:r>
        <w:r w:rsidR="00884B11" w:rsidRPr="003340DF" w:rsidDel="00573A65">
          <w:rPr>
            <w:rFonts w:ascii="Arial" w:hAnsi="Arial" w:cs="Arial"/>
            <w:sz w:val="24"/>
            <w:szCs w:val="24"/>
          </w:rPr>
          <w:delText>his is essential</w:delText>
        </w:r>
        <w:r w:rsidR="005B4650" w:rsidRPr="003340DF" w:rsidDel="00573A65">
          <w:rPr>
            <w:rFonts w:ascii="Arial" w:hAnsi="Arial" w:cs="Arial"/>
            <w:sz w:val="24"/>
            <w:szCs w:val="24"/>
          </w:rPr>
          <w:delText xml:space="preserve"> </w:delText>
        </w:r>
      </w:del>
      <w:r w:rsidR="005B4650" w:rsidRPr="003340DF">
        <w:rPr>
          <w:rFonts w:ascii="Arial" w:hAnsi="Arial" w:cs="Arial"/>
          <w:sz w:val="24"/>
          <w:szCs w:val="24"/>
        </w:rPr>
        <w:t>to address the avoidable toll of suffering caused by MNS disorders, not least among the poorest people and least resourced countr</w:t>
      </w:r>
      <w:r w:rsidR="00817DC2">
        <w:rPr>
          <w:rFonts w:ascii="Arial" w:hAnsi="Arial" w:cs="Arial"/>
          <w:sz w:val="24"/>
          <w:szCs w:val="24"/>
        </w:rPr>
        <w:t>ies in the world. Although our analyses have</w:t>
      </w:r>
      <w:r w:rsidR="005B4650" w:rsidRPr="003340DF">
        <w:rPr>
          <w:rFonts w:ascii="Arial" w:hAnsi="Arial" w:cs="Arial"/>
          <w:sz w:val="24"/>
          <w:szCs w:val="24"/>
        </w:rPr>
        <w:t xml:space="preserve"> presented the strong clinical and economic evidence to back this investment, ultimately there must also be a moral case for scaling up care for the hundreds  of millions of people whose health care needs have been systematically neglected and whose basic human rights routinely denied</w:t>
      </w:r>
      <w:r w:rsidR="00D003E8">
        <w:rPr>
          <w:rFonts w:ascii="Arial" w:hAnsi="Arial" w:cs="Arial"/>
          <w:sz w:val="24"/>
          <w:szCs w:val="24"/>
        </w:rPr>
        <w:fldChar w:fldCharType="begin"/>
      </w:r>
      <w:r w:rsidR="00D003E8">
        <w:rPr>
          <w:rFonts w:ascii="Arial" w:hAnsi="Arial" w:cs="Arial"/>
          <w:sz w:val="24"/>
          <w:szCs w:val="24"/>
        </w:rPr>
        <w:instrText xml:space="preserve"> HYPERLINK \l "_ENREF_41" \o "Patel, 2006 #2525" </w:instrText>
      </w:r>
      <w:r w:rsidR="00D003E8">
        <w:rPr>
          <w:rFonts w:ascii="Arial" w:hAnsi="Arial" w:cs="Arial"/>
          <w:sz w:val="24"/>
          <w:szCs w:val="24"/>
        </w:rPr>
      </w:r>
      <w:r w:rsidR="00D003E8">
        <w:rPr>
          <w:rFonts w:ascii="Arial" w:hAnsi="Arial" w:cs="Arial"/>
          <w:sz w:val="24"/>
          <w:szCs w:val="24"/>
        </w:rPr>
        <w:fldChar w:fldCharType="separate"/>
      </w:r>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&lt;EndNote&gt;&lt;Cite&gt;&lt;Author&gt;Patel&lt;/Author&gt;&lt;Year&gt;2006&lt;/Year&gt;&lt;RecNum&gt;2525&lt;/RecNum&gt;&lt;DisplayText&gt;&lt;style face="superscript"&gt;41&lt;/style&gt;&lt;/DisplayText&gt;&lt;record&gt;&lt;rec-number&gt;2525&lt;/rec-number&gt;&lt;foreign-keys&gt;&lt;key app="EN" db-id="tzwe2tzxx0x9t1e20sqpewzdfet05p0erft5"&gt;2525&lt;/key&gt;&lt;/foreign-keys&gt;&lt;ref-type name="Journal Article"&gt;17&lt;/ref-type&gt;&lt;contributors&gt;&lt;authors&gt;&lt;author&gt; Patel, V.&lt;/author&gt;&lt;author&gt;Saraceno, B.&lt;/author&gt;&lt;author&gt;Kleinman, A.&lt;/author&gt;&lt;/authors&gt;&lt;/contributors&gt;&lt;auth-address&gt;Sangath Centre, Alto-Porvorim, Goa India 403521. vikram.patel@lshtm.ac.uk.&lt;/auth-address&gt;&lt;titles&gt;&lt;title&gt;Beyond evidence: the moral case for international mental health&lt;/title&gt;&lt;secondary-title&gt;Am J Psychiatry&lt;/secondary-title&gt;&lt;/titles&gt;&lt;periodical&gt;&lt;full-title&gt;Am J Psychiatry&lt;/full-title&gt;&lt;/periodical&gt;&lt;pages&gt;1312-5&lt;/pages&gt;&lt;volume&gt;163&lt;/volume&gt;&lt;number&gt;8&lt;/number&gt;&lt;dates&gt;&lt;year&gt;2006&lt;/year&gt;&lt;pub-dates&gt;&lt;date&gt;Aug&lt;/date&gt;&lt;/pub-dates&gt;&lt;/dates&gt;&lt;accession-num&gt;16877638&lt;/accession-num&gt;&lt;urls&gt;&lt;related-urls&gt;&lt;url&gt;http://www.ncbi.nlm.nih.gov/entrez/query.fcgi?cmd=Retrieve&amp;amp;db=PubMed&amp;amp;dopt=Citation&amp;amp;list_uids=16877638&lt;/url&gt;&lt;/related-urls&gt;&lt;/urls&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41</w:t>
      </w:r>
      <w:r w:rsidR="00D003E8" w:rsidRPr="003340DF">
        <w:rPr>
          <w:rFonts w:ascii="Arial" w:hAnsi="Arial" w:cs="Arial"/>
          <w:sz w:val="24"/>
          <w:szCs w:val="24"/>
        </w:rPr>
        <w:fldChar w:fldCharType="end"/>
      </w:r>
      <w:r w:rsidR="00D003E8">
        <w:rPr>
          <w:rFonts w:ascii="Arial" w:hAnsi="Arial" w:cs="Arial"/>
          <w:sz w:val="24"/>
          <w:szCs w:val="24"/>
        </w:rPr>
        <w:fldChar w:fldCharType="end"/>
      </w:r>
      <w:r w:rsidR="005B4650" w:rsidRPr="003340DF">
        <w:rPr>
          <w:rFonts w:ascii="Arial" w:hAnsi="Arial" w:cs="Arial"/>
          <w:sz w:val="24"/>
          <w:szCs w:val="24"/>
        </w:rPr>
        <w:t xml:space="preserve">. </w:t>
      </w:r>
      <w:r w:rsidR="00AF433F" w:rsidRPr="003340DF">
        <w:rPr>
          <w:rFonts w:ascii="Arial" w:hAnsi="Arial" w:cs="Arial"/>
          <w:bCs/>
          <w:sz w:val="24"/>
          <w:szCs w:val="24"/>
        </w:rPr>
        <w:t>The time to act on this evidence is</w:t>
      </w:r>
      <w:ins w:id="543" w:author="CHISHOLM, Daniel Hugh" w:date="2015-08-27T15:23:00Z">
        <w:r w:rsidR="007870C7">
          <w:rPr>
            <w:rFonts w:ascii="Arial" w:hAnsi="Arial" w:cs="Arial"/>
            <w:bCs/>
            <w:sz w:val="24"/>
            <w:szCs w:val="24"/>
          </w:rPr>
          <w:t xml:space="preserve"> therefore</w:t>
        </w:r>
      </w:ins>
      <w:r w:rsidR="00AF433F" w:rsidRPr="003340DF">
        <w:rPr>
          <w:rFonts w:ascii="Arial" w:hAnsi="Arial" w:cs="Arial"/>
          <w:bCs/>
          <w:sz w:val="24"/>
          <w:szCs w:val="24"/>
        </w:rPr>
        <w:t xml:space="preserve"> now. </w:t>
      </w:r>
    </w:p>
    <w:p w14:paraId="618AE19D" w14:textId="77777777" w:rsidR="00817DC2" w:rsidRDefault="00817DC2" w:rsidP="003B1F56">
      <w:pPr>
        <w:spacing w:after="0" w:line="360" w:lineRule="auto"/>
        <w:jc w:val="both"/>
        <w:rPr>
          <w:rFonts w:ascii="Arial" w:hAnsi="Arial" w:cs="Arial"/>
          <w:sz w:val="24"/>
          <w:szCs w:val="24"/>
        </w:rPr>
      </w:pPr>
    </w:p>
    <w:p w14:paraId="76B66ECB" w14:textId="782D5D5B" w:rsidR="00817DC2" w:rsidRPr="003340DF" w:rsidRDefault="00817DC2" w:rsidP="003B1F56">
      <w:pPr>
        <w:spacing w:after="0" w:line="360" w:lineRule="auto"/>
        <w:jc w:val="both"/>
        <w:rPr>
          <w:rFonts w:ascii="Arial" w:hAnsi="Arial" w:cs="Arial"/>
          <w:sz w:val="24"/>
          <w:szCs w:val="24"/>
        </w:rPr>
      </w:pPr>
      <w:r>
        <w:rPr>
          <w:rFonts w:ascii="Arial" w:hAnsi="Arial" w:cs="Arial"/>
          <w:sz w:val="24"/>
          <w:szCs w:val="24"/>
        </w:rPr>
        <w:t>[Panel 2 here]</w:t>
      </w:r>
    </w:p>
    <w:p w14:paraId="4AFD0743" w14:textId="77777777" w:rsidR="0006207A" w:rsidRPr="003340DF" w:rsidRDefault="0006207A" w:rsidP="003B1F56">
      <w:pPr>
        <w:spacing w:after="0" w:line="360" w:lineRule="auto"/>
        <w:jc w:val="both"/>
        <w:rPr>
          <w:rFonts w:ascii="Arial" w:hAnsi="Arial" w:cs="Arial"/>
          <w:sz w:val="24"/>
          <w:szCs w:val="24"/>
        </w:rPr>
      </w:pPr>
      <w:r w:rsidRPr="003340DF">
        <w:rPr>
          <w:rFonts w:ascii="Arial" w:hAnsi="Arial" w:cs="Arial"/>
          <w:sz w:val="24"/>
          <w:szCs w:val="24"/>
        </w:rPr>
        <w:br w:type="page"/>
      </w:r>
    </w:p>
    <w:p w14:paraId="680C6DD4" w14:textId="77777777" w:rsidR="0006207A" w:rsidRPr="003340DF" w:rsidRDefault="0006207A" w:rsidP="003B1F56">
      <w:pPr>
        <w:spacing w:after="0" w:line="360" w:lineRule="auto"/>
        <w:jc w:val="both"/>
        <w:rPr>
          <w:rFonts w:ascii="Arial" w:hAnsi="Arial" w:cs="Arial"/>
          <w:b/>
          <w:sz w:val="24"/>
          <w:szCs w:val="24"/>
        </w:rPr>
      </w:pPr>
      <w:r w:rsidRPr="003340DF">
        <w:rPr>
          <w:rFonts w:ascii="Arial" w:hAnsi="Arial" w:cs="Arial"/>
          <w:b/>
          <w:sz w:val="24"/>
          <w:szCs w:val="24"/>
        </w:rPr>
        <w:lastRenderedPageBreak/>
        <w:t>References</w:t>
      </w:r>
    </w:p>
    <w:p w14:paraId="4E0B5BF5" w14:textId="77777777" w:rsidR="005E3BA5" w:rsidRPr="003340DF" w:rsidRDefault="005E3BA5" w:rsidP="003B1F56">
      <w:pPr>
        <w:keepNext/>
        <w:keepLines/>
        <w:spacing w:after="0" w:line="360" w:lineRule="auto"/>
        <w:jc w:val="both"/>
        <w:rPr>
          <w:rFonts w:ascii="Arial" w:hAnsi="Arial" w:cs="Arial"/>
          <w:b/>
          <w:sz w:val="24"/>
          <w:szCs w:val="24"/>
        </w:rPr>
      </w:pPr>
    </w:p>
    <w:p w14:paraId="3F0C29E7" w14:textId="77777777" w:rsidR="00D003E8" w:rsidRPr="00D003E8" w:rsidRDefault="0095641F" w:rsidP="00D003E8">
      <w:pPr>
        <w:pStyle w:val="EndNoteBibliography"/>
        <w:spacing w:after="0"/>
        <w:jc w:val="both"/>
        <w:rPr>
          <w:rFonts w:cs="Arial"/>
          <w:b/>
          <w:szCs w:val="24"/>
        </w:rPr>
      </w:pPr>
      <w:r w:rsidRPr="003340DF">
        <w:rPr>
          <w:rFonts w:ascii="Arial" w:hAnsi="Arial" w:cs="Arial"/>
          <w:b/>
          <w:sz w:val="24"/>
          <w:szCs w:val="24"/>
        </w:rPr>
        <w:fldChar w:fldCharType="begin"/>
      </w:r>
      <w:r w:rsidR="0006207A" w:rsidRPr="003340DF">
        <w:rPr>
          <w:rFonts w:ascii="Arial" w:hAnsi="Arial" w:cs="Arial"/>
          <w:b/>
          <w:sz w:val="24"/>
          <w:szCs w:val="24"/>
        </w:rPr>
        <w:instrText xml:space="preserve"> ADDIN EN.REFLIST </w:instrText>
      </w:r>
      <w:r w:rsidRPr="003340DF">
        <w:rPr>
          <w:rFonts w:ascii="Arial" w:hAnsi="Arial" w:cs="Arial"/>
          <w:b/>
          <w:sz w:val="24"/>
          <w:szCs w:val="24"/>
        </w:rPr>
        <w:fldChar w:fldCharType="separate"/>
      </w:r>
      <w:bookmarkStart w:id="544" w:name="_ENREF_1"/>
      <w:r w:rsidR="00D003E8" w:rsidRPr="00D003E8">
        <w:rPr>
          <w:rFonts w:cs="Arial"/>
          <w:b/>
          <w:szCs w:val="24"/>
        </w:rPr>
        <w:t>1.</w:t>
      </w:r>
      <w:r w:rsidR="00D003E8" w:rsidRPr="00D003E8">
        <w:rPr>
          <w:rFonts w:cs="Arial"/>
          <w:b/>
          <w:szCs w:val="24"/>
        </w:rPr>
        <w:tab/>
        <w:t xml:space="preserve">Jamison DT. Disease Control Priorities, 3rd edition: improving health and reducing poverty. </w:t>
      </w:r>
      <w:r w:rsidR="00D003E8" w:rsidRPr="00D003E8">
        <w:rPr>
          <w:rFonts w:cs="Arial"/>
          <w:b/>
          <w:i/>
          <w:szCs w:val="24"/>
        </w:rPr>
        <w:t>Lancet</w:t>
      </w:r>
      <w:r w:rsidR="00D003E8" w:rsidRPr="00D003E8">
        <w:rPr>
          <w:rFonts w:cs="Arial"/>
          <w:b/>
          <w:szCs w:val="24"/>
        </w:rPr>
        <w:t xml:space="preserve"> 2015.</w:t>
      </w:r>
      <w:bookmarkEnd w:id="544"/>
    </w:p>
    <w:p w14:paraId="54305D93" w14:textId="77777777" w:rsidR="00D003E8" w:rsidRPr="00D003E8" w:rsidRDefault="00D003E8" w:rsidP="00D003E8">
      <w:pPr>
        <w:pStyle w:val="EndNoteBibliography"/>
        <w:spacing w:after="0"/>
        <w:jc w:val="both"/>
        <w:rPr>
          <w:rFonts w:cs="Arial"/>
          <w:b/>
          <w:szCs w:val="24"/>
        </w:rPr>
      </w:pPr>
      <w:bookmarkStart w:id="545" w:name="_ENREF_2"/>
      <w:r w:rsidRPr="00D003E8">
        <w:rPr>
          <w:rFonts w:cs="Arial"/>
          <w:b/>
          <w:szCs w:val="24"/>
        </w:rPr>
        <w:t>2.</w:t>
      </w:r>
      <w:r w:rsidRPr="00D003E8">
        <w:rPr>
          <w:rFonts w:cs="Arial"/>
          <w:b/>
          <w:szCs w:val="24"/>
        </w:rPr>
        <w:tab/>
        <w:t>World Health Organization. Mental Health Gap Action Programme (mhGAP): Scaling up care for mental, neurological and substance abuse disorders. Geneva: WHO, 2008.</w:t>
      </w:r>
      <w:bookmarkEnd w:id="545"/>
    </w:p>
    <w:p w14:paraId="58C67BCB" w14:textId="77777777" w:rsidR="00D003E8" w:rsidRPr="00D003E8" w:rsidRDefault="00D003E8" w:rsidP="00D003E8">
      <w:pPr>
        <w:pStyle w:val="EndNoteBibliography"/>
        <w:spacing w:after="0"/>
        <w:jc w:val="both"/>
        <w:rPr>
          <w:rFonts w:cs="Arial"/>
          <w:b/>
          <w:szCs w:val="24"/>
        </w:rPr>
      </w:pPr>
      <w:bookmarkStart w:id="546" w:name="_ENREF_3"/>
      <w:r w:rsidRPr="00D003E8">
        <w:rPr>
          <w:rFonts w:cs="Arial"/>
          <w:b/>
          <w:szCs w:val="24"/>
        </w:rPr>
        <w:t>3.</w:t>
      </w:r>
      <w:r w:rsidRPr="00D003E8">
        <w:rPr>
          <w:rFonts w:cs="Arial"/>
          <w:b/>
          <w:szCs w:val="24"/>
        </w:rPr>
        <w:tab/>
        <w:t xml:space="preserve">Whiteford HA, Degenhardt L, Rehm J, et al. Global burden of disease attributable to mental and substance use disorders: findings from the Global Burden of Disease Study 2010. </w:t>
      </w:r>
      <w:r w:rsidRPr="00D003E8">
        <w:rPr>
          <w:rFonts w:cs="Arial"/>
          <w:b/>
          <w:i/>
          <w:szCs w:val="24"/>
        </w:rPr>
        <w:t>Lancet</w:t>
      </w:r>
      <w:r w:rsidRPr="00D003E8">
        <w:rPr>
          <w:rFonts w:cs="Arial"/>
          <w:b/>
          <w:szCs w:val="24"/>
        </w:rPr>
        <w:t xml:space="preserve"> 2013; 382(9904): 1575-86.</w:t>
      </w:r>
      <w:bookmarkEnd w:id="546"/>
    </w:p>
    <w:p w14:paraId="75600577" w14:textId="77777777" w:rsidR="00D003E8" w:rsidRPr="00D003E8" w:rsidRDefault="00D003E8" w:rsidP="00D003E8">
      <w:pPr>
        <w:pStyle w:val="EndNoteBibliography"/>
        <w:spacing w:after="0"/>
        <w:jc w:val="both"/>
        <w:rPr>
          <w:rFonts w:cs="Arial"/>
          <w:b/>
          <w:szCs w:val="24"/>
        </w:rPr>
      </w:pPr>
      <w:bookmarkStart w:id="547" w:name="_ENREF_4"/>
      <w:r w:rsidRPr="00D003E8">
        <w:rPr>
          <w:rFonts w:cs="Arial"/>
          <w:b/>
          <w:szCs w:val="24"/>
        </w:rPr>
        <w:t>4.</w:t>
      </w:r>
      <w:r w:rsidRPr="00D003E8">
        <w:rPr>
          <w:rFonts w:cs="Arial"/>
          <w:b/>
          <w:szCs w:val="24"/>
        </w:rPr>
        <w:tab/>
        <w:t xml:space="preserve">Chang CK, Hayes RD, Perera G, et al. Life expectancy at birth for people with serious mental illness and other major disorders from a secondary mental health care case register in London. </w:t>
      </w:r>
      <w:r w:rsidRPr="00D003E8">
        <w:rPr>
          <w:rFonts w:cs="Arial"/>
          <w:b/>
          <w:i/>
          <w:szCs w:val="24"/>
        </w:rPr>
        <w:t>PloS one</w:t>
      </w:r>
      <w:r w:rsidRPr="00D003E8">
        <w:rPr>
          <w:rFonts w:cs="Arial"/>
          <w:b/>
          <w:szCs w:val="24"/>
        </w:rPr>
        <w:t xml:space="preserve"> 2011; 6(5): e19590.</w:t>
      </w:r>
      <w:bookmarkEnd w:id="547"/>
    </w:p>
    <w:p w14:paraId="787AF41C" w14:textId="77777777" w:rsidR="00D003E8" w:rsidRPr="00D003E8" w:rsidRDefault="00D003E8" w:rsidP="00D003E8">
      <w:pPr>
        <w:pStyle w:val="EndNoteBibliography"/>
        <w:spacing w:after="0"/>
        <w:jc w:val="both"/>
        <w:rPr>
          <w:rFonts w:cs="Arial"/>
          <w:b/>
          <w:szCs w:val="24"/>
        </w:rPr>
      </w:pPr>
      <w:bookmarkStart w:id="548" w:name="_ENREF_5"/>
      <w:r w:rsidRPr="00D003E8">
        <w:rPr>
          <w:rFonts w:cs="Arial"/>
          <w:b/>
          <w:szCs w:val="24"/>
        </w:rPr>
        <w:t>5.</w:t>
      </w:r>
      <w:r w:rsidRPr="00D003E8">
        <w:rPr>
          <w:rFonts w:cs="Arial"/>
          <w:b/>
          <w:szCs w:val="24"/>
        </w:rPr>
        <w:tab/>
        <w:t xml:space="preserve">Lawrence D, Hancock KJ, Kisely S. The gap in life expectancy from preventable physical illness in psychiatric patients in Western Australia: retrospective analysis of population based registers. </w:t>
      </w:r>
      <w:r w:rsidRPr="00D003E8">
        <w:rPr>
          <w:rFonts w:cs="Arial"/>
          <w:b/>
          <w:i/>
          <w:szCs w:val="24"/>
        </w:rPr>
        <w:t>BMJ (Clinical research ed)</w:t>
      </w:r>
      <w:r w:rsidRPr="00D003E8">
        <w:rPr>
          <w:rFonts w:cs="Arial"/>
          <w:b/>
          <w:szCs w:val="24"/>
        </w:rPr>
        <w:t xml:space="preserve"> 2013; 346: f2539.</w:t>
      </w:r>
      <w:bookmarkEnd w:id="548"/>
    </w:p>
    <w:p w14:paraId="4D5083D8" w14:textId="77777777" w:rsidR="00D003E8" w:rsidRPr="00D003E8" w:rsidRDefault="00D003E8" w:rsidP="00D003E8">
      <w:pPr>
        <w:pStyle w:val="EndNoteBibliography"/>
        <w:spacing w:after="0"/>
        <w:jc w:val="both"/>
        <w:rPr>
          <w:rFonts w:cs="Arial"/>
          <w:b/>
          <w:szCs w:val="24"/>
        </w:rPr>
      </w:pPr>
      <w:bookmarkStart w:id="549" w:name="_ENREF_6"/>
      <w:r w:rsidRPr="00D003E8">
        <w:rPr>
          <w:rFonts w:cs="Arial"/>
          <w:b/>
          <w:szCs w:val="24"/>
        </w:rPr>
        <w:t>6.</w:t>
      </w:r>
      <w:r w:rsidRPr="00D003E8">
        <w:rPr>
          <w:rFonts w:cs="Arial"/>
          <w:b/>
          <w:szCs w:val="24"/>
        </w:rPr>
        <w:tab/>
        <w:t xml:space="preserve">Walker ER, McGee RE, Druss BG. Mortality in Mental Disorders and Global Disease Burden Implications: A Systematic Review and Meta-analysis. </w:t>
      </w:r>
      <w:r w:rsidRPr="00D003E8">
        <w:rPr>
          <w:rFonts w:cs="Arial"/>
          <w:b/>
          <w:i/>
          <w:szCs w:val="24"/>
        </w:rPr>
        <w:t>JAMA psychiatry</w:t>
      </w:r>
      <w:r w:rsidRPr="00D003E8">
        <w:rPr>
          <w:rFonts w:cs="Arial"/>
          <w:b/>
          <w:szCs w:val="24"/>
        </w:rPr>
        <w:t xml:space="preserve"> 2015; 72(4): 334-41.</w:t>
      </w:r>
      <w:bookmarkEnd w:id="549"/>
    </w:p>
    <w:p w14:paraId="241DB530" w14:textId="77777777" w:rsidR="00D003E8" w:rsidRPr="00D003E8" w:rsidRDefault="00D003E8" w:rsidP="00D003E8">
      <w:pPr>
        <w:pStyle w:val="EndNoteBibliography"/>
        <w:spacing w:after="0"/>
        <w:jc w:val="both"/>
        <w:rPr>
          <w:rFonts w:cs="Arial"/>
          <w:b/>
          <w:szCs w:val="24"/>
        </w:rPr>
      </w:pPr>
      <w:bookmarkStart w:id="550" w:name="_ENREF_7"/>
      <w:r w:rsidRPr="00D003E8">
        <w:rPr>
          <w:rFonts w:cs="Arial"/>
          <w:b/>
          <w:szCs w:val="24"/>
        </w:rPr>
        <w:t>7.</w:t>
      </w:r>
      <w:r w:rsidRPr="00D003E8">
        <w:rPr>
          <w:rFonts w:cs="Arial"/>
          <w:b/>
          <w:szCs w:val="24"/>
        </w:rPr>
        <w:tab/>
        <w:t>Flaxman A, Vos T, Murray C. An Integrative Metaregression Framework for Descriptive Epidemiology. . Seattle: University of Washington Press; 2015.</w:t>
      </w:r>
      <w:bookmarkEnd w:id="550"/>
    </w:p>
    <w:p w14:paraId="3426C7F6" w14:textId="77777777" w:rsidR="00D003E8" w:rsidRPr="00D003E8" w:rsidRDefault="00D003E8" w:rsidP="00D003E8">
      <w:pPr>
        <w:pStyle w:val="EndNoteBibliography"/>
        <w:spacing w:after="0"/>
        <w:jc w:val="both"/>
        <w:rPr>
          <w:rFonts w:cs="Arial"/>
          <w:b/>
          <w:szCs w:val="24"/>
        </w:rPr>
      </w:pPr>
      <w:bookmarkStart w:id="551" w:name="_ENREF_8"/>
      <w:r w:rsidRPr="00D003E8">
        <w:rPr>
          <w:rFonts w:cs="Arial"/>
          <w:b/>
          <w:szCs w:val="24"/>
        </w:rPr>
        <w:t>8.</w:t>
      </w:r>
      <w:r w:rsidRPr="00D003E8">
        <w:rPr>
          <w:rFonts w:cs="Arial"/>
          <w:b/>
          <w:szCs w:val="24"/>
        </w:rPr>
        <w:tab/>
        <w:t xml:space="preserve">Lim SS, Vos T, Flaxman AD, et al. A comparative risk assessment of burden of disease and injury attributable to 67 risk factors and risk factor clusters in 21 regions, 1990-2010: a systematic analysis for the Global Burden of Disease Study 2010. </w:t>
      </w:r>
      <w:r w:rsidRPr="00D003E8">
        <w:rPr>
          <w:rFonts w:cs="Arial"/>
          <w:b/>
          <w:i/>
          <w:szCs w:val="24"/>
        </w:rPr>
        <w:t>Lancet</w:t>
      </w:r>
      <w:r w:rsidRPr="00D003E8">
        <w:rPr>
          <w:rFonts w:cs="Arial"/>
          <w:b/>
          <w:szCs w:val="24"/>
        </w:rPr>
        <w:t xml:space="preserve"> 2012; 380(9859): 2224-60.</w:t>
      </w:r>
      <w:bookmarkEnd w:id="551"/>
    </w:p>
    <w:p w14:paraId="68C58745" w14:textId="77777777" w:rsidR="00D003E8" w:rsidRPr="00D003E8" w:rsidRDefault="00D003E8" w:rsidP="00D003E8">
      <w:pPr>
        <w:pStyle w:val="EndNoteBibliography"/>
        <w:spacing w:after="0"/>
        <w:jc w:val="both"/>
        <w:rPr>
          <w:rFonts w:cs="Arial"/>
          <w:b/>
          <w:szCs w:val="24"/>
        </w:rPr>
      </w:pPr>
      <w:bookmarkStart w:id="552" w:name="_ENREF_9"/>
      <w:r w:rsidRPr="00D003E8">
        <w:rPr>
          <w:rFonts w:cs="Arial"/>
          <w:b/>
          <w:szCs w:val="24"/>
        </w:rPr>
        <w:t>9.</w:t>
      </w:r>
      <w:r w:rsidRPr="00D003E8">
        <w:rPr>
          <w:rFonts w:cs="Arial"/>
          <w:b/>
          <w:szCs w:val="24"/>
        </w:rPr>
        <w:tab/>
        <w:t xml:space="preserve">Ferrari AJ, Norman RE, Freedman G, et al. The burden attributable to mental and substance use disorders as risk factors for suicide: findings from the Global Burden of Disease Study 2010. </w:t>
      </w:r>
      <w:r w:rsidRPr="00D003E8">
        <w:rPr>
          <w:rFonts w:cs="Arial"/>
          <w:b/>
          <w:i/>
          <w:szCs w:val="24"/>
        </w:rPr>
        <w:t>PLoS One</w:t>
      </w:r>
      <w:r w:rsidRPr="00D003E8">
        <w:rPr>
          <w:rFonts w:cs="Arial"/>
          <w:b/>
          <w:szCs w:val="24"/>
        </w:rPr>
        <w:t xml:space="preserve"> 2014; 9(4): e91936.</w:t>
      </w:r>
      <w:bookmarkEnd w:id="552"/>
    </w:p>
    <w:p w14:paraId="3F882173" w14:textId="77777777" w:rsidR="00D003E8" w:rsidRPr="00D003E8" w:rsidRDefault="00D003E8" w:rsidP="00D003E8">
      <w:pPr>
        <w:pStyle w:val="EndNoteBibliography"/>
        <w:spacing w:after="0"/>
        <w:jc w:val="both"/>
        <w:rPr>
          <w:rFonts w:cs="Arial"/>
          <w:b/>
          <w:szCs w:val="24"/>
        </w:rPr>
      </w:pPr>
      <w:bookmarkStart w:id="553" w:name="_ENREF_10"/>
      <w:r w:rsidRPr="00D003E8">
        <w:rPr>
          <w:rFonts w:cs="Arial"/>
          <w:b/>
          <w:szCs w:val="24"/>
        </w:rPr>
        <w:t>10.</w:t>
      </w:r>
      <w:r w:rsidRPr="00D003E8">
        <w:rPr>
          <w:rFonts w:cs="Arial"/>
          <w:b/>
          <w:szCs w:val="24"/>
        </w:rPr>
        <w:tab/>
        <w:t>Bloom DE, Cafiero ET, Jane-Llopis E, et al. The Global Economic Burden of Non-communicable Diseases. Geneva: World Economic Forum, 2011.</w:t>
      </w:r>
      <w:bookmarkEnd w:id="553"/>
    </w:p>
    <w:p w14:paraId="4272ACE8" w14:textId="77777777" w:rsidR="00D003E8" w:rsidRPr="00D003E8" w:rsidRDefault="00D003E8" w:rsidP="00D003E8">
      <w:pPr>
        <w:pStyle w:val="EndNoteBibliography"/>
        <w:spacing w:after="0"/>
        <w:jc w:val="both"/>
        <w:rPr>
          <w:rFonts w:cs="Arial"/>
          <w:b/>
          <w:szCs w:val="24"/>
        </w:rPr>
      </w:pPr>
      <w:bookmarkStart w:id="554" w:name="_ENREF_11"/>
      <w:r w:rsidRPr="00D003E8">
        <w:rPr>
          <w:rFonts w:cs="Arial"/>
          <w:b/>
          <w:szCs w:val="24"/>
        </w:rPr>
        <w:t>11.</w:t>
      </w:r>
      <w:r w:rsidRPr="00D003E8">
        <w:rPr>
          <w:rFonts w:cs="Arial"/>
          <w:b/>
          <w:szCs w:val="24"/>
        </w:rPr>
        <w:tab/>
        <w:t xml:space="preserve">Rehm J, Mathers C, Popova S, Thavorncharoensap M, Teerawattananon Y, Patra J. Global burden of disease and injury and economic cost attributable to alcohol use and alcohol-use disorders. </w:t>
      </w:r>
      <w:r w:rsidRPr="00D003E8">
        <w:rPr>
          <w:rFonts w:cs="Arial"/>
          <w:b/>
          <w:i/>
          <w:szCs w:val="24"/>
        </w:rPr>
        <w:t>Lancet</w:t>
      </w:r>
      <w:r w:rsidRPr="00D003E8">
        <w:rPr>
          <w:rFonts w:cs="Arial"/>
          <w:b/>
          <w:szCs w:val="24"/>
        </w:rPr>
        <w:t xml:space="preserve"> 2009; 373(9682): 2223-33.</w:t>
      </w:r>
      <w:bookmarkEnd w:id="554"/>
    </w:p>
    <w:p w14:paraId="344FFA86" w14:textId="77777777" w:rsidR="00D003E8" w:rsidRPr="00D003E8" w:rsidRDefault="00D003E8" w:rsidP="00D003E8">
      <w:pPr>
        <w:pStyle w:val="EndNoteBibliography"/>
        <w:spacing w:after="0"/>
        <w:jc w:val="both"/>
        <w:rPr>
          <w:rFonts w:cs="Arial"/>
          <w:b/>
          <w:szCs w:val="24"/>
        </w:rPr>
      </w:pPr>
      <w:bookmarkStart w:id="555" w:name="_ENREF_12"/>
      <w:r w:rsidRPr="00D003E8">
        <w:rPr>
          <w:rFonts w:cs="Arial"/>
          <w:b/>
          <w:szCs w:val="24"/>
        </w:rPr>
        <w:t>12.</w:t>
      </w:r>
      <w:r w:rsidRPr="00D003E8">
        <w:rPr>
          <w:rFonts w:cs="Arial"/>
          <w:b/>
          <w:szCs w:val="24"/>
        </w:rPr>
        <w:tab/>
        <w:t>Organisation WH. Dementia: A Public Health Priority. Geneva: WHO, 2012.</w:t>
      </w:r>
      <w:bookmarkEnd w:id="555"/>
    </w:p>
    <w:p w14:paraId="5339B0D2" w14:textId="77777777" w:rsidR="00D003E8" w:rsidRPr="00D003E8" w:rsidRDefault="00D003E8" w:rsidP="00D003E8">
      <w:pPr>
        <w:pStyle w:val="EndNoteBibliography"/>
        <w:spacing w:after="0"/>
        <w:jc w:val="both"/>
        <w:rPr>
          <w:rFonts w:cs="Arial"/>
          <w:b/>
          <w:szCs w:val="24"/>
        </w:rPr>
      </w:pPr>
      <w:bookmarkStart w:id="556" w:name="_ENREF_13"/>
      <w:r w:rsidRPr="00D003E8">
        <w:rPr>
          <w:rFonts w:cs="Arial"/>
          <w:b/>
          <w:szCs w:val="24"/>
        </w:rPr>
        <w:t>13.</w:t>
      </w:r>
      <w:r w:rsidRPr="00D003E8">
        <w:rPr>
          <w:rFonts w:cs="Arial"/>
          <w:b/>
          <w:szCs w:val="24"/>
        </w:rPr>
        <w:tab/>
        <w:t>Patel  V, Kleinman A, Saraceno B. Protecting the human rights of people with mental disorders: a call to action for global mental health  In: Dudley M, Silove D, Gale F, eds. Mental Health &amp; Human Rights. Oxford: Oxford University Press; 2012.</w:t>
      </w:r>
      <w:bookmarkEnd w:id="556"/>
    </w:p>
    <w:p w14:paraId="32546F4C" w14:textId="77777777" w:rsidR="00D003E8" w:rsidRPr="00D003E8" w:rsidRDefault="00D003E8" w:rsidP="00D003E8">
      <w:pPr>
        <w:pStyle w:val="EndNoteBibliography"/>
        <w:jc w:val="both"/>
        <w:rPr>
          <w:rFonts w:cs="Arial"/>
          <w:b/>
          <w:szCs w:val="24"/>
        </w:rPr>
      </w:pPr>
      <w:bookmarkStart w:id="557" w:name="_ENREF_14"/>
      <w:r w:rsidRPr="00D003E8">
        <w:rPr>
          <w:rFonts w:cs="Arial"/>
          <w:b/>
          <w:szCs w:val="24"/>
        </w:rPr>
        <w:t>14.</w:t>
      </w:r>
      <w:r w:rsidRPr="00D003E8">
        <w:rPr>
          <w:rFonts w:cs="Arial"/>
          <w:b/>
          <w:szCs w:val="24"/>
        </w:rPr>
        <w:tab/>
        <w:t>Chandra V, Pandav R, Laxminarayan R, et al. Neurological Disorders. In: Jamison DT, Breman JG, Measham AR, et al., eds. Disease Control Priorities in Developing Countries. Washington (DC): World Bank</w:t>
      </w:r>
    </w:p>
    <w:p w14:paraId="37FEB487" w14:textId="77777777" w:rsidR="00D003E8" w:rsidRPr="00D003E8" w:rsidRDefault="00D003E8" w:rsidP="00D003E8">
      <w:pPr>
        <w:pStyle w:val="EndNoteBibliography"/>
        <w:spacing w:after="0"/>
        <w:jc w:val="both"/>
        <w:rPr>
          <w:rFonts w:cs="Arial"/>
          <w:b/>
          <w:szCs w:val="24"/>
        </w:rPr>
      </w:pPr>
      <w:r w:rsidRPr="00D003E8">
        <w:rPr>
          <w:rFonts w:cs="Arial"/>
          <w:b/>
          <w:szCs w:val="24"/>
        </w:rPr>
        <w:t>The International Bank for Reconstruction and Development/The World Bank Group; 2006.</w:t>
      </w:r>
      <w:bookmarkEnd w:id="557"/>
    </w:p>
    <w:p w14:paraId="7306F7EF" w14:textId="77777777" w:rsidR="00D003E8" w:rsidRPr="00D003E8" w:rsidRDefault="00D003E8" w:rsidP="00D003E8">
      <w:pPr>
        <w:pStyle w:val="EndNoteBibliography"/>
        <w:jc w:val="both"/>
        <w:rPr>
          <w:rFonts w:cs="Arial"/>
          <w:b/>
          <w:szCs w:val="24"/>
        </w:rPr>
      </w:pPr>
      <w:bookmarkStart w:id="558" w:name="_ENREF_15"/>
      <w:r w:rsidRPr="00D003E8">
        <w:rPr>
          <w:rFonts w:cs="Arial"/>
          <w:b/>
          <w:szCs w:val="24"/>
        </w:rPr>
        <w:t>15.</w:t>
      </w:r>
      <w:r w:rsidRPr="00D003E8">
        <w:rPr>
          <w:rFonts w:cs="Arial"/>
          <w:b/>
          <w:szCs w:val="24"/>
        </w:rPr>
        <w:tab/>
        <w:t>Hyman S, Chisholm D, Kessler R, Patel V, Whiteford H. Mental Disorders. In: Jamison DT, Breman JG, Measham AR, et al., eds. Disease Control Priorities in Developing Countries. Washington (DC): World Bank</w:t>
      </w:r>
    </w:p>
    <w:p w14:paraId="76443580" w14:textId="77777777" w:rsidR="00D003E8" w:rsidRPr="00D003E8" w:rsidRDefault="00D003E8" w:rsidP="00D003E8">
      <w:pPr>
        <w:pStyle w:val="EndNoteBibliography"/>
        <w:spacing w:after="0"/>
        <w:jc w:val="both"/>
        <w:rPr>
          <w:rFonts w:cs="Arial"/>
          <w:b/>
          <w:szCs w:val="24"/>
        </w:rPr>
      </w:pPr>
      <w:r w:rsidRPr="00D003E8">
        <w:rPr>
          <w:rFonts w:cs="Arial"/>
          <w:b/>
          <w:szCs w:val="24"/>
        </w:rPr>
        <w:t>The International Bank for Reconstruction and Development/The World Bank Group; 2006.</w:t>
      </w:r>
      <w:bookmarkEnd w:id="558"/>
    </w:p>
    <w:p w14:paraId="38373851" w14:textId="77777777" w:rsidR="00D003E8" w:rsidRPr="00D003E8" w:rsidRDefault="00D003E8" w:rsidP="00D003E8">
      <w:pPr>
        <w:pStyle w:val="EndNoteBibliography"/>
        <w:jc w:val="both"/>
        <w:rPr>
          <w:rFonts w:cs="Arial"/>
          <w:b/>
          <w:szCs w:val="24"/>
        </w:rPr>
      </w:pPr>
      <w:bookmarkStart w:id="559" w:name="_ENREF_16"/>
      <w:r w:rsidRPr="00D003E8">
        <w:rPr>
          <w:rFonts w:cs="Arial"/>
          <w:b/>
          <w:szCs w:val="24"/>
        </w:rPr>
        <w:t>16.</w:t>
      </w:r>
      <w:r w:rsidRPr="00D003E8">
        <w:rPr>
          <w:rFonts w:cs="Arial"/>
          <w:b/>
          <w:szCs w:val="24"/>
        </w:rPr>
        <w:tab/>
        <w:t>Rehm J, Chisholm D, Room R, Lopez AD. Alcohol. In: Jamison DT, Breman JG, Measham AR, et al., eds. Disease Control Priorities in Developing Countries. Washington (DC): World Bank</w:t>
      </w:r>
    </w:p>
    <w:p w14:paraId="2C643A43" w14:textId="77777777" w:rsidR="00D003E8" w:rsidRPr="00D003E8" w:rsidRDefault="00D003E8" w:rsidP="00D003E8">
      <w:pPr>
        <w:pStyle w:val="EndNoteBibliography"/>
        <w:spacing w:after="0"/>
        <w:jc w:val="both"/>
        <w:rPr>
          <w:rFonts w:cs="Arial"/>
          <w:b/>
          <w:szCs w:val="24"/>
        </w:rPr>
      </w:pPr>
      <w:r w:rsidRPr="00D003E8">
        <w:rPr>
          <w:rFonts w:cs="Arial"/>
          <w:b/>
          <w:szCs w:val="24"/>
        </w:rPr>
        <w:t>The International Bank for Reconstruction and Development/The World Bank Group; 2006.</w:t>
      </w:r>
      <w:bookmarkEnd w:id="559"/>
    </w:p>
    <w:p w14:paraId="782A6F98" w14:textId="77777777" w:rsidR="00D003E8" w:rsidRPr="00D003E8" w:rsidRDefault="00D003E8" w:rsidP="00D003E8">
      <w:pPr>
        <w:pStyle w:val="EndNoteBibliography"/>
        <w:spacing w:after="0"/>
        <w:jc w:val="both"/>
        <w:rPr>
          <w:rFonts w:cs="Arial"/>
          <w:b/>
          <w:szCs w:val="24"/>
        </w:rPr>
      </w:pPr>
      <w:bookmarkStart w:id="560" w:name="_ENREF_17"/>
      <w:r w:rsidRPr="00D003E8">
        <w:rPr>
          <w:rFonts w:cs="Arial"/>
          <w:b/>
          <w:szCs w:val="24"/>
        </w:rPr>
        <w:t>17.</w:t>
      </w:r>
      <w:r w:rsidRPr="00D003E8">
        <w:rPr>
          <w:rFonts w:cs="Arial"/>
          <w:b/>
          <w:szCs w:val="24"/>
        </w:rPr>
        <w:tab/>
        <w:t xml:space="preserve">Dua T, Barbui C, Clark N, et al. Evidence-based guidelines for mental, neurological, and substance use disorders in low- and middle-income countries: summary of WHO recommendations. </w:t>
      </w:r>
      <w:r w:rsidRPr="00D003E8">
        <w:rPr>
          <w:rFonts w:cs="Arial"/>
          <w:b/>
          <w:i/>
          <w:szCs w:val="24"/>
        </w:rPr>
        <w:t>PLoS medicine</w:t>
      </w:r>
      <w:r w:rsidRPr="00D003E8">
        <w:rPr>
          <w:rFonts w:cs="Arial"/>
          <w:b/>
          <w:szCs w:val="24"/>
        </w:rPr>
        <w:t xml:space="preserve"> 2011; 8(11): e1001122.</w:t>
      </w:r>
      <w:bookmarkEnd w:id="560"/>
    </w:p>
    <w:p w14:paraId="7539ACA5" w14:textId="77777777" w:rsidR="00D003E8" w:rsidRPr="00D003E8" w:rsidRDefault="00D003E8" w:rsidP="00D003E8">
      <w:pPr>
        <w:pStyle w:val="EndNoteBibliography"/>
        <w:spacing w:after="0"/>
        <w:jc w:val="both"/>
        <w:rPr>
          <w:rFonts w:cs="Arial"/>
          <w:b/>
          <w:szCs w:val="24"/>
        </w:rPr>
      </w:pPr>
      <w:bookmarkStart w:id="561" w:name="_ENREF_18"/>
      <w:r w:rsidRPr="00D003E8">
        <w:rPr>
          <w:rFonts w:cs="Arial"/>
          <w:b/>
          <w:szCs w:val="24"/>
        </w:rPr>
        <w:t>18.</w:t>
      </w:r>
      <w:r w:rsidRPr="00D003E8">
        <w:rPr>
          <w:rFonts w:cs="Arial"/>
          <w:b/>
          <w:szCs w:val="24"/>
        </w:rPr>
        <w:tab/>
        <w:t xml:space="preserve">Strang J, Babor T, Caulkins J, Fischer B, Foxcroft D, Humphreys K. Drug policy and the public good: evidence for effective interventions. </w:t>
      </w:r>
      <w:r w:rsidRPr="00D003E8">
        <w:rPr>
          <w:rFonts w:cs="Arial"/>
          <w:b/>
          <w:i/>
          <w:szCs w:val="24"/>
        </w:rPr>
        <w:t>Lancet</w:t>
      </w:r>
      <w:r w:rsidRPr="00D003E8">
        <w:rPr>
          <w:rFonts w:cs="Arial"/>
          <w:b/>
          <w:szCs w:val="24"/>
        </w:rPr>
        <w:t xml:space="preserve"> 2012; 379(9810): 71-83.</w:t>
      </w:r>
      <w:bookmarkEnd w:id="561"/>
    </w:p>
    <w:p w14:paraId="24BC1DF2" w14:textId="77777777" w:rsidR="00D003E8" w:rsidRPr="00D003E8" w:rsidRDefault="00D003E8" w:rsidP="00D003E8">
      <w:pPr>
        <w:pStyle w:val="EndNoteBibliography"/>
        <w:spacing w:after="0"/>
        <w:jc w:val="both"/>
        <w:rPr>
          <w:rFonts w:cs="Arial"/>
          <w:b/>
          <w:szCs w:val="24"/>
        </w:rPr>
      </w:pPr>
      <w:bookmarkStart w:id="562" w:name="_ENREF_19"/>
      <w:r w:rsidRPr="00D003E8">
        <w:rPr>
          <w:rFonts w:cs="Arial"/>
          <w:b/>
          <w:szCs w:val="24"/>
        </w:rPr>
        <w:t>19.</w:t>
      </w:r>
      <w:r w:rsidRPr="00D003E8">
        <w:rPr>
          <w:rFonts w:cs="Arial"/>
          <w:b/>
          <w:szCs w:val="24"/>
        </w:rPr>
        <w:tab/>
        <w:t xml:space="preserve">van Ginneken N, Tharyan P, Lewin S, et al. Non-specialist health worker interventions for the care of mental, neurological and substance-abuse disorders in low- and middle-income countries. </w:t>
      </w:r>
      <w:r w:rsidRPr="00D003E8">
        <w:rPr>
          <w:rFonts w:cs="Arial"/>
          <w:b/>
          <w:i/>
          <w:szCs w:val="24"/>
        </w:rPr>
        <w:t>Cochrane Database Syst Rev</w:t>
      </w:r>
      <w:r w:rsidRPr="00D003E8">
        <w:rPr>
          <w:rFonts w:cs="Arial"/>
          <w:b/>
          <w:szCs w:val="24"/>
        </w:rPr>
        <w:t xml:space="preserve"> 2013; 11: CD009149.</w:t>
      </w:r>
      <w:bookmarkEnd w:id="562"/>
    </w:p>
    <w:p w14:paraId="44FE3842" w14:textId="77777777" w:rsidR="00D003E8" w:rsidRPr="00D003E8" w:rsidRDefault="00D003E8" w:rsidP="00D003E8">
      <w:pPr>
        <w:pStyle w:val="EndNoteBibliography"/>
        <w:spacing w:after="0"/>
        <w:jc w:val="both"/>
        <w:rPr>
          <w:rFonts w:cs="Arial"/>
          <w:b/>
          <w:szCs w:val="24"/>
        </w:rPr>
      </w:pPr>
      <w:bookmarkStart w:id="563" w:name="_ENREF_20"/>
      <w:r w:rsidRPr="00D003E8">
        <w:rPr>
          <w:rFonts w:cs="Arial"/>
          <w:b/>
          <w:szCs w:val="24"/>
        </w:rPr>
        <w:t>20.</w:t>
      </w:r>
      <w:r w:rsidRPr="00D003E8">
        <w:rPr>
          <w:rFonts w:cs="Arial"/>
          <w:b/>
          <w:szCs w:val="24"/>
        </w:rPr>
        <w:tab/>
        <w:t xml:space="preserve">Chisholm D, Saxena S. Cost effectiveness of strategies to combat neuropsychiatric conditions in sub-Saharan Africa and South East Asia: mathematical modelling study. </w:t>
      </w:r>
      <w:r w:rsidRPr="00D003E8">
        <w:rPr>
          <w:rFonts w:cs="Arial"/>
          <w:b/>
          <w:i/>
          <w:szCs w:val="24"/>
        </w:rPr>
        <w:t>Bmj</w:t>
      </w:r>
      <w:r w:rsidRPr="00D003E8">
        <w:rPr>
          <w:rFonts w:cs="Arial"/>
          <w:b/>
          <w:szCs w:val="24"/>
        </w:rPr>
        <w:t xml:space="preserve"> 2012; 344: e609.</w:t>
      </w:r>
      <w:bookmarkEnd w:id="563"/>
    </w:p>
    <w:p w14:paraId="065E3C29" w14:textId="77777777" w:rsidR="00D003E8" w:rsidRPr="00D003E8" w:rsidRDefault="00D003E8" w:rsidP="00D003E8">
      <w:pPr>
        <w:pStyle w:val="EndNoteBibliography"/>
        <w:spacing w:after="0"/>
        <w:jc w:val="both"/>
        <w:rPr>
          <w:rFonts w:cs="Arial"/>
          <w:b/>
          <w:szCs w:val="24"/>
        </w:rPr>
      </w:pPr>
      <w:bookmarkStart w:id="564" w:name="_ENREF_21"/>
      <w:r w:rsidRPr="00D003E8">
        <w:rPr>
          <w:rFonts w:cs="Arial"/>
          <w:b/>
          <w:szCs w:val="24"/>
        </w:rPr>
        <w:t>21.</w:t>
      </w:r>
      <w:r w:rsidRPr="00D003E8">
        <w:rPr>
          <w:rFonts w:cs="Arial"/>
          <w:b/>
          <w:szCs w:val="24"/>
        </w:rPr>
        <w:tab/>
        <w:t>Aggarwal NK, Balaji, M., Kumar, S., Mohanraj, R.,  Rahman, A., Verdeli, H., Araya, R., Jordans, M., Chowdhary, N.,  Patel, V. Using consumer perspectives to inform the cultural adaptation of psychological treatments for depression: a mixed methods study from South Asia.</w:t>
      </w:r>
      <w:r w:rsidRPr="00D003E8">
        <w:rPr>
          <w:rFonts w:cs="Arial"/>
          <w:b/>
          <w:i/>
          <w:szCs w:val="24"/>
        </w:rPr>
        <w:t xml:space="preserve"> Journal of Affective Disorders,</w:t>
      </w:r>
      <w:r w:rsidRPr="00D003E8">
        <w:rPr>
          <w:rFonts w:cs="Arial"/>
          <w:b/>
          <w:szCs w:val="24"/>
        </w:rPr>
        <w:t xml:space="preserve"> 2014.</w:t>
      </w:r>
      <w:bookmarkEnd w:id="564"/>
    </w:p>
    <w:p w14:paraId="48E9193E" w14:textId="77777777" w:rsidR="00D003E8" w:rsidRPr="00D003E8" w:rsidRDefault="00D003E8" w:rsidP="00D003E8">
      <w:pPr>
        <w:pStyle w:val="EndNoteBibliography"/>
        <w:spacing w:after="0"/>
        <w:jc w:val="both"/>
        <w:rPr>
          <w:rFonts w:cs="Arial"/>
          <w:b/>
          <w:szCs w:val="24"/>
        </w:rPr>
      </w:pPr>
      <w:bookmarkStart w:id="565" w:name="_ENREF_22"/>
      <w:r w:rsidRPr="00D003E8">
        <w:rPr>
          <w:rFonts w:cs="Arial"/>
          <w:b/>
          <w:szCs w:val="24"/>
        </w:rPr>
        <w:t>22.</w:t>
      </w:r>
      <w:r w:rsidRPr="00D003E8">
        <w:rPr>
          <w:rFonts w:cs="Arial"/>
          <w:b/>
          <w:szCs w:val="24"/>
        </w:rPr>
        <w:tab/>
        <w:t xml:space="preserve">Saraceno B, van Ommeren M, Batniji R, et al. Barriers to improvement of mental health services in low-income and middle-income countries. </w:t>
      </w:r>
      <w:r w:rsidRPr="00D003E8">
        <w:rPr>
          <w:rFonts w:cs="Arial"/>
          <w:b/>
          <w:i/>
          <w:szCs w:val="24"/>
        </w:rPr>
        <w:t>Lancet</w:t>
      </w:r>
      <w:r w:rsidRPr="00D003E8">
        <w:rPr>
          <w:rFonts w:cs="Arial"/>
          <w:b/>
          <w:szCs w:val="24"/>
        </w:rPr>
        <w:t xml:space="preserve"> 2007; 370(9593): 1164-74.</w:t>
      </w:r>
      <w:bookmarkEnd w:id="565"/>
    </w:p>
    <w:p w14:paraId="4775B0C1" w14:textId="77777777" w:rsidR="00D003E8" w:rsidRPr="00D003E8" w:rsidRDefault="00D003E8" w:rsidP="00D003E8">
      <w:pPr>
        <w:pStyle w:val="EndNoteBibliography"/>
        <w:spacing w:after="0"/>
        <w:jc w:val="both"/>
        <w:rPr>
          <w:rFonts w:cs="Arial"/>
          <w:b/>
          <w:szCs w:val="24"/>
        </w:rPr>
      </w:pPr>
      <w:bookmarkStart w:id="566" w:name="_ENREF_23"/>
      <w:r w:rsidRPr="00D003E8">
        <w:rPr>
          <w:rFonts w:cs="Arial"/>
          <w:b/>
          <w:szCs w:val="24"/>
        </w:rPr>
        <w:t>23.</w:t>
      </w:r>
      <w:r w:rsidRPr="00D003E8">
        <w:rPr>
          <w:rFonts w:cs="Arial"/>
          <w:b/>
          <w:szCs w:val="24"/>
        </w:rPr>
        <w:tab/>
        <w:t xml:space="preserve">Patel V, Belkin GS, Chockalingam A, Cooper J, Saxena S, Unutzer J. Integrating Mental Health services into Priority Health Care platforms: addressing a Grand Challenge in Global Mental Health. </w:t>
      </w:r>
      <w:r w:rsidRPr="00D003E8">
        <w:rPr>
          <w:rFonts w:cs="Arial"/>
          <w:b/>
          <w:i/>
          <w:szCs w:val="24"/>
        </w:rPr>
        <w:t>PLoS Medicine</w:t>
      </w:r>
      <w:r w:rsidRPr="00D003E8">
        <w:rPr>
          <w:rFonts w:cs="Arial"/>
          <w:b/>
          <w:szCs w:val="24"/>
        </w:rPr>
        <w:t xml:space="preserve"> 2013; 10: e1001448.</w:t>
      </w:r>
      <w:bookmarkEnd w:id="566"/>
    </w:p>
    <w:p w14:paraId="7BD918F7" w14:textId="77777777" w:rsidR="00D003E8" w:rsidRPr="00D003E8" w:rsidRDefault="00D003E8" w:rsidP="00D003E8">
      <w:pPr>
        <w:pStyle w:val="EndNoteBibliography"/>
        <w:jc w:val="both"/>
        <w:rPr>
          <w:rFonts w:cs="Arial"/>
          <w:b/>
          <w:szCs w:val="24"/>
        </w:rPr>
      </w:pPr>
      <w:bookmarkStart w:id="567" w:name="_ENREF_24"/>
      <w:r w:rsidRPr="00D003E8">
        <w:rPr>
          <w:rFonts w:cs="Arial"/>
          <w:b/>
          <w:szCs w:val="24"/>
        </w:rPr>
        <w:t>24.</w:t>
      </w:r>
      <w:r w:rsidRPr="00D003E8">
        <w:rPr>
          <w:rFonts w:cs="Arial"/>
          <w:b/>
          <w:szCs w:val="24"/>
        </w:rPr>
        <w:tab/>
        <w:t>Ngo VK, Rubinstein A, Ganju V, et al. Grand Challenges: Integrating Mental Health Care into the Non-Communicable Disease Agenda</w:t>
      </w:r>
    </w:p>
    <w:p w14:paraId="517E79A9" w14:textId="77777777" w:rsidR="00D003E8" w:rsidRPr="00D003E8" w:rsidRDefault="00D003E8" w:rsidP="00D003E8">
      <w:pPr>
        <w:pStyle w:val="EndNoteBibliography"/>
        <w:spacing w:after="0"/>
        <w:jc w:val="both"/>
        <w:rPr>
          <w:rFonts w:cs="Arial"/>
          <w:b/>
          <w:szCs w:val="24"/>
        </w:rPr>
      </w:pPr>
      <w:r w:rsidRPr="00D003E8">
        <w:rPr>
          <w:rFonts w:cs="Arial"/>
          <w:b/>
          <w:i/>
          <w:szCs w:val="24"/>
        </w:rPr>
        <w:t>PLoS Medicine</w:t>
      </w:r>
      <w:r w:rsidRPr="00D003E8">
        <w:rPr>
          <w:rFonts w:cs="Arial"/>
          <w:b/>
          <w:szCs w:val="24"/>
        </w:rPr>
        <w:t xml:space="preserve"> 2013; 10: e1001443.</w:t>
      </w:r>
      <w:bookmarkEnd w:id="567"/>
    </w:p>
    <w:p w14:paraId="334169B6" w14:textId="77777777" w:rsidR="00D003E8" w:rsidRPr="00D003E8" w:rsidRDefault="00D003E8" w:rsidP="00D003E8">
      <w:pPr>
        <w:pStyle w:val="EndNoteBibliography"/>
        <w:spacing w:after="0"/>
        <w:jc w:val="both"/>
        <w:rPr>
          <w:rFonts w:cs="Arial"/>
          <w:b/>
          <w:szCs w:val="24"/>
        </w:rPr>
      </w:pPr>
      <w:bookmarkStart w:id="568" w:name="_ENREF_25"/>
      <w:r w:rsidRPr="00D003E8">
        <w:rPr>
          <w:rFonts w:cs="Arial"/>
          <w:b/>
          <w:szCs w:val="24"/>
        </w:rPr>
        <w:t>25.</w:t>
      </w:r>
      <w:r w:rsidRPr="00D003E8">
        <w:rPr>
          <w:rFonts w:cs="Arial"/>
          <w:b/>
          <w:szCs w:val="24"/>
        </w:rPr>
        <w:tab/>
        <w:t xml:space="preserve">Rahman A, Surkan PJ, Cayetano CE, Rwagatare P, Dickson KE. Grand Challenges: Integrating Maternal Mental Health into Maternal and Child Health Programmes. </w:t>
      </w:r>
      <w:r w:rsidRPr="00D003E8">
        <w:rPr>
          <w:rFonts w:cs="Arial"/>
          <w:b/>
          <w:i/>
          <w:szCs w:val="24"/>
        </w:rPr>
        <w:t>PLoS Medicine</w:t>
      </w:r>
      <w:r w:rsidRPr="00D003E8">
        <w:rPr>
          <w:rFonts w:cs="Arial"/>
          <w:b/>
          <w:szCs w:val="24"/>
        </w:rPr>
        <w:t xml:space="preserve"> 2013; 10: e1001442.</w:t>
      </w:r>
      <w:bookmarkEnd w:id="568"/>
    </w:p>
    <w:p w14:paraId="43EF0348" w14:textId="77777777" w:rsidR="00D003E8" w:rsidRPr="00D003E8" w:rsidRDefault="00D003E8" w:rsidP="00D003E8">
      <w:pPr>
        <w:pStyle w:val="EndNoteBibliography"/>
        <w:spacing w:after="0"/>
        <w:jc w:val="both"/>
        <w:rPr>
          <w:rFonts w:cs="Arial"/>
          <w:b/>
          <w:szCs w:val="24"/>
        </w:rPr>
      </w:pPr>
      <w:bookmarkStart w:id="569" w:name="_ENREF_26"/>
      <w:r w:rsidRPr="00D003E8">
        <w:rPr>
          <w:rFonts w:cs="Arial"/>
          <w:b/>
          <w:szCs w:val="24"/>
        </w:rPr>
        <w:t>26.</w:t>
      </w:r>
      <w:r w:rsidRPr="00D003E8">
        <w:rPr>
          <w:rFonts w:cs="Arial"/>
          <w:b/>
          <w:szCs w:val="24"/>
        </w:rPr>
        <w:tab/>
        <w:t xml:space="preserve">Kaaya SF, Eustache E, Lapidos-Salaiz I, Musisi S, Psaros C, Wissow L. Grand Challenges: Improving HIV Treatment Outcomes by Integrating Interventions for Co-morbid Mental Illness. </w:t>
      </w:r>
      <w:r w:rsidRPr="00D003E8">
        <w:rPr>
          <w:rFonts w:cs="Arial"/>
          <w:b/>
          <w:i/>
          <w:szCs w:val="24"/>
        </w:rPr>
        <w:t>PLoS Medicine</w:t>
      </w:r>
      <w:r w:rsidRPr="00D003E8">
        <w:rPr>
          <w:rFonts w:cs="Arial"/>
          <w:b/>
          <w:szCs w:val="24"/>
        </w:rPr>
        <w:t xml:space="preserve"> 2013; 10: e1001447.</w:t>
      </w:r>
      <w:bookmarkEnd w:id="569"/>
    </w:p>
    <w:p w14:paraId="7E17F797" w14:textId="77777777" w:rsidR="00D003E8" w:rsidRPr="00D003E8" w:rsidRDefault="00D003E8" w:rsidP="00D003E8">
      <w:pPr>
        <w:pStyle w:val="EndNoteBibliography"/>
        <w:jc w:val="both"/>
        <w:rPr>
          <w:rFonts w:cs="Arial"/>
          <w:b/>
          <w:szCs w:val="24"/>
        </w:rPr>
      </w:pPr>
      <w:bookmarkStart w:id="570" w:name="_ENREF_27"/>
      <w:r w:rsidRPr="00D003E8">
        <w:rPr>
          <w:rFonts w:cs="Arial"/>
          <w:b/>
          <w:szCs w:val="24"/>
        </w:rPr>
        <w:t>27.</w:t>
      </w:r>
      <w:r w:rsidRPr="00D003E8">
        <w:rPr>
          <w:rFonts w:cs="Arial"/>
          <w:b/>
          <w:szCs w:val="24"/>
        </w:rPr>
        <w:tab/>
        <w:t>WHO. WHO Humanitarian Response Compendium of health priorities and WHO projects in consolidated appeals</w:t>
      </w:r>
    </w:p>
    <w:p w14:paraId="3A88AEFD" w14:textId="77777777" w:rsidR="00D003E8" w:rsidRPr="00D003E8" w:rsidRDefault="00D003E8" w:rsidP="00D003E8">
      <w:pPr>
        <w:pStyle w:val="EndNoteBibliography"/>
        <w:spacing w:after="0"/>
        <w:jc w:val="both"/>
        <w:rPr>
          <w:rFonts w:cs="Arial"/>
          <w:b/>
          <w:szCs w:val="24"/>
        </w:rPr>
      </w:pPr>
      <w:r w:rsidRPr="00D003E8">
        <w:rPr>
          <w:rFonts w:cs="Arial"/>
          <w:b/>
          <w:szCs w:val="24"/>
        </w:rPr>
        <w:t>and response plans. Geneva, 2013.</w:t>
      </w:r>
      <w:bookmarkEnd w:id="570"/>
    </w:p>
    <w:p w14:paraId="4FF748B0" w14:textId="77777777" w:rsidR="00D003E8" w:rsidRPr="00D003E8" w:rsidRDefault="00D003E8" w:rsidP="00D003E8">
      <w:pPr>
        <w:pStyle w:val="EndNoteBibliography"/>
        <w:spacing w:after="0"/>
        <w:jc w:val="both"/>
        <w:rPr>
          <w:rFonts w:cs="Arial"/>
          <w:b/>
          <w:szCs w:val="24"/>
        </w:rPr>
      </w:pPr>
      <w:bookmarkStart w:id="571" w:name="_ENREF_28"/>
      <w:r w:rsidRPr="00D003E8">
        <w:rPr>
          <w:rFonts w:cs="Arial"/>
          <w:b/>
          <w:szCs w:val="24"/>
        </w:rPr>
        <w:t>28.</w:t>
      </w:r>
      <w:r w:rsidRPr="00D003E8">
        <w:rPr>
          <w:rFonts w:cs="Arial"/>
          <w:b/>
          <w:szCs w:val="24"/>
        </w:rPr>
        <w:tab/>
        <w:t>Hyman S, Chisholm D, Kessler R, Patel V, Whiteford H. Mental Disorders. In: Jamison D, Breman J, Measham A, et al., eds. Disease Control Priorities in Developing Countries (2nd Edition). New York: Oxford University Press; 2006.</w:t>
      </w:r>
      <w:bookmarkEnd w:id="571"/>
    </w:p>
    <w:p w14:paraId="78B69462" w14:textId="77777777" w:rsidR="00D003E8" w:rsidRPr="00D003E8" w:rsidRDefault="00D003E8" w:rsidP="00D003E8">
      <w:pPr>
        <w:pStyle w:val="EndNoteBibliography"/>
        <w:spacing w:after="0"/>
        <w:jc w:val="both"/>
        <w:rPr>
          <w:rFonts w:cs="Arial"/>
          <w:b/>
          <w:szCs w:val="24"/>
        </w:rPr>
      </w:pPr>
      <w:bookmarkStart w:id="572" w:name="_ENREF_29"/>
      <w:r w:rsidRPr="00D003E8">
        <w:rPr>
          <w:rFonts w:cs="Arial"/>
          <w:b/>
          <w:szCs w:val="24"/>
        </w:rPr>
        <w:t>29.</w:t>
      </w:r>
      <w:r w:rsidRPr="00D003E8">
        <w:rPr>
          <w:rFonts w:cs="Arial"/>
          <w:b/>
          <w:szCs w:val="24"/>
        </w:rPr>
        <w:tab/>
        <w:t xml:space="preserve">Prukkanone B, Vos T, Bertram M, Lim S. Cost-effectiveness analysis for antidepressants and cognitive behavioral therapy for major depression in Thailand. </w:t>
      </w:r>
      <w:r w:rsidRPr="00D003E8">
        <w:rPr>
          <w:rFonts w:cs="Arial"/>
          <w:b/>
          <w:i/>
          <w:szCs w:val="24"/>
        </w:rPr>
        <w:t>Value in health : the journal of the International Society for Pharmacoeconomics and Outcomes Research</w:t>
      </w:r>
      <w:r w:rsidRPr="00D003E8">
        <w:rPr>
          <w:rFonts w:cs="Arial"/>
          <w:b/>
          <w:szCs w:val="24"/>
        </w:rPr>
        <w:t xml:space="preserve"> 2012; 15(1 Suppl): S3-8.</w:t>
      </w:r>
      <w:bookmarkEnd w:id="572"/>
    </w:p>
    <w:p w14:paraId="4F0206C4" w14:textId="77777777" w:rsidR="00D003E8" w:rsidRPr="00D003E8" w:rsidRDefault="00D003E8" w:rsidP="00D003E8">
      <w:pPr>
        <w:pStyle w:val="EndNoteBibliography"/>
        <w:spacing w:after="0"/>
        <w:jc w:val="both"/>
        <w:rPr>
          <w:rFonts w:cs="Arial"/>
          <w:b/>
          <w:szCs w:val="24"/>
        </w:rPr>
      </w:pPr>
      <w:bookmarkStart w:id="573" w:name="_ENREF_30"/>
      <w:r w:rsidRPr="00D003E8">
        <w:rPr>
          <w:rFonts w:cs="Arial"/>
          <w:b/>
          <w:szCs w:val="24"/>
        </w:rPr>
        <w:t>30.</w:t>
      </w:r>
      <w:r w:rsidRPr="00D003E8">
        <w:rPr>
          <w:rFonts w:cs="Arial"/>
          <w:b/>
          <w:szCs w:val="24"/>
        </w:rPr>
        <w:tab/>
        <w:t xml:space="preserve">Gureje O, Chisholm D, Kola L, Lasebikan V, Saxena S. Cost-effectiveness of an essential mental health intervention package in Nigeria. </w:t>
      </w:r>
      <w:r w:rsidRPr="00D003E8">
        <w:rPr>
          <w:rFonts w:cs="Arial"/>
          <w:b/>
          <w:i/>
          <w:szCs w:val="24"/>
        </w:rPr>
        <w:t>World Psychiatry</w:t>
      </w:r>
      <w:r w:rsidRPr="00D003E8">
        <w:rPr>
          <w:rFonts w:cs="Arial"/>
          <w:b/>
          <w:szCs w:val="24"/>
        </w:rPr>
        <w:t xml:space="preserve"> 2007; 6(1): 42-8.</w:t>
      </w:r>
      <w:bookmarkEnd w:id="573"/>
    </w:p>
    <w:p w14:paraId="27D672E5" w14:textId="77777777" w:rsidR="00D003E8" w:rsidRPr="00D003E8" w:rsidRDefault="00D003E8" w:rsidP="00D003E8">
      <w:pPr>
        <w:pStyle w:val="EndNoteBibliography"/>
        <w:spacing w:after="0"/>
        <w:jc w:val="both"/>
        <w:rPr>
          <w:rFonts w:cs="Arial"/>
          <w:b/>
          <w:szCs w:val="24"/>
        </w:rPr>
      </w:pPr>
      <w:bookmarkStart w:id="574" w:name="_ENREF_31"/>
      <w:r w:rsidRPr="00D003E8">
        <w:rPr>
          <w:rFonts w:cs="Arial"/>
          <w:b/>
          <w:szCs w:val="24"/>
        </w:rPr>
        <w:lastRenderedPageBreak/>
        <w:t>31.</w:t>
      </w:r>
      <w:r w:rsidRPr="00D003E8">
        <w:rPr>
          <w:rFonts w:cs="Arial"/>
          <w:b/>
          <w:szCs w:val="24"/>
        </w:rPr>
        <w:tab/>
        <w:t xml:space="preserve">Lindner LM, Marasciulo AC, Farias MR, Grohs GE. Economic evaluation of antipsychotic drugs for schizophrenia treatment within the Brazilian Healthcare System. </w:t>
      </w:r>
      <w:r w:rsidRPr="00D003E8">
        <w:rPr>
          <w:rFonts w:cs="Arial"/>
          <w:b/>
          <w:i/>
          <w:szCs w:val="24"/>
        </w:rPr>
        <w:t>Rev Saude Publica</w:t>
      </w:r>
      <w:r w:rsidRPr="00D003E8">
        <w:rPr>
          <w:rFonts w:cs="Arial"/>
          <w:b/>
          <w:szCs w:val="24"/>
        </w:rPr>
        <w:t xml:space="preserve"> 2009; 43 Suppl 1: 62-9.</w:t>
      </w:r>
      <w:bookmarkEnd w:id="574"/>
    </w:p>
    <w:p w14:paraId="0C9B27F8" w14:textId="77777777" w:rsidR="00D003E8" w:rsidRPr="00D003E8" w:rsidRDefault="00D003E8" w:rsidP="00D003E8">
      <w:pPr>
        <w:pStyle w:val="EndNoteBibliography"/>
        <w:spacing w:after="0"/>
        <w:jc w:val="both"/>
        <w:rPr>
          <w:rFonts w:cs="Arial"/>
          <w:b/>
          <w:szCs w:val="24"/>
        </w:rPr>
      </w:pPr>
      <w:bookmarkStart w:id="575" w:name="_ENREF_32"/>
      <w:r w:rsidRPr="00D003E8">
        <w:rPr>
          <w:rFonts w:cs="Arial"/>
          <w:b/>
          <w:szCs w:val="24"/>
        </w:rPr>
        <w:t>32.</w:t>
      </w:r>
      <w:r w:rsidRPr="00D003E8">
        <w:rPr>
          <w:rFonts w:cs="Arial"/>
          <w:b/>
          <w:szCs w:val="24"/>
        </w:rPr>
        <w:tab/>
        <w:t xml:space="preserve">Anderson P, Chisholm D, Fuhr DC. Effectiveness and cost-effectiveness of policies and programmes to reduce the harm caused by alcohol. </w:t>
      </w:r>
      <w:r w:rsidRPr="00D003E8">
        <w:rPr>
          <w:rFonts w:cs="Arial"/>
          <w:b/>
          <w:i/>
          <w:szCs w:val="24"/>
        </w:rPr>
        <w:t>Lancet</w:t>
      </w:r>
      <w:r w:rsidRPr="00D003E8">
        <w:rPr>
          <w:rFonts w:cs="Arial"/>
          <w:b/>
          <w:szCs w:val="24"/>
        </w:rPr>
        <w:t xml:space="preserve"> 2009; 373(9682): 2234-46.</w:t>
      </w:r>
      <w:bookmarkEnd w:id="575"/>
    </w:p>
    <w:p w14:paraId="7125B29E" w14:textId="77777777" w:rsidR="00D003E8" w:rsidRPr="00D003E8" w:rsidRDefault="00D003E8" w:rsidP="00D003E8">
      <w:pPr>
        <w:pStyle w:val="EndNoteBibliography"/>
        <w:spacing w:after="0"/>
        <w:jc w:val="both"/>
        <w:rPr>
          <w:rFonts w:cs="Arial"/>
          <w:b/>
          <w:szCs w:val="24"/>
        </w:rPr>
      </w:pPr>
      <w:bookmarkStart w:id="576" w:name="_ENREF_33"/>
      <w:r w:rsidRPr="00D003E8">
        <w:rPr>
          <w:rFonts w:cs="Arial"/>
          <w:b/>
          <w:szCs w:val="24"/>
        </w:rPr>
        <w:t>33.</w:t>
      </w:r>
      <w:r w:rsidRPr="00D003E8">
        <w:rPr>
          <w:rFonts w:cs="Arial"/>
          <w:b/>
          <w:szCs w:val="24"/>
        </w:rPr>
        <w:tab/>
        <w:t xml:space="preserve">Chisholm D, Stanciole AE, Tan Torres Edejer T, Evans DB. Economic impact of disease and injury: counting what matters. </w:t>
      </w:r>
      <w:r w:rsidRPr="00D003E8">
        <w:rPr>
          <w:rFonts w:cs="Arial"/>
          <w:b/>
          <w:i/>
          <w:szCs w:val="24"/>
        </w:rPr>
        <w:t>BMJ</w:t>
      </w:r>
      <w:r w:rsidRPr="00D003E8">
        <w:rPr>
          <w:rFonts w:cs="Arial"/>
          <w:b/>
          <w:szCs w:val="24"/>
        </w:rPr>
        <w:t xml:space="preserve"> 2010; 340: c924.</w:t>
      </w:r>
      <w:bookmarkEnd w:id="576"/>
    </w:p>
    <w:p w14:paraId="7C6B8B0D" w14:textId="77777777" w:rsidR="00D003E8" w:rsidRPr="00D003E8" w:rsidRDefault="00D003E8" w:rsidP="00D003E8">
      <w:pPr>
        <w:pStyle w:val="EndNoteBibliography"/>
        <w:spacing w:after="0"/>
        <w:jc w:val="both"/>
        <w:rPr>
          <w:rFonts w:cs="Arial"/>
          <w:b/>
          <w:szCs w:val="24"/>
        </w:rPr>
      </w:pPr>
      <w:bookmarkStart w:id="577" w:name="_ENREF_34"/>
      <w:r w:rsidRPr="00D003E8">
        <w:rPr>
          <w:rFonts w:cs="Arial"/>
          <w:b/>
          <w:szCs w:val="24"/>
        </w:rPr>
        <w:t>34.</w:t>
      </w:r>
      <w:r w:rsidRPr="00D003E8">
        <w:rPr>
          <w:rFonts w:cs="Arial"/>
          <w:b/>
          <w:szCs w:val="24"/>
        </w:rPr>
        <w:tab/>
        <w:t>Chisholm DJ, K.A. Raykar, N. Meggido, I. Nigam, A. Strand, K.B. Colson, A. Fekadu, A. Verguet, S. Universal Health Coverage for Mental, Neurological, and Substance Use Disorders: An Extended Cost-Effectiveness Analysis. In: Patel V, Dua, T. Laxminarayan, R. Medina_Mora, ME., ed. Mental, Neurological, and Substance Use Disorders Disease Control Priorities. Third ed. Washington DC: World Bank; 2015.</w:t>
      </w:r>
      <w:bookmarkEnd w:id="577"/>
    </w:p>
    <w:p w14:paraId="747F2CE9" w14:textId="77777777" w:rsidR="00D003E8" w:rsidRPr="00D003E8" w:rsidRDefault="00D003E8" w:rsidP="00D003E8">
      <w:pPr>
        <w:pStyle w:val="EndNoteBibliography"/>
        <w:spacing w:after="0"/>
        <w:jc w:val="both"/>
        <w:rPr>
          <w:rFonts w:cs="Arial"/>
          <w:b/>
          <w:szCs w:val="24"/>
        </w:rPr>
      </w:pPr>
      <w:bookmarkStart w:id="578" w:name="_ENREF_35"/>
      <w:r w:rsidRPr="00D003E8">
        <w:rPr>
          <w:rFonts w:cs="Arial"/>
          <w:b/>
          <w:szCs w:val="24"/>
        </w:rPr>
        <w:t>35.</w:t>
      </w:r>
      <w:r w:rsidRPr="00D003E8">
        <w:rPr>
          <w:rFonts w:cs="Arial"/>
          <w:b/>
          <w:szCs w:val="24"/>
        </w:rPr>
        <w:tab/>
        <w:t xml:space="preserve">Saxena S, Thornicroft G, Knapp M, Whiteford H. Resources for mental health: scarcity, inequity, and inefficiency. </w:t>
      </w:r>
      <w:r w:rsidRPr="00D003E8">
        <w:rPr>
          <w:rFonts w:cs="Arial"/>
          <w:b/>
          <w:i/>
          <w:szCs w:val="24"/>
        </w:rPr>
        <w:t>Lancet</w:t>
      </w:r>
      <w:r w:rsidRPr="00D003E8">
        <w:rPr>
          <w:rFonts w:cs="Arial"/>
          <w:b/>
          <w:szCs w:val="24"/>
        </w:rPr>
        <w:t xml:space="preserve"> 2007; 370(9590): 878-89.</w:t>
      </w:r>
      <w:bookmarkEnd w:id="578"/>
    </w:p>
    <w:p w14:paraId="4B3D994A" w14:textId="77777777" w:rsidR="00D003E8" w:rsidRPr="00D003E8" w:rsidRDefault="00D003E8" w:rsidP="00D003E8">
      <w:pPr>
        <w:pStyle w:val="EndNoteBibliography"/>
        <w:spacing w:after="0"/>
        <w:jc w:val="both"/>
        <w:rPr>
          <w:rFonts w:cs="Arial"/>
          <w:b/>
          <w:szCs w:val="24"/>
        </w:rPr>
      </w:pPr>
      <w:bookmarkStart w:id="579" w:name="_ENREF_36"/>
      <w:r w:rsidRPr="00D003E8">
        <w:rPr>
          <w:rFonts w:cs="Arial"/>
          <w:b/>
          <w:szCs w:val="24"/>
        </w:rPr>
        <w:t>36.</w:t>
      </w:r>
      <w:r w:rsidRPr="00D003E8">
        <w:rPr>
          <w:rFonts w:cs="Arial"/>
          <w:b/>
          <w:szCs w:val="24"/>
        </w:rPr>
        <w:tab/>
        <w:t xml:space="preserve">Lancet Global Mental Health Group, Chisholm D, Flisher A, et al. Scale up services for mental disorders: a call for action. </w:t>
      </w:r>
      <w:r w:rsidRPr="00D003E8">
        <w:rPr>
          <w:rFonts w:cs="Arial"/>
          <w:b/>
          <w:i/>
          <w:szCs w:val="24"/>
        </w:rPr>
        <w:t>Lancet</w:t>
      </w:r>
      <w:r w:rsidRPr="00D003E8">
        <w:rPr>
          <w:rFonts w:cs="Arial"/>
          <w:b/>
          <w:szCs w:val="24"/>
        </w:rPr>
        <w:t xml:space="preserve"> 2007; 370: 1241-52.</w:t>
      </w:r>
      <w:bookmarkEnd w:id="579"/>
    </w:p>
    <w:p w14:paraId="05267F98" w14:textId="77777777" w:rsidR="00D003E8" w:rsidRPr="00D003E8" w:rsidRDefault="00D003E8" w:rsidP="00D003E8">
      <w:pPr>
        <w:pStyle w:val="EndNoteBibliography"/>
        <w:spacing w:after="0"/>
        <w:jc w:val="both"/>
        <w:rPr>
          <w:rFonts w:cs="Arial"/>
          <w:b/>
          <w:szCs w:val="24"/>
        </w:rPr>
      </w:pPr>
      <w:bookmarkStart w:id="580" w:name="_ENREF_37"/>
      <w:r w:rsidRPr="00D003E8">
        <w:rPr>
          <w:rFonts w:cs="Arial"/>
          <w:b/>
          <w:szCs w:val="24"/>
        </w:rPr>
        <w:t>37.</w:t>
      </w:r>
      <w:r w:rsidRPr="00D003E8">
        <w:rPr>
          <w:rFonts w:cs="Arial"/>
          <w:b/>
          <w:szCs w:val="24"/>
        </w:rPr>
        <w:tab/>
        <w:t xml:space="preserve">Gilbert B, Patel V, Farmer P, Lu C. Assessing Development Assistance for Mental Health in Developing Countries: 2007-2013. . </w:t>
      </w:r>
      <w:r w:rsidRPr="00D003E8">
        <w:rPr>
          <w:rFonts w:cs="Arial"/>
          <w:b/>
          <w:i/>
          <w:szCs w:val="24"/>
        </w:rPr>
        <w:t>PLoS Medicine, in press</w:t>
      </w:r>
      <w:r w:rsidRPr="00D003E8">
        <w:rPr>
          <w:rFonts w:cs="Arial"/>
          <w:b/>
          <w:szCs w:val="24"/>
        </w:rPr>
        <w:t xml:space="preserve"> 2015.</w:t>
      </w:r>
      <w:bookmarkEnd w:id="580"/>
    </w:p>
    <w:p w14:paraId="72E72A0D" w14:textId="77777777" w:rsidR="00D003E8" w:rsidRPr="00D003E8" w:rsidRDefault="00D003E8" w:rsidP="00D003E8">
      <w:pPr>
        <w:pStyle w:val="EndNoteBibliography"/>
        <w:spacing w:after="0"/>
        <w:jc w:val="both"/>
        <w:rPr>
          <w:rFonts w:cs="Arial"/>
          <w:b/>
          <w:szCs w:val="24"/>
        </w:rPr>
      </w:pPr>
      <w:bookmarkStart w:id="581" w:name="_ENREF_38"/>
      <w:r w:rsidRPr="00D003E8">
        <w:rPr>
          <w:rFonts w:cs="Arial"/>
          <w:b/>
          <w:szCs w:val="24"/>
        </w:rPr>
        <w:t>38.</w:t>
      </w:r>
      <w:r w:rsidRPr="00D003E8">
        <w:rPr>
          <w:rFonts w:cs="Arial"/>
          <w:b/>
          <w:szCs w:val="24"/>
        </w:rPr>
        <w:tab/>
        <w:t>World Health Organisation. Mental Health ATLAS 2014. Geneva: WHO; 2015.</w:t>
      </w:r>
      <w:bookmarkEnd w:id="581"/>
    </w:p>
    <w:p w14:paraId="5AB3CBD1" w14:textId="77777777" w:rsidR="00D003E8" w:rsidRPr="00D003E8" w:rsidRDefault="00D003E8" w:rsidP="00D003E8">
      <w:pPr>
        <w:pStyle w:val="EndNoteBibliography"/>
        <w:spacing w:after="0"/>
        <w:jc w:val="both"/>
        <w:rPr>
          <w:rFonts w:cs="Arial"/>
          <w:b/>
          <w:szCs w:val="24"/>
        </w:rPr>
      </w:pPr>
      <w:bookmarkStart w:id="582" w:name="_ENREF_39"/>
      <w:r w:rsidRPr="00D003E8">
        <w:rPr>
          <w:rFonts w:cs="Arial"/>
          <w:b/>
          <w:szCs w:val="24"/>
        </w:rPr>
        <w:t>39.</w:t>
      </w:r>
      <w:r w:rsidRPr="00D003E8">
        <w:rPr>
          <w:rFonts w:cs="Arial"/>
          <w:b/>
          <w:szCs w:val="24"/>
        </w:rPr>
        <w:tab/>
        <w:t xml:space="preserve">Saxena S, Funk M, Chisholm D. World Health Assembly adopts Comprehensive Mental Health Action Plan 2013—2020. </w:t>
      </w:r>
      <w:r w:rsidRPr="00D003E8">
        <w:rPr>
          <w:rFonts w:cs="Arial"/>
          <w:b/>
          <w:i/>
          <w:szCs w:val="24"/>
        </w:rPr>
        <w:t>The Lancet</w:t>
      </w:r>
      <w:r w:rsidRPr="00D003E8">
        <w:rPr>
          <w:rFonts w:cs="Arial"/>
          <w:b/>
          <w:szCs w:val="24"/>
        </w:rPr>
        <w:t xml:space="preserve"> 2013; 381(9882): 1970-1.</w:t>
      </w:r>
      <w:bookmarkEnd w:id="582"/>
    </w:p>
    <w:p w14:paraId="18CADBA0" w14:textId="77777777" w:rsidR="00D003E8" w:rsidRPr="00D003E8" w:rsidRDefault="00D003E8" w:rsidP="00D003E8">
      <w:pPr>
        <w:pStyle w:val="EndNoteBibliography"/>
        <w:spacing w:after="0"/>
        <w:jc w:val="both"/>
        <w:rPr>
          <w:rFonts w:cs="Arial"/>
          <w:b/>
          <w:szCs w:val="24"/>
        </w:rPr>
      </w:pPr>
      <w:bookmarkStart w:id="583" w:name="_ENREF_40"/>
      <w:r w:rsidRPr="00D003E8">
        <w:rPr>
          <w:rFonts w:cs="Arial"/>
          <w:b/>
          <w:szCs w:val="24"/>
        </w:rPr>
        <w:t>40.</w:t>
      </w:r>
      <w:r w:rsidRPr="00D003E8">
        <w:rPr>
          <w:rFonts w:cs="Arial"/>
          <w:b/>
          <w:szCs w:val="24"/>
        </w:rPr>
        <w:tab/>
        <w:t xml:space="preserve">Gater RS, K.Alwan, A. From plan to framework: the process followed in the development of the regional framework for scaling up action on mental health towards the implementation of the Comprehensive Mental Health Action Plan 2013-2020 in the Eastern Mediterranean Region. </w:t>
      </w:r>
      <w:r w:rsidRPr="00D003E8">
        <w:rPr>
          <w:rFonts w:cs="Arial"/>
          <w:b/>
          <w:i/>
          <w:szCs w:val="24"/>
        </w:rPr>
        <w:t>Eastern Mediterranean Health Journal</w:t>
      </w:r>
      <w:r w:rsidRPr="00D003E8">
        <w:rPr>
          <w:rFonts w:cs="Arial"/>
          <w:b/>
          <w:szCs w:val="24"/>
        </w:rPr>
        <w:t xml:space="preserve"> in press.</w:t>
      </w:r>
      <w:bookmarkEnd w:id="583"/>
    </w:p>
    <w:p w14:paraId="0AC31E7B" w14:textId="77777777" w:rsidR="00D003E8" w:rsidRPr="00D003E8" w:rsidRDefault="00D003E8" w:rsidP="00D003E8">
      <w:pPr>
        <w:pStyle w:val="EndNoteBibliography"/>
        <w:spacing w:after="0"/>
        <w:jc w:val="both"/>
        <w:rPr>
          <w:rFonts w:cs="Arial"/>
          <w:b/>
          <w:szCs w:val="24"/>
        </w:rPr>
      </w:pPr>
      <w:bookmarkStart w:id="584" w:name="_ENREF_41"/>
      <w:r w:rsidRPr="00D003E8">
        <w:rPr>
          <w:rFonts w:cs="Arial"/>
          <w:b/>
          <w:szCs w:val="24"/>
        </w:rPr>
        <w:t>41.</w:t>
      </w:r>
      <w:r w:rsidRPr="00D003E8">
        <w:rPr>
          <w:rFonts w:cs="Arial"/>
          <w:b/>
          <w:szCs w:val="24"/>
        </w:rPr>
        <w:tab/>
        <w:t xml:space="preserve">Patel V, Saraceno B, Kleinman A. Beyond evidence: the moral case for international mental health. </w:t>
      </w:r>
      <w:r w:rsidRPr="00D003E8">
        <w:rPr>
          <w:rFonts w:cs="Arial"/>
          <w:b/>
          <w:i/>
          <w:szCs w:val="24"/>
        </w:rPr>
        <w:t>Am J Psychiatry</w:t>
      </w:r>
      <w:r w:rsidRPr="00D003E8">
        <w:rPr>
          <w:rFonts w:cs="Arial"/>
          <w:b/>
          <w:szCs w:val="24"/>
        </w:rPr>
        <w:t xml:space="preserve"> 2006; 163(8): 1312-5.</w:t>
      </w:r>
      <w:bookmarkEnd w:id="584"/>
    </w:p>
    <w:p w14:paraId="16FC410A" w14:textId="77777777" w:rsidR="00D003E8" w:rsidRPr="00D003E8" w:rsidRDefault="00D003E8" w:rsidP="00D003E8">
      <w:pPr>
        <w:pStyle w:val="EndNoteBibliography"/>
        <w:spacing w:after="0"/>
        <w:jc w:val="both"/>
        <w:rPr>
          <w:rFonts w:cs="Arial"/>
          <w:b/>
          <w:szCs w:val="24"/>
        </w:rPr>
      </w:pPr>
      <w:bookmarkStart w:id="585" w:name="_ENREF_42"/>
      <w:r w:rsidRPr="00D003E8">
        <w:rPr>
          <w:rFonts w:cs="Arial"/>
          <w:b/>
          <w:szCs w:val="24"/>
        </w:rPr>
        <w:t>42.</w:t>
      </w:r>
      <w:r w:rsidRPr="00D003E8">
        <w:rPr>
          <w:rFonts w:cs="Arial"/>
          <w:b/>
          <w:szCs w:val="24"/>
        </w:rPr>
        <w:tab/>
        <w:t xml:space="preserve">Hong M. Integration of hospital and community services—the “686 Project”—is a crucial component in the reform of China’s mental health services. </w:t>
      </w:r>
      <w:r w:rsidRPr="00D003E8">
        <w:rPr>
          <w:rFonts w:cs="Arial"/>
          <w:b/>
          <w:i/>
          <w:szCs w:val="24"/>
        </w:rPr>
        <w:t>Shanghai Archives of Psychiatry</w:t>
      </w:r>
      <w:r w:rsidRPr="00D003E8">
        <w:rPr>
          <w:rFonts w:cs="Arial"/>
          <w:b/>
          <w:szCs w:val="24"/>
        </w:rPr>
        <w:t xml:space="preserve"> 2012; 24(3): 172-4.</w:t>
      </w:r>
      <w:bookmarkEnd w:id="585"/>
    </w:p>
    <w:p w14:paraId="13370E8D" w14:textId="27C36446" w:rsidR="00D003E8" w:rsidRPr="00D003E8" w:rsidRDefault="00D003E8" w:rsidP="00D003E8">
      <w:pPr>
        <w:pStyle w:val="EndNoteBibliography"/>
        <w:spacing w:after="0"/>
        <w:jc w:val="both"/>
        <w:rPr>
          <w:rFonts w:cs="Arial"/>
          <w:b/>
          <w:szCs w:val="24"/>
        </w:rPr>
      </w:pPr>
      <w:bookmarkStart w:id="586" w:name="_ENREF_43"/>
      <w:r w:rsidRPr="00D003E8">
        <w:rPr>
          <w:rFonts w:cs="Arial"/>
          <w:b/>
          <w:szCs w:val="24"/>
        </w:rPr>
        <w:t>43.</w:t>
      </w:r>
      <w:r w:rsidRPr="00D003E8">
        <w:rPr>
          <w:rFonts w:cs="Arial"/>
          <w:b/>
          <w:szCs w:val="24"/>
        </w:rPr>
        <w:tab/>
        <w:t xml:space="preserve">MHIN. Program for Screening, Diagnosis and Comprehensive Treatment of Depression. </w:t>
      </w:r>
      <w:hyperlink r:id="rId8" w:history="1">
        <w:r w:rsidRPr="00D003E8">
          <w:rPr>
            <w:rStyle w:val="Hyperlink"/>
            <w:rFonts w:cs="Arial"/>
            <w:b/>
            <w:szCs w:val="24"/>
          </w:rPr>
          <w:t>http://mhinnovation.net/innovations/program-screening-diagnosis-and-comprehensive-treatment-depression#.VVYpd46qqkp</w:t>
        </w:r>
      </w:hyperlink>
      <w:r w:rsidRPr="00D003E8">
        <w:rPr>
          <w:rFonts w:cs="Arial"/>
          <w:b/>
          <w:szCs w:val="24"/>
        </w:rPr>
        <w:t xml:space="preserve"> (accessed 15 May 2015).</w:t>
      </w:r>
      <w:bookmarkEnd w:id="586"/>
    </w:p>
    <w:p w14:paraId="2C00699A" w14:textId="77777777" w:rsidR="00D003E8" w:rsidRPr="00D003E8" w:rsidRDefault="00D003E8" w:rsidP="00D003E8">
      <w:pPr>
        <w:pStyle w:val="EndNoteBibliography"/>
        <w:spacing w:after="0"/>
        <w:jc w:val="both"/>
        <w:rPr>
          <w:rFonts w:cs="Arial"/>
          <w:b/>
          <w:szCs w:val="24"/>
        </w:rPr>
      </w:pPr>
      <w:bookmarkStart w:id="587" w:name="_ENREF_44"/>
      <w:r w:rsidRPr="00D003E8">
        <w:rPr>
          <w:rFonts w:cs="Arial"/>
          <w:b/>
          <w:szCs w:val="24"/>
        </w:rPr>
        <w:t>44.</w:t>
      </w:r>
      <w:r w:rsidRPr="00D003E8">
        <w:rPr>
          <w:rFonts w:cs="Arial"/>
          <w:b/>
          <w:szCs w:val="24"/>
        </w:rPr>
        <w:tab/>
        <w:t>WHO. Building back better: sustainable mental health care after emergencies. Geneva: World Health Organisation, 2013.</w:t>
      </w:r>
      <w:bookmarkEnd w:id="587"/>
    </w:p>
    <w:p w14:paraId="2B0439DC" w14:textId="77777777" w:rsidR="00D003E8" w:rsidRPr="00D003E8" w:rsidRDefault="00D003E8" w:rsidP="00D003E8">
      <w:pPr>
        <w:pStyle w:val="EndNoteBibliography"/>
        <w:spacing w:after="0"/>
        <w:jc w:val="both"/>
        <w:rPr>
          <w:rFonts w:cs="Arial"/>
          <w:b/>
          <w:szCs w:val="24"/>
        </w:rPr>
      </w:pPr>
      <w:bookmarkStart w:id="588" w:name="_ENREF_45"/>
      <w:r w:rsidRPr="00D003E8">
        <w:rPr>
          <w:rFonts w:cs="Arial"/>
          <w:b/>
          <w:szCs w:val="24"/>
        </w:rPr>
        <w:t>45.</w:t>
      </w:r>
      <w:r w:rsidRPr="00D003E8">
        <w:rPr>
          <w:rFonts w:cs="Arial"/>
          <w:b/>
          <w:szCs w:val="24"/>
        </w:rPr>
        <w:tab/>
        <w:t xml:space="preserve">Gunnell D, Fernando R, Hewagama M, Priyangika WD, Konradsen F, Eddleston M. The impact of pesticide regulations on suicide in Sri Lanka. </w:t>
      </w:r>
      <w:r w:rsidRPr="00D003E8">
        <w:rPr>
          <w:rFonts w:cs="Arial"/>
          <w:b/>
          <w:i/>
          <w:szCs w:val="24"/>
        </w:rPr>
        <w:t>Int J Epidemiol</w:t>
      </w:r>
      <w:r w:rsidRPr="00D003E8">
        <w:rPr>
          <w:rFonts w:cs="Arial"/>
          <w:b/>
          <w:szCs w:val="24"/>
        </w:rPr>
        <w:t xml:space="preserve"> 2007; 36(6): 1235-42.</w:t>
      </w:r>
      <w:bookmarkEnd w:id="588"/>
    </w:p>
    <w:p w14:paraId="6910A6C9" w14:textId="77777777" w:rsidR="00D003E8" w:rsidRPr="00D003E8" w:rsidRDefault="00D003E8" w:rsidP="00D003E8">
      <w:pPr>
        <w:pStyle w:val="EndNoteBibliography"/>
        <w:spacing w:after="0"/>
        <w:jc w:val="both"/>
        <w:rPr>
          <w:rFonts w:cs="Arial"/>
          <w:b/>
          <w:szCs w:val="24"/>
        </w:rPr>
      </w:pPr>
      <w:bookmarkStart w:id="589" w:name="_ENREF_46"/>
      <w:r w:rsidRPr="00D003E8">
        <w:rPr>
          <w:rFonts w:cs="Arial"/>
          <w:b/>
          <w:szCs w:val="24"/>
        </w:rPr>
        <w:t>46.</w:t>
      </w:r>
      <w:r w:rsidRPr="00D003E8">
        <w:rPr>
          <w:rFonts w:cs="Arial"/>
          <w:b/>
          <w:szCs w:val="24"/>
        </w:rPr>
        <w:tab/>
        <w:t>Jamison DT, W. H. Mosley, A. R. Measham, Bobadilla JL, eds. Disease Control Priorities in Developing Countries. New York: Oxford University Press.; 1993.</w:t>
      </w:r>
      <w:bookmarkEnd w:id="589"/>
    </w:p>
    <w:p w14:paraId="00EBED0D" w14:textId="77777777" w:rsidR="00D003E8" w:rsidRPr="00D003E8" w:rsidRDefault="00D003E8" w:rsidP="00D003E8">
      <w:pPr>
        <w:pStyle w:val="EndNoteBibliography"/>
        <w:spacing w:after="0"/>
        <w:jc w:val="both"/>
        <w:rPr>
          <w:rFonts w:cs="Arial"/>
          <w:b/>
          <w:szCs w:val="24"/>
        </w:rPr>
      </w:pPr>
      <w:bookmarkStart w:id="590" w:name="_ENREF_47"/>
      <w:r w:rsidRPr="00D003E8">
        <w:rPr>
          <w:rFonts w:cs="Arial"/>
          <w:b/>
          <w:szCs w:val="24"/>
        </w:rPr>
        <w:t>47.</w:t>
      </w:r>
      <w:r w:rsidRPr="00D003E8">
        <w:rPr>
          <w:rFonts w:cs="Arial"/>
          <w:b/>
          <w:szCs w:val="24"/>
        </w:rPr>
        <w:tab/>
        <w:t>Jamison D, Breman J, Measham A, et al., editors. Disease Control Priorities in Developing Countries (2nd edition). Washington: Oxford University Press &amp; The World Bank; 2006.</w:t>
      </w:r>
      <w:bookmarkEnd w:id="590"/>
    </w:p>
    <w:p w14:paraId="19108053" w14:textId="77777777" w:rsidR="00D003E8" w:rsidRPr="00D003E8" w:rsidRDefault="00D003E8" w:rsidP="00D003E8">
      <w:pPr>
        <w:pStyle w:val="EndNoteBibliography"/>
        <w:spacing w:after="0"/>
        <w:jc w:val="both"/>
        <w:rPr>
          <w:rFonts w:cs="Arial"/>
          <w:b/>
          <w:szCs w:val="24"/>
        </w:rPr>
      </w:pPr>
      <w:bookmarkStart w:id="591" w:name="_ENREF_48"/>
      <w:r w:rsidRPr="00D003E8">
        <w:rPr>
          <w:rFonts w:cs="Arial"/>
          <w:b/>
          <w:szCs w:val="24"/>
        </w:rPr>
        <w:t>48.</w:t>
      </w:r>
      <w:r w:rsidRPr="00D003E8">
        <w:rPr>
          <w:rFonts w:cs="Arial"/>
          <w:b/>
          <w:szCs w:val="24"/>
        </w:rPr>
        <w:tab/>
        <w:t xml:space="preserve">Verguet S, Laxminarayan R, Jamison DT. Universal public finance of tuberculosis treatment in India: an extended cost-effectiveness analysis. </w:t>
      </w:r>
      <w:r w:rsidRPr="00D003E8">
        <w:rPr>
          <w:rFonts w:cs="Arial"/>
          <w:b/>
          <w:i/>
          <w:szCs w:val="24"/>
        </w:rPr>
        <w:t>Health economics</w:t>
      </w:r>
      <w:r w:rsidRPr="00D003E8">
        <w:rPr>
          <w:rFonts w:cs="Arial"/>
          <w:b/>
          <w:szCs w:val="24"/>
        </w:rPr>
        <w:t xml:space="preserve"> 2015; 24(3): 318-32.</w:t>
      </w:r>
      <w:bookmarkEnd w:id="591"/>
    </w:p>
    <w:p w14:paraId="4D24AC95" w14:textId="77777777" w:rsidR="00D003E8" w:rsidRPr="00D003E8" w:rsidRDefault="00D003E8" w:rsidP="00D003E8">
      <w:pPr>
        <w:pStyle w:val="EndNoteBibliography"/>
        <w:spacing w:after="0"/>
        <w:jc w:val="both"/>
        <w:rPr>
          <w:rFonts w:cs="Arial"/>
          <w:b/>
          <w:szCs w:val="24"/>
        </w:rPr>
      </w:pPr>
      <w:bookmarkStart w:id="592" w:name="_ENREF_49"/>
      <w:r w:rsidRPr="00D003E8">
        <w:rPr>
          <w:rFonts w:cs="Arial"/>
          <w:b/>
          <w:szCs w:val="24"/>
        </w:rPr>
        <w:t>49.</w:t>
      </w:r>
      <w:r w:rsidRPr="00D003E8">
        <w:rPr>
          <w:rFonts w:cs="Arial"/>
          <w:b/>
          <w:szCs w:val="24"/>
        </w:rPr>
        <w:tab/>
        <w:t>Patel  V, Lund C, Heatherill S, et al. Social determinants of mental disorders. In: Blas E, Sivasankara Kurup A, eds. Priority Public Health Conditions: From Learning to Action on Social Determinants of Health. Geneva: World Health Organization; 2009.</w:t>
      </w:r>
      <w:bookmarkEnd w:id="592"/>
    </w:p>
    <w:p w14:paraId="0603EA09" w14:textId="77777777" w:rsidR="00D003E8" w:rsidRPr="00D003E8" w:rsidRDefault="00D003E8" w:rsidP="00D003E8">
      <w:pPr>
        <w:pStyle w:val="EndNoteBibliography"/>
        <w:spacing w:after="0"/>
        <w:jc w:val="both"/>
        <w:rPr>
          <w:rFonts w:cs="Arial"/>
          <w:b/>
          <w:szCs w:val="24"/>
        </w:rPr>
      </w:pPr>
      <w:bookmarkStart w:id="593" w:name="_ENREF_50"/>
      <w:r w:rsidRPr="00D003E8">
        <w:rPr>
          <w:rFonts w:cs="Arial"/>
          <w:b/>
          <w:szCs w:val="24"/>
        </w:rPr>
        <w:t>50.</w:t>
      </w:r>
      <w:r w:rsidRPr="00D003E8">
        <w:rPr>
          <w:rFonts w:cs="Arial"/>
          <w:b/>
          <w:szCs w:val="24"/>
        </w:rPr>
        <w:tab/>
        <w:t xml:space="preserve">Lund C, De Silva M, Plagerson S, et al. Poverty and mental disorders: breaking the cycle in low-income and middle-income countries. </w:t>
      </w:r>
      <w:r w:rsidRPr="00D003E8">
        <w:rPr>
          <w:rFonts w:cs="Arial"/>
          <w:b/>
          <w:i/>
          <w:szCs w:val="24"/>
        </w:rPr>
        <w:t>Lancet</w:t>
      </w:r>
      <w:r w:rsidRPr="00D003E8">
        <w:rPr>
          <w:rFonts w:cs="Arial"/>
          <w:b/>
          <w:szCs w:val="24"/>
        </w:rPr>
        <w:t xml:space="preserve"> 2011; 2011: 1-13.</w:t>
      </w:r>
      <w:bookmarkEnd w:id="593"/>
    </w:p>
    <w:p w14:paraId="318C1DFC" w14:textId="77777777" w:rsidR="00D003E8" w:rsidRPr="00D003E8" w:rsidRDefault="00D003E8" w:rsidP="00D003E8">
      <w:pPr>
        <w:pStyle w:val="EndNoteBibliography"/>
        <w:spacing w:after="0"/>
        <w:jc w:val="both"/>
        <w:rPr>
          <w:rFonts w:cs="Arial"/>
          <w:b/>
          <w:szCs w:val="24"/>
        </w:rPr>
      </w:pPr>
      <w:bookmarkStart w:id="594" w:name="_ENREF_51"/>
      <w:r w:rsidRPr="00D003E8">
        <w:rPr>
          <w:rFonts w:cs="Arial"/>
          <w:b/>
          <w:szCs w:val="24"/>
        </w:rPr>
        <w:t>51.</w:t>
      </w:r>
      <w:r w:rsidRPr="00D003E8">
        <w:rPr>
          <w:rFonts w:cs="Arial"/>
          <w:b/>
          <w:szCs w:val="24"/>
        </w:rPr>
        <w:tab/>
        <w:t xml:space="preserve">Whiteford HA, Ferrari AJ, Degenhardt L, Feigin V, Vos T. The global burden of mental, neurological and substance use disorders: an analysis from the Global Burden of Disease Study 2010. </w:t>
      </w:r>
      <w:r w:rsidRPr="00D003E8">
        <w:rPr>
          <w:rFonts w:cs="Arial"/>
          <w:b/>
          <w:i/>
          <w:szCs w:val="24"/>
        </w:rPr>
        <w:t>PloS one</w:t>
      </w:r>
      <w:r w:rsidRPr="00D003E8">
        <w:rPr>
          <w:rFonts w:cs="Arial"/>
          <w:b/>
          <w:szCs w:val="24"/>
        </w:rPr>
        <w:t xml:space="preserve"> 2015; 10(2): e0116820.</w:t>
      </w:r>
      <w:bookmarkEnd w:id="594"/>
    </w:p>
    <w:p w14:paraId="7BDF2E22" w14:textId="77777777" w:rsidR="00D003E8" w:rsidRPr="00D003E8" w:rsidRDefault="00D003E8" w:rsidP="00D003E8">
      <w:pPr>
        <w:pStyle w:val="EndNoteBibliography"/>
        <w:jc w:val="both"/>
        <w:rPr>
          <w:rFonts w:cs="Arial"/>
          <w:b/>
          <w:szCs w:val="24"/>
        </w:rPr>
      </w:pPr>
      <w:bookmarkStart w:id="595" w:name="_ENREF_52"/>
      <w:r w:rsidRPr="00D003E8">
        <w:rPr>
          <w:rFonts w:cs="Arial"/>
          <w:b/>
          <w:szCs w:val="24"/>
        </w:rPr>
        <w:t>52.</w:t>
      </w:r>
      <w:r w:rsidRPr="00D003E8">
        <w:rPr>
          <w:rFonts w:cs="Arial"/>
          <w:b/>
          <w:szCs w:val="24"/>
        </w:rPr>
        <w:tab/>
        <w:t>Geneva W. WHO; 2011, 2011.</w:t>
      </w:r>
      <w:bookmarkEnd w:id="595"/>
    </w:p>
    <w:p w14:paraId="695018E6" w14:textId="67672ABB" w:rsidR="00D003E8" w:rsidRDefault="00D003E8" w:rsidP="00D003E8">
      <w:pPr>
        <w:pStyle w:val="EndNoteBibliography"/>
        <w:jc w:val="both"/>
        <w:rPr>
          <w:rFonts w:cs="Arial"/>
          <w:b/>
          <w:szCs w:val="24"/>
        </w:rPr>
      </w:pPr>
    </w:p>
    <w:p w14:paraId="718D02F5" w14:textId="1EF648B5" w:rsidR="00E00EC9" w:rsidRPr="003340DF" w:rsidRDefault="0095641F" w:rsidP="003B1F56">
      <w:pPr>
        <w:pStyle w:val="EndNoteBibliography"/>
        <w:spacing w:after="0" w:line="360" w:lineRule="auto"/>
        <w:ind w:left="720" w:hanging="720"/>
        <w:jc w:val="both"/>
        <w:rPr>
          <w:rFonts w:ascii="Arial" w:hAnsi="Arial" w:cs="Arial"/>
          <w:sz w:val="24"/>
          <w:szCs w:val="24"/>
        </w:rPr>
      </w:pPr>
      <w:r w:rsidRPr="003340DF">
        <w:rPr>
          <w:rFonts w:ascii="Arial" w:hAnsi="Arial" w:cs="Arial"/>
          <w:b/>
          <w:sz w:val="24"/>
          <w:szCs w:val="24"/>
        </w:rPr>
        <w:fldChar w:fldCharType="end"/>
      </w:r>
      <w:r w:rsidR="000C4D69" w:rsidRPr="003340DF">
        <w:rPr>
          <w:rFonts w:ascii="Arial" w:hAnsi="Arial" w:cs="Arial"/>
          <w:sz w:val="24"/>
          <w:szCs w:val="24"/>
        </w:rPr>
        <w:t xml:space="preserve"> </w:t>
      </w:r>
    </w:p>
    <w:p w14:paraId="425EC532" w14:textId="6404BD86" w:rsidR="00CA1DF6" w:rsidRPr="00CA1DF6" w:rsidRDefault="00E00EC9" w:rsidP="00CA1DF6">
      <w:pPr>
        <w:autoSpaceDE w:val="0"/>
        <w:autoSpaceDN w:val="0"/>
        <w:adjustRightInd w:val="0"/>
        <w:spacing w:after="0" w:line="360" w:lineRule="auto"/>
        <w:rPr>
          <w:rFonts w:ascii="Arial" w:hAnsi="Arial" w:cs="Arial"/>
          <w:b/>
          <w:bCs/>
          <w:sz w:val="24"/>
          <w:szCs w:val="24"/>
          <w:lang w:val="en-IN"/>
        </w:rPr>
      </w:pPr>
      <w:r w:rsidRPr="00CA1DF6">
        <w:rPr>
          <w:rFonts w:ascii="Arial" w:hAnsi="Arial" w:cs="Arial"/>
          <w:sz w:val="24"/>
          <w:szCs w:val="24"/>
        </w:rPr>
        <w:br w:type="page"/>
      </w:r>
      <w:r w:rsidR="00CA1DF6" w:rsidRPr="00CA1DF6">
        <w:rPr>
          <w:rFonts w:ascii="Arial" w:hAnsi="Arial" w:cs="Arial"/>
          <w:sz w:val="24"/>
          <w:szCs w:val="24"/>
        </w:rPr>
        <w:lastRenderedPageBreak/>
        <w:br/>
      </w:r>
      <w:r w:rsidR="00CA1DF6" w:rsidRPr="00CA1DF6">
        <w:rPr>
          <w:rFonts w:ascii="Arial" w:hAnsi="Arial" w:cs="Arial"/>
          <w:b/>
          <w:bCs/>
          <w:sz w:val="24"/>
          <w:szCs w:val="24"/>
          <w:lang w:val="en-IN"/>
        </w:rPr>
        <w:t>Acknowledgments</w:t>
      </w:r>
      <w:ins w:id="596" w:author="CHISHOLM, Daniel Hugh" w:date="2015-08-27T15:23:00Z">
        <w:r w:rsidR="007870C7">
          <w:rPr>
            <w:rFonts w:ascii="Arial" w:hAnsi="Arial" w:cs="Arial"/>
            <w:b/>
            <w:bCs/>
            <w:sz w:val="24"/>
            <w:szCs w:val="24"/>
            <w:lang w:val="en-IN"/>
          </w:rPr>
          <w:t xml:space="preserve"> and disclaimer</w:t>
        </w:r>
      </w:ins>
    </w:p>
    <w:p w14:paraId="021A7F02" w14:textId="77777777" w:rsidR="00C211FE" w:rsidRDefault="00CA1DF6" w:rsidP="00C211FE">
      <w:pPr>
        <w:spacing w:line="360" w:lineRule="auto"/>
        <w:rPr>
          <w:ins w:id="597" w:author="Vikram" w:date="2015-08-28T10:06:00Z"/>
          <w:rFonts w:ascii="Calibri" w:hAnsi="Calibri"/>
        </w:rPr>
      </w:pPr>
      <w:r w:rsidRPr="00C211FE">
        <w:rPr>
          <w:rFonts w:ascii="Arial" w:hAnsi="Arial" w:cs="Arial"/>
          <w:lang w:val="en-IN"/>
        </w:rPr>
        <w:t>The Bill &amp; Melinda Gates Foundation provides financial support for the Disease Control Priorities Network project, of which this volume is a part. We are grateful to the Institute of Medicine reviewers, the DCP3 advisory group and the WHO-EMRO mental health policy meeting participants (June 16</w:t>
      </w:r>
      <w:r w:rsidRPr="00E6050A">
        <w:rPr>
          <w:rFonts w:ascii="Arial" w:hAnsi="Arial" w:cs="Arial"/>
          <w:vertAlign w:val="superscript"/>
          <w:lang w:val="en-IN"/>
        </w:rPr>
        <w:t>th</w:t>
      </w:r>
      <w:r w:rsidRPr="00E6050A">
        <w:rPr>
          <w:rFonts w:ascii="Arial" w:hAnsi="Arial" w:cs="Arial"/>
          <w:lang w:val="en-IN"/>
        </w:rPr>
        <w:t xml:space="preserve">, 2015, London) for their valuable comments which improved on earlier drafts of this paper. </w:t>
      </w:r>
      <w:ins w:id="598" w:author="Vikram" w:date="2015-08-25T10:45:00Z">
        <w:r w:rsidR="00DC306A">
          <w:rPr>
            <w:rFonts w:ascii="Arial" w:hAnsi="Arial" w:cs="Arial"/>
            <w:lang w:val="en-IN"/>
          </w:rPr>
          <w:t xml:space="preserve">VP is supported by grants from the Wellcome Trust, NIMH and UK Aid. </w:t>
        </w:r>
        <w:r w:rsidR="00DC306A" w:rsidRPr="00DC306A">
          <w:rPr>
            <w:rFonts w:ascii="Arial" w:hAnsi="Arial" w:cs="Arial"/>
            <w:rPrChange w:id="599" w:author="Vikram" w:date="2015-08-25T10:45:00Z">
              <w:rPr>
                <w:rFonts w:ascii="Candara" w:hAnsi="Candara"/>
              </w:rPr>
            </w:rPrChange>
          </w:rPr>
          <w:t xml:space="preserve">GT is supported by the European Union Seventh Framework Programme (FP7/2007-2013) Emerald project, and by </w:t>
        </w:r>
        <w:r w:rsidR="00DC306A" w:rsidRPr="00DC306A">
          <w:rPr>
            <w:rFonts w:ascii="Arial" w:hAnsi="Arial" w:cs="Arial"/>
            <w:color w:val="000000"/>
            <w:rPrChange w:id="600" w:author="Vikram" w:date="2015-08-25T10:45:00Z">
              <w:rPr>
                <w:rFonts w:ascii="Candara" w:hAnsi="Candara"/>
                <w:color w:val="000000"/>
              </w:rPr>
            </w:rPrChange>
          </w:rPr>
          <w:t xml:space="preserve">the National Institute for Health Research (NIHR) Collaboration for Leadership in Applied Health Research and Care South London at King’s College London Foundation Trust. The views expressed are those of the author(s) and </w:t>
        </w:r>
      </w:ins>
      <w:ins w:id="601" w:author="CHISHOLM, Daniel Hugh" w:date="2015-08-27T15:25:00Z">
        <w:r w:rsidR="004918B8">
          <w:rPr>
            <w:rFonts w:ascii="Arial" w:hAnsi="Arial" w:cs="Arial"/>
            <w:color w:val="000000"/>
          </w:rPr>
          <w:t xml:space="preserve">do </w:t>
        </w:r>
      </w:ins>
      <w:ins w:id="602" w:author="Vikram" w:date="2015-08-25T10:45:00Z">
        <w:r w:rsidR="00DC306A" w:rsidRPr="00DC306A">
          <w:rPr>
            <w:rFonts w:ascii="Arial" w:hAnsi="Arial" w:cs="Arial"/>
            <w:color w:val="000000"/>
            <w:rPrChange w:id="603" w:author="Vikram" w:date="2015-08-25T10:45:00Z">
              <w:rPr>
                <w:rFonts w:ascii="Candara" w:hAnsi="Candara"/>
                <w:color w:val="000000"/>
              </w:rPr>
            </w:rPrChange>
          </w:rPr>
          <w:t>not necessar</w:t>
        </w:r>
        <w:del w:id="604" w:author="CHISHOLM, Daniel Hugh" w:date="2015-08-27T15:25:00Z">
          <w:r w:rsidR="00DC306A" w:rsidRPr="00DC306A" w:rsidDel="004918B8">
            <w:rPr>
              <w:rFonts w:ascii="Arial" w:hAnsi="Arial" w:cs="Arial"/>
              <w:color w:val="000000"/>
              <w:rPrChange w:id="605" w:author="Vikram" w:date="2015-08-25T10:45:00Z">
                <w:rPr>
                  <w:rFonts w:ascii="Candara" w:hAnsi="Candara"/>
                  <w:color w:val="000000"/>
                </w:rPr>
              </w:rPrChange>
            </w:rPr>
            <w:delText>i</w:delText>
          </w:r>
        </w:del>
        <w:r w:rsidR="00DC306A" w:rsidRPr="00DC306A">
          <w:rPr>
            <w:rFonts w:ascii="Arial" w:hAnsi="Arial" w:cs="Arial"/>
            <w:color w:val="000000"/>
            <w:rPrChange w:id="606" w:author="Vikram" w:date="2015-08-25T10:45:00Z">
              <w:rPr>
                <w:rFonts w:ascii="Candara" w:hAnsi="Candara"/>
                <w:color w:val="000000"/>
              </w:rPr>
            </w:rPrChange>
          </w:rPr>
          <w:t xml:space="preserve">ly </w:t>
        </w:r>
      </w:ins>
      <w:ins w:id="607" w:author="CHISHOLM, Daniel Hugh" w:date="2015-08-27T15:25:00Z">
        <w:r w:rsidR="004918B8">
          <w:rPr>
            <w:rFonts w:ascii="Arial" w:hAnsi="Arial" w:cs="Arial"/>
            <w:color w:val="000000"/>
          </w:rPr>
          <w:t xml:space="preserve">represent the </w:t>
        </w:r>
      </w:ins>
      <w:ins w:id="608" w:author="CHISHOLM, Daniel Hugh" w:date="2015-08-27T15:26:00Z">
        <w:r w:rsidR="004918B8" w:rsidRPr="004918B8">
          <w:rPr>
            <w:rFonts w:ascii="Arial" w:hAnsi="Arial" w:cs="Arial"/>
            <w:color w:val="000000"/>
          </w:rPr>
          <w:t xml:space="preserve">decisions, policy or views </w:t>
        </w:r>
      </w:ins>
      <w:ins w:id="609" w:author="Vikram" w:date="2015-08-25T10:45:00Z">
        <w:del w:id="610" w:author="CHISHOLM, Daniel Hugh" w:date="2015-08-27T15:26:00Z">
          <w:r w:rsidR="00DC306A" w:rsidRPr="00DC306A" w:rsidDel="004918B8">
            <w:rPr>
              <w:rFonts w:ascii="Arial" w:hAnsi="Arial" w:cs="Arial"/>
              <w:color w:val="000000"/>
              <w:rPrChange w:id="611" w:author="Vikram" w:date="2015-08-25T10:45:00Z">
                <w:rPr>
                  <w:rFonts w:ascii="Candara" w:hAnsi="Candara"/>
                  <w:color w:val="000000"/>
                </w:rPr>
              </w:rPrChange>
            </w:rPr>
            <w:delText xml:space="preserve">those </w:delText>
          </w:r>
        </w:del>
        <w:r w:rsidR="00DC306A" w:rsidRPr="00DC306A">
          <w:rPr>
            <w:rFonts w:ascii="Arial" w:hAnsi="Arial" w:cs="Arial"/>
            <w:color w:val="000000"/>
            <w:rPrChange w:id="612" w:author="Vikram" w:date="2015-08-25T10:45:00Z">
              <w:rPr>
                <w:rFonts w:ascii="Candara" w:hAnsi="Candara"/>
                <w:color w:val="000000"/>
              </w:rPr>
            </w:rPrChange>
          </w:rPr>
          <w:t xml:space="preserve">of the NHS, the NIHR or the </w:t>
        </w:r>
        <w:del w:id="613" w:author="CHISHOLM, Daniel Hugh" w:date="2015-08-27T15:25:00Z">
          <w:r w:rsidR="00DC306A" w:rsidRPr="00DC306A" w:rsidDel="004918B8">
            <w:rPr>
              <w:rFonts w:ascii="Arial" w:hAnsi="Arial" w:cs="Arial"/>
              <w:color w:val="000000"/>
              <w:rPrChange w:id="614" w:author="Vikram" w:date="2015-08-25T10:45:00Z">
                <w:rPr>
                  <w:rFonts w:ascii="Candara" w:hAnsi="Candara"/>
                  <w:color w:val="000000"/>
                </w:rPr>
              </w:rPrChange>
            </w:rPr>
            <w:delText>Department of Health</w:delText>
          </w:r>
        </w:del>
      </w:ins>
      <w:ins w:id="615" w:author="CHISHOLM, Daniel Hugh" w:date="2015-08-27T15:25:00Z">
        <w:r w:rsidR="004918B8">
          <w:rPr>
            <w:rFonts w:ascii="Arial" w:hAnsi="Arial" w:cs="Arial"/>
            <w:color w:val="000000"/>
          </w:rPr>
          <w:t>World Health Organization</w:t>
        </w:r>
      </w:ins>
      <w:ins w:id="616" w:author="Vikram" w:date="2015-08-25T10:45:00Z">
        <w:r w:rsidR="00DC306A" w:rsidRPr="00DC306A">
          <w:rPr>
            <w:rFonts w:ascii="Arial" w:hAnsi="Arial" w:cs="Arial"/>
            <w:color w:val="000000"/>
            <w:rPrChange w:id="617" w:author="Vikram" w:date="2015-08-25T10:45:00Z">
              <w:rPr>
                <w:rFonts w:ascii="Candara" w:hAnsi="Candara"/>
                <w:color w:val="000000"/>
              </w:rPr>
            </w:rPrChange>
          </w:rPr>
          <w:t xml:space="preserve">. </w:t>
        </w:r>
      </w:ins>
      <w:ins w:id="618" w:author="Vikram" w:date="2015-08-28T10:06:00Z">
        <w:r w:rsidR="00C211FE" w:rsidRPr="00A35E90">
          <w:rPr>
            <w:rFonts w:ascii="Calibri" w:hAnsi="Calibri"/>
          </w:rPr>
          <w:t>LD</w:t>
        </w:r>
        <w:r w:rsidR="00C211FE">
          <w:rPr>
            <w:rFonts w:ascii="Calibri" w:hAnsi="Calibri"/>
          </w:rPr>
          <w:t xml:space="preserve"> is</w:t>
        </w:r>
        <w:r w:rsidR="00C211FE" w:rsidRPr="00A35E90">
          <w:rPr>
            <w:rFonts w:ascii="Calibri" w:hAnsi="Calibri"/>
          </w:rPr>
          <w:t xml:space="preserve"> supported by </w:t>
        </w:r>
        <w:r w:rsidR="00C211FE">
          <w:rPr>
            <w:rFonts w:ascii="Calibri" w:hAnsi="Calibri"/>
          </w:rPr>
          <w:t>an Australian National Health and Medical Research Council (</w:t>
        </w:r>
        <w:r w:rsidR="00C211FE" w:rsidRPr="00A35E90">
          <w:rPr>
            <w:rFonts w:ascii="Calibri" w:hAnsi="Calibri"/>
          </w:rPr>
          <w:t>NHMRC</w:t>
        </w:r>
        <w:r w:rsidR="00C211FE">
          <w:rPr>
            <w:rFonts w:ascii="Calibri" w:hAnsi="Calibri"/>
          </w:rPr>
          <w:t>)</w:t>
        </w:r>
        <w:r w:rsidR="00C211FE" w:rsidRPr="00A35E90">
          <w:rPr>
            <w:rFonts w:ascii="Calibri" w:hAnsi="Calibri"/>
          </w:rPr>
          <w:t xml:space="preserve"> </w:t>
        </w:r>
        <w:r w:rsidR="00C211FE">
          <w:rPr>
            <w:rFonts w:ascii="Calibri" w:hAnsi="Calibri"/>
          </w:rPr>
          <w:t xml:space="preserve">principal </w:t>
        </w:r>
        <w:r w:rsidR="00C211FE" w:rsidRPr="00A35E90">
          <w:rPr>
            <w:rFonts w:ascii="Calibri" w:hAnsi="Calibri"/>
          </w:rPr>
          <w:t xml:space="preserve">research fellowship (#1041472). The National Drug and Alcohol Research Centre at UNSW </w:t>
        </w:r>
        <w:r w:rsidR="00C211FE">
          <w:rPr>
            <w:rFonts w:ascii="Calibri" w:hAnsi="Calibri"/>
          </w:rPr>
          <w:t xml:space="preserve">Australia </w:t>
        </w:r>
        <w:r w:rsidR="00C211FE" w:rsidRPr="00A35E90">
          <w:rPr>
            <w:rFonts w:ascii="Calibri" w:hAnsi="Calibri"/>
          </w:rPr>
          <w:t xml:space="preserve">is supported by funding from the Australian Government under the Substance Misuse Prevention and Service Improvements Grant Fund. </w:t>
        </w:r>
      </w:ins>
    </w:p>
    <w:p w14:paraId="66CE1631" w14:textId="7BC348DF" w:rsidR="00DC306A" w:rsidRPr="00DC306A" w:rsidRDefault="00DC306A" w:rsidP="004918B8">
      <w:pPr>
        <w:pStyle w:val="NormalWeb"/>
        <w:shd w:val="clear" w:color="auto" w:fill="FFFFFF"/>
        <w:rPr>
          <w:ins w:id="619" w:author="Vikram" w:date="2015-08-25T10:45:00Z"/>
          <w:rFonts w:ascii="Arial" w:hAnsi="Arial" w:cs="Arial"/>
          <w:color w:val="000000"/>
          <w:sz w:val="22"/>
          <w:szCs w:val="22"/>
          <w:rPrChange w:id="620" w:author="Vikram" w:date="2015-08-25T10:45:00Z">
            <w:rPr>
              <w:ins w:id="621" w:author="Vikram" w:date="2015-08-25T10:45:00Z"/>
              <w:rFonts w:ascii="Candara" w:hAnsi="Candara"/>
              <w:color w:val="000000"/>
              <w:sz w:val="22"/>
              <w:szCs w:val="22"/>
            </w:rPr>
          </w:rPrChange>
        </w:rPr>
      </w:pPr>
    </w:p>
    <w:p w14:paraId="1D7BA7BA" w14:textId="25A540F8" w:rsidR="00E00EC9" w:rsidRPr="00CA1DF6" w:rsidRDefault="00E00EC9" w:rsidP="00CA1DF6">
      <w:pPr>
        <w:autoSpaceDE w:val="0"/>
        <w:autoSpaceDN w:val="0"/>
        <w:adjustRightInd w:val="0"/>
        <w:spacing w:after="0" w:line="360" w:lineRule="auto"/>
        <w:rPr>
          <w:rFonts w:ascii="Arial" w:hAnsi="Arial" w:cs="Arial"/>
          <w:noProof/>
          <w:sz w:val="24"/>
          <w:szCs w:val="24"/>
        </w:rPr>
      </w:pPr>
    </w:p>
    <w:p w14:paraId="2BDE3DBF" w14:textId="77777777" w:rsidR="00E00EC9" w:rsidRPr="00CA1DF6" w:rsidRDefault="00E00EC9" w:rsidP="003B1F56">
      <w:pPr>
        <w:spacing w:after="0" w:line="360" w:lineRule="auto"/>
        <w:jc w:val="both"/>
        <w:rPr>
          <w:rFonts w:ascii="Arial" w:hAnsi="Arial" w:cs="Arial"/>
          <w:b/>
          <w:noProof/>
          <w:sz w:val="24"/>
          <w:szCs w:val="24"/>
          <w:lang w:val="en-IN" w:eastAsia="en-IN"/>
        </w:rPr>
      </w:pPr>
    </w:p>
    <w:p w14:paraId="351278EC" w14:textId="77777777" w:rsidR="00CA1DF6" w:rsidRDefault="00CA1DF6">
      <w:pPr>
        <w:rPr>
          <w:rFonts w:ascii="Arial" w:hAnsi="Arial" w:cs="Arial"/>
          <w:b/>
          <w:bCs/>
          <w:sz w:val="24"/>
          <w:szCs w:val="24"/>
        </w:rPr>
      </w:pPr>
      <w:r>
        <w:rPr>
          <w:rFonts w:ascii="Arial" w:hAnsi="Arial" w:cs="Arial"/>
          <w:b/>
          <w:bCs/>
          <w:sz w:val="24"/>
          <w:szCs w:val="24"/>
        </w:rPr>
        <w:br w:type="page"/>
      </w:r>
    </w:p>
    <w:p w14:paraId="2939BB0E" w14:textId="6167ECDC" w:rsidR="00F966A4" w:rsidRPr="003340DF" w:rsidRDefault="00F966A4" w:rsidP="00F966A4">
      <w:pPr>
        <w:spacing w:line="360" w:lineRule="auto"/>
        <w:rPr>
          <w:rFonts w:ascii="Arial" w:hAnsi="Arial" w:cs="Arial"/>
          <w:b/>
          <w:bCs/>
          <w:sz w:val="24"/>
          <w:szCs w:val="24"/>
        </w:rPr>
      </w:pPr>
      <w:r w:rsidRPr="003340DF">
        <w:rPr>
          <w:rFonts w:ascii="Arial" w:hAnsi="Arial" w:cs="Arial"/>
          <w:b/>
          <w:bCs/>
          <w:sz w:val="24"/>
          <w:szCs w:val="24"/>
        </w:rPr>
        <w:lastRenderedPageBreak/>
        <w:t xml:space="preserve">Panel </w:t>
      </w:r>
      <w:r>
        <w:rPr>
          <w:rFonts w:ascii="Arial" w:hAnsi="Arial" w:cs="Arial"/>
          <w:b/>
          <w:bCs/>
          <w:sz w:val="24"/>
          <w:szCs w:val="24"/>
        </w:rPr>
        <w:t>1</w:t>
      </w:r>
      <w:r w:rsidRPr="003340DF">
        <w:rPr>
          <w:rFonts w:ascii="Arial" w:hAnsi="Arial" w:cs="Arial"/>
          <w:b/>
          <w:bCs/>
          <w:sz w:val="24"/>
          <w:szCs w:val="24"/>
        </w:rPr>
        <w:t>:  Proposed Regional framework to Scale up Action on Mental Health in the WHO Eastern Mediterranean Region</w:t>
      </w:r>
      <w:hyperlink w:anchor="_ENREF_40" w:tooltip="Gater, in press #6135" w:history="1">
        <w:r w:rsidR="00D003E8">
          <w:rPr>
            <w:rFonts w:ascii="Arial" w:hAnsi="Arial" w:cs="Arial"/>
            <w:b/>
            <w:bCs/>
            <w:sz w:val="24"/>
            <w:szCs w:val="24"/>
          </w:rPr>
          <w:fldChar w:fldCharType="begin"/>
        </w:r>
        <w:r w:rsidR="00D003E8">
          <w:rPr>
            <w:rFonts w:ascii="Arial" w:hAnsi="Arial" w:cs="Arial"/>
            <w:b/>
            <w:bCs/>
            <w:sz w:val="24"/>
            <w:szCs w:val="24"/>
          </w:rPr>
          <w:instrText xml:space="preserve"> ADDIN EN.CITE &lt;EndNote&gt;&lt;Cite&gt;&lt;Author&gt;Gater&lt;/Author&gt;&lt;Year&gt;in press&lt;/Year&gt;&lt;RecNum&gt;6135&lt;/RecNum&gt;&lt;DisplayText&gt;&lt;style face="superscript"&gt;40&lt;/style&gt;&lt;/DisplayText&gt;&lt;record&gt;&lt;rec-number&gt;6135&lt;/rec-number&gt;&lt;foreign-keys&gt;&lt;key app="EN" db-id="tzwe2tzxx0x9t1e20sqpewzdfet05p0erft5"&gt;6135&lt;/key&gt;&lt;/foreign-keys&gt;&lt;ref-type name="Journal Article"&gt;17&lt;/ref-type&gt;&lt;contributors&gt;&lt;authors&gt;&lt;author&gt;Gater, R. Saeed, K.Alwan, A.&lt;/author&gt;&lt;/authors&gt;&lt;/contributors&gt;&lt;titles&gt;&lt;title&gt;From plan to framework: the process followed in the development of the regional framework for scaling up action on mental health towards the implementation of the Comprehensive Mental Health Action Plan 2013-2020 in the Eastern Mediterranean Region&lt;/title&gt;&lt;secondary-title&gt;Eastern Mediterranean Health Journal&lt;/secondary-title&gt;&lt;/titles&gt;&lt;periodical&gt;&lt;full-title&gt;Eastern Mediterranean Health Journal&lt;/full-title&gt;&lt;/periodical&gt;&lt;dates&gt;&lt;year&gt;in press&lt;/year&gt;&lt;/dates&gt;&lt;urls&gt;&lt;/urls&gt;&lt;language&gt;English&lt;/language&gt;&lt;/record&gt;&lt;/Cite&gt;&lt;/EndNote&gt;</w:instrText>
        </w:r>
        <w:r w:rsidR="00D003E8">
          <w:rPr>
            <w:rFonts w:ascii="Arial" w:hAnsi="Arial" w:cs="Arial"/>
            <w:b/>
            <w:bCs/>
            <w:sz w:val="24"/>
            <w:szCs w:val="24"/>
          </w:rPr>
          <w:fldChar w:fldCharType="separate"/>
        </w:r>
        <w:r w:rsidR="00D003E8" w:rsidRPr="00D003E8">
          <w:rPr>
            <w:rFonts w:ascii="Arial" w:hAnsi="Arial" w:cs="Arial"/>
            <w:b/>
            <w:bCs/>
            <w:noProof/>
            <w:sz w:val="24"/>
            <w:szCs w:val="24"/>
            <w:vertAlign w:val="superscript"/>
          </w:rPr>
          <w:t>40</w:t>
        </w:r>
        <w:r w:rsidR="00D003E8">
          <w:rPr>
            <w:rFonts w:ascii="Arial" w:hAnsi="Arial" w:cs="Arial"/>
            <w:b/>
            <w:bCs/>
            <w:sz w:val="24"/>
            <w:szCs w:val="24"/>
          </w:rPr>
          <w:fldChar w:fldCharType="end"/>
        </w:r>
      </w:hyperlink>
    </w:p>
    <w:tbl>
      <w:tblPr>
        <w:tblStyle w:val="TableGrid"/>
        <w:tblW w:w="5155" w:type="pct"/>
        <w:jc w:val="center"/>
        <w:tblLook w:val="04A0" w:firstRow="1" w:lastRow="0" w:firstColumn="1" w:lastColumn="0" w:noHBand="0" w:noVBand="1"/>
      </w:tblPr>
      <w:tblGrid>
        <w:gridCol w:w="3167"/>
        <w:gridCol w:w="5925"/>
        <w:gridCol w:w="5289"/>
      </w:tblGrid>
      <w:tr w:rsidR="00F966A4" w:rsidRPr="003340DF" w14:paraId="514E68BB" w14:textId="77777777" w:rsidTr="002B06B4">
        <w:trPr>
          <w:trHeight w:val="512"/>
          <w:jc w:val="center"/>
        </w:trPr>
        <w:tc>
          <w:tcPr>
            <w:tcW w:w="1101" w:type="pct"/>
            <w:shd w:val="clear" w:color="auto" w:fill="FFC000"/>
            <w:vAlign w:val="center"/>
          </w:tcPr>
          <w:p w14:paraId="26C9D471" w14:textId="77777777" w:rsidR="00F966A4" w:rsidRPr="003340DF" w:rsidRDefault="00F966A4" w:rsidP="002B06B4">
            <w:pPr>
              <w:autoSpaceDE w:val="0"/>
              <w:autoSpaceDN w:val="0"/>
              <w:adjustRightInd w:val="0"/>
              <w:spacing w:line="360" w:lineRule="auto"/>
              <w:jc w:val="center"/>
              <w:rPr>
                <w:rFonts w:ascii="Arial" w:hAnsi="Arial" w:cs="Arial"/>
                <w:b/>
                <w:bCs/>
                <w:sz w:val="24"/>
                <w:szCs w:val="24"/>
              </w:rPr>
            </w:pPr>
            <w:r w:rsidRPr="003340DF">
              <w:rPr>
                <w:rFonts w:ascii="Arial" w:hAnsi="Arial" w:cs="Arial"/>
                <w:b/>
                <w:bCs/>
                <w:sz w:val="24"/>
                <w:szCs w:val="24"/>
              </w:rPr>
              <w:t>Domain</w:t>
            </w:r>
          </w:p>
        </w:tc>
        <w:tc>
          <w:tcPr>
            <w:tcW w:w="2060" w:type="pct"/>
            <w:shd w:val="clear" w:color="auto" w:fill="FFC000"/>
            <w:vAlign w:val="center"/>
          </w:tcPr>
          <w:p w14:paraId="27E7AA0D" w14:textId="77777777" w:rsidR="00F966A4" w:rsidRPr="003340DF" w:rsidRDefault="00F966A4" w:rsidP="002B06B4">
            <w:pPr>
              <w:autoSpaceDE w:val="0"/>
              <w:autoSpaceDN w:val="0"/>
              <w:adjustRightInd w:val="0"/>
              <w:spacing w:line="360" w:lineRule="auto"/>
              <w:ind w:left="34"/>
              <w:jc w:val="center"/>
              <w:rPr>
                <w:rFonts w:ascii="Arial" w:hAnsi="Arial" w:cs="Arial"/>
                <w:sz w:val="24"/>
                <w:szCs w:val="24"/>
              </w:rPr>
            </w:pPr>
            <w:r w:rsidRPr="003340DF">
              <w:rPr>
                <w:rStyle w:val="A0"/>
                <w:rFonts w:ascii="Arial" w:hAnsi="Arial" w:cs="Arial"/>
                <w:b/>
                <w:bCs/>
                <w:color w:val="auto"/>
                <w:sz w:val="24"/>
                <w:szCs w:val="24"/>
              </w:rPr>
              <w:t>Strategic interventions</w:t>
            </w:r>
          </w:p>
        </w:tc>
        <w:tc>
          <w:tcPr>
            <w:tcW w:w="1839" w:type="pct"/>
            <w:shd w:val="clear" w:color="auto" w:fill="FFC000"/>
            <w:vAlign w:val="center"/>
          </w:tcPr>
          <w:p w14:paraId="7D7374A2" w14:textId="77777777" w:rsidR="00F966A4" w:rsidRPr="003340DF" w:rsidRDefault="00F966A4" w:rsidP="002B06B4">
            <w:pPr>
              <w:autoSpaceDE w:val="0"/>
              <w:autoSpaceDN w:val="0"/>
              <w:adjustRightInd w:val="0"/>
              <w:spacing w:line="360" w:lineRule="auto"/>
              <w:jc w:val="center"/>
              <w:rPr>
                <w:rFonts w:ascii="Arial" w:hAnsi="Arial" w:cs="Arial"/>
                <w:sz w:val="24"/>
                <w:szCs w:val="24"/>
              </w:rPr>
            </w:pPr>
            <w:r w:rsidRPr="003340DF">
              <w:rPr>
                <w:rStyle w:val="A0"/>
                <w:rFonts w:ascii="Arial" w:hAnsi="Arial" w:cs="Arial"/>
                <w:b/>
                <w:bCs/>
                <w:color w:val="auto"/>
                <w:sz w:val="24"/>
                <w:szCs w:val="24"/>
              </w:rPr>
              <w:t>Proposed indicators</w:t>
            </w:r>
          </w:p>
        </w:tc>
      </w:tr>
      <w:tr w:rsidR="00F966A4" w:rsidRPr="003340DF" w14:paraId="323997E7" w14:textId="77777777" w:rsidTr="002B06B4">
        <w:trPr>
          <w:trHeight w:val="2068"/>
          <w:jc w:val="center"/>
        </w:trPr>
        <w:tc>
          <w:tcPr>
            <w:tcW w:w="1101" w:type="pct"/>
            <w:vMerge w:val="restart"/>
            <w:tcMar>
              <w:top w:w="57" w:type="dxa"/>
            </w:tcMar>
          </w:tcPr>
          <w:p w14:paraId="4814ADC4" w14:textId="77777777" w:rsidR="00F966A4" w:rsidRPr="003340DF" w:rsidRDefault="00F966A4" w:rsidP="002B06B4">
            <w:pPr>
              <w:autoSpaceDE w:val="0"/>
              <w:autoSpaceDN w:val="0"/>
              <w:adjustRightInd w:val="0"/>
              <w:spacing w:line="360" w:lineRule="auto"/>
              <w:rPr>
                <w:rFonts w:ascii="Arial" w:hAnsi="Arial" w:cs="Arial"/>
                <w:b/>
                <w:bCs/>
                <w:sz w:val="24"/>
                <w:szCs w:val="24"/>
              </w:rPr>
            </w:pPr>
            <w:r w:rsidRPr="003340DF">
              <w:rPr>
                <w:rFonts w:ascii="Arial" w:hAnsi="Arial" w:cs="Arial"/>
                <w:b/>
                <w:bCs/>
                <w:sz w:val="24"/>
                <w:szCs w:val="24"/>
              </w:rPr>
              <w:t>Leadership and  governance</w:t>
            </w:r>
          </w:p>
        </w:tc>
        <w:tc>
          <w:tcPr>
            <w:tcW w:w="2060" w:type="pct"/>
            <w:tcMar>
              <w:top w:w="57" w:type="dxa"/>
            </w:tcMar>
          </w:tcPr>
          <w:p w14:paraId="5C5B1E41" w14:textId="77777777" w:rsidR="00F966A4" w:rsidRPr="003340DF" w:rsidRDefault="00F966A4" w:rsidP="002B06B4">
            <w:pPr>
              <w:pStyle w:val="ListParagraph"/>
              <w:numPr>
                <w:ilvl w:val="0"/>
                <w:numId w:val="34"/>
              </w:numPr>
              <w:autoSpaceDE w:val="0"/>
              <w:autoSpaceDN w:val="0"/>
              <w:adjustRightInd w:val="0"/>
              <w:spacing w:line="360" w:lineRule="auto"/>
              <w:contextualSpacing w:val="0"/>
              <w:rPr>
                <w:rFonts w:ascii="Arial" w:hAnsi="Arial" w:cs="Arial"/>
              </w:rPr>
            </w:pPr>
            <w:r w:rsidRPr="003340DF">
              <w:rPr>
                <w:rFonts w:ascii="Arial" w:hAnsi="Arial" w:cs="Arial"/>
              </w:rPr>
              <w:t xml:space="preserve">Establish/update a multi-sectoral national policy/strategic action plan for mental health </w:t>
            </w:r>
            <w:r w:rsidRPr="003340DF">
              <w:rPr>
                <w:rFonts w:ascii="Arial" w:hAnsi="Arial" w:cs="Arial"/>
                <w:lang w:val="en-GB"/>
              </w:rPr>
              <w:t>in line with international/regional human rights instruments</w:t>
            </w:r>
          </w:p>
          <w:p w14:paraId="2EA48C97" w14:textId="77777777" w:rsidR="00F966A4" w:rsidRPr="003340DF" w:rsidRDefault="00F966A4" w:rsidP="002B06B4">
            <w:pPr>
              <w:pStyle w:val="ListParagraph"/>
              <w:numPr>
                <w:ilvl w:val="0"/>
                <w:numId w:val="34"/>
              </w:numPr>
              <w:autoSpaceDE w:val="0"/>
              <w:autoSpaceDN w:val="0"/>
              <w:adjustRightInd w:val="0"/>
              <w:spacing w:line="360" w:lineRule="auto"/>
              <w:contextualSpacing w:val="0"/>
              <w:rPr>
                <w:rFonts w:ascii="Arial" w:hAnsi="Arial" w:cs="Arial"/>
              </w:rPr>
            </w:pPr>
            <w:r w:rsidRPr="003340DF">
              <w:rPr>
                <w:rFonts w:ascii="Arial" w:hAnsi="Arial" w:cs="Arial"/>
              </w:rPr>
              <w:t>Establish a structure; as appropriate to the national context; to facilitate and monitor implementation of the multi-sectoral national policy/strategic action  plan</w:t>
            </w:r>
          </w:p>
        </w:tc>
        <w:tc>
          <w:tcPr>
            <w:tcW w:w="1839" w:type="pct"/>
            <w:tcMar>
              <w:top w:w="57" w:type="dxa"/>
            </w:tcMar>
          </w:tcPr>
          <w:p w14:paraId="79B242AF" w14:textId="77777777" w:rsidR="00F966A4" w:rsidRPr="003340DF" w:rsidRDefault="00F966A4" w:rsidP="002B06B4">
            <w:pPr>
              <w:pStyle w:val="ListParagraph"/>
              <w:numPr>
                <w:ilvl w:val="0"/>
                <w:numId w:val="34"/>
              </w:numPr>
              <w:autoSpaceDE w:val="0"/>
              <w:autoSpaceDN w:val="0"/>
              <w:adjustRightInd w:val="0"/>
              <w:spacing w:line="360" w:lineRule="auto"/>
              <w:contextualSpacing w:val="0"/>
              <w:rPr>
                <w:rFonts w:ascii="Arial" w:hAnsi="Arial" w:cs="Arial"/>
              </w:rPr>
            </w:pPr>
            <w:r w:rsidRPr="003340DF">
              <w:rPr>
                <w:rFonts w:ascii="Arial" w:hAnsi="Arial" w:cs="Arial"/>
              </w:rPr>
              <w:t xml:space="preserve">Country has an operational multisectoral national mental health policy/plan in line with </w:t>
            </w:r>
            <w:r w:rsidRPr="003340DF">
              <w:rPr>
                <w:rFonts w:ascii="Arial" w:hAnsi="Arial" w:cs="Arial"/>
                <w:lang w:val="en-GB"/>
              </w:rPr>
              <w:t>international/regional human rights instruments</w:t>
            </w:r>
          </w:p>
          <w:p w14:paraId="46B53EDE" w14:textId="77777777" w:rsidR="00F966A4" w:rsidRPr="003340DF" w:rsidRDefault="00F966A4" w:rsidP="002B06B4">
            <w:pPr>
              <w:pStyle w:val="ListParagraph"/>
              <w:autoSpaceDE w:val="0"/>
              <w:autoSpaceDN w:val="0"/>
              <w:adjustRightInd w:val="0"/>
              <w:spacing w:line="360" w:lineRule="auto"/>
              <w:ind w:left="360"/>
              <w:contextualSpacing w:val="0"/>
              <w:rPr>
                <w:rFonts w:ascii="Arial" w:hAnsi="Arial" w:cs="Arial"/>
              </w:rPr>
            </w:pPr>
          </w:p>
        </w:tc>
      </w:tr>
      <w:tr w:rsidR="00F966A4" w:rsidRPr="003340DF" w14:paraId="385F2072" w14:textId="77777777" w:rsidTr="002B06B4">
        <w:trPr>
          <w:trHeight w:val="1142"/>
          <w:jc w:val="center"/>
        </w:trPr>
        <w:tc>
          <w:tcPr>
            <w:tcW w:w="1101" w:type="pct"/>
            <w:vMerge/>
            <w:tcMar>
              <w:top w:w="57" w:type="dxa"/>
            </w:tcMar>
          </w:tcPr>
          <w:p w14:paraId="668536CF" w14:textId="77777777" w:rsidR="00F966A4" w:rsidRPr="003340DF" w:rsidRDefault="00F966A4" w:rsidP="002B06B4">
            <w:pPr>
              <w:autoSpaceDE w:val="0"/>
              <w:autoSpaceDN w:val="0"/>
              <w:adjustRightInd w:val="0"/>
              <w:spacing w:line="360" w:lineRule="auto"/>
              <w:rPr>
                <w:rFonts w:ascii="Arial" w:hAnsi="Arial" w:cs="Arial"/>
                <w:b/>
                <w:bCs/>
                <w:sz w:val="24"/>
                <w:szCs w:val="24"/>
              </w:rPr>
            </w:pPr>
          </w:p>
        </w:tc>
        <w:tc>
          <w:tcPr>
            <w:tcW w:w="2060" w:type="pct"/>
            <w:tcMar>
              <w:top w:w="57" w:type="dxa"/>
            </w:tcMar>
          </w:tcPr>
          <w:p w14:paraId="1F947E64"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Review legislation related to mental health in line with international human rights covenants/ instruments.</w:t>
            </w:r>
          </w:p>
          <w:p w14:paraId="1EC177FB" w14:textId="77777777" w:rsidR="00F966A4" w:rsidRPr="003340DF" w:rsidRDefault="00F966A4" w:rsidP="002B06B4">
            <w:pPr>
              <w:autoSpaceDE w:val="0"/>
              <w:autoSpaceDN w:val="0"/>
              <w:adjustRightInd w:val="0"/>
              <w:spacing w:line="360" w:lineRule="auto"/>
              <w:rPr>
                <w:rFonts w:ascii="Arial" w:hAnsi="Arial" w:cs="Arial"/>
                <w:sz w:val="24"/>
                <w:szCs w:val="24"/>
              </w:rPr>
            </w:pPr>
          </w:p>
        </w:tc>
        <w:tc>
          <w:tcPr>
            <w:tcW w:w="1839" w:type="pct"/>
            <w:tcMar>
              <w:top w:w="57" w:type="dxa"/>
            </w:tcMar>
          </w:tcPr>
          <w:p w14:paraId="7F248DC1" w14:textId="77777777" w:rsidR="00F966A4" w:rsidRPr="003340DF" w:rsidRDefault="00F966A4" w:rsidP="002B06B4">
            <w:pPr>
              <w:pStyle w:val="ListParagraph"/>
              <w:numPr>
                <w:ilvl w:val="0"/>
                <w:numId w:val="34"/>
              </w:numPr>
              <w:autoSpaceDE w:val="0"/>
              <w:autoSpaceDN w:val="0"/>
              <w:adjustRightInd w:val="0"/>
              <w:spacing w:line="360" w:lineRule="auto"/>
              <w:contextualSpacing w:val="0"/>
              <w:rPr>
                <w:rFonts w:ascii="Arial" w:hAnsi="Arial" w:cs="Arial"/>
              </w:rPr>
            </w:pPr>
            <w:r w:rsidRPr="003340DF">
              <w:rPr>
                <w:rFonts w:ascii="Arial" w:hAnsi="Arial" w:cs="Arial"/>
              </w:rPr>
              <w:t xml:space="preserve">Country has an updated mental health legislation in line with </w:t>
            </w:r>
            <w:r w:rsidRPr="003340DF">
              <w:rPr>
                <w:rFonts w:ascii="Arial" w:hAnsi="Arial" w:cs="Arial"/>
                <w:lang w:val="en-GB"/>
              </w:rPr>
              <w:t>international/regional human rights instruments</w:t>
            </w:r>
          </w:p>
        </w:tc>
      </w:tr>
      <w:tr w:rsidR="00F966A4" w:rsidRPr="003340DF" w14:paraId="0631AED1" w14:textId="77777777" w:rsidTr="002B06B4">
        <w:trPr>
          <w:trHeight w:val="1007"/>
          <w:jc w:val="center"/>
        </w:trPr>
        <w:tc>
          <w:tcPr>
            <w:tcW w:w="1101" w:type="pct"/>
            <w:vMerge/>
            <w:tcBorders>
              <w:bottom w:val="single" w:sz="4" w:space="0" w:color="auto"/>
            </w:tcBorders>
            <w:tcMar>
              <w:top w:w="57" w:type="dxa"/>
            </w:tcMar>
          </w:tcPr>
          <w:p w14:paraId="346C8EA8" w14:textId="77777777" w:rsidR="00F966A4" w:rsidRPr="003340DF" w:rsidRDefault="00F966A4" w:rsidP="002B06B4">
            <w:pPr>
              <w:autoSpaceDE w:val="0"/>
              <w:autoSpaceDN w:val="0"/>
              <w:adjustRightInd w:val="0"/>
              <w:spacing w:line="360" w:lineRule="auto"/>
              <w:rPr>
                <w:rFonts w:ascii="Arial" w:hAnsi="Arial" w:cs="Arial"/>
                <w:b/>
                <w:bCs/>
                <w:sz w:val="24"/>
                <w:szCs w:val="24"/>
              </w:rPr>
            </w:pPr>
          </w:p>
        </w:tc>
        <w:tc>
          <w:tcPr>
            <w:tcW w:w="2060" w:type="pct"/>
            <w:tcBorders>
              <w:bottom w:val="single" w:sz="4" w:space="0" w:color="auto"/>
            </w:tcBorders>
            <w:tcMar>
              <w:top w:w="57" w:type="dxa"/>
            </w:tcMar>
          </w:tcPr>
          <w:p w14:paraId="43A98352"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Include defined priority mental conditions in the basic health delivery package of the government and  social/private insurance reimbursement schemes</w:t>
            </w:r>
          </w:p>
          <w:p w14:paraId="591FB4C8"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 xml:space="preserve">Increase and prioritize budgetary allocations for addressing the agreed upon service targets and priorities, including providing </w:t>
            </w:r>
            <w:bookmarkStart w:id="622" w:name="OLE_LINK5"/>
            <w:bookmarkStart w:id="623" w:name="OLE_LINK6"/>
            <w:r w:rsidRPr="003340DF">
              <w:rPr>
                <w:rFonts w:ascii="Arial" w:hAnsi="Arial" w:cs="Arial"/>
              </w:rPr>
              <w:t>Transitional/Bridge funding.</w:t>
            </w:r>
            <w:bookmarkEnd w:id="622"/>
            <w:bookmarkEnd w:id="623"/>
          </w:p>
        </w:tc>
        <w:tc>
          <w:tcPr>
            <w:tcW w:w="1839" w:type="pct"/>
            <w:tcBorders>
              <w:bottom w:val="single" w:sz="4" w:space="0" w:color="auto"/>
            </w:tcBorders>
            <w:tcMar>
              <w:top w:w="57" w:type="dxa"/>
            </w:tcMar>
          </w:tcPr>
          <w:p w14:paraId="30674E40"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Inclusion of specified priority mental health conditions in basic packages of health care, of public and private insurance / reimbursement schemes</w:t>
            </w:r>
          </w:p>
        </w:tc>
      </w:tr>
      <w:tr w:rsidR="00F966A4" w:rsidRPr="003340DF" w14:paraId="77DD3DA3" w14:textId="77777777" w:rsidTr="002B06B4">
        <w:trPr>
          <w:trHeight w:val="642"/>
          <w:jc w:val="center"/>
        </w:trPr>
        <w:tc>
          <w:tcPr>
            <w:tcW w:w="1101" w:type="pct"/>
            <w:vMerge w:val="restart"/>
            <w:tcMar>
              <w:top w:w="57" w:type="dxa"/>
            </w:tcMar>
          </w:tcPr>
          <w:p w14:paraId="3B0C38EE" w14:textId="77777777" w:rsidR="00F966A4" w:rsidRPr="003340DF" w:rsidRDefault="00F966A4" w:rsidP="002B06B4">
            <w:pPr>
              <w:autoSpaceDE w:val="0"/>
              <w:autoSpaceDN w:val="0"/>
              <w:adjustRightInd w:val="0"/>
              <w:spacing w:line="360" w:lineRule="auto"/>
              <w:rPr>
                <w:rFonts w:ascii="Arial" w:hAnsi="Arial" w:cs="Arial"/>
                <w:b/>
                <w:bCs/>
                <w:sz w:val="24"/>
                <w:szCs w:val="24"/>
              </w:rPr>
            </w:pPr>
            <w:r w:rsidRPr="003340DF">
              <w:rPr>
                <w:rFonts w:ascii="Arial" w:hAnsi="Arial" w:cs="Arial"/>
                <w:b/>
                <w:bCs/>
                <w:sz w:val="24"/>
                <w:szCs w:val="24"/>
              </w:rPr>
              <w:t>Reorientation and Scaling Up of  Mental Health Services</w:t>
            </w:r>
          </w:p>
        </w:tc>
        <w:tc>
          <w:tcPr>
            <w:tcW w:w="2060" w:type="pct"/>
            <w:tcMar>
              <w:top w:w="57" w:type="dxa"/>
            </w:tcMar>
          </w:tcPr>
          <w:p w14:paraId="5EF0D45B" w14:textId="77777777" w:rsidR="00F966A4" w:rsidRPr="003340DF" w:rsidRDefault="00F966A4" w:rsidP="002B06B4">
            <w:pPr>
              <w:pStyle w:val="ListParagraph"/>
              <w:numPr>
                <w:ilvl w:val="0"/>
                <w:numId w:val="39"/>
              </w:numPr>
              <w:autoSpaceDE w:val="0"/>
              <w:autoSpaceDN w:val="0"/>
              <w:adjustRightInd w:val="0"/>
              <w:spacing w:line="360" w:lineRule="auto"/>
              <w:contextualSpacing w:val="0"/>
              <w:rPr>
                <w:rFonts w:ascii="Arial" w:hAnsi="Arial" w:cs="Arial"/>
              </w:rPr>
            </w:pPr>
            <w:r w:rsidRPr="003340DF">
              <w:rPr>
                <w:rFonts w:ascii="Arial" w:hAnsi="Arial" w:cs="Arial"/>
              </w:rPr>
              <w:t xml:space="preserve">Establish mental health services in general hospitals for outpatient and short-stay inpatient care. </w:t>
            </w:r>
          </w:p>
          <w:p w14:paraId="580F955A" w14:textId="77777777" w:rsidR="00F966A4" w:rsidRPr="003340DF" w:rsidRDefault="00F966A4" w:rsidP="002B06B4">
            <w:pPr>
              <w:pStyle w:val="ListParagraph"/>
              <w:numPr>
                <w:ilvl w:val="0"/>
                <w:numId w:val="39"/>
              </w:numPr>
              <w:autoSpaceDE w:val="0"/>
              <w:autoSpaceDN w:val="0"/>
              <w:adjustRightInd w:val="0"/>
              <w:spacing w:line="360" w:lineRule="auto"/>
              <w:contextualSpacing w:val="0"/>
              <w:rPr>
                <w:rFonts w:ascii="Arial" w:hAnsi="Arial" w:cs="Arial"/>
              </w:rPr>
            </w:pPr>
            <w:r w:rsidRPr="003340DF">
              <w:rPr>
                <w:rFonts w:ascii="Arial" w:hAnsi="Arial" w:cs="Arial"/>
              </w:rPr>
              <w:t>Integrate delivery of evidence-based interventions for priority mental conditions in primary health care and other priority health programmes.</w:t>
            </w:r>
          </w:p>
          <w:p w14:paraId="68E185EB" w14:textId="77777777" w:rsidR="00F966A4" w:rsidRPr="003340DF" w:rsidRDefault="00F966A4" w:rsidP="002B06B4">
            <w:pPr>
              <w:pStyle w:val="ListParagraph"/>
              <w:numPr>
                <w:ilvl w:val="0"/>
                <w:numId w:val="39"/>
              </w:numPr>
              <w:autoSpaceDE w:val="0"/>
              <w:autoSpaceDN w:val="0"/>
              <w:adjustRightInd w:val="0"/>
              <w:spacing w:line="360" w:lineRule="auto"/>
              <w:contextualSpacing w:val="0"/>
              <w:rPr>
                <w:rFonts w:ascii="Arial" w:hAnsi="Arial" w:cs="Arial"/>
              </w:rPr>
            </w:pPr>
            <w:r w:rsidRPr="003340DF">
              <w:rPr>
                <w:rFonts w:ascii="Arial" w:hAnsi="Arial" w:cs="Arial"/>
              </w:rPr>
              <w:t>Enable people with mental health conditions and their families through self-help and community based interventions.</w:t>
            </w:r>
          </w:p>
          <w:p w14:paraId="2EDB7B9D" w14:textId="77777777" w:rsidR="00F966A4" w:rsidRPr="003340DF" w:rsidRDefault="00F966A4" w:rsidP="002B06B4">
            <w:pPr>
              <w:pStyle w:val="ListParagraph"/>
              <w:numPr>
                <w:ilvl w:val="0"/>
                <w:numId w:val="39"/>
              </w:numPr>
              <w:autoSpaceDE w:val="0"/>
              <w:autoSpaceDN w:val="0"/>
              <w:adjustRightInd w:val="0"/>
              <w:spacing w:line="360" w:lineRule="auto"/>
              <w:contextualSpacing w:val="0"/>
              <w:rPr>
                <w:rFonts w:ascii="Arial" w:hAnsi="Arial" w:cs="Arial"/>
              </w:rPr>
            </w:pPr>
            <w:r w:rsidRPr="003340DF">
              <w:rPr>
                <w:rFonts w:ascii="Arial" w:hAnsi="Arial" w:cs="Arial"/>
              </w:rPr>
              <w:t xml:space="preserve">Downsize the existing long-stay mental hospitals </w:t>
            </w:r>
          </w:p>
        </w:tc>
        <w:tc>
          <w:tcPr>
            <w:tcW w:w="1839" w:type="pct"/>
            <w:tcMar>
              <w:top w:w="57" w:type="dxa"/>
            </w:tcMar>
          </w:tcPr>
          <w:p w14:paraId="3521F773" w14:textId="77777777" w:rsidR="00F966A4" w:rsidRPr="003340DF" w:rsidRDefault="00F966A4" w:rsidP="002B06B4">
            <w:pPr>
              <w:pStyle w:val="ListParagraph"/>
              <w:numPr>
                <w:ilvl w:val="0"/>
                <w:numId w:val="37"/>
              </w:numPr>
              <w:autoSpaceDE w:val="0"/>
              <w:autoSpaceDN w:val="0"/>
              <w:adjustRightInd w:val="0"/>
              <w:spacing w:line="360" w:lineRule="auto"/>
              <w:ind w:left="360"/>
              <w:contextualSpacing w:val="0"/>
              <w:rPr>
                <w:rFonts w:ascii="Arial" w:hAnsi="Arial" w:cs="Arial"/>
              </w:rPr>
            </w:pPr>
            <w:r w:rsidRPr="003340DF">
              <w:rPr>
                <w:rFonts w:ascii="Arial" w:hAnsi="Arial" w:cs="Arial"/>
              </w:rPr>
              <w:t>Proportion of general hospitals which have mental health units including inpatient and outpatient units.</w:t>
            </w:r>
          </w:p>
          <w:p w14:paraId="731EC034" w14:textId="77777777" w:rsidR="00F966A4" w:rsidRPr="003340DF" w:rsidRDefault="00F966A4" w:rsidP="002B06B4">
            <w:pPr>
              <w:pStyle w:val="ListParagraph"/>
              <w:numPr>
                <w:ilvl w:val="0"/>
                <w:numId w:val="36"/>
              </w:numPr>
              <w:autoSpaceDE w:val="0"/>
              <w:autoSpaceDN w:val="0"/>
              <w:adjustRightInd w:val="0"/>
              <w:spacing w:line="360" w:lineRule="auto"/>
              <w:ind w:left="360"/>
              <w:contextualSpacing w:val="0"/>
              <w:rPr>
                <w:rFonts w:ascii="Arial" w:hAnsi="Arial" w:cs="Arial"/>
              </w:rPr>
            </w:pPr>
            <w:r w:rsidRPr="003340DF">
              <w:rPr>
                <w:rFonts w:ascii="Arial" w:hAnsi="Arial" w:cs="Arial"/>
              </w:rPr>
              <w:t>Proportion of persons with mental health conditions utilizing health services  (disaggregated by age, sex,  diagnosis and setting)</w:t>
            </w:r>
          </w:p>
          <w:p w14:paraId="7DC08B64"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Proportion of PHC facilities having regular availability of essential psychotropic medicines</w:t>
            </w:r>
          </w:p>
          <w:p w14:paraId="5EB068F2"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 xml:space="preserve">Proportion of PHC facilities with at least one staff trained to deliver non-pharmacological interventions. </w:t>
            </w:r>
          </w:p>
          <w:p w14:paraId="30B7023A"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Proportion of mental health facilities monitored annually to ensure protection of human rights of persons with mental conditions using Quality and Right Standards.</w:t>
            </w:r>
          </w:p>
        </w:tc>
      </w:tr>
      <w:tr w:rsidR="00F966A4" w:rsidRPr="003340DF" w14:paraId="3D417B26" w14:textId="77777777" w:rsidTr="002B06B4">
        <w:trPr>
          <w:trHeight w:val="2914"/>
          <w:jc w:val="center"/>
        </w:trPr>
        <w:tc>
          <w:tcPr>
            <w:tcW w:w="1101" w:type="pct"/>
            <w:vMerge/>
            <w:tcBorders>
              <w:bottom w:val="single" w:sz="4" w:space="0" w:color="auto"/>
            </w:tcBorders>
            <w:tcMar>
              <w:top w:w="57" w:type="dxa"/>
            </w:tcMar>
          </w:tcPr>
          <w:p w14:paraId="7D929CDC" w14:textId="77777777" w:rsidR="00F966A4" w:rsidRPr="003340DF" w:rsidRDefault="00F966A4" w:rsidP="002B06B4">
            <w:pPr>
              <w:autoSpaceDE w:val="0"/>
              <w:autoSpaceDN w:val="0"/>
              <w:adjustRightInd w:val="0"/>
              <w:spacing w:line="360" w:lineRule="auto"/>
              <w:rPr>
                <w:rFonts w:ascii="Arial" w:hAnsi="Arial" w:cs="Arial"/>
                <w:b/>
                <w:bCs/>
                <w:sz w:val="24"/>
                <w:szCs w:val="24"/>
              </w:rPr>
            </w:pPr>
          </w:p>
        </w:tc>
        <w:tc>
          <w:tcPr>
            <w:tcW w:w="2060" w:type="pct"/>
            <w:tcBorders>
              <w:bottom w:val="single" w:sz="4" w:space="0" w:color="auto"/>
            </w:tcBorders>
            <w:tcMar>
              <w:top w:w="57" w:type="dxa"/>
            </w:tcMar>
          </w:tcPr>
          <w:p w14:paraId="7C988D7E"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Embed mental health and psychosocial support in national emergency preparedness, and recovery plans</w:t>
            </w:r>
          </w:p>
          <w:p w14:paraId="0379186F"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Strengthen the capacity of health professionals for recognition and management of priority mental conditions during emergencies.</w:t>
            </w:r>
          </w:p>
          <w:p w14:paraId="57AAFEF7"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Implement evidence informed interventions for psychosocial assistance to vulnerable groups</w:t>
            </w:r>
            <w:bookmarkStart w:id="624" w:name="OLE_LINK3"/>
            <w:bookmarkStart w:id="625" w:name="OLE_LINK4"/>
            <w:r w:rsidRPr="003340DF">
              <w:rPr>
                <w:rFonts w:ascii="Arial" w:hAnsi="Arial" w:cs="Arial"/>
              </w:rPr>
              <w:t>.</w:t>
            </w:r>
            <w:bookmarkEnd w:id="624"/>
            <w:bookmarkEnd w:id="625"/>
          </w:p>
          <w:p w14:paraId="56041CC0" w14:textId="77777777" w:rsidR="00F966A4" w:rsidRPr="003340DF" w:rsidRDefault="00F966A4" w:rsidP="002B06B4">
            <w:pPr>
              <w:pStyle w:val="ListParagraph"/>
              <w:autoSpaceDE w:val="0"/>
              <w:autoSpaceDN w:val="0"/>
              <w:adjustRightInd w:val="0"/>
              <w:spacing w:line="360" w:lineRule="auto"/>
              <w:ind w:left="360"/>
              <w:contextualSpacing w:val="0"/>
              <w:rPr>
                <w:rFonts w:ascii="Arial" w:hAnsi="Arial" w:cs="Arial"/>
              </w:rPr>
            </w:pPr>
          </w:p>
        </w:tc>
        <w:tc>
          <w:tcPr>
            <w:tcW w:w="1839" w:type="pct"/>
            <w:tcBorders>
              <w:bottom w:val="single" w:sz="4" w:space="0" w:color="auto"/>
            </w:tcBorders>
            <w:tcMar>
              <w:top w:w="57" w:type="dxa"/>
            </w:tcMar>
          </w:tcPr>
          <w:p w14:paraId="76CFD57A"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Mental health and psychosocial support provision is integrated in the national emergency preparedness plans</w:t>
            </w:r>
          </w:p>
          <w:p w14:paraId="1E3DA075"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 xml:space="preserve">Proportion of health care workers trained in recognition and management of priority mental conditions during emergencies </w:t>
            </w:r>
          </w:p>
        </w:tc>
      </w:tr>
      <w:tr w:rsidR="00F966A4" w:rsidRPr="003340DF" w14:paraId="4786388B" w14:textId="77777777" w:rsidTr="002B06B4">
        <w:trPr>
          <w:trHeight w:val="2510"/>
          <w:jc w:val="center"/>
        </w:trPr>
        <w:tc>
          <w:tcPr>
            <w:tcW w:w="1101" w:type="pct"/>
            <w:tcMar>
              <w:top w:w="57" w:type="dxa"/>
            </w:tcMar>
          </w:tcPr>
          <w:p w14:paraId="141E480F" w14:textId="77777777" w:rsidR="00F966A4" w:rsidRPr="003340DF" w:rsidRDefault="00F966A4" w:rsidP="002B06B4">
            <w:pPr>
              <w:autoSpaceDE w:val="0"/>
              <w:autoSpaceDN w:val="0"/>
              <w:adjustRightInd w:val="0"/>
              <w:spacing w:line="360" w:lineRule="auto"/>
              <w:rPr>
                <w:rFonts w:ascii="Arial" w:hAnsi="Arial" w:cs="Arial"/>
                <w:b/>
                <w:bCs/>
                <w:sz w:val="24"/>
                <w:szCs w:val="24"/>
              </w:rPr>
            </w:pPr>
            <w:r w:rsidRPr="003340DF">
              <w:rPr>
                <w:rFonts w:ascii="Arial" w:hAnsi="Arial" w:cs="Arial"/>
                <w:b/>
                <w:bCs/>
                <w:sz w:val="24"/>
                <w:szCs w:val="24"/>
              </w:rPr>
              <w:t xml:space="preserve">Promotion and Prevention </w:t>
            </w:r>
          </w:p>
          <w:p w14:paraId="68BF2676" w14:textId="77777777" w:rsidR="00F966A4" w:rsidRPr="003340DF" w:rsidRDefault="00F966A4" w:rsidP="002B06B4">
            <w:pPr>
              <w:autoSpaceDE w:val="0"/>
              <w:autoSpaceDN w:val="0"/>
              <w:adjustRightInd w:val="0"/>
              <w:spacing w:line="360" w:lineRule="auto"/>
              <w:rPr>
                <w:rFonts w:ascii="Arial" w:hAnsi="Arial" w:cs="Arial"/>
                <w:b/>
                <w:bCs/>
                <w:sz w:val="24"/>
                <w:szCs w:val="24"/>
              </w:rPr>
            </w:pPr>
          </w:p>
        </w:tc>
        <w:tc>
          <w:tcPr>
            <w:tcW w:w="2060" w:type="pct"/>
            <w:tcMar>
              <w:top w:w="57" w:type="dxa"/>
            </w:tcMar>
          </w:tcPr>
          <w:p w14:paraId="083373DB" w14:textId="77777777" w:rsidR="00F966A4" w:rsidRPr="003340DF" w:rsidRDefault="00F966A4" w:rsidP="002B06B4">
            <w:pPr>
              <w:numPr>
                <w:ilvl w:val="0"/>
                <w:numId w:val="35"/>
              </w:numPr>
              <w:autoSpaceDE w:val="0"/>
              <w:autoSpaceDN w:val="0"/>
              <w:adjustRightInd w:val="0"/>
              <w:spacing w:line="360" w:lineRule="auto"/>
              <w:rPr>
                <w:rFonts w:ascii="Arial" w:hAnsi="Arial" w:cs="Arial"/>
                <w:sz w:val="24"/>
                <w:szCs w:val="24"/>
              </w:rPr>
            </w:pPr>
            <w:r w:rsidRPr="003340DF">
              <w:rPr>
                <w:rFonts w:ascii="Arial" w:hAnsi="Arial" w:cs="Arial"/>
                <w:sz w:val="24"/>
                <w:szCs w:val="24"/>
              </w:rPr>
              <w:t>Integrate recognition and management of maternal depression and parenting skills training in  maternal and child health programmes.</w:t>
            </w:r>
          </w:p>
          <w:p w14:paraId="38F05D1E" w14:textId="77777777" w:rsidR="00F966A4" w:rsidRPr="003340DF" w:rsidRDefault="00F966A4" w:rsidP="002B06B4">
            <w:pPr>
              <w:pStyle w:val="Default"/>
              <w:numPr>
                <w:ilvl w:val="0"/>
                <w:numId w:val="35"/>
              </w:numPr>
              <w:spacing w:line="360" w:lineRule="auto"/>
              <w:rPr>
                <w:rFonts w:ascii="Arial" w:hAnsi="Arial" w:cs="Arial"/>
                <w:color w:val="auto"/>
              </w:rPr>
            </w:pPr>
            <w:r w:rsidRPr="003340DF">
              <w:rPr>
                <w:rFonts w:ascii="Arial" w:hAnsi="Arial" w:cs="Arial"/>
                <w:color w:val="auto"/>
              </w:rPr>
              <w:t>Integrate life skills education (LSE), using a whole school approach,</w:t>
            </w:r>
          </w:p>
          <w:p w14:paraId="78312974" w14:textId="77777777" w:rsidR="00F966A4" w:rsidRPr="003340DF" w:rsidRDefault="00F966A4" w:rsidP="002B06B4">
            <w:pPr>
              <w:pStyle w:val="ListParagraph"/>
              <w:numPr>
                <w:ilvl w:val="0"/>
                <w:numId w:val="35"/>
              </w:numPr>
              <w:autoSpaceDE w:val="0"/>
              <w:autoSpaceDN w:val="0"/>
              <w:adjustRightInd w:val="0"/>
              <w:spacing w:line="360" w:lineRule="auto"/>
              <w:contextualSpacing w:val="0"/>
              <w:rPr>
                <w:rFonts w:ascii="Arial" w:hAnsi="Arial" w:cs="Arial"/>
              </w:rPr>
            </w:pPr>
            <w:r w:rsidRPr="003340DF">
              <w:rPr>
                <w:rFonts w:ascii="Arial" w:hAnsi="Arial" w:cs="Arial"/>
              </w:rPr>
              <w:t>Reduce access to means of suicide.</w:t>
            </w:r>
          </w:p>
          <w:p w14:paraId="11103404" w14:textId="77777777" w:rsidR="00F966A4" w:rsidRPr="003340DF" w:rsidRDefault="00F966A4" w:rsidP="002B06B4">
            <w:pPr>
              <w:pStyle w:val="ListParagraph"/>
              <w:numPr>
                <w:ilvl w:val="0"/>
                <w:numId w:val="35"/>
              </w:numPr>
              <w:autoSpaceDE w:val="0"/>
              <w:autoSpaceDN w:val="0"/>
              <w:adjustRightInd w:val="0"/>
              <w:spacing w:line="360" w:lineRule="auto"/>
              <w:contextualSpacing w:val="0"/>
              <w:rPr>
                <w:rFonts w:ascii="Arial" w:hAnsi="Arial" w:cs="Arial"/>
              </w:rPr>
            </w:pPr>
            <w:r w:rsidRPr="003340DF">
              <w:rPr>
                <w:rFonts w:ascii="Arial" w:hAnsi="Arial" w:cs="Arial"/>
              </w:rPr>
              <w:t>Employ evidence-based methods to improve mental health literacy and reduce stigma.</w:t>
            </w:r>
          </w:p>
        </w:tc>
        <w:tc>
          <w:tcPr>
            <w:tcW w:w="1839" w:type="pct"/>
            <w:tcMar>
              <w:top w:w="57" w:type="dxa"/>
            </w:tcMar>
          </w:tcPr>
          <w:p w14:paraId="35A82E15" w14:textId="77777777" w:rsidR="00F966A4" w:rsidRPr="003340DF" w:rsidRDefault="00F966A4" w:rsidP="002B06B4">
            <w:pPr>
              <w:pStyle w:val="ListParagraph"/>
              <w:numPr>
                <w:ilvl w:val="0"/>
                <w:numId w:val="35"/>
              </w:numPr>
              <w:autoSpaceDE w:val="0"/>
              <w:autoSpaceDN w:val="0"/>
              <w:adjustRightInd w:val="0"/>
              <w:spacing w:line="360" w:lineRule="auto"/>
              <w:contextualSpacing w:val="0"/>
              <w:rPr>
                <w:rFonts w:ascii="Arial" w:hAnsi="Arial" w:cs="Arial"/>
              </w:rPr>
            </w:pPr>
            <w:r w:rsidRPr="003340DF">
              <w:rPr>
                <w:rFonts w:ascii="Arial" w:hAnsi="Arial" w:cs="Arial"/>
              </w:rPr>
              <w:t>Proportion of community workers trained in early recognition and management of  maternal depression and to provide early childhood care and development and parenting skills to mothers and families</w:t>
            </w:r>
          </w:p>
          <w:p w14:paraId="0FFCB10D" w14:textId="77777777" w:rsidR="00F966A4" w:rsidRPr="003340DF" w:rsidRDefault="00F966A4" w:rsidP="002B06B4">
            <w:pPr>
              <w:pStyle w:val="ListParagraph"/>
              <w:numPr>
                <w:ilvl w:val="0"/>
                <w:numId w:val="35"/>
              </w:numPr>
              <w:autoSpaceDE w:val="0"/>
              <w:autoSpaceDN w:val="0"/>
              <w:adjustRightInd w:val="0"/>
              <w:spacing w:line="360" w:lineRule="auto"/>
              <w:contextualSpacing w:val="0"/>
              <w:rPr>
                <w:rFonts w:ascii="Arial" w:hAnsi="Arial" w:cs="Arial"/>
              </w:rPr>
            </w:pPr>
            <w:bookmarkStart w:id="626" w:name="OLE_LINK1"/>
            <w:bookmarkStart w:id="627" w:name="OLE_LINK2"/>
            <w:r w:rsidRPr="003340DF">
              <w:rPr>
                <w:rFonts w:ascii="Arial" w:hAnsi="Arial" w:cs="Arial"/>
              </w:rPr>
              <w:t xml:space="preserve">Proportion of schools implementing the whole school approach to promote life </w:t>
            </w:r>
            <w:bookmarkEnd w:id="626"/>
            <w:bookmarkEnd w:id="627"/>
            <w:r w:rsidRPr="003340DF">
              <w:rPr>
                <w:rFonts w:ascii="Arial" w:hAnsi="Arial" w:cs="Arial"/>
              </w:rPr>
              <w:t xml:space="preserve">skills. </w:t>
            </w:r>
          </w:p>
          <w:p w14:paraId="6C20F5E5" w14:textId="77777777" w:rsidR="00F966A4" w:rsidRPr="003340DF" w:rsidRDefault="00F966A4" w:rsidP="002B06B4">
            <w:pPr>
              <w:pStyle w:val="ListParagraph"/>
              <w:autoSpaceDE w:val="0"/>
              <w:autoSpaceDN w:val="0"/>
              <w:adjustRightInd w:val="0"/>
              <w:spacing w:line="360" w:lineRule="auto"/>
              <w:ind w:left="360"/>
              <w:contextualSpacing w:val="0"/>
              <w:rPr>
                <w:rFonts w:ascii="Arial" w:hAnsi="Arial" w:cs="Arial"/>
              </w:rPr>
            </w:pPr>
          </w:p>
        </w:tc>
      </w:tr>
      <w:tr w:rsidR="00F966A4" w:rsidRPr="003340DF" w14:paraId="52F6BDD2" w14:textId="77777777" w:rsidTr="002B06B4">
        <w:trPr>
          <w:trHeight w:val="1968"/>
          <w:jc w:val="center"/>
        </w:trPr>
        <w:tc>
          <w:tcPr>
            <w:tcW w:w="1101" w:type="pct"/>
            <w:tcBorders>
              <w:bottom w:val="single" w:sz="4" w:space="0" w:color="auto"/>
            </w:tcBorders>
            <w:tcMar>
              <w:top w:w="57" w:type="dxa"/>
            </w:tcMar>
          </w:tcPr>
          <w:p w14:paraId="03340B22" w14:textId="77777777" w:rsidR="00F966A4" w:rsidRPr="003340DF" w:rsidRDefault="00F966A4" w:rsidP="002B06B4">
            <w:pPr>
              <w:autoSpaceDE w:val="0"/>
              <w:autoSpaceDN w:val="0"/>
              <w:adjustRightInd w:val="0"/>
              <w:spacing w:line="360" w:lineRule="auto"/>
              <w:rPr>
                <w:rFonts w:ascii="Arial" w:hAnsi="Arial" w:cs="Arial"/>
                <w:b/>
                <w:bCs/>
                <w:sz w:val="24"/>
                <w:szCs w:val="24"/>
              </w:rPr>
            </w:pPr>
            <w:r w:rsidRPr="003340DF">
              <w:rPr>
                <w:rFonts w:ascii="Arial" w:hAnsi="Arial" w:cs="Arial"/>
                <w:b/>
                <w:bCs/>
                <w:sz w:val="24"/>
                <w:szCs w:val="24"/>
              </w:rPr>
              <w:t xml:space="preserve">Information, Evidence and Research </w:t>
            </w:r>
          </w:p>
          <w:p w14:paraId="7E9BDAA2" w14:textId="77777777" w:rsidR="00F966A4" w:rsidRPr="003340DF" w:rsidRDefault="00F966A4" w:rsidP="002B06B4">
            <w:pPr>
              <w:autoSpaceDE w:val="0"/>
              <w:autoSpaceDN w:val="0"/>
              <w:adjustRightInd w:val="0"/>
              <w:spacing w:line="360" w:lineRule="auto"/>
              <w:rPr>
                <w:rFonts w:ascii="Arial" w:hAnsi="Arial" w:cs="Arial"/>
                <w:b/>
                <w:bCs/>
                <w:sz w:val="24"/>
                <w:szCs w:val="24"/>
              </w:rPr>
            </w:pPr>
          </w:p>
        </w:tc>
        <w:tc>
          <w:tcPr>
            <w:tcW w:w="2060" w:type="pct"/>
            <w:tcMar>
              <w:top w:w="57" w:type="dxa"/>
            </w:tcMar>
          </w:tcPr>
          <w:p w14:paraId="3C1F7D67" w14:textId="77777777" w:rsidR="00F966A4" w:rsidRPr="003340DF" w:rsidRDefault="00F966A4" w:rsidP="002B06B4">
            <w:pPr>
              <w:pStyle w:val="ListParagraph"/>
              <w:numPr>
                <w:ilvl w:val="0"/>
                <w:numId w:val="38"/>
              </w:numPr>
              <w:autoSpaceDE w:val="0"/>
              <w:autoSpaceDN w:val="0"/>
              <w:adjustRightInd w:val="0"/>
              <w:spacing w:line="360" w:lineRule="auto"/>
              <w:contextualSpacing w:val="0"/>
              <w:rPr>
                <w:rFonts w:ascii="Arial" w:hAnsi="Arial" w:cs="Arial"/>
              </w:rPr>
            </w:pPr>
            <w:r w:rsidRPr="003340DF">
              <w:rPr>
                <w:rFonts w:ascii="Arial" w:hAnsi="Arial" w:cs="Arial"/>
              </w:rPr>
              <w:t>Integrate the core indicators within the national health information systems.</w:t>
            </w:r>
          </w:p>
          <w:p w14:paraId="1F1AAF43" w14:textId="77777777" w:rsidR="00F966A4" w:rsidRPr="003340DF" w:rsidRDefault="00F966A4" w:rsidP="002B06B4">
            <w:pPr>
              <w:pStyle w:val="ListParagraph"/>
              <w:numPr>
                <w:ilvl w:val="0"/>
                <w:numId w:val="33"/>
              </w:numPr>
              <w:autoSpaceDE w:val="0"/>
              <w:autoSpaceDN w:val="0"/>
              <w:adjustRightInd w:val="0"/>
              <w:spacing w:line="360" w:lineRule="auto"/>
              <w:contextualSpacing w:val="0"/>
              <w:rPr>
                <w:rFonts w:ascii="Arial" w:hAnsi="Arial" w:cs="Arial"/>
              </w:rPr>
            </w:pPr>
            <w:r w:rsidRPr="003340DF">
              <w:rPr>
                <w:rFonts w:ascii="Arial" w:hAnsi="Arial" w:cs="Arial"/>
              </w:rPr>
              <w:t>Enhance the national capacity to undertake prioritized research.</w:t>
            </w:r>
          </w:p>
          <w:p w14:paraId="5DC264D2" w14:textId="77777777" w:rsidR="00F966A4" w:rsidRPr="003340DF" w:rsidRDefault="00F966A4" w:rsidP="002B06B4">
            <w:pPr>
              <w:pStyle w:val="ListParagraph"/>
              <w:numPr>
                <w:ilvl w:val="0"/>
                <w:numId w:val="33"/>
              </w:numPr>
              <w:autoSpaceDE w:val="0"/>
              <w:autoSpaceDN w:val="0"/>
              <w:adjustRightInd w:val="0"/>
              <w:spacing w:line="360" w:lineRule="auto"/>
              <w:rPr>
                <w:rFonts w:ascii="Arial" w:hAnsi="Arial" w:cs="Arial"/>
              </w:rPr>
            </w:pPr>
            <w:r w:rsidRPr="003340DF">
              <w:rPr>
                <w:rFonts w:ascii="Arial" w:hAnsi="Arial" w:cs="Arial"/>
              </w:rPr>
              <w:t xml:space="preserve">Engage stakeholders in research planning, implementation and dissemination. </w:t>
            </w:r>
          </w:p>
        </w:tc>
        <w:tc>
          <w:tcPr>
            <w:tcW w:w="1839" w:type="pct"/>
            <w:tcMar>
              <w:top w:w="57" w:type="dxa"/>
            </w:tcMar>
          </w:tcPr>
          <w:p w14:paraId="05A2B112" w14:textId="77777777" w:rsidR="00F966A4" w:rsidRPr="003340DF" w:rsidRDefault="00F966A4" w:rsidP="002B06B4">
            <w:pPr>
              <w:pStyle w:val="ListParagraph"/>
              <w:numPr>
                <w:ilvl w:val="0"/>
                <w:numId w:val="35"/>
              </w:numPr>
              <w:autoSpaceDE w:val="0"/>
              <w:autoSpaceDN w:val="0"/>
              <w:adjustRightInd w:val="0"/>
              <w:spacing w:line="360" w:lineRule="auto"/>
              <w:contextualSpacing w:val="0"/>
              <w:rPr>
                <w:rFonts w:ascii="Arial" w:hAnsi="Arial" w:cs="Arial"/>
              </w:rPr>
            </w:pPr>
            <w:r w:rsidRPr="003340DF">
              <w:rPr>
                <w:rFonts w:ascii="Arial" w:hAnsi="Arial" w:cs="Arial"/>
              </w:rPr>
              <w:t>Routine data and reports at national level available on core set of mental health indicators.</w:t>
            </w:r>
          </w:p>
          <w:p w14:paraId="4D6FBEC7" w14:textId="77777777" w:rsidR="00F966A4" w:rsidRPr="003340DF" w:rsidRDefault="00F966A4" w:rsidP="002B06B4">
            <w:pPr>
              <w:pStyle w:val="ListParagraph"/>
              <w:numPr>
                <w:ilvl w:val="0"/>
                <w:numId w:val="35"/>
              </w:numPr>
              <w:autoSpaceDE w:val="0"/>
              <w:autoSpaceDN w:val="0"/>
              <w:adjustRightInd w:val="0"/>
              <w:spacing w:line="360" w:lineRule="auto"/>
              <w:contextualSpacing w:val="0"/>
              <w:rPr>
                <w:rFonts w:ascii="Arial" w:hAnsi="Arial" w:cs="Arial"/>
              </w:rPr>
            </w:pPr>
            <w:r w:rsidRPr="003340DF">
              <w:rPr>
                <w:rFonts w:ascii="Arial" w:hAnsi="Arial" w:cs="Arial"/>
              </w:rPr>
              <w:t>Annual reporting of national data on numbers of deaths by suicide.</w:t>
            </w:r>
          </w:p>
        </w:tc>
      </w:tr>
    </w:tbl>
    <w:p w14:paraId="5EDCFFD9" w14:textId="77777777" w:rsidR="00F966A4" w:rsidRPr="003340DF" w:rsidRDefault="00F966A4" w:rsidP="00F966A4">
      <w:pPr>
        <w:spacing w:after="0" w:line="360" w:lineRule="auto"/>
        <w:ind w:left="1080"/>
        <w:contextualSpacing/>
        <w:rPr>
          <w:rFonts w:ascii="Arial" w:hAnsi="Arial" w:cs="Arial"/>
          <w:b/>
          <w:bCs/>
          <w:sz w:val="24"/>
          <w:szCs w:val="24"/>
          <w:u w:val="single"/>
          <w:lang w:bidi="ar-EG"/>
        </w:rPr>
      </w:pPr>
    </w:p>
    <w:p w14:paraId="5F500A83" w14:textId="77777777" w:rsidR="00F966A4" w:rsidRPr="003340DF" w:rsidRDefault="00F966A4" w:rsidP="00F966A4">
      <w:pPr>
        <w:spacing w:after="0" w:line="360" w:lineRule="auto"/>
        <w:ind w:left="1080"/>
        <w:contextualSpacing/>
        <w:rPr>
          <w:rFonts w:ascii="Arial" w:hAnsi="Arial" w:cs="Arial"/>
          <w:b/>
          <w:bCs/>
          <w:sz w:val="24"/>
          <w:szCs w:val="24"/>
          <w:u w:val="single"/>
          <w:lang w:bidi="ar-EG"/>
        </w:rPr>
      </w:pPr>
    </w:p>
    <w:p w14:paraId="1CB025E6" w14:textId="77777777" w:rsidR="00F966A4" w:rsidRPr="003340DF" w:rsidRDefault="00F966A4" w:rsidP="00F966A4">
      <w:pPr>
        <w:spacing w:line="360" w:lineRule="auto"/>
        <w:rPr>
          <w:rFonts w:ascii="Arial" w:hAnsi="Arial" w:cs="Arial"/>
          <w:b/>
          <w:sz w:val="24"/>
          <w:szCs w:val="24"/>
        </w:rPr>
      </w:pPr>
      <w:r w:rsidRPr="003340DF">
        <w:rPr>
          <w:rFonts w:ascii="Arial" w:hAnsi="Arial" w:cs="Arial"/>
          <w:b/>
          <w:sz w:val="24"/>
          <w:szCs w:val="24"/>
        </w:rPr>
        <w:br w:type="page"/>
      </w:r>
    </w:p>
    <w:p w14:paraId="0D0E08AD" w14:textId="516F7C26" w:rsidR="00817DC2" w:rsidRPr="003340DF" w:rsidRDefault="00817DC2" w:rsidP="00817DC2">
      <w:pPr>
        <w:keepNext/>
        <w:keepLines/>
        <w:spacing w:after="0" w:line="360" w:lineRule="auto"/>
        <w:ind w:left="851" w:hanging="851"/>
        <w:jc w:val="both"/>
        <w:rPr>
          <w:rFonts w:ascii="Arial" w:hAnsi="Arial" w:cs="Arial"/>
          <w:b/>
          <w:sz w:val="24"/>
          <w:szCs w:val="24"/>
        </w:rPr>
      </w:pPr>
      <w:r w:rsidRPr="003340DF">
        <w:rPr>
          <w:rFonts w:ascii="Arial" w:hAnsi="Arial" w:cs="Arial"/>
          <w:b/>
          <w:sz w:val="24"/>
          <w:szCs w:val="24"/>
        </w:rPr>
        <w:lastRenderedPageBreak/>
        <w:t xml:space="preserve">Panel </w:t>
      </w:r>
      <w:r>
        <w:rPr>
          <w:rFonts w:ascii="Arial" w:hAnsi="Arial" w:cs="Arial"/>
          <w:b/>
          <w:sz w:val="24"/>
          <w:szCs w:val="24"/>
        </w:rPr>
        <w:t>2</w:t>
      </w:r>
      <w:r w:rsidRPr="003340DF">
        <w:rPr>
          <w:rFonts w:ascii="Arial" w:hAnsi="Arial" w:cs="Arial"/>
          <w:b/>
          <w:sz w:val="24"/>
          <w:szCs w:val="24"/>
        </w:rPr>
        <w:t>: Country case studies on scaling up interventions for MNS disorders</w:t>
      </w:r>
    </w:p>
    <w:p w14:paraId="6E6F83D3" w14:textId="77777777" w:rsidR="00817DC2" w:rsidRPr="003340DF" w:rsidRDefault="00817DC2" w:rsidP="00817DC2">
      <w:pPr>
        <w:keepNext/>
        <w:keepLines/>
        <w:spacing w:after="0" w:line="360" w:lineRule="auto"/>
        <w:ind w:left="851" w:hanging="851"/>
        <w:jc w:val="both"/>
        <w:rPr>
          <w:rFonts w:ascii="Arial" w:hAnsi="Arial" w:cs="Arial"/>
          <w:b/>
          <w:sz w:val="24"/>
          <w:szCs w:val="24"/>
        </w:rPr>
      </w:pPr>
    </w:p>
    <w:tbl>
      <w:tblPr>
        <w:tblStyle w:val="TableGrid"/>
        <w:tblW w:w="10632"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32"/>
      </w:tblGrid>
      <w:tr w:rsidR="00817DC2" w:rsidRPr="003340DF" w14:paraId="15B98968" w14:textId="77777777" w:rsidTr="002B06B4">
        <w:trPr>
          <w:trHeight w:val="667"/>
        </w:trPr>
        <w:tc>
          <w:tcPr>
            <w:tcW w:w="10632" w:type="dxa"/>
          </w:tcPr>
          <w:p w14:paraId="47213195" w14:textId="77777777" w:rsidR="00817DC2" w:rsidRPr="003340DF" w:rsidRDefault="00817DC2" w:rsidP="002B06B4">
            <w:pPr>
              <w:spacing w:line="360" w:lineRule="auto"/>
              <w:rPr>
                <w:rFonts w:ascii="Arial" w:hAnsi="Arial" w:cs="Arial"/>
                <w:b/>
                <w:sz w:val="24"/>
                <w:szCs w:val="24"/>
              </w:rPr>
            </w:pPr>
          </w:p>
          <w:p w14:paraId="5F780BC0" w14:textId="776682EB" w:rsidR="00817DC2" w:rsidRPr="003340DF" w:rsidRDefault="00817DC2" w:rsidP="002B06B4">
            <w:pPr>
              <w:spacing w:line="360" w:lineRule="auto"/>
              <w:jc w:val="both"/>
              <w:rPr>
                <w:rFonts w:ascii="Arial" w:hAnsi="Arial" w:cs="Arial"/>
                <w:b/>
                <w:sz w:val="24"/>
                <w:szCs w:val="24"/>
              </w:rPr>
            </w:pPr>
            <w:r>
              <w:rPr>
                <w:rFonts w:ascii="Arial" w:hAnsi="Arial" w:cs="Arial"/>
                <w:b/>
                <w:sz w:val="24"/>
                <w:szCs w:val="24"/>
              </w:rPr>
              <w:t>The “</w:t>
            </w:r>
            <w:r w:rsidRPr="003340DF">
              <w:rPr>
                <w:rFonts w:ascii="Arial" w:hAnsi="Arial" w:cs="Arial"/>
                <w:b/>
                <w:sz w:val="24"/>
                <w:szCs w:val="24"/>
              </w:rPr>
              <w:t xml:space="preserve">686 </w:t>
            </w:r>
            <w:r>
              <w:rPr>
                <w:rFonts w:ascii="Arial" w:hAnsi="Arial" w:cs="Arial"/>
                <w:b/>
                <w:sz w:val="24"/>
                <w:szCs w:val="24"/>
              </w:rPr>
              <w:t>Project”</w:t>
            </w:r>
            <w:r w:rsidRPr="003340DF">
              <w:rPr>
                <w:rFonts w:ascii="Arial" w:hAnsi="Arial" w:cs="Arial"/>
                <w:b/>
                <w:sz w:val="24"/>
                <w:szCs w:val="24"/>
              </w:rPr>
              <w:t>: China</w:t>
            </w:r>
            <w:hyperlink w:anchor="_ENREF_42" w:tooltip="Hong, 2012 #36" w:history="1">
              <w:r w:rsidR="00D003E8" w:rsidRPr="003340DF">
                <w:rPr>
                  <w:rFonts w:ascii="Arial" w:hAnsi="Arial" w:cs="Arial"/>
                  <w:b/>
                  <w:sz w:val="24"/>
                  <w:szCs w:val="24"/>
                </w:rPr>
                <w:fldChar w:fldCharType="begin"/>
              </w:r>
              <w:r w:rsidR="00D003E8">
                <w:rPr>
                  <w:rFonts w:ascii="Arial" w:hAnsi="Arial" w:cs="Arial"/>
                  <w:b/>
                  <w:sz w:val="24"/>
                  <w:szCs w:val="24"/>
                </w:rPr>
                <w:instrText xml:space="preserve"> ADDIN EN.CITE &lt;EndNote&gt;&lt;Cite&gt;&lt;Author&gt;Hong&lt;/Author&gt;&lt;Year&gt;2012&lt;/Year&gt;&lt;RecNum&gt;36&lt;/RecNum&gt;&lt;DisplayText&gt;&lt;style face="superscript"&gt;42&lt;/style&gt;&lt;/DisplayText&gt;&lt;record&gt;&lt;rec-number&gt;36&lt;/rec-number&gt;&lt;foreign-keys&gt;&lt;key app="EN" db-id="5zafsvse7vzawpewsfsvp95w0fztwsr0zat0" timestamp="1431710026"&gt;36&lt;/key&gt;&lt;/foreign-keys&gt;&lt;ref-type name="Journal Article"&gt;17&lt;/ref-type&gt;&lt;contributors&gt;&lt;authors&gt;&lt;author&gt;MA Hong&lt;/author&gt;&lt;/authors&gt;&lt;/contributors&gt;&lt;titles&gt;&lt;title&gt;Integration of hospital and community services—the “686 Project”—is a crucial component in the reform of China’s mental health services&lt;/title&gt;&lt;secondary-title&gt;Shanghai Archives of Psychiatry&lt;/secondary-title&gt;&lt;/titles&gt;&lt;periodical&gt;&lt;full-title&gt;Shanghai Archives of Psychiatry&lt;/full-title&gt;&lt;/periodical&gt;&lt;pages&gt;172-174&lt;/pages&gt;&lt;volume&gt;24&lt;/volume&gt;&lt;number&gt;3&lt;/number&gt;&lt;dates&gt;&lt;year&gt;2012&lt;/year&gt;&lt;/dates&gt;&lt;urls&gt;&lt;/urls&gt;&lt;electronic-resource-num&gt;10.3969/j.issn.1002-0829.2012.03.007.&lt;/electronic-resource-num&gt;&lt;/record&gt;&lt;/Cite&gt;&lt;/EndNote&gt;</w:instrText>
              </w:r>
              <w:r w:rsidR="00D003E8" w:rsidRPr="003340DF">
                <w:rPr>
                  <w:rFonts w:ascii="Arial" w:hAnsi="Arial" w:cs="Arial"/>
                  <w:b/>
                  <w:sz w:val="24"/>
                  <w:szCs w:val="24"/>
                </w:rPr>
                <w:fldChar w:fldCharType="separate"/>
              </w:r>
              <w:r w:rsidR="00D003E8" w:rsidRPr="00D003E8">
                <w:rPr>
                  <w:rFonts w:ascii="Arial" w:hAnsi="Arial" w:cs="Arial"/>
                  <w:b/>
                  <w:noProof/>
                  <w:sz w:val="24"/>
                  <w:szCs w:val="24"/>
                  <w:vertAlign w:val="superscript"/>
                </w:rPr>
                <w:t>42</w:t>
              </w:r>
              <w:r w:rsidR="00D003E8" w:rsidRPr="003340DF">
                <w:rPr>
                  <w:rFonts w:ascii="Arial" w:hAnsi="Arial" w:cs="Arial"/>
                  <w:b/>
                  <w:sz w:val="24"/>
                  <w:szCs w:val="24"/>
                </w:rPr>
                <w:fldChar w:fldCharType="end"/>
              </w:r>
            </w:hyperlink>
          </w:p>
          <w:p w14:paraId="1B67B0CD" w14:textId="77777777" w:rsidR="00817DC2" w:rsidRPr="003340DF" w:rsidRDefault="00817DC2" w:rsidP="002B06B4">
            <w:pPr>
              <w:pStyle w:val="Default"/>
              <w:spacing w:line="360" w:lineRule="auto"/>
              <w:jc w:val="both"/>
              <w:rPr>
                <w:rFonts w:ascii="Arial" w:hAnsi="Arial" w:cs="Arial"/>
              </w:rPr>
            </w:pPr>
          </w:p>
          <w:p w14:paraId="73F65919" w14:textId="77777777" w:rsidR="00817DC2" w:rsidRPr="003340DF" w:rsidRDefault="00817DC2" w:rsidP="002B06B4">
            <w:pPr>
              <w:pStyle w:val="Default"/>
              <w:spacing w:line="360" w:lineRule="auto"/>
              <w:jc w:val="both"/>
              <w:rPr>
                <w:rFonts w:ascii="Arial" w:hAnsi="Arial" w:cs="Arial"/>
              </w:rPr>
            </w:pPr>
            <w:r w:rsidRPr="003340DF">
              <w:rPr>
                <w:rFonts w:ascii="Arial" w:hAnsi="Arial" w:cs="Arial"/>
              </w:rPr>
              <w:t>The ‘Central Government Support for the Local Management and Treatment of Severe Mental Illnesses Project’ was initiated in 2004 with the first financial allotment of 6.86 million Renminbi ($829,000 in 2004 dollars) as a result of which, subsequently it was referred to as the ‘686 Project’. Modelled on the WHO’s recommended method for integrating hospital-based and community-based mental health services, this programme provides care for a range of severe mental disorders through the delivery of a community-based packages by multi-disciplinary teams.  The interventions are functionality oriented, and are for free out-patient treatment through insurance coverage (</w:t>
            </w:r>
            <w:r w:rsidRPr="003340DF">
              <w:rPr>
                <w:rFonts w:ascii="Arial" w:hAnsi="Arial" w:cs="Arial"/>
                <w:bCs/>
              </w:rPr>
              <w:t xml:space="preserve">New Rural Cooperative Medical Care system) </w:t>
            </w:r>
            <w:r w:rsidRPr="003340DF">
              <w:rPr>
                <w:rFonts w:ascii="Arial" w:hAnsi="Arial" w:cs="Arial"/>
              </w:rPr>
              <w:t xml:space="preserve">along with subsidised in-patient treatment for poor patients. The programme has covered 30% of the population of China by end of 2011. Programme evaluation showed improved outcomes for the more than 280,000 registered patients as the proportion of patients with severe mental illnesses who did not suffer a relapse for five years or longer increased from a baseline of 67% to 90% along with large reductions in the rates of ‘creating disturbances’ and ‘causing serious accidents’. The program investment by the government amounted to 280 million Renminbi in 2011, and its key innovations were the increase in the availability of human resources including both the involvement of non-mental health professionals and intensive capacity building which have added a 1/3 of all psychiatrists in the country.  </w:t>
            </w:r>
          </w:p>
          <w:p w14:paraId="4CC50FDD" w14:textId="77777777" w:rsidR="00817DC2" w:rsidRPr="003340DF" w:rsidRDefault="00817DC2" w:rsidP="002B06B4">
            <w:pPr>
              <w:pStyle w:val="Default"/>
              <w:spacing w:line="360" w:lineRule="auto"/>
              <w:jc w:val="both"/>
              <w:rPr>
                <w:rFonts w:ascii="Arial" w:hAnsi="Arial" w:cs="Arial"/>
              </w:rPr>
            </w:pPr>
          </w:p>
          <w:p w14:paraId="3EFE6DD2" w14:textId="1BBFEBD0" w:rsidR="00817DC2" w:rsidRPr="003340DF" w:rsidRDefault="00817DC2" w:rsidP="002B06B4">
            <w:pPr>
              <w:autoSpaceDE w:val="0"/>
              <w:autoSpaceDN w:val="0"/>
              <w:adjustRightInd w:val="0"/>
              <w:spacing w:line="360" w:lineRule="auto"/>
              <w:jc w:val="both"/>
              <w:rPr>
                <w:rFonts w:ascii="Arial" w:hAnsi="Arial" w:cs="Arial"/>
                <w:b/>
                <w:iCs/>
                <w:sz w:val="24"/>
                <w:szCs w:val="24"/>
              </w:rPr>
            </w:pPr>
            <w:r w:rsidRPr="003340DF">
              <w:rPr>
                <w:rFonts w:ascii="Arial" w:hAnsi="Arial" w:cs="Arial"/>
                <w:b/>
                <w:iCs/>
                <w:sz w:val="24"/>
                <w:szCs w:val="24"/>
              </w:rPr>
              <w:t>The National Depression Detection and Treatment Program (Programa Nacional de Diagnóstico y Tratamiento de la Depresión): Chile</w:t>
            </w:r>
            <w:hyperlink w:anchor="_ENREF_43" w:tooltip="MHIN,  #37" w:history="1">
              <w:r w:rsidR="00D003E8" w:rsidRPr="003340DF">
                <w:rPr>
                  <w:rFonts w:ascii="Arial" w:hAnsi="Arial" w:cs="Arial"/>
                  <w:b/>
                  <w:iCs/>
                  <w:sz w:val="24"/>
                  <w:szCs w:val="24"/>
                </w:rPr>
                <w:fldChar w:fldCharType="begin"/>
              </w:r>
              <w:r w:rsidR="00D003E8">
                <w:rPr>
                  <w:rFonts w:ascii="Arial" w:hAnsi="Arial" w:cs="Arial"/>
                  <w:b/>
                  <w:iCs/>
                  <w:sz w:val="24"/>
                  <w:szCs w:val="24"/>
                </w:rPr>
                <w:instrText xml:space="preserve"> ADDIN EN.CITE &lt;EndNote&gt;&lt;Cite&gt;&lt;Author&gt;MHIN&lt;/Author&gt;&lt;RecNum&gt;37&lt;/RecNum&gt;&lt;DisplayText&gt;&lt;style face="superscript"&gt;43&lt;/style&gt;&lt;/DisplayText&gt;&lt;record&gt;&lt;rec-number&gt;37&lt;/rec-number&gt;&lt;foreign-keys&gt;&lt;key app="EN" db-id="5zafsvse7vzawpewsfsvp95w0fztwsr0zat0" timestamp="1431710212"&gt;37&lt;/key&gt;&lt;/foreign-keys&gt;&lt;ref-type name="Web Page"&gt;12&lt;/ref-type&gt;&lt;contributors&gt;&lt;authors&gt;&lt;author&gt;MHIN&lt;/author&gt;&lt;/authors&gt;&lt;/contributors&gt;&lt;titles&gt;&lt;title&gt;Program for Screening, Diagnosis and Comprehensive Treatment of Depression&lt;/title&gt;&lt;/titles&gt;&lt;volume&gt;2015&lt;/volume&gt;&lt;number&gt;15 May&lt;/number&gt;&lt;dates&gt;&lt;/dates&gt;&lt;publisher&gt;Mental Health Innovation Network&lt;/publisher&gt;&lt;urls&gt;&lt;related-urls&gt;&lt;url&gt;http://mhinnovation.net/innovations/program-screening-diagnosis-and-comprehensive-treatment-depression#.VVYpd46qqkp&lt;/url&gt;&lt;/related-urls&gt;&lt;/urls&gt;&lt;/record&gt;&lt;/Cite&gt;&lt;/EndNote&gt;</w:instrText>
              </w:r>
              <w:r w:rsidR="00D003E8" w:rsidRPr="003340DF">
                <w:rPr>
                  <w:rFonts w:ascii="Arial" w:hAnsi="Arial" w:cs="Arial"/>
                  <w:b/>
                  <w:iCs/>
                  <w:sz w:val="24"/>
                  <w:szCs w:val="24"/>
                </w:rPr>
                <w:fldChar w:fldCharType="separate"/>
              </w:r>
              <w:r w:rsidR="00D003E8" w:rsidRPr="00D003E8">
                <w:rPr>
                  <w:rFonts w:ascii="Arial" w:hAnsi="Arial" w:cs="Arial"/>
                  <w:b/>
                  <w:iCs/>
                  <w:noProof/>
                  <w:sz w:val="24"/>
                  <w:szCs w:val="24"/>
                  <w:vertAlign w:val="superscript"/>
                </w:rPr>
                <w:t>43</w:t>
              </w:r>
              <w:r w:rsidR="00D003E8" w:rsidRPr="003340DF">
                <w:rPr>
                  <w:rFonts w:ascii="Arial" w:hAnsi="Arial" w:cs="Arial"/>
                  <w:b/>
                  <w:iCs/>
                  <w:sz w:val="24"/>
                  <w:szCs w:val="24"/>
                </w:rPr>
                <w:fldChar w:fldCharType="end"/>
              </w:r>
            </w:hyperlink>
          </w:p>
          <w:p w14:paraId="41C7F7A4" w14:textId="77777777" w:rsidR="00817DC2" w:rsidRPr="003340DF" w:rsidRDefault="00817DC2" w:rsidP="002B06B4">
            <w:pPr>
              <w:pStyle w:val="Default"/>
              <w:spacing w:line="360" w:lineRule="auto"/>
              <w:jc w:val="both"/>
              <w:rPr>
                <w:rFonts w:ascii="Arial" w:hAnsi="Arial" w:cs="Arial"/>
              </w:rPr>
            </w:pPr>
          </w:p>
          <w:p w14:paraId="2F742D10" w14:textId="77777777" w:rsidR="00817DC2" w:rsidRPr="003340DF" w:rsidRDefault="00817DC2" w:rsidP="002B06B4">
            <w:pPr>
              <w:autoSpaceDE w:val="0"/>
              <w:autoSpaceDN w:val="0"/>
              <w:adjustRightInd w:val="0"/>
              <w:spacing w:line="360" w:lineRule="auto"/>
              <w:jc w:val="both"/>
              <w:rPr>
                <w:rFonts w:ascii="Arial" w:hAnsi="Arial" w:cs="Arial"/>
                <w:iCs/>
                <w:sz w:val="24"/>
                <w:szCs w:val="24"/>
              </w:rPr>
            </w:pPr>
            <w:r w:rsidRPr="003340DF">
              <w:rPr>
                <w:rFonts w:ascii="Arial" w:hAnsi="Arial" w:cs="Arial"/>
                <w:iCs/>
                <w:sz w:val="24"/>
                <w:szCs w:val="24"/>
              </w:rPr>
              <w:t xml:space="preserve">‘The National Depression Detection and Treatment Program’ or ‘Programa Nacional de Diagnóstico y Tratamiento de la Depresión’ is a national mental health program of Chile that integrates detection and treatment of depression in primary care. The program is based on the scaling up of an evidence based collaborative stepped care intervention in which most patients diagnosed with depression are provided medications and psychotherapy at the primary care clinics, while only severe cases are referred to specialists. Launched in 2001, the program operates through a network of 500 primary care centres, and presently covers 50% of Chile’s population. The program has added a large number of psychologists in the primary care with a 344% increase between 2003 and 2008. Enrollment of the patients in the program is growing steadily, with around 100,000 to 125000 patients starting treatment each year from 2004 to 2006 and close to 170,000 patients started treatment in 2007. Universal implementation of the program has led to a greater utilisation by women and the less educated, contributing to reduced health inequalities. The program’s success can be attributed to the use of an evidence based design that was made available to policy makers, teamwork and proactive leadership, strategic alliances across sectors, sustained investment and ring-fencing new and essential financial resources, programme institutionalisation, and  sustained development of human resources that can implement the programme. </w:t>
            </w:r>
          </w:p>
          <w:p w14:paraId="16F19A87" w14:textId="77777777" w:rsidR="00817DC2" w:rsidRPr="003340DF" w:rsidRDefault="00817DC2" w:rsidP="002B06B4">
            <w:pPr>
              <w:keepNext/>
              <w:keepLines/>
              <w:spacing w:line="360" w:lineRule="auto"/>
              <w:jc w:val="both"/>
              <w:rPr>
                <w:rFonts w:ascii="Arial" w:hAnsi="Arial" w:cs="Arial"/>
                <w:b/>
                <w:sz w:val="24"/>
                <w:szCs w:val="24"/>
              </w:rPr>
            </w:pPr>
          </w:p>
          <w:p w14:paraId="4DC1ED1B" w14:textId="2C0C54D1" w:rsidR="00817DC2" w:rsidRPr="003340DF" w:rsidRDefault="00817DC2" w:rsidP="002B06B4">
            <w:pPr>
              <w:pStyle w:val="Default"/>
              <w:spacing w:line="360" w:lineRule="auto"/>
              <w:jc w:val="both"/>
              <w:rPr>
                <w:rFonts w:ascii="Arial" w:hAnsi="Arial" w:cs="Arial"/>
                <w:b/>
                <w:bCs/>
              </w:rPr>
            </w:pPr>
            <w:r w:rsidRPr="003340DF">
              <w:rPr>
                <w:rFonts w:ascii="Arial" w:hAnsi="Arial" w:cs="Arial"/>
                <w:b/>
                <w:bCs/>
              </w:rPr>
              <w:t>Building Back Better: Burundi</w:t>
            </w:r>
            <w:hyperlink w:anchor="_ENREF_44" w:tooltip="WHO, 2013 #41" w:history="1">
              <w:r w:rsidR="00D003E8" w:rsidRPr="003340DF">
                <w:rPr>
                  <w:rFonts w:ascii="Arial" w:hAnsi="Arial" w:cs="Arial"/>
                  <w:b/>
                  <w:bCs/>
                </w:rPr>
                <w:fldChar w:fldCharType="begin"/>
              </w:r>
              <w:r w:rsidR="00D003E8">
                <w:rPr>
                  <w:rFonts w:ascii="Arial" w:hAnsi="Arial" w:cs="Arial"/>
                  <w:b/>
                  <w:bCs/>
                </w:rPr>
                <w:instrText xml:space="preserve"> ADDIN EN.CITE &lt;EndNote&gt;&lt;Cite&gt;&lt;Author&gt;WHO&lt;/Author&gt;&lt;Year&gt;2013&lt;/Year&gt;&lt;RecNum&gt;41&lt;/RecNum&gt;&lt;DisplayText&gt;&lt;style face="superscript"&gt;44&lt;/style&gt;&lt;/DisplayText&gt;&lt;record&gt;&lt;rec-number&gt;41&lt;/rec-number&gt;&lt;foreign-keys&gt;&lt;key app="EN" db-id="5zafsvse7vzawpewsfsvp95w0fztwsr0zat0" timestamp="1432059102"&gt;41&lt;/key&gt;&lt;/foreign-keys&gt;&lt;ref-type name="Report"&gt;27&lt;/ref-type&gt;&lt;contributors&gt;&lt;authors&gt;&lt;author&gt;WHO&lt;/author&gt;&lt;/authors&gt;&lt;/contributors&gt;&lt;titles&gt;&lt;title&gt;Building back better: sustainable mental health care after emergencies&lt;/title&gt;&lt;/titles&gt;&lt;dates&gt;&lt;year&gt;2013&lt;/year&gt;&lt;/dates&gt;&lt;pub-location&gt;Geneva&lt;/pub-location&gt;&lt;publisher&gt;World Health Organisation&lt;/publisher&gt;&lt;urls&gt;&lt;/urls&gt;&lt;/record&gt;&lt;/Cite&gt;&lt;/EndNote&gt;</w:instrText>
              </w:r>
              <w:r w:rsidR="00D003E8" w:rsidRPr="003340DF">
                <w:rPr>
                  <w:rFonts w:ascii="Arial" w:hAnsi="Arial" w:cs="Arial"/>
                  <w:b/>
                  <w:bCs/>
                </w:rPr>
                <w:fldChar w:fldCharType="separate"/>
              </w:r>
              <w:r w:rsidR="00D003E8" w:rsidRPr="00D003E8">
                <w:rPr>
                  <w:rFonts w:ascii="Arial" w:hAnsi="Arial" w:cs="Arial"/>
                  <w:b/>
                  <w:bCs/>
                  <w:noProof/>
                  <w:vertAlign w:val="superscript"/>
                </w:rPr>
                <w:t>44</w:t>
              </w:r>
              <w:r w:rsidR="00D003E8" w:rsidRPr="003340DF">
                <w:rPr>
                  <w:rFonts w:ascii="Arial" w:hAnsi="Arial" w:cs="Arial"/>
                  <w:b/>
                  <w:bCs/>
                </w:rPr>
                <w:fldChar w:fldCharType="end"/>
              </w:r>
            </w:hyperlink>
          </w:p>
          <w:p w14:paraId="23B20A43" w14:textId="77777777" w:rsidR="00817DC2" w:rsidRPr="003340DF" w:rsidRDefault="00817DC2" w:rsidP="002B06B4">
            <w:pPr>
              <w:pStyle w:val="Default"/>
              <w:spacing w:line="360" w:lineRule="auto"/>
              <w:jc w:val="both"/>
              <w:rPr>
                <w:rFonts w:ascii="Arial" w:hAnsi="Arial" w:cs="Arial"/>
              </w:rPr>
            </w:pPr>
          </w:p>
          <w:p w14:paraId="004083EF" w14:textId="77777777" w:rsidR="00817DC2" w:rsidRPr="003340DF" w:rsidRDefault="00817DC2" w:rsidP="002B06B4">
            <w:pPr>
              <w:pStyle w:val="Default"/>
              <w:spacing w:line="360" w:lineRule="auto"/>
              <w:jc w:val="both"/>
              <w:rPr>
                <w:rFonts w:ascii="Arial" w:hAnsi="Arial" w:cs="Arial"/>
              </w:rPr>
            </w:pPr>
            <w:r w:rsidRPr="003340DF">
              <w:rPr>
                <w:rFonts w:ascii="Arial" w:hAnsi="Arial" w:cs="Arial"/>
              </w:rPr>
              <w:lastRenderedPageBreak/>
              <w:t xml:space="preserve">Civil war in the last decade of 20th century and first decade of this century resulted in widespread massacres and forceful migrations and internal displacement of around a million individuals in Burundi. In order to address this humanitarian crisis, Healthnet TPO (Transcultural Psychosocial Organization) started providing mental health services in Burundi during the year 2000 when the then Ministry of Public Health had no mental health policy, plan, mental health unit and virtually all the psychiatric services were provided by one psychiatric hospital. Healthnet TPO conducted needs assessment first and then built a network of psychosocial and mental health services in communities in the national capital, Bujumbura and in seven of the country’s 17 provinces. A new health worker cadre, the psychosocial worker played a pivotal role in delivery of these services. </w:t>
            </w:r>
            <w:r>
              <w:rPr>
                <w:rFonts w:ascii="Arial" w:hAnsi="Arial" w:cs="Arial"/>
              </w:rPr>
              <w:t xml:space="preserve">Considerable </w:t>
            </w:r>
            <w:r w:rsidRPr="003340DF">
              <w:rPr>
                <w:rFonts w:ascii="Arial" w:hAnsi="Arial" w:cs="Arial"/>
              </w:rPr>
              <w:t>progress has been made in the last decade with the government now supplying essential psychiatric medications through its national drug distribution centre, and outpatient mental health clinics are established in several provincial hospitals. From 2000 to 2008, more than 27,000 people were helped by newly established mental health and psychosocial service. In the three year duration from 2006 to 2008, the mental health clinics in the provincial hospitals registered almost 10 000 people, who received more than 60 000 consultations. The majority (65%) were people with epilepsy. In 2011, funding from the Dutch government enabled HealthNet TPO and the Burundian government to initiate a 5-year project aimed at strengthening health systems. One of the project’s components is the integration of mental health care into primary care using WHO mhGAP guidelines. The government has now established a National Commission for mental health and appropriate steps are being taken to support provision of mental health care in general hospitals and follow-up within the community.</w:t>
            </w:r>
          </w:p>
          <w:p w14:paraId="46122843" w14:textId="77777777" w:rsidR="00817DC2" w:rsidRPr="003340DF" w:rsidRDefault="00817DC2" w:rsidP="002B06B4">
            <w:pPr>
              <w:pStyle w:val="Default"/>
              <w:spacing w:line="360" w:lineRule="auto"/>
              <w:jc w:val="both"/>
              <w:rPr>
                <w:rFonts w:ascii="Arial" w:hAnsi="Arial" w:cs="Arial"/>
              </w:rPr>
            </w:pPr>
          </w:p>
          <w:p w14:paraId="419F7446" w14:textId="13B9CD43" w:rsidR="00817DC2" w:rsidRPr="003340DF" w:rsidRDefault="00817DC2" w:rsidP="002B06B4">
            <w:pPr>
              <w:pStyle w:val="Default"/>
              <w:spacing w:line="360" w:lineRule="auto"/>
              <w:jc w:val="both"/>
              <w:rPr>
                <w:rFonts w:ascii="Arial" w:hAnsi="Arial" w:cs="Arial"/>
                <w:b/>
                <w:bCs/>
              </w:rPr>
            </w:pPr>
            <w:r w:rsidRPr="003340DF">
              <w:rPr>
                <w:rFonts w:ascii="Arial" w:hAnsi="Arial" w:cs="Arial"/>
                <w:b/>
                <w:bCs/>
              </w:rPr>
              <w:t>Suicide Prevention through Pesticide Regulation: Sri Lanka</w:t>
            </w:r>
            <w:hyperlink w:anchor="_ENREF_45" w:tooltip="Gunnell, 2007 #5068" w:history="1">
              <w:r w:rsidR="00D003E8" w:rsidRPr="003340DF">
                <w:rPr>
                  <w:rFonts w:ascii="Arial" w:hAnsi="Arial" w:cs="Arial"/>
                  <w:b/>
                  <w:bCs/>
                </w:rPr>
                <w:fldChar w:fldCharType="begin"/>
              </w:r>
              <w:r w:rsidR="00D003E8">
                <w:rPr>
                  <w:rFonts w:ascii="Arial" w:hAnsi="Arial" w:cs="Arial"/>
                  <w:b/>
                  <w:bCs/>
                </w:rPr>
                <w:instrText xml:space="preserve"> ADDIN EN.CITE &lt;EndNote&gt;&lt;Cite&gt;&lt;Author&gt;Gunnell&lt;/Author&gt;&lt;Year&gt;2007&lt;/Year&gt;&lt;RecNum&gt;5068&lt;/RecNum&gt;&lt;DisplayText&gt;&lt;style face="superscript"&gt;45&lt;/style&gt;&lt;/DisplayText&gt;&lt;record&gt;&lt;rec-number&gt;5068&lt;/rec-number&gt;&lt;foreign-keys&gt;&lt;key app="EN" db-id="tzwe2tzxx0x9t1e20sqpewzdfet05p0erft5"&gt;5068&lt;/key&gt;&lt;/foreign-keys&gt;&lt;ref-type name="Journal Article"&gt;17&lt;/ref-type&gt;&lt;contributors&gt;&lt;authors&gt;&lt;author&gt;Gunnell, D.&lt;/author&gt;&lt;author&gt;Fernando, R.&lt;/author&gt;&lt;author&gt;Hewagama, M.&lt;/author&gt;&lt;author&gt;Priyangika, W. D.&lt;/author&gt;&lt;author&gt;Konradsen, F.&lt;/author&gt;&lt;author&gt;Eddleston, M.&lt;/author&gt;&lt;/authors&gt;&lt;/contributors&gt;&lt;auth-address&gt;Department of Social Medicine, Canynge Hall, Whiteladies Road, Bristol BS8 2PR, UK. D.J.Gunnell@Bristol.ac.uk&lt;/auth-address&gt;&lt;titles&gt;&lt;title&gt;The impact of pesticide regulations on suicide in Sri Lanka&lt;/title&gt;&lt;secondary-title&gt;Int J Epidemiol&lt;/secondary-title&gt;&lt;/titles&gt;&lt;periodical&gt;&lt;full-title&gt;Int J Epidemiol&lt;/full-title&gt;&lt;/periodical&gt;&lt;pages&gt;1235-42&lt;/pages&gt;&lt;volume&gt;36&lt;/volume&gt;&lt;number&gt;6&lt;/number&gt;&lt;edition&gt;2007/08/30&lt;/edition&gt;&lt;keywords&gt;&lt;keyword&gt;*Developing Countries&lt;/keyword&gt;&lt;keyword&gt;Drug and Narcotic Control/*legislation &amp;amp; jurisprudence&lt;/keyword&gt;&lt;keyword&gt;Female&lt;/keyword&gt;&lt;keyword&gt;Government Regulation&lt;/keyword&gt;&lt;keyword&gt;Humans&lt;/keyword&gt;&lt;keyword&gt;Incidence&lt;/keyword&gt;&lt;keyword&gt;Male&lt;/keyword&gt;&lt;keyword&gt;*Pesticides&lt;/keyword&gt;&lt;keyword&gt;Risk Factors&lt;/keyword&gt;&lt;keyword&gt;Sri Lanka&lt;/keyword&gt;&lt;keyword&gt;Suicide/prevention &amp;amp; control/*trends&lt;/keyword&gt;&lt;/keywords&gt;&lt;dates&gt;&lt;year&gt;2007&lt;/year&gt;&lt;pub-dates&gt;&lt;date&gt;Dec&lt;/date&gt;&lt;/pub-dates&gt;&lt;/dates&gt;&lt;isbn&gt;0300-5771 (Print)&amp;#xD;0300-5771 (Linking)&lt;/isbn&gt;&lt;accession-num&gt;17726039&lt;/accession-num&gt;&lt;urls&gt;&lt;related-urls&gt;&lt;url&gt;http://www.ncbi.nlm.nih.gov/entrez/query.fcgi?cmd=Retrieve&amp;amp;db=PubMed&amp;amp;dopt=Citation&amp;amp;list_uids=17726039&lt;/url&gt;&lt;/related-urls&gt;&lt;/urls&gt;&lt;custom2&gt;3154644&lt;/custom2&gt;&lt;electronic-resource-num&gt;dym164 [pii]&amp;#xD;10.1093/ije/dym164&lt;/electronic-resource-num&gt;&lt;language&gt;eng&lt;/language&gt;&lt;/record&gt;&lt;/Cite&gt;&lt;/EndNote&gt;</w:instrText>
              </w:r>
              <w:r w:rsidR="00D003E8" w:rsidRPr="003340DF">
                <w:rPr>
                  <w:rFonts w:ascii="Arial" w:hAnsi="Arial" w:cs="Arial"/>
                  <w:b/>
                  <w:bCs/>
                </w:rPr>
                <w:fldChar w:fldCharType="separate"/>
              </w:r>
              <w:r w:rsidR="00D003E8" w:rsidRPr="00D003E8">
                <w:rPr>
                  <w:rFonts w:ascii="Arial" w:hAnsi="Arial" w:cs="Arial"/>
                  <w:b/>
                  <w:bCs/>
                  <w:noProof/>
                  <w:vertAlign w:val="superscript"/>
                </w:rPr>
                <w:t>45</w:t>
              </w:r>
              <w:r w:rsidR="00D003E8" w:rsidRPr="003340DF">
                <w:rPr>
                  <w:rFonts w:ascii="Arial" w:hAnsi="Arial" w:cs="Arial"/>
                  <w:b/>
                  <w:bCs/>
                </w:rPr>
                <w:fldChar w:fldCharType="end"/>
              </w:r>
            </w:hyperlink>
          </w:p>
          <w:p w14:paraId="1D3C72CE" w14:textId="77777777" w:rsidR="00817DC2" w:rsidRPr="003340DF" w:rsidRDefault="00817DC2" w:rsidP="002B06B4">
            <w:pPr>
              <w:pStyle w:val="Default"/>
              <w:spacing w:line="360" w:lineRule="auto"/>
              <w:jc w:val="both"/>
              <w:rPr>
                <w:rFonts w:ascii="Arial" w:hAnsi="Arial" w:cs="Arial"/>
              </w:rPr>
            </w:pPr>
          </w:p>
          <w:p w14:paraId="330D065A" w14:textId="497296EE" w:rsidR="00817DC2" w:rsidRPr="003340DF" w:rsidRDefault="00817DC2" w:rsidP="00D003E8">
            <w:pPr>
              <w:pStyle w:val="Default"/>
              <w:spacing w:line="360" w:lineRule="auto"/>
              <w:jc w:val="both"/>
              <w:rPr>
                <w:rFonts w:ascii="Arial" w:hAnsi="Arial" w:cs="Arial"/>
                <w:bCs/>
              </w:rPr>
            </w:pPr>
            <w:r w:rsidRPr="003340DF">
              <w:rPr>
                <w:rFonts w:ascii="Arial" w:hAnsi="Arial" w:cs="Arial"/>
                <w:bCs/>
              </w:rPr>
              <w:t xml:space="preserve">In Sri Lanka as well as in other Asian countries, pesticide self-poisoning is one of the most commonly used methods of suicide. Suicide rates in Sri Lanka increased 8-fold from 1950 to 1995, </w:t>
            </w:r>
            <w:r>
              <w:rPr>
                <w:rFonts w:ascii="Arial" w:hAnsi="Arial" w:cs="Arial"/>
                <w:bCs/>
              </w:rPr>
              <w:t>and t</w:t>
            </w:r>
            <w:r w:rsidRPr="003340DF">
              <w:rPr>
                <w:rFonts w:ascii="Arial" w:hAnsi="Arial" w:cs="Arial"/>
                <w:bCs/>
              </w:rPr>
              <w:t>he country had the highest rate of suicide worldwide (approximately 47 per 100,000)</w:t>
            </w:r>
            <w:r>
              <w:rPr>
                <w:rFonts w:ascii="Arial" w:hAnsi="Arial" w:cs="Arial"/>
                <w:bCs/>
              </w:rPr>
              <w:t xml:space="preserve"> during this period</w:t>
            </w:r>
            <w:r w:rsidRPr="003340DF">
              <w:rPr>
                <w:rFonts w:ascii="Arial" w:hAnsi="Arial" w:cs="Arial"/>
                <w:bCs/>
              </w:rPr>
              <w:t>.</w:t>
            </w:r>
            <w:r>
              <w:rPr>
                <w:rFonts w:ascii="Arial" w:hAnsi="Arial" w:cs="Arial"/>
                <w:bCs/>
              </w:rPr>
              <w:t xml:space="preserve">  A</w:t>
            </w:r>
            <w:r w:rsidRPr="003340DF">
              <w:rPr>
                <w:rFonts w:ascii="Arial" w:hAnsi="Arial" w:cs="Arial"/>
                <w:bCs/>
              </w:rPr>
              <w:t xml:space="preserve"> series of policy and legislative actions around this time, reduced the suicide rates to half by 2005. An ecological analysis</w:t>
            </w:r>
            <w:hyperlink w:anchor="_ENREF_45" w:tooltip="Gunnell, 2007 #5068" w:history="1">
              <w:r w:rsidR="00D003E8" w:rsidRPr="003340DF">
                <w:rPr>
                  <w:rFonts w:ascii="Arial" w:hAnsi="Arial" w:cs="Arial"/>
                  <w:bCs/>
                </w:rPr>
                <w:fldChar w:fldCharType="begin"/>
              </w:r>
              <w:r w:rsidR="00D003E8">
                <w:rPr>
                  <w:rFonts w:ascii="Arial" w:hAnsi="Arial" w:cs="Arial"/>
                  <w:bCs/>
                </w:rPr>
                <w:instrText xml:space="preserve"> ADDIN EN.CITE &lt;EndNote&gt;&lt;Cite&gt;&lt;Author&gt;Gunnell&lt;/Author&gt;&lt;Year&gt;2007&lt;/Year&gt;&lt;RecNum&gt;5068&lt;/RecNum&gt;&lt;DisplayText&gt;&lt;style face="superscript"&gt;45&lt;/style&gt;&lt;/DisplayText&gt;&lt;record&gt;&lt;rec-number&gt;5068&lt;/rec-number&gt;&lt;foreign-keys&gt;&lt;key app="EN" db-id="tzwe2tzxx0x9t1e20sqpewzdfet05p0erft5"&gt;5068&lt;/key&gt;&lt;/foreign-keys&gt;&lt;ref-type name="Journal Article"&gt;17&lt;/ref-type&gt;&lt;contributors&gt;&lt;authors&gt;&lt;author&gt;Gunnell, D.&lt;/author&gt;&lt;author&gt;Fernando, R.&lt;/author&gt;&lt;author&gt;Hewagama, M.&lt;/author&gt;&lt;author&gt;Priyangika, W. D.&lt;/author&gt;&lt;author&gt;Konradsen, F.&lt;/author&gt;&lt;author&gt;Eddleston, M.&lt;/author&gt;&lt;/authors&gt;&lt;/contributors&gt;&lt;auth-address&gt;Department of Social Medicine, Canynge Hall, Whiteladies Road, Bristol BS8 2PR, UK. D.J.Gunnell@Bristol.ac.uk&lt;/auth-address&gt;&lt;titles&gt;&lt;title&gt;The impact of pesticide regulations on suicide in Sri Lanka&lt;/title&gt;&lt;secondary-title&gt;Int J Epidemiol&lt;/secondary-title&gt;&lt;/titles&gt;&lt;periodical&gt;&lt;full-title&gt;Int J Epidemiol&lt;/full-title&gt;&lt;/periodical&gt;&lt;pages&gt;1235-42&lt;/pages&gt;&lt;volume&gt;36&lt;/volume&gt;&lt;number&gt;6&lt;/number&gt;&lt;edition&gt;2007/08/30&lt;/edition&gt;&lt;keywords&gt;&lt;keyword&gt;*Developing Countries&lt;/keyword&gt;&lt;keyword&gt;Drug and Narcotic Control/*legislation &amp;amp; jurisprudence&lt;/keyword&gt;&lt;keyword&gt;Female&lt;/keyword&gt;&lt;keyword&gt;Government Regulation&lt;/keyword&gt;&lt;keyword&gt;Humans&lt;/keyword&gt;&lt;keyword&gt;Incidence&lt;/keyword&gt;&lt;keyword&gt;Male&lt;/keyword&gt;&lt;keyword&gt;*Pesticides&lt;/keyword&gt;&lt;keyword&gt;Risk Factors&lt;/keyword&gt;&lt;keyword&gt;Sri Lanka&lt;/keyword&gt;&lt;keyword&gt;Suicide/prevention &amp;amp; control/*trends&lt;/keyword&gt;&lt;/keywords&gt;&lt;dates&gt;&lt;year&gt;2007&lt;/year&gt;&lt;pub-dates&gt;&lt;date&gt;Dec&lt;/date&gt;&lt;/pub-dates&gt;&lt;/dates&gt;&lt;isbn&gt;0300-5771 (Print)&amp;#xD;0300-5771 (Linking)&lt;/isbn&gt;&lt;accession-num&gt;17726039&lt;/accession-num&gt;&lt;urls&gt;&lt;related-urls&gt;&lt;url&gt;http://www.ncbi.nlm.nih.gov/entrez/query.fcgi?cmd=Retrieve&amp;amp;db=PubMed&amp;amp;dopt=Citation&amp;amp;list_uids=17726039&lt;/url&gt;&lt;/related-urls&gt;&lt;/urls&gt;&lt;custom2&gt;3154644&lt;/custom2&gt;&lt;electronic-resource-num&gt;dym164 [pii]&amp;#xD;10.1093/ije/dym164&lt;/electronic-resource-num&gt;&lt;language&gt;eng&lt;/language&gt;&lt;/record&gt;&lt;/Cite&gt;&lt;/EndNote&gt;</w:instrText>
              </w:r>
              <w:r w:rsidR="00D003E8" w:rsidRPr="003340DF">
                <w:rPr>
                  <w:rFonts w:ascii="Arial" w:hAnsi="Arial" w:cs="Arial"/>
                  <w:bCs/>
                </w:rPr>
                <w:fldChar w:fldCharType="separate"/>
              </w:r>
              <w:r w:rsidR="00D003E8" w:rsidRPr="00D003E8">
                <w:rPr>
                  <w:rFonts w:ascii="Arial" w:hAnsi="Arial" w:cs="Arial"/>
                  <w:bCs/>
                  <w:noProof/>
                  <w:vertAlign w:val="superscript"/>
                </w:rPr>
                <w:t>45</w:t>
              </w:r>
              <w:r w:rsidR="00D003E8" w:rsidRPr="003340DF">
                <w:rPr>
                  <w:rFonts w:ascii="Arial" w:hAnsi="Arial" w:cs="Arial"/>
                  <w:bCs/>
                </w:rPr>
                <w:fldChar w:fldCharType="end"/>
              </w:r>
            </w:hyperlink>
            <w:r w:rsidRPr="003340DF">
              <w:rPr>
                <w:rFonts w:ascii="Arial" w:hAnsi="Arial" w:cs="Arial"/>
                <w:bCs/>
              </w:rPr>
              <w:t xml:space="preserve"> of trends in suicide and risk factors for suicide in Sri Lanka from 1975–2005, suggests that the marked decline in Sri Lanka’s suicide rates in the mid-1990s coincided with the culmination of a series of legislative activities that systematically banned the most highly toxic pesticides that had been responsible for the majority of pesticide deaths in the preceding two decades. </w:t>
            </w:r>
            <w:r>
              <w:rPr>
                <w:rFonts w:ascii="Arial" w:hAnsi="Arial" w:cs="Arial"/>
                <w:bCs/>
              </w:rPr>
              <w:t xml:space="preserve"> </w:t>
            </w:r>
            <w:r w:rsidRPr="003340DF">
              <w:rPr>
                <w:rFonts w:ascii="Arial" w:hAnsi="Arial" w:cs="Arial"/>
                <w:bCs/>
              </w:rPr>
              <w:t xml:space="preserve">The Registrar of Pesticides banned methyl parathion and parathion in 1984 and over the following years gradually phased out all the remaining Class I </w:t>
            </w:r>
            <w:r>
              <w:rPr>
                <w:rFonts w:ascii="Arial" w:hAnsi="Arial" w:cs="Arial"/>
                <w:bCs/>
              </w:rPr>
              <w:t xml:space="preserve">(the most toxic) </w:t>
            </w:r>
            <w:r w:rsidRPr="003340DF">
              <w:rPr>
                <w:rFonts w:ascii="Arial" w:hAnsi="Arial" w:cs="Arial"/>
                <w:bCs/>
              </w:rPr>
              <w:t xml:space="preserve">organophosphate pesticides, culminating in July 1995 with bans on the remaining Class I pesticides monocrotphos and methamidophos. By December 1998, endosulfan </w:t>
            </w:r>
            <w:r>
              <w:rPr>
                <w:rFonts w:ascii="Arial" w:hAnsi="Arial" w:cs="Arial"/>
                <w:bCs/>
              </w:rPr>
              <w:t>(</w:t>
            </w:r>
            <w:r w:rsidRPr="003340DF">
              <w:rPr>
                <w:rFonts w:ascii="Arial" w:hAnsi="Arial" w:cs="Arial"/>
                <w:bCs/>
              </w:rPr>
              <w:t>a Class II</w:t>
            </w:r>
            <w:r>
              <w:rPr>
                <w:rFonts w:ascii="Arial" w:hAnsi="Arial" w:cs="Arial"/>
                <w:bCs/>
              </w:rPr>
              <w:t xml:space="preserve"> </w:t>
            </w:r>
            <w:r w:rsidRPr="003340DF">
              <w:rPr>
                <w:rFonts w:ascii="Arial" w:hAnsi="Arial" w:cs="Arial"/>
                <w:bCs/>
              </w:rPr>
              <w:t>pesticide</w:t>
            </w:r>
            <w:r>
              <w:rPr>
                <w:rFonts w:ascii="Arial" w:hAnsi="Arial" w:cs="Arial"/>
                <w:bCs/>
              </w:rPr>
              <w:t>)</w:t>
            </w:r>
            <w:r w:rsidRPr="003340DF">
              <w:rPr>
                <w:rFonts w:ascii="Arial" w:hAnsi="Arial" w:cs="Arial"/>
                <w:bCs/>
              </w:rPr>
              <w:t xml:space="preserve"> was also banned as farmers had substituted Class I pesticides with endosulfan. By 2005, suicide rates halved to around 25 per 100,000. This case study underlines the fact that in countries where pesticides are commonly used in acts of self-poisoning, </w:t>
            </w:r>
            <w:r>
              <w:rPr>
                <w:rFonts w:ascii="Arial" w:hAnsi="Arial" w:cs="Arial"/>
                <w:bCs/>
              </w:rPr>
              <w:t xml:space="preserve">regulatory </w:t>
            </w:r>
            <w:r w:rsidRPr="003340DF">
              <w:rPr>
                <w:rFonts w:ascii="Arial" w:hAnsi="Arial" w:cs="Arial"/>
                <w:bCs/>
              </w:rPr>
              <w:t xml:space="preserve">controls on the </w:t>
            </w:r>
            <w:r>
              <w:rPr>
                <w:rFonts w:ascii="Arial" w:hAnsi="Arial" w:cs="Arial"/>
                <w:bCs/>
              </w:rPr>
              <w:t xml:space="preserve">sale of the </w:t>
            </w:r>
            <w:r w:rsidRPr="003340DF">
              <w:rPr>
                <w:rFonts w:ascii="Arial" w:hAnsi="Arial" w:cs="Arial"/>
                <w:bCs/>
              </w:rPr>
              <w:t>most toxic pesticides may have a favourable impact on suicide.</w:t>
            </w:r>
          </w:p>
        </w:tc>
      </w:tr>
    </w:tbl>
    <w:p w14:paraId="6A6EA455" w14:textId="77777777" w:rsidR="00817DC2" w:rsidRDefault="00817DC2" w:rsidP="003B1F56">
      <w:pPr>
        <w:spacing w:after="0" w:line="360" w:lineRule="auto"/>
        <w:jc w:val="both"/>
        <w:rPr>
          <w:rFonts w:ascii="Arial" w:hAnsi="Arial" w:cs="Arial"/>
          <w:b/>
          <w:noProof/>
          <w:sz w:val="24"/>
          <w:szCs w:val="24"/>
          <w:lang w:val="en-IN" w:eastAsia="en-IN"/>
        </w:rPr>
      </w:pPr>
    </w:p>
    <w:p w14:paraId="5D935087" w14:textId="77777777" w:rsidR="00817DC2" w:rsidRDefault="00817DC2">
      <w:pPr>
        <w:rPr>
          <w:rFonts w:ascii="Arial" w:hAnsi="Arial" w:cs="Arial"/>
          <w:b/>
          <w:noProof/>
          <w:sz w:val="24"/>
          <w:szCs w:val="24"/>
          <w:lang w:val="en-IN" w:eastAsia="en-IN"/>
        </w:rPr>
      </w:pPr>
      <w:r>
        <w:rPr>
          <w:rFonts w:ascii="Arial" w:hAnsi="Arial" w:cs="Arial"/>
          <w:b/>
          <w:noProof/>
          <w:sz w:val="24"/>
          <w:szCs w:val="24"/>
          <w:lang w:val="en-IN" w:eastAsia="en-IN"/>
        </w:rPr>
        <w:br w:type="page"/>
      </w:r>
    </w:p>
    <w:p w14:paraId="07F3A48D" w14:textId="31A33775" w:rsidR="00E00EC9" w:rsidRPr="003340DF" w:rsidRDefault="00817DC2" w:rsidP="003B1F56">
      <w:pPr>
        <w:spacing w:after="0" w:line="360" w:lineRule="auto"/>
        <w:jc w:val="both"/>
        <w:rPr>
          <w:rFonts w:ascii="Arial" w:hAnsi="Arial" w:cs="Arial"/>
          <w:b/>
          <w:sz w:val="24"/>
          <w:szCs w:val="24"/>
        </w:rPr>
      </w:pPr>
      <w:r>
        <w:rPr>
          <w:rFonts w:ascii="Arial" w:hAnsi="Arial" w:cs="Arial"/>
          <w:b/>
          <w:noProof/>
          <w:sz w:val="24"/>
          <w:szCs w:val="24"/>
          <w:lang w:val="en-IN" w:eastAsia="en-IN"/>
        </w:rPr>
        <w:lastRenderedPageBreak/>
        <w:t>Web-</w:t>
      </w:r>
      <w:r w:rsidR="00E00EC9" w:rsidRPr="003340DF">
        <w:rPr>
          <w:rFonts w:ascii="Arial" w:hAnsi="Arial" w:cs="Arial"/>
          <w:b/>
          <w:noProof/>
          <w:sz w:val="24"/>
          <w:szCs w:val="24"/>
          <w:lang w:val="en-IN" w:eastAsia="en-IN"/>
        </w:rPr>
        <w:t>Panel</w:t>
      </w:r>
      <w:r w:rsidR="00E00EC9" w:rsidRPr="003340DF">
        <w:rPr>
          <w:rFonts w:ascii="Arial" w:hAnsi="Arial" w:cs="Arial"/>
          <w:b/>
          <w:sz w:val="24"/>
          <w:szCs w:val="24"/>
        </w:rPr>
        <w:t xml:space="preserve"> 1: The history of the Disease Control Priorities Initiative</w:t>
      </w:r>
    </w:p>
    <w:p w14:paraId="28FC78BC" w14:textId="24C28993" w:rsidR="00E00EC9" w:rsidRPr="003340DF" w:rsidRDefault="00E00EC9" w:rsidP="003B1F56">
      <w:pPr>
        <w:spacing w:after="0" w:line="360" w:lineRule="auto"/>
        <w:jc w:val="both"/>
        <w:rPr>
          <w:rFonts w:ascii="Arial" w:hAnsi="Arial" w:cs="Arial"/>
          <w:b/>
          <w:sz w:val="24"/>
          <w:szCs w:val="24"/>
        </w:rPr>
      </w:pPr>
    </w:p>
    <w:p w14:paraId="78B09105" w14:textId="734C1045" w:rsidR="00E00EC9" w:rsidRPr="003340DF" w:rsidRDefault="00E00EC9" w:rsidP="003B1F56">
      <w:pPr>
        <w:spacing w:after="0" w:line="360" w:lineRule="auto"/>
        <w:jc w:val="both"/>
        <w:rPr>
          <w:rFonts w:ascii="Arial" w:hAnsi="Arial" w:cs="Arial"/>
          <w:sz w:val="24"/>
          <w:szCs w:val="24"/>
        </w:rPr>
      </w:pPr>
      <w:r w:rsidRPr="003340DF">
        <w:rPr>
          <w:rFonts w:ascii="Arial" w:hAnsi="Arial" w:cs="Arial"/>
          <w:sz w:val="24"/>
          <w:szCs w:val="24"/>
        </w:rPr>
        <w:t>Budgets constrain choices. Policy analysis helps decision makers achieve the greatest value from limited available resources. In 1993, the World Bank published Disease Control Priorities in Developing Countries (DCP1), an attempt to systematically assess the cost-effectiveness (value for money) of interventions that would address the major sources of disease burden in low- and middle-income countries.</w:t>
      </w:r>
      <w:hyperlink w:anchor="_ENREF_46" w:tooltip="Jamison, 1993 #38"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&lt;EndNote&gt;&lt;Cite&gt;&lt;Author&gt;Jamison&lt;/Author&gt;&lt;Year&gt;1993&lt;/Year&gt;&lt;RecNum&gt;38&lt;/RecNum&gt;&lt;DisplayText&gt;&lt;style face="superscript"&gt;46&lt;/style&gt;&lt;/DisplayText&gt;&lt;record&gt;&lt;rec-number&gt;38&lt;/rec-number&gt;&lt;foreign-keys&gt;&lt;key app="EN" db-id="5zafsvse7vzawpewsfsvp95w0fztwsr0zat0" timestamp="1431711207"&gt;38&lt;/key&gt;&lt;/foreign-keys&gt;&lt;ref-type name="Book"&gt;6&lt;/ref-type&gt;&lt;contributors&gt;&lt;authors&gt;&lt;author&gt;Jamison, D. T.&lt;/author&gt;&lt;author&gt;W. H. Mosley,&lt;/author&gt;&lt;author&gt;A. R. Measham,&lt;/author&gt;&lt;author&gt;J. L. Bobadilla&lt;/author&gt;&lt;author&gt;eds&lt;/author&gt;&lt;/authors&gt;&lt;secondary-authors&gt;&lt;author&gt;Jamison, D. T.&lt;/author&gt;&lt;author&gt;W. H. Mosley,&lt;/author&gt;&lt;author&gt;A. R. Measham,&lt;/author&gt;&lt;author&gt;J. L. Bobadilla&lt;/author&gt;&lt;/secondary-authors&gt;&lt;/contributors&gt;&lt;titles&gt;&lt;title&gt;Disease Control Priorities in Developing Countries&lt;/title&gt;&lt;/titles&gt;&lt;dates&gt;&lt;year&gt;1993&lt;/year&gt;&lt;/dates&gt;&lt;pub-location&gt;New York&lt;/pub-location&gt;&lt;publisher&gt;Oxford University Press.&lt;/publisher&gt;&lt;urls&gt;&lt;/urls&gt;&lt;/record&gt;&lt;/Cite&gt;&lt;/EndNote&gt;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46</w:t>
        </w:r>
        <w:r w:rsidR="00D003E8" w:rsidRPr="003340DF">
          <w:rPr>
            <w:rFonts w:ascii="Arial" w:hAnsi="Arial" w:cs="Arial"/>
            <w:sz w:val="24"/>
            <w:szCs w:val="24"/>
          </w:rPr>
          <w:fldChar w:fldCharType="end"/>
        </w:r>
      </w:hyperlink>
      <w:r w:rsidRPr="003340DF">
        <w:rPr>
          <w:rFonts w:ascii="Arial" w:hAnsi="Arial" w:cs="Arial"/>
          <w:sz w:val="24"/>
          <w:szCs w:val="24"/>
        </w:rPr>
        <w:t xml:space="preserve">  The World Bank’s 1993 World Development Report on health drew heavily on DCP1’s findings to conclude that specific interventions against non-communicable diseases were cost-effective, even in environments in which substantial burdens of infection and under-nutrition persisted.</w:t>
      </w:r>
    </w:p>
    <w:p w14:paraId="107A3370" w14:textId="77777777" w:rsidR="00E00EC9" w:rsidRPr="003340DF" w:rsidRDefault="00E00EC9" w:rsidP="003B1F56">
      <w:pPr>
        <w:spacing w:after="0" w:line="360" w:lineRule="auto"/>
        <w:jc w:val="both"/>
        <w:rPr>
          <w:rFonts w:ascii="Arial" w:hAnsi="Arial" w:cs="Arial"/>
          <w:sz w:val="24"/>
          <w:szCs w:val="24"/>
        </w:rPr>
      </w:pPr>
    </w:p>
    <w:p w14:paraId="3BB7B468" w14:textId="7FAEF19F" w:rsidR="00365844" w:rsidRDefault="00E00EC9" w:rsidP="00365844">
      <w:pPr>
        <w:spacing w:after="0" w:line="360" w:lineRule="auto"/>
        <w:jc w:val="both"/>
        <w:rPr>
          <w:rFonts w:ascii="Arial" w:hAnsi="Arial" w:cs="Arial"/>
          <w:sz w:val="24"/>
          <w:szCs w:val="24"/>
        </w:rPr>
      </w:pPr>
      <w:r w:rsidRPr="003340DF">
        <w:rPr>
          <w:rFonts w:ascii="Arial" w:hAnsi="Arial" w:cs="Arial"/>
          <w:sz w:val="24"/>
          <w:szCs w:val="24"/>
        </w:rPr>
        <w:t>DCP2, published in 2006, updated and extended DCP1 in several respects, including explicit consideration of the implications for health systems of expanded intervention coverage</w:t>
      </w:r>
      <w:hyperlink w:anchor="_ENREF_47" w:tooltip="Jamison, 2006 #2759"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&lt;EndNote&gt;&lt;Cite&gt;&lt;Author&gt;Jamison&lt;/Author&gt;&lt;Year&gt;2006&lt;/Year&gt;&lt;RecNum&gt;2759&lt;/RecNum&gt;&lt;DisplayText&gt;&lt;style face="superscript"&gt;47&lt;/style&gt;&lt;/DisplayText&gt;&lt;record&gt;&lt;rec-number&gt;2759&lt;/rec-number&gt;&lt;foreign-keys&gt;&lt;key app="EN" db-id="tzwe2tzxx0x9t1e20sqpewzdfet05p0erft5"&gt;2759&lt;/key&gt;&lt;/foreign-keys&gt;&lt;ref-type name="Edited Book"&gt;28&lt;/ref-type&gt;&lt;contributors&gt;&lt;authors&gt;&lt;author&gt; Jamison, D.&lt;/author&gt;&lt;author&gt;Breman, J.&lt;/author&gt;&lt;author&gt;Measham, A.&lt;/author&gt;&lt;author&gt;Alleyne, G.&lt;/author&gt;&lt;author&gt;Claeson, M.&lt;/author&gt;&lt;author&gt;Evans, D.&lt;/author&gt;&lt;author&gt;Jha, P.&lt;/author&gt;&lt;author&gt;Mills, A.&lt;/author&gt;&lt;author&gt;Musgrove, P.&lt;/author&gt;&lt;/authors&gt;&lt;/contributors&gt;&lt;titles&gt;&lt;title&gt;Disease Control Priorities in Developing Countries (2nd edition)&lt;/title&gt;&lt;/titles&gt;&lt;dates&gt;&lt;year&gt;2006&lt;/year&gt;&lt;/dates&gt;&lt;pub-location&gt;Washington&lt;/pub-location&gt;&lt;publisher&gt;Oxford University Press &amp;amp; The World Bank&lt;/publisher&gt;&lt;urls&gt;&lt;/urls&gt;&lt;/record&gt;&lt;/Cite&gt;&lt;/EndNote&gt;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47</w:t>
        </w:r>
        <w:r w:rsidR="00D003E8" w:rsidRPr="003340DF">
          <w:rPr>
            <w:rFonts w:ascii="Arial" w:hAnsi="Arial" w:cs="Arial"/>
            <w:sz w:val="24"/>
            <w:szCs w:val="24"/>
          </w:rPr>
          <w:fldChar w:fldCharType="end"/>
        </w:r>
      </w:hyperlink>
      <w:r w:rsidRPr="003340DF">
        <w:rPr>
          <w:rFonts w:ascii="Arial" w:hAnsi="Arial" w:cs="Arial"/>
          <w:sz w:val="24"/>
          <w:szCs w:val="24"/>
        </w:rPr>
        <w:t>. One way that health systems expand intervention coverage is through selected platforms that deliver interventions that require similar logistics but address heterogeneous health problems. Platforms often provide a more natural unit for investment than do individual interventions, and conventional health economics has offered little understanding of how to make choices across platforms. Analysis of the costs of packages and platforms—and of the health improvements they can generate in given epidemiological environments—can help guide health system investments and development.</w:t>
      </w:r>
    </w:p>
    <w:p w14:paraId="7BABD116" w14:textId="77777777" w:rsidR="00365844" w:rsidRDefault="00365844" w:rsidP="00365844">
      <w:pPr>
        <w:spacing w:after="0" w:line="360" w:lineRule="auto"/>
        <w:jc w:val="both"/>
        <w:rPr>
          <w:rFonts w:ascii="Arial" w:hAnsi="Arial" w:cs="Arial"/>
          <w:sz w:val="24"/>
          <w:szCs w:val="24"/>
        </w:rPr>
      </w:pPr>
    </w:p>
    <w:p w14:paraId="463B2A90" w14:textId="76C9C3BA" w:rsidR="00E00EC9" w:rsidRDefault="00E00EC9" w:rsidP="00E06A78">
      <w:pPr>
        <w:spacing w:after="0" w:line="360" w:lineRule="auto"/>
        <w:jc w:val="both"/>
        <w:rPr>
          <w:rFonts w:ascii="Arial" w:hAnsi="Arial" w:cs="Arial"/>
          <w:sz w:val="24"/>
          <w:szCs w:val="24"/>
        </w:rPr>
      </w:pPr>
      <w:r w:rsidRPr="003340DF">
        <w:rPr>
          <w:rFonts w:ascii="Arial" w:hAnsi="Arial" w:cs="Arial"/>
          <w:sz w:val="24"/>
          <w:szCs w:val="24"/>
        </w:rPr>
        <w:t>The third edition of DCP is being completed. DCP3 differs substantively from DCP1 and DCP2 by extending and consolidating the concepts of platforms and packages and by offering explicit consideration of the financial risk protection objective of health systems. In populations lacking access to health insurance or prepaid care, medical expenses that are high relative to income can be impoverishing. Where incomes are low, seemingly inexpensive medical procedures can have catastrophic financial effects. DCP3 offers an approach that explicitly includes financial protection as well as the distribution across income groups of financial and health outcomes resulting from policies (for example, public finance) to increase intervention uptake.</w:t>
      </w:r>
      <w:hyperlink w:anchor="_ENREF_48" w:tooltip="Verguet, 2015 #39"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&lt;EndNote&gt;&lt;Cite&gt;&lt;Author&gt;Verguet&lt;/Author&gt;&lt;Year&gt;2015&lt;/Year&gt;&lt;RecNum&gt;39&lt;/RecNum&gt;&lt;DisplayText&gt;&lt;style face="superscript"&gt;48&lt;/style&gt;&lt;/DisplayText&gt;&lt;record&gt;&lt;rec-number&gt;39&lt;/rec-number&gt;&lt;foreign-keys&gt;&lt;key app="EN" db-id="5zafsvse7vzawpewsfsvp95w0fztwsr0zat0" timestamp="1431711304"&gt;39&lt;/key&gt;&lt;/foreign-keys&gt;&lt;ref-type name="Journal Article"&gt;17&lt;/ref-type&gt;&lt;contributors&gt;&lt;authors&gt;&lt;author&gt;Verguet, S.&lt;/author&gt;&lt;author&gt;Laxminarayan, R.&lt;/author&gt;&lt;author&gt;Jamison, D. T.&lt;/author&gt;&lt;/authors&gt;&lt;/contributors&gt;&lt;auth-address&gt;Department of Global Health, University of Washington, Seattle, WA, USA.&lt;/auth-address&gt;&lt;titles&gt;&lt;title&gt;Universal public finance of tuberculosis treatment in India: an extended cost-effectiveness analysis&lt;/title&gt;&lt;secondary-title&gt;Health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economics&lt;/abbr-1&gt;&lt;/alt-periodical&gt;&lt;pages&gt;318-32&lt;/pages&gt;&lt;volume&gt;24&lt;/volume&gt;&lt;number&gt;3&lt;/number&gt;&lt;edition&gt;2014/02/06&lt;/edition&gt;&lt;keywords&gt;&lt;keyword&gt;India&lt;/keyword&gt;&lt;keyword&gt;extended cost-effectiveness analysis&lt;/keyword&gt;&lt;keyword&gt;financial protection&lt;/keyword&gt;&lt;keyword&gt;health policy instruments&lt;/keyword&gt;&lt;keyword&gt;insurance&lt;/keyword&gt;&lt;keyword&gt;public finance&lt;/keyword&gt;&lt;keyword&gt;tuberculosis&lt;/keyword&gt;&lt;/keywords&gt;&lt;dates&gt;&lt;year&gt;2015&lt;/year&gt;&lt;pub-dates&gt;&lt;date&gt;Mar&lt;/date&gt;&lt;/pub-dates&gt;&lt;/dates&gt;&lt;isbn&gt;1057-9230&lt;/isbn&gt;&lt;accession-num&gt;24497185&lt;/accession-num&gt;&lt;urls&gt;&lt;/urls&gt;&lt;electronic-resource-num&gt;10.1002/hec.3019&lt;/electronic-resource-num&gt;&lt;remote-database-provider&gt;NLM&lt;/remote-database-provider&gt;&lt;language&gt;eng&lt;/language&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48</w:t>
        </w:r>
        <w:r w:rsidR="00D003E8" w:rsidRPr="003340DF">
          <w:rPr>
            <w:rFonts w:ascii="Arial" w:hAnsi="Arial" w:cs="Arial"/>
            <w:sz w:val="24"/>
            <w:szCs w:val="24"/>
          </w:rPr>
          <w:fldChar w:fldCharType="end"/>
        </w:r>
      </w:hyperlink>
      <w:r w:rsidRPr="003340DF">
        <w:rPr>
          <w:rFonts w:ascii="Arial" w:hAnsi="Arial" w:cs="Arial"/>
          <w:sz w:val="24"/>
          <w:szCs w:val="24"/>
        </w:rPr>
        <w:t xml:space="preserve">  The task in all the volumes has been to combine the available science about interventions implemented in very specific locales and under very specific conditions with informed judgment to reach reasonable conclusions about the impact of intervention mixes in diverse environments. DCP3’s broad aim is to delineate essential intervention packages—such as the package for mental, neurological and substance use disorders</w:t>
      </w:r>
      <w:del w:id="628" w:author="CHISHOLM, Daniel Hugh" w:date="2015-08-27T12:38:00Z">
        <w:r w:rsidRPr="003340DF" w:rsidDel="00E06A78">
          <w:rPr>
            <w:rFonts w:ascii="Arial" w:hAnsi="Arial" w:cs="Arial"/>
            <w:sz w:val="24"/>
            <w:szCs w:val="24"/>
          </w:rPr>
          <w:delText>,</w:delText>
        </w:r>
      </w:del>
      <w:r w:rsidRPr="003340DF">
        <w:rPr>
          <w:rFonts w:ascii="Arial" w:hAnsi="Arial" w:cs="Arial"/>
          <w:sz w:val="24"/>
          <w:szCs w:val="24"/>
        </w:rPr>
        <w:t xml:space="preserve"> in this volume—and their related delivery platforms. This information will assist decision makers in allocating often tightly constrained budgets so that health system objectives are maximally achieved.</w:t>
      </w:r>
    </w:p>
    <w:p w14:paraId="098133A7" w14:textId="77777777" w:rsidR="00365844" w:rsidRPr="003340DF" w:rsidRDefault="00365844" w:rsidP="00365844">
      <w:pPr>
        <w:spacing w:after="0" w:line="360" w:lineRule="auto"/>
        <w:jc w:val="both"/>
        <w:rPr>
          <w:rFonts w:ascii="Arial" w:hAnsi="Arial" w:cs="Arial"/>
          <w:sz w:val="24"/>
          <w:szCs w:val="24"/>
        </w:rPr>
      </w:pPr>
    </w:p>
    <w:p w14:paraId="66DCB6AB" w14:textId="7280D27F" w:rsidR="00E00EC9" w:rsidRPr="003340DF" w:rsidRDefault="00E00EC9" w:rsidP="00E06A78">
      <w:pPr>
        <w:spacing w:after="0" w:line="360" w:lineRule="auto"/>
        <w:jc w:val="both"/>
        <w:rPr>
          <w:rFonts w:ascii="Arial" w:hAnsi="Arial" w:cs="Arial"/>
          <w:sz w:val="24"/>
          <w:szCs w:val="24"/>
        </w:rPr>
      </w:pPr>
      <w:r w:rsidRPr="003340DF">
        <w:rPr>
          <w:rFonts w:ascii="Arial" w:hAnsi="Arial" w:cs="Arial"/>
          <w:sz w:val="24"/>
          <w:szCs w:val="24"/>
        </w:rPr>
        <w:t>DCP3’s nine volumes are being published in 2015 and 2016 in an environment in which serious discussion continues about quantifying the sustainable development goal (SDG) for health (United Nations 2015). DCP3’s analyses are well-placed to assist in choosing the means to attain the health SDG and assessing the related costs</w:t>
      </w:r>
      <w:ins w:id="629" w:author="CHISHOLM, Daniel Hugh" w:date="2015-08-27T12:41:00Z">
        <w:r w:rsidR="00E06A78">
          <w:rPr>
            <w:rFonts w:ascii="Arial" w:hAnsi="Arial" w:cs="Arial"/>
            <w:sz w:val="24"/>
            <w:szCs w:val="24"/>
          </w:rPr>
          <w:t xml:space="preserve"> of scaled-up action</w:t>
        </w:r>
      </w:ins>
      <w:r w:rsidRPr="003340DF">
        <w:rPr>
          <w:rFonts w:ascii="Arial" w:hAnsi="Arial" w:cs="Arial"/>
          <w:sz w:val="24"/>
          <w:szCs w:val="24"/>
        </w:rPr>
        <w:t xml:space="preserve">. </w:t>
      </w:r>
      <w:del w:id="630" w:author="CHISHOLM, Daniel Hugh" w:date="2015-08-27T12:40:00Z">
        <w:r w:rsidRPr="003340DF" w:rsidDel="00E06A78">
          <w:rPr>
            <w:rFonts w:ascii="Arial" w:hAnsi="Arial" w:cs="Arial"/>
            <w:sz w:val="24"/>
            <w:szCs w:val="24"/>
          </w:rPr>
          <w:delText>Only when these volumes, and the analytic efforts on which they are based, are completed will we be able to explore SDG-related and other broad policy conclusions and generalizations. The final DCP3 volume will report those conclusions</w:delText>
        </w:r>
      </w:del>
      <w:del w:id="631" w:author="Vikram" w:date="2015-08-28T01:15:00Z">
        <w:r w:rsidRPr="003340DF" w:rsidDel="00294780">
          <w:rPr>
            <w:rFonts w:ascii="Arial" w:hAnsi="Arial" w:cs="Arial"/>
            <w:sz w:val="24"/>
            <w:szCs w:val="24"/>
          </w:rPr>
          <w:delText>. Each individual volume will provide valuable specific policy analyses on the full range of interventions, packages, and policies relevant to its health topic.</w:delText>
        </w:r>
      </w:del>
    </w:p>
    <w:p w14:paraId="3C58AE97" w14:textId="77777777" w:rsidR="00E00EC9" w:rsidRPr="003340DF" w:rsidRDefault="00E00EC9" w:rsidP="003B1F56">
      <w:pPr>
        <w:spacing w:after="0" w:line="360" w:lineRule="auto"/>
        <w:jc w:val="both"/>
        <w:rPr>
          <w:rFonts w:ascii="Arial" w:hAnsi="Arial" w:cs="Arial"/>
          <w:b/>
          <w:sz w:val="24"/>
          <w:szCs w:val="24"/>
        </w:rPr>
      </w:pPr>
      <w:r w:rsidRPr="003340DF">
        <w:rPr>
          <w:rFonts w:ascii="Arial" w:hAnsi="Arial" w:cs="Arial"/>
          <w:b/>
          <w:sz w:val="24"/>
          <w:szCs w:val="24"/>
        </w:rPr>
        <w:br w:type="page"/>
      </w:r>
    </w:p>
    <w:p w14:paraId="1EC18F71" w14:textId="5BDDFFC2" w:rsidR="00DA32A1" w:rsidRPr="003340DF" w:rsidRDefault="00817DC2" w:rsidP="003B1F56">
      <w:pPr>
        <w:spacing w:after="0" w:line="360" w:lineRule="auto"/>
        <w:jc w:val="both"/>
        <w:rPr>
          <w:rFonts w:ascii="Arial" w:hAnsi="Arial" w:cs="Arial"/>
          <w:b/>
          <w:sz w:val="24"/>
          <w:szCs w:val="24"/>
        </w:rPr>
      </w:pPr>
      <w:r>
        <w:rPr>
          <w:rFonts w:ascii="Arial" w:hAnsi="Arial" w:cs="Arial"/>
          <w:b/>
          <w:sz w:val="24"/>
          <w:szCs w:val="24"/>
        </w:rPr>
        <w:lastRenderedPageBreak/>
        <w:t>Web-</w:t>
      </w:r>
      <w:r w:rsidR="000C4D69" w:rsidRPr="003340DF">
        <w:rPr>
          <w:rFonts w:ascii="Arial" w:hAnsi="Arial" w:cs="Arial"/>
          <w:b/>
          <w:sz w:val="24"/>
          <w:szCs w:val="24"/>
        </w:rPr>
        <w:t xml:space="preserve">Panel </w:t>
      </w:r>
      <w:r w:rsidR="00E00EC9" w:rsidRPr="003340DF">
        <w:rPr>
          <w:rFonts w:ascii="Arial" w:hAnsi="Arial" w:cs="Arial"/>
          <w:b/>
          <w:sz w:val="24"/>
          <w:szCs w:val="24"/>
        </w:rPr>
        <w:t>2</w:t>
      </w:r>
      <w:r w:rsidR="000C4D69" w:rsidRPr="003340DF">
        <w:rPr>
          <w:rFonts w:ascii="Arial" w:hAnsi="Arial" w:cs="Arial"/>
          <w:b/>
          <w:sz w:val="24"/>
          <w:szCs w:val="24"/>
        </w:rPr>
        <w:t xml:space="preserve">: The social determinants of MNS disorders  </w:t>
      </w:r>
    </w:p>
    <w:tbl>
      <w:tblPr>
        <w:tblStyle w:val="TableGrid"/>
        <w:tblW w:w="0" w:type="auto"/>
        <w:tblLook w:val="04A0" w:firstRow="1" w:lastRow="0" w:firstColumn="1" w:lastColumn="0" w:noHBand="0" w:noVBand="1"/>
      </w:tblPr>
      <w:tblGrid>
        <w:gridCol w:w="10456"/>
      </w:tblGrid>
      <w:tr w:rsidR="009B2FA4" w:rsidRPr="003340DF" w14:paraId="5E1E9BCB" w14:textId="77777777" w:rsidTr="00365844">
        <w:tc>
          <w:tcPr>
            <w:tcW w:w="10456" w:type="dxa"/>
          </w:tcPr>
          <w:p w14:paraId="3D8D26E3" w14:textId="2A26A05D" w:rsidR="00DA32A1" w:rsidRPr="003340DF" w:rsidRDefault="00DA32A1" w:rsidP="003B1F56">
            <w:pPr>
              <w:spacing w:line="360" w:lineRule="auto"/>
              <w:jc w:val="both"/>
              <w:rPr>
                <w:rFonts w:ascii="Arial" w:hAnsi="Arial" w:cs="Arial"/>
                <w:sz w:val="24"/>
                <w:szCs w:val="24"/>
              </w:rPr>
            </w:pPr>
            <w:r w:rsidRPr="003340DF">
              <w:rPr>
                <w:rFonts w:ascii="Arial" w:hAnsi="Arial" w:cs="Arial"/>
                <w:sz w:val="24"/>
                <w:szCs w:val="24"/>
              </w:rPr>
              <w:t>Social determinants include an array of social, economic, neighborhood and demographic factors that interact with environmental events, to adversely influence</w:t>
            </w:r>
            <w:r w:rsidR="0006207A" w:rsidRPr="003340DF">
              <w:rPr>
                <w:rFonts w:ascii="Arial" w:hAnsi="Arial" w:cs="Arial"/>
                <w:sz w:val="24"/>
                <w:szCs w:val="24"/>
              </w:rPr>
              <w:t xml:space="preserve"> the risk and outcome of</w:t>
            </w:r>
            <w:r w:rsidRPr="003340DF">
              <w:rPr>
                <w:rFonts w:ascii="Arial" w:hAnsi="Arial" w:cs="Arial"/>
                <w:sz w:val="24"/>
                <w:szCs w:val="24"/>
              </w:rPr>
              <w:t xml:space="preserve"> MNS disorder</w:t>
            </w:r>
            <w:r w:rsidR="0006207A" w:rsidRPr="003340DF">
              <w:rPr>
                <w:rFonts w:ascii="Arial" w:hAnsi="Arial" w:cs="Arial"/>
                <w:sz w:val="24"/>
                <w:szCs w:val="24"/>
              </w:rPr>
              <w:t>s</w:t>
            </w:r>
            <w:r w:rsidRPr="003340DF">
              <w:rPr>
                <w:rFonts w:ascii="Arial" w:hAnsi="Arial" w:cs="Arial"/>
                <w:sz w:val="24"/>
                <w:szCs w:val="24"/>
              </w:rPr>
              <w:t xml:space="preserve">. Within these domains, the following factors have been shown to be associated with </w:t>
            </w:r>
            <w:r w:rsidR="0006207A" w:rsidRPr="003340DF">
              <w:rPr>
                <w:rFonts w:ascii="Arial" w:hAnsi="Arial" w:cs="Arial"/>
                <w:sz w:val="24"/>
                <w:szCs w:val="24"/>
              </w:rPr>
              <w:t xml:space="preserve">several </w:t>
            </w:r>
            <w:r w:rsidRPr="003340DF">
              <w:rPr>
                <w:rFonts w:ascii="Arial" w:hAnsi="Arial" w:cs="Arial"/>
                <w:sz w:val="24"/>
                <w:szCs w:val="24"/>
              </w:rPr>
              <w:t>MNS disorders</w:t>
            </w:r>
            <w:hyperlink w:anchor="_ENREF_49" w:tooltip="Patel , 2009 #3987"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&lt;EndNote&gt;&lt;Cite&gt;&lt;Author&gt;Patel &lt;/Author&gt;&lt;Year&gt;2009&lt;/Year&gt;&lt;RecNum&gt;3987&lt;/RecNum&gt;&lt;DisplayText&gt;&lt;style face="superscript"&gt;49&lt;/style&gt;&lt;/DisplayText&gt;&lt;record&gt;&lt;rec-number&gt;3987&lt;/rec-number&gt;&lt;foreign-keys&gt;&lt;key app="EN" db-id="tzwe2tzxx0x9t1e20sqpewzdfet05p0erft5"&gt;3987&lt;/key&gt;&lt;/foreign-keys&gt;&lt;ref-type name="Book Section"&gt;5&lt;/ref-type&gt;&lt;contributors&gt;&lt;authors&gt;&lt;author&gt; Patel , V .&lt;/author&gt;&lt;author&gt;Lund, C.&lt;/author&gt;&lt;author&gt;Heatherill,S.&lt;/author&gt;&lt;author&gt;Plagerson, S.&lt;/author&gt;&lt;author&gt;Corrigal, J.&lt;/author&gt;&lt;author&gt;Funk, M.&lt;/author&gt;&lt;author&gt;Flisher, A.&lt;/author&gt;&lt;/authors&gt;&lt;secondary-authors&gt;&lt;author&gt;Blas, E.&lt;/author&gt;&lt;author&gt;Sivasankara Kurup, A.&lt;/author&gt;&lt;/secondary-authors&gt;&lt;/contributors&gt;&lt;titles&gt;&lt;title&gt;Social determinants of mental disorders&lt;/title&gt;&lt;secondary-title&gt;Priority Public Health Conditions: From Learning to Action on Social Determinants of Health&lt;/secondary-title&gt;&lt;/titles&gt;&lt;dates&gt;&lt;year&gt;2009&lt;/year&gt;&lt;/dates&gt;&lt;pub-location&gt;Geneva&lt;/pub-location&gt;&lt;publisher&gt;World Health Organization&lt;/publisher&gt;&lt;urls&gt;&lt;/urls&gt;&lt;/record&gt;&lt;/Cite&gt;&lt;/EndNote&gt;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49</w:t>
              </w:r>
              <w:r w:rsidR="00D003E8" w:rsidRPr="003340DF">
                <w:rPr>
                  <w:rFonts w:ascii="Arial" w:hAnsi="Arial" w:cs="Arial"/>
                  <w:sz w:val="24"/>
                  <w:szCs w:val="24"/>
                </w:rPr>
                <w:fldChar w:fldCharType="end"/>
              </w:r>
            </w:hyperlink>
            <w:r w:rsidRPr="003340DF">
              <w:rPr>
                <w:rFonts w:ascii="Arial" w:hAnsi="Arial" w:cs="Arial"/>
                <w:sz w:val="24"/>
                <w:szCs w:val="24"/>
              </w:rPr>
              <w:t>:</w:t>
            </w:r>
          </w:p>
          <w:p w14:paraId="50C0975B" w14:textId="22505EEF" w:rsidR="00DA32A1" w:rsidRPr="003340DF" w:rsidRDefault="00DA32A1" w:rsidP="003B1F56">
            <w:pPr>
              <w:pStyle w:val="ListParagraph"/>
              <w:numPr>
                <w:ilvl w:val="0"/>
                <w:numId w:val="22"/>
              </w:numPr>
              <w:spacing w:line="360" w:lineRule="auto"/>
              <w:jc w:val="both"/>
              <w:rPr>
                <w:rFonts w:ascii="Arial" w:hAnsi="Arial" w:cs="Arial"/>
              </w:rPr>
            </w:pPr>
            <w:r w:rsidRPr="003340DF">
              <w:rPr>
                <w:rFonts w:ascii="Arial" w:hAnsi="Arial" w:cs="Arial"/>
              </w:rPr>
              <w:t xml:space="preserve">Socio-economic status: low income, financial stress, unemployment, income inequality, low education, low social support. </w:t>
            </w:r>
          </w:p>
          <w:p w14:paraId="077B59B3" w14:textId="77777777" w:rsidR="00DA32A1" w:rsidRPr="003340DF" w:rsidRDefault="00DA32A1" w:rsidP="003B1F56">
            <w:pPr>
              <w:pStyle w:val="ListParagraph"/>
              <w:numPr>
                <w:ilvl w:val="0"/>
                <w:numId w:val="22"/>
              </w:numPr>
              <w:spacing w:line="360" w:lineRule="auto"/>
              <w:jc w:val="both"/>
              <w:rPr>
                <w:rFonts w:ascii="Arial" w:hAnsi="Arial" w:cs="Arial"/>
              </w:rPr>
            </w:pPr>
            <w:r w:rsidRPr="003340DF">
              <w:rPr>
                <w:rFonts w:ascii="Arial" w:hAnsi="Arial" w:cs="Arial"/>
              </w:rPr>
              <w:t>Neighborhood: inadequate housing structure, over-crowding, perceived neighborhood violence and composite neighborhood deprivation indices.</w:t>
            </w:r>
          </w:p>
          <w:p w14:paraId="222CE120" w14:textId="71061754" w:rsidR="00DA32A1" w:rsidRPr="003340DF" w:rsidRDefault="00DA32A1" w:rsidP="003B1F56">
            <w:pPr>
              <w:pStyle w:val="ListParagraph"/>
              <w:numPr>
                <w:ilvl w:val="0"/>
                <w:numId w:val="22"/>
              </w:numPr>
              <w:spacing w:line="360" w:lineRule="auto"/>
              <w:jc w:val="both"/>
              <w:rPr>
                <w:rFonts w:ascii="Arial" w:hAnsi="Arial" w:cs="Arial"/>
              </w:rPr>
            </w:pPr>
            <w:r w:rsidRPr="003340DF">
              <w:rPr>
                <w:rFonts w:ascii="Arial" w:hAnsi="Arial" w:cs="Arial"/>
              </w:rPr>
              <w:t>Environmental events: natural disasters</w:t>
            </w:r>
            <w:r w:rsidR="00FB5D06" w:rsidRPr="003340DF">
              <w:rPr>
                <w:rFonts w:ascii="Arial" w:hAnsi="Arial" w:cs="Arial"/>
              </w:rPr>
              <w:t>, war, conflict, climate change and migration</w:t>
            </w:r>
            <w:r w:rsidRPr="003340DF">
              <w:rPr>
                <w:rFonts w:ascii="Arial" w:hAnsi="Arial" w:cs="Arial"/>
              </w:rPr>
              <w:t xml:space="preserve">. </w:t>
            </w:r>
          </w:p>
          <w:p w14:paraId="2EC54BD6" w14:textId="77777777" w:rsidR="00DA32A1" w:rsidRPr="003340DF" w:rsidRDefault="00DA32A1" w:rsidP="003B1F56">
            <w:pPr>
              <w:spacing w:line="360" w:lineRule="auto"/>
              <w:jc w:val="both"/>
              <w:rPr>
                <w:rFonts w:ascii="Arial" w:hAnsi="Arial" w:cs="Arial"/>
                <w:sz w:val="24"/>
                <w:szCs w:val="24"/>
              </w:rPr>
            </w:pPr>
          </w:p>
          <w:p w14:paraId="61FB27F5" w14:textId="014F23AA" w:rsidR="00DA32A1" w:rsidRPr="003340DF" w:rsidRDefault="00DA32A1" w:rsidP="003B1F56">
            <w:pPr>
              <w:spacing w:line="360" w:lineRule="auto"/>
              <w:jc w:val="both"/>
              <w:rPr>
                <w:rFonts w:ascii="Arial" w:hAnsi="Arial" w:cs="Arial"/>
                <w:sz w:val="24"/>
                <w:szCs w:val="24"/>
              </w:rPr>
            </w:pPr>
            <w:r w:rsidRPr="003340DF">
              <w:rPr>
                <w:rFonts w:ascii="Arial" w:hAnsi="Arial" w:cs="Arial"/>
                <w:sz w:val="24"/>
                <w:szCs w:val="24"/>
              </w:rPr>
              <w:t>In relation to demographic factors, age, gender and ethnicity influence MNS disorders in complex ways. For example</w:t>
            </w:r>
            <w:r w:rsidR="0006207A" w:rsidRPr="003340DF">
              <w:rPr>
                <w:rFonts w:ascii="Arial" w:hAnsi="Arial" w:cs="Arial"/>
                <w:sz w:val="24"/>
                <w:szCs w:val="24"/>
              </w:rPr>
              <w:t xml:space="preserve"> </w:t>
            </w:r>
            <w:r w:rsidRPr="003340DF">
              <w:rPr>
                <w:rFonts w:ascii="Arial" w:hAnsi="Arial" w:cs="Arial"/>
                <w:sz w:val="24"/>
                <w:szCs w:val="24"/>
              </w:rPr>
              <w:t xml:space="preserve">women show increased risk for depression and anxiety disorders, whereas men show increased risk for substance use disorders; and </w:t>
            </w:r>
            <w:r w:rsidR="00917108" w:rsidRPr="003340DF">
              <w:rPr>
                <w:rFonts w:ascii="Arial" w:hAnsi="Arial" w:cs="Arial"/>
                <w:sz w:val="24"/>
                <w:szCs w:val="24"/>
              </w:rPr>
              <w:t>socially marginalized groups (the homeless, refugees, minorities etc)</w:t>
            </w:r>
            <w:r w:rsidRPr="003340DF">
              <w:rPr>
                <w:rFonts w:ascii="Arial" w:hAnsi="Arial" w:cs="Arial"/>
                <w:sz w:val="24"/>
                <w:szCs w:val="24"/>
              </w:rPr>
              <w:t xml:space="preserve"> have increased risk for MNS disorders in some settings.</w:t>
            </w:r>
            <w:r w:rsidR="0006207A" w:rsidRPr="003340DF">
              <w:rPr>
                <w:rFonts w:ascii="Arial" w:hAnsi="Arial" w:cs="Arial"/>
                <w:sz w:val="24"/>
                <w:szCs w:val="24"/>
              </w:rPr>
              <w:t xml:space="preserve">  </w:t>
            </w:r>
            <w:r w:rsidRPr="003340DF">
              <w:rPr>
                <w:rFonts w:ascii="Arial" w:hAnsi="Arial" w:cs="Arial"/>
                <w:sz w:val="24"/>
                <w:szCs w:val="24"/>
              </w:rPr>
              <w:t xml:space="preserve">Low socio-economic status in childhood has been shown to increase risk for </w:t>
            </w:r>
            <w:r w:rsidR="00E00EC9" w:rsidRPr="003340DF">
              <w:rPr>
                <w:rFonts w:ascii="Arial" w:hAnsi="Arial" w:cs="Arial"/>
                <w:sz w:val="24"/>
                <w:szCs w:val="24"/>
              </w:rPr>
              <w:t>emotional</w:t>
            </w:r>
            <w:r w:rsidRPr="003340DF">
              <w:rPr>
                <w:rFonts w:ascii="Arial" w:hAnsi="Arial" w:cs="Arial"/>
                <w:sz w:val="24"/>
                <w:szCs w:val="24"/>
              </w:rPr>
              <w:t xml:space="preserve"> and </w:t>
            </w:r>
            <w:r w:rsidR="00E00EC9" w:rsidRPr="003340DF">
              <w:rPr>
                <w:rFonts w:ascii="Arial" w:hAnsi="Arial" w:cs="Arial"/>
                <w:sz w:val="24"/>
                <w:szCs w:val="24"/>
              </w:rPr>
              <w:t>behavioral</w:t>
            </w:r>
            <w:r w:rsidRPr="003340DF">
              <w:rPr>
                <w:rFonts w:ascii="Arial" w:hAnsi="Arial" w:cs="Arial"/>
                <w:sz w:val="24"/>
                <w:szCs w:val="24"/>
              </w:rPr>
              <w:t xml:space="preserve"> disorders in childhood as well as depressive disorders in later adulthood, even when adjusting for childhood socio-demographic factors, family history of mental illness and adult socio-economic position. </w:t>
            </w:r>
            <w:r w:rsidR="00FB5D06" w:rsidRPr="003340DF">
              <w:rPr>
                <w:rFonts w:ascii="Arial" w:hAnsi="Arial" w:cs="Arial"/>
                <w:sz w:val="24"/>
                <w:szCs w:val="24"/>
              </w:rPr>
              <w:t>Social change, associated with changes in income, urbanization, environmental degradation and growth of the private sector, all influence the risk for MNS disorders.</w:t>
            </w:r>
          </w:p>
          <w:p w14:paraId="7B38CC53" w14:textId="77777777" w:rsidR="00DA32A1" w:rsidRPr="003340DF" w:rsidRDefault="00DA32A1" w:rsidP="003B1F56">
            <w:pPr>
              <w:spacing w:line="360" w:lineRule="auto"/>
              <w:jc w:val="both"/>
              <w:rPr>
                <w:rFonts w:ascii="Arial" w:hAnsi="Arial" w:cs="Arial"/>
                <w:sz w:val="24"/>
                <w:szCs w:val="24"/>
              </w:rPr>
            </w:pPr>
          </w:p>
          <w:p w14:paraId="4D0382B0" w14:textId="59C3028F" w:rsidR="00DA32A1" w:rsidRPr="003340DF" w:rsidRDefault="00DA32A1" w:rsidP="003B1F56">
            <w:pPr>
              <w:spacing w:line="360" w:lineRule="auto"/>
              <w:jc w:val="both"/>
              <w:rPr>
                <w:rFonts w:ascii="Arial" w:hAnsi="Arial" w:cs="Arial"/>
                <w:sz w:val="24"/>
                <w:szCs w:val="24"/>
              </w:rPr>
            </w:pPr>
            <w:r w:rsidRPr="003340DF">
              <w:rPr>
                <w:rFonts w:ascii="Arial" w:hAnsi="Arial" w:cs="Arial"/>
                <w:sz w:val="24"/>
                <w:szCs w:val="24"/>
              </w:rPr>
              <w:t>The causal mechanisms of the social determinants of MNS disorders indicate a cyclical pattern: on the on</w:t>
            </w:r>
            <w:r w:rsidR="00FB5D06" w:rsidRPr="003340DF">
              <w:rPr>
                <w:rFonts w:ascii="Arial" w:hAnsi="Arial" w:cs="Arial"/>
                <w:sz w:val="24"/>
                <w:szCs w:val="24"/>
              </w:rPr>
              <w:t>e hand, socio-economic adversities</w:t>
            </w:r>
            <w:r w:rsidRPr="003340DF">
              <w:rPr>
                <w:rFonts w:ascii="Arial" w:hAnsi="Arial" w:cs="Arial"/>
                <w:sz w:val="24"/>
                <w:szCs w:val="24"/>
              </w:rPr>
              <w:t xml:space="preserve"> increases risk for MNS disorders (the “social causation” pathway); on the other hand people living with MNS disorders drift into poverty during the course of their life through increased healthcare expenditure, reduced economic productivity associated with the disability of their condition, and stigma</w:t>
            </w:r>
            <w:r w:rsidR="003D785A" w:rsidRPr="003340DF">
              <w:rPr>
                <w:rFonts w:ascii="Arial" w:hAnsi="Arial" w:cs="Arial"/>
                <w:sz w:val="24"/>
                <w:szCs w:val="24"/>
              </w:rPr>
              <w:t xml:space="preserve"> and discrimination associated with these conditions</w:t>
            </w:r>
            <w:r w:rsidRPr="003340DF">
              <w:rPr>
                <w:rFonts w:ascii="Arial" w:hAnsi="Arial" w:cs="Arial"/>
                <w:sz w:val="24"/>
                <w:szCs w:val="24"/>
              </w:rPr>
              <w:t xml:space="preserve"> (the “social drift” pathway). </w:t>
            </w:r>
          </w:p>
          <w:p w14:paraId="1AB98191" w14:textId="2945FFD8" w:rsidR="00DA32A1" w:rsidRPr="003340DF" w:rsidRDefault="00FB5D06" w:rsidP="003B1F56">
            <w:pPr>
              <w:tabs>
                <w:tab w:val="left" w:pos="3873"/>
              </w:tabs>
              <w:spacing w:line="360" w:lineRule="auto"/>
              <w:jc w:val="both"/>
              <w:rPr>
                <w:rFonts w:ascii="Arial" w:hAnsi="Arial" w:cs="Arial"/>
                <w:sz w:val="24"/>
                <w:szCs w:val="24"/>
              </w:rPr>
            </w:pPr>
            <w:r w:rsidRPr="003340DF">
              <w:rPr>
                <w:rFonts w:ascii="Arial" w:hAnsi="Arial" w:cs="Arial"/>
                <w:sz w:val="24"/>
                <w:szCs w:val="24"/>
              </w:rPr>
              <w:tab/>
            </w:r>
          </w:p>
          <w:p w14:paraId="59AC532B" w14:textId="7B8CC040" w:rsidR="00DA32A1" w:rsidRPr="003340DF" w:rsidRDefault="00DA32A1" w:rsidP="003B1F56">
            <w:pPr>
              <w:spacing w:line="360" w:lineRule="auto"/>
              <w:jc w:val="both"/>
              <w:rPr>
                <w:rFonts w:ascii="Arial" w:hAnsi="Arial" w:cs="Arial"/>
                <w:sz w:val="24"/>
                <w:szCs w:val="24"/>
              </w:rPr>
            </w:pPr>
            <w:r w:rsidRPr="003340DF">
              <w:rPr>
                <w:rFonts w:ascii="Arial" w:hAnsi="Arial" w:cs="Arial"/>
                <w:sz w:val="24"/>
                <w:szCs w:val="24"/>
              </w:rPr>
              <w:t xml:space="preserve">Understanding the vicious cycle of </w:t>
            </w:r>
            <w:r w:rsidR="00FB5D06" w:rsidRPr="003340DF">
              <w:rPr>
                <w:rFonts w:ascii="Arial" w:hAnsi="Arial" w:cs="Arial"/>
                <w:sz w:val="24"/>
                <w:szCs w:val="24"/>
              </w:rPr>
              <w:t>social determinants</w:t>
            </w:r>
            <w:r w:rsidRPr="003340DF">
              <w:rPr>
                <w:rFonts w:ascii="Arial" w:hAnsi="Arial" w:cs="Arial"/>
                <w:sz w:val="24"/>
                <w:szCs w:val="24"/>
              </w:rPr>
              <w:t xml:space="preserve"> and </w:t>
            </w:r>
            <w:r w:rsidR="00FB5D06" w:rsidRPr="003340DF">
              <w:rPr>
                <w:rFonts w:ascii="Arial" w:hAnsi="Arial" w:cs="Arial"/>
                <w:sz w:val="24"/>
                <w:szCs w:val="24"/>
              </w:rPr>
              <w:t>MNS disorders</w:t>
            </w:r>
            <w:r w:rsidRPr="003340DF">
              <w:rPr>
                <w:rFonts w:ascii="Arial" w:hAnsi="Arial" w:cs="Arial"/>
                <w:sz w:val="24"/>
                <w:szCs w:val="24"/>
              </w:rPr>
              <w:t xml:space="preserve"> provides opportunities for interventions that target both social causation and social drift. In relation to social causation, the evidence for the mental health benefits of poverty alleviation interventions is mixed but growing. In relation to social drift, the evidence for the individual and household economic benefits of MNS disorder</w:t>
            </w:r>
            <w:r w:rsidR="00917108" w:rsidRPr="003340DF">
              <w:rPr>
                <w:rFonts w:ascii="Arial" w:hAnsi="Arial" w:cs="Arial"/>
                <w:sz w:val="24"/>
                <w:szCs w:val="24"/>
              </w:rPr>
              <w:t xml:space="preserve"> prevention and treatment</w:t>
            </w:r>
            <w:r w:rsidRPr="003340DF">
              <w:rPr>
                <w:rFonts w:ascii="Arial" w:hAnsi="Arial" w:cs="Arial"/>
                <w:sz w:val="24"/>
                <w:szCs w:val="24"/>
              </w:rPr>
              <w:t xml:space="preserve"> is compelling, and supports the economic argument for scaling up </w:t>
            </w:r>
            <w:r w:rsidR="00917108" w:rsidRPr="003340DF">
              <w:rPr>
                <w:rFonts w:ascii="Arial" w:hAnsi="Arial" w:cs="Arial"/>
                <w:sz w:val="24"/>
                <w:szCs w:val="24"/>
              </w:rPr>
              <w:t>these interventions</w:t>
            </w:r>
            <w:hyperlink w:anchor="_ENREF_50" w:tooltip="Lund, 2011 #5106" w:history="1">
              <w:r w:rsidR="00D003E8" w:rsidRPr="003340DF">
                <w:rPr>
                  <w:rFonts w:ascii="Arial" w:hAnsi="Arial" w:cs="Arial"/>
                  <w:sz w:val="24"/>
                  <w:szCs w:val="24"/>
                </w:rPr>
                <w:fldChar w:fldCharType="begin"/>
              </w:r>
              <w:r w:rsidR="00D003E8">
                <w:rPr>
                  <w:rFonts w:ascii="Arial" w:hAnsi="Arial" w:cs="Arial"/>
                  <w:sz w:val="24"/>
                  <w:szCs w:val="24"/>
                </w:rPr>
                <w:instrText xml:space="preserve"> ADDIN EN.CITE &lt;EndNote&gt;&lt;Cite&gt;&lt;Author&gt;Lund&lt;/Author&gt;&lt;Year&gt;2011&lt;/Year&gt;&lt;RecNum&gt;5106&lt;/RecNum&gt;&lt;DisplayText&gt;&lt;style face="superscript"&gt;50&lt;/style&gt;&lt;/DisplayText&gt;&lt;record&gt;&lt;rec-number&gt;5106&lt;/rec-number&gt;&lt;foreign-keys&gt;&lt;key app="EN" db-id="tzwe2tzxx0x9t1e20sqpewzdfet05p0erft5"&gt;5106&lt;/key&gt;&lt;/foreign-keys&gt;&lt;ref-type name="Journal Article"&gt;17&lt;/ref-type&gt;&lt;contributors&gt;&lt;authors&gt;&lt;author&gt;Lund, C.&lt;/author&gt;&lt;author&gt;De Silva, M.&lt;/author&gt;&lt;author&gt;Plagerson, S.&lt;/author&gt;&lt;author&gt;Cooper, S.&lt;/author&gt;&lt;author&gt;Chisholm, D.&lt;/author&gt;&lt;author&gt;Das, J.&lt;/author&gt;&lt;author&gt;Knapp, M.&lt;/author&gt;&lt;author&gt;Patel, V.&lt;/author&gt;&lt;/authors&gt;&lt;/contributors&gt;&lt;auth-address&gt;Centre for Public Mental Health, Department of Psychiatry and Mental Health, University of Cape Town, Cape Town, South Africa.&lt;/auth-address&gt;&lt;titles&gt;&lt;title&gt;Poverty and mental disorders: breaking the cycle in low-income and middle-income countries&lt;/title&gt;&lt;secondary-title&gt;Lancet&lt;/secondary-title&gt;&lt;alt-title&gt;Lancet&lt;/alt-title&gt;&lt;/titles&gt;&lt;periodical&gt;&lt;full-title&gt;Lancet&lt;/full-title&gt;&lt;/periodical&gt;&lt;alt-periodical&gt;&lt;full-title&gt;Lancet&lt;/full-title&gt;&lt;/alt-periodical&gt;&lt;pages&gt;1-13&lt;/pages&gt;&lt;volume&gt;2011&lt;/volume&gt;&lt;dates&gt;&lt;year&gt;2011&lt;/year&gt;&lt;pub-dates&gt;&lt;date&gt;Oct 14&lt;/date&gt;&lt;/pub-dates&gt;&lt;/dates&gt;&lt;isbn&gt;1474-547X (Electronic)&amp;#xD;0140-6736 (Linking)&lt;/isbn&gt;&lt;accession-num&gt;22008425&lt;/accession-num&gt;&lt;urls&gt;&lt;related-urls&gt;&lt;url&gt;http://www.ncbi.nlm.nih.gov/entrez/query.fcgi?cmd=Retrieve&amp;amp;db=PubMed&amp;amp;dopt=Citation&amp;amp;list_uids=22008425 &lt;/url&gt;&lt;/related-urls&gt;&lt;/urls&gt;&lt;language&gt;Eng&lt;/language&gt;&lt;/record&gt;&lt;/Cite&gt;&lt;/EndNote&gt;</w:instrText>
              </w:r>
              <w:r w:rsidR="00D003E8" w:rsidRPr="003340DF">
                <w:rPr>
                  <w:rFonts w:ascii="Arial" w:hAnsi="Arial" w:cs="Arial"/>
                  <w:sz w:val="24"/>
                  <w:szCs w:val="24"/>
                </w:rPr>
                <w:fldChar w:fldCharType="separate"/>
              </w:r>
              <w:r w:rsidR="00D003E8" w:rsidRPr="00D003E8">
                <w:rPr>
                  <w:rFonts w:ascii="Arial" w:hAnsi="Arial" w:cs="Arial"/>
                  <w:noProof/>
                  <w:sz w:val="24"/>
                  <w:szCs w:val="24"/>
                  <w:vertAlign w:val="superscript"/>
                </w:rPr>
                <w:t>50</w:t>
              </w:r>
              <w:r w:rsidR="00D003E8" w:rsidRPr="003340DF">
                <w:rPr>
                  <w:rFonts w:ascii="Arial" w:hAnsi="Arial" w:cs="Arial"/>
                  <w:sz w:val="24"/>
                  <w:szCs w:val="24"/>
                </w:rPr>
                <w:fldChar w:fldCharType="end"/>
              </w:r>
            </w:hyperlink>
            <w:r w:rsidRPr="003340DF">
              <w:rPr>
                <w:rFonts w:ascii="Arial" w:hAnsi="Arial" w:cs="Arial"/>
                <w:sz w:val="24"/>
                <w:szCs w:val="24"/>
              </w:rPr>
              <w:t>.</w:t>
            </w:r>
          </w:p>
          <w:p w14:paraId="42FF7B01" w14:textId="77777777" w:rsidR="00DA32A1" w:rsidRPr="003340DF" w:rsidRDefault="00DA32A1" w:rsidP="003B1F56">
            <w:pPr>
              <w:spacing w:line="360" w:lineRule="auto"/>
              <w:jc w:val="both"/>
              <w:rPr>
                <w:rFonts w:ascii="Arial" w:hAnsi="Arial" w:cs="Arial"/>
                <w:b/>
                <w:sz w:val="24"/>
                <w:szCs w:val="24"/>
              </w:rPr>
            </w:pPr>
          </w:p>
        </w:tc>
      </w:tr>
    </w:tbl>
    <w:p w14:paraId="574BB10F" w14:textId="77777777" w:rsidR="00DA32A1" w:rsidRPr="003340DF" w:rsidRDefault="00DA32A1" w:rsidP="003B1F56">
      <w:pPr>
        <w:spacing w:after="0" w:line="360" w:lineRule="auto"/>
        <w:jc w:val="both"/>
        <w:rPr>
          <w:rFonts w:ascii="Arial" w:hAnsi="Arial" w:cs="Arial"/>
          <w:b/>
          <w:sz w:val="24"/>
          <w:szCs w:val="24"/>
        </w:rPr>
      </w:pPr>
    </w:p>
    <w:p w14:paraId="48A7F411" w14:textId="77777777" w:rsidR="00935D30" w:rsidRPr="003340DF" w:rsidRDefault="00DA32A1" w:rsidP="003B1F56">
      <w:pPr>
        <w:spacing w:after="0" w:line="360" w:lineRule="auto"/>
        <w:jc w:val="both"/>
        <w:rPr>
          <w:rFonts w:ascii="Arial" w:hAnsi="Arial" w:cs="Arial"/>
          <w:b/>
          <w:sz w:val="24"/>
          <w:szCs w:val="24"/>
        </w:rPr>
      </w:pPr>
      <w:r w:rsidRPr="003340DF">
        <w:rPr>
          <w:rFonts w:ascii="Arial" w:hAnsi="Arial" w:cs="Arial"/>
          <w:b/>
          <w:sz w:val="24"/>
          <w:szCs w:val="24"/>
        </w:rPr>
        <w:t xml:space="preserve"> </w:t>
      </w:r>
    </w:p>
    <w:p w14:paraId="797AA317" w14:textId="77777777" w:rsidR="00365844" w:rsidRDefault="00365844">
      <w:pPr>
        <w:rPr>
          <w:rFonts w:ascii="Arial" w:hAnsi="Arial" w:cs="Arial"/>
          <w:b/>
          <w:sz w:val="24"/>
          <w:szCs w:val="24"/>
        </w:rPr>
      </w:pPr>
      <w:r>
        <w:rPr>
          <w:rFonts w:ascii="Arial" w:hAnsi="Arial" w:cs="Arial"/>
          <w:b/>
          <w:sz w:val="24"/>
          <w:szCs w:val="24"/>
        </w:rPr>
        <w:br w:type="page"/>
      </w:r>
    </w:p>
    <w:p w14:paraId="7A14EF65" w14:textId="77777777" w:rsidR="00C81167" w:rsidRPr="003340DF" w:rsidRDefault="00C81167" w:rsidP="003B1F56">
      <w:pPr>
        <w:keepNext/>
        <w:keepLines/>
        <w:spacing w:after="0" w:line="360" w:lineRule="auto"/>
        <w:ind w:left="851" w:hanging="851"/>
        <w:rPr>
          <w:rFonts w:ascii="Arial" w:hAnsi="Arial" w:cs="Arial"/>
          <w:b/>
          <w:sz w:val="24"/>
          <w:szCs w:val="24"/>
        </w:rPr>
      </w:pPr>
    </w:p>
    <w:p w14:paraId="62EDD971" w14:textId="77777777" w:rsidR="00C81167" w:rsidRPr="003340DF" w:rsidRDefault="00C81167" w:rsidP="003B1F56">
      <w:pPr>
        <w:keepNext/>
        <w:keepLines/>
        <w:spacing w:after="0" w:line="360" w:lineRule="auto"/>
        <w:ind w:left="851" w:hanging="851"/>
        <w:jc w:val="both"/>
        <w:rPr>
          <w:rFonts w:ascii="Arial" w:hAnsi="Arial" w:cs="Arial"/>
          <w:b/>
          <w:sz w:val="24"/>
          <w:szCs w:val="24"/>
        </w:rPr>
      </w:pPr>
    </w:p>
    <w:p w14:paraId="3F35A3C5" w14:textId="1030E6E9" w:rsidR="00834218" w:rsidRPr="003340DF" w:rsidRDefault="00834218" w:rsidP="003B1F56">
      <w:pPr>
        <w:spacing w:after="0" w:line="360" w:lineRule="auto"/>
        <w:jc w:val="both"/>
        <w:rPr>
          <w:rFonts w:ascii="Arial" w:hAnsi="Arial" w:cs="Arial"/>
          <w:b/>
          <w:sz w:val="24"/>
          <w:szCs w:val="24"/>
        </w:rPr>
      </w:pPr>
    </w:p>
    <w:p w14:paraId="79AAD469" w14:textId="70CFA476" w:rsidR="00C81167" w:rsidRPr="003340DF" w:rsidRDefault="00C81167" w:rsidP="003B1F56">
      <w:pPr>
        <w:spacing w:line="360" w:lineRule="auto"/>
        <w:rPr>
          <w:rFonts w:ascii="Arial" w:hAnsi="Arial" w:cs="Arial"/>
          <w:b/>
          <w:sz w:val="24"/>
          <w:szCs w:val="24"/>
        </w:rPr>
      </w:pPr>
    </w:p>
    <w:p w14:paraId="6D157C48" w14:textId="1556FCAB" w:rsidR="00834218" w:rsidRDefault="00817DC2" w:rsidP="003B1F56">
      <w:pPr>
        <w:spacing w:after="0" w:line="360" w:lineRule="auto"/>
        <w:jc w:val="both"/>
        <w:rPr>
          <w:rFonts w:ascii="Arial" w:hAnsi="Arial" w:cs="Arial"/>
          <w:bCs/>
          <w:sz w:val="24"/>
          <w:szCs w:val="24"/>
        </w:rPr>
      </w:pPr>
      <w:r>
        <w:rPr>
          <w:rFonts w:ascii="Arial" w:hAnsi="Arial" w:cs="Arial"/>
          <w:b/>
          <w:sz w:val="24"/>
          <w:szCs w:val="24"/>
        </w:rPr>
        <w:t>Web-</w:t>
      </w:r>
      <w:r w:rsidR="00834218" w:rsidRPr="003340DF">
        <w:rPr>
          <w:rFonts w:ascii="Arial" w:hAnsi="Arial" w:cs="Arial"/>
          <w:b/>
          <w:sz w:val="24"/>
          <w:szCs w:val="24"/>
        </w:rPr>
        <w:t xml:space="preserve">Panel </w:t>
      </w:r>
      <w:r>
        <w:rPr>
          <w:rFonts w:ascii="Arial" w:hAnsi="Arial" w:cs="Arial"/>
          <w:b/>
          <w:sz w:val="24"/>
          <w:szCs w:val="24"/>
        </w:rPr>
        <w:t>3</w:t>
      </w:r>
      <w:r w:rsidR="00834218" w:rsidRPr="003340DF">
        <w:rPr>
          <w:rFonts w:ascii="Arial" w:hAnsi="Arial" w:cs="Arial"/>
          <w:b/>
          <w:sz w:val="24"/>
          <w:szCs w:val="24"/>
        </w:rPr>
        <w:t>: Economic evaluation of the treatment and prevention of MNS disorders</w:t>
      </w:r>
      <w:r w:rsidR="00834218" w:rsidRPr="003340DF">
        <w:rPr>
          <w:rFonts w:ascii="Arial" w:hAnsi="Arial" w:cs="Arial"/>
          <w:bCs/>
          <w:sz w:val="24"/>
          <w:szCs w:val="24"/>
        </w:rPr>
        <w:t xml:space="preserve"> </w:t>
      </w:r>
    </w:p>
    <w:p w14:paraId="68E52D7D" w14:textId="77777777" w:rsidR="00365844" w:rsidRPr="003340DF" w:rsidRDefault="00365844" w:rsidP="003B1F56">
      <w:pPr>
        <w:spacing w:after="0" w:line="360" w:lineRule="auto"/>
        <w:jc w:val="both"/>
        <w:rPr>
          <w:rFonts w:ascii="Arial" w:hAnsi="Arial" w:cs="Arial"/>
          <w:bCs/>
          <w:sz w:val="24"/>
          <w:szCs w:val="24"/>
        </w:rPr>
      </w:pPr>
    </w:p>
    <w:tbl>
      <w:tblPr>
        <w:tblStyle w:val="TableGrid"/>
        <w:tblW w:w="10348"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48"/>
      </w:tblGrid>
      <w:tr w:rsidR="009B2FA4" w:rsidRPr="003340DF" w14:paraId="675AFA27" w14:textId="77777777" w:rsidTr="005D221C">
        <w:tc>
          <w:tcPr>
            <w:tcW w:w="10348" w:type="dxa"/>
          </w:tcPr>
          <w:p w14:paraId="6C4DC14D" w14:textId="77777777" w:rsidR="00834218" w:rsidRPr="003340DF" w:rsidRDefault="00834218" w:rsidP="003B1F56">
            <w:pPr>
              <w:spacing w:line="360" w:lineRule="auto"/>
              <w:jc w:val="both"/>
              <w:rPr>
                <w:rFonts w:ascii="Arial" w:hAnsi="Arial" w:cs="Arial"/>
                <w:bCs/>
                <w:sz w:val="24"/>
                <w:szCs w:val="24"/>
              </w:rPr>
            </w:pPr>
          </w:p>
          <w:p w14:paraId="7DFD9D6E" w14:textId="77777777" w:rsidR="00834218" w:rsidRPr="003340DF" w:rsidRDefault="00834218" w:rsidP="003B1F56">
            <w:pPr>
              <w:spacing w:line="360" w:lineRule="auto"/>
              <w:jc w:val="both"/>
              <w:rPr>
                <w:rFonts w:ascii="Arial" w:hAnsi="Arial" w:cs="Arial"/>
                <w:bCs/>
                <w:sz w:val="24"/>
                <w:szCs w:val="24"/>
              </w:rPr>
            </w:pPr>
            <w:r w:rsidRPr="003340DF">
              <w:rPr>
                <w:rFonts w:ascii="Arial" w:hAnsi="Arial" w:cs="Arial"/>
                <w:bCs/>
                <w:sz w:val="24"/>
                <w:szCs w:val="24"/>
              </w:rPr>
              <w:t xml:space="preserve">Economic evaluations aim to inform decision making by quantifying the tradeoffs between resource inputs needed for alternative investments and the resulting outcomes. Four approaches to economic evaluation in health are particularly prominent: </w:t>
            </w:r>
          </w:p>
          <w:p w14:paraId="058D8BE9" w14:textId="62E08AF2" w:rsidR="00834218" w:rsidRPr="003340DF" w:rsidRDefault="00834218" w:rsidP="003B1F56">
            <w:pPr>
              <w:pStyle w:val="ListParagraph"/>
              <w:numPr>
                <w:ilvl w:val="0"/>
                <w:numId w:val="11"/>
              </w:numPr>
              <w:spacing w:line="360" w:lineRule="auto"/>
              <w:jc w:val="both"/>
              <w:rPr>
                <w:rFonts w:ascii="Arial" w:hAnsi="Arial" w:cs="Arial"/>
                <w:bCs/>
              </w:rPr>
            </w:pPr>
            <w:r w:rsidRPr="003340DF">
              <w:rPr>
                <w:rFonts w:ascii="Arial" w:hAnsi="Arial" w:cs="Arial"/>
                <w:bCs/>
              </w:rPr>
              <w:t>Assessment of how much of a specific health outcome (</w:t>
            </w:r>
            <w:r w:rsidR="00C165A8" w:rsidRPr="003340DF">
              <w:rPr>
                <w:rFonts w:ascii="Arial" w:hAnsi="Arial" w:cs="Arial"/>
                <w:bCs/>
              </w:rPr>
              <w:t>e.g.</w:t>
            </w:r>
            <w:r w:rsidRPr="003340DF">
              <w:rPr>
                <w:rFonts w:ascii="Arial" w:hAnsi="Arial" w:cs="Arial"/>
                <w:bCs/>
              </w:rPr>
              <w:t>, depressive episodes or epileptic seizures averted) can be attained for a particular level of resource input.</w:t>
            </w:r>
          </w:p>
          <w:p w14:paraId="223D225E" w14:textId="24EADBDF" w:rsidR="00834218" w:rsidRPr="003340DF" w:rsidRDefault="00834218" w:rsidP="003B1F56">
            <w:pPr>
              <w:pStyle w:val="ListParagraph"/>
              <w:numPr>
                <w:ilvl w:val="0"/>
                <w:numId w:val="11"/>
              </w:numPr>
              <w:spacing w:line="360" w:lineRule="auto"/>
              <w:jc w:val="both"/>
              <w:rPr>
                <w:rFonts w:ascii="Arial" w:hAnsi="Arial" w:cs="Arial"/>
                <w:bCs/>
              </w:rPr>
            </w:pPr>
            <w:r w:rsidRPr="003340DF">
              <w:rPr>
                <w:rFonts w:ascii="Arial" w:hAnsi="Arial" w:cs="Arial"/>
                <w:bCs/>
              </w:rPr>
              <w:t>Assessment of how much of an aggregate measure of health (</w:t>
            </w:r>
            <w:r w:rsidR="00C165A8" w:rsidRPr="003340DF">
              <w:rPr>
                <w:rFonts w:ascii="Arial" w:hAnsi="Arial" w:cs="Arial"/>
                <w:bCs/>
              </w:rPr>
              <w:t>e.g.</w:t>
            </w:r>
            <w:r w:rsidRPr="003340DF">
              <w:rPr>
                <w:rFonts w:ascii="Arial" w:hAnsi="Arial" w:cs="Arial"/>
                <w:bCs/>
              </w:rPr>
              <w:t>, deaths, disability, or quality-adjusted life-years) can be attained from a particular level of resource inputs applied to alternative interventions; this approach of cost-effectiveness analysis enables comparison of the attractiveness of interventions addressing many different health outcomes (</w:t>
            </w:r>
            <w:r w:rsidR="00C165A8" w:rsidRPr="003340DF">
              <w:rPr>
                <w:rFonts w:ascii="Arial" w:hAnsi="Arial" w:cs="Arial"/>
                <w:bCs/>
              </w:rPr>
              <w:t>e.g.</w:t>
            </w:r>
            <w:r w:rsidRPr="003340DF">
              <w:rPr>
                <w:rFonts w:ascii="Arial" w:hAnsi="Arial" w:cs="Arial"/>
                <w:bCs/>
              </w:rPr>
              <w:t>, tuberculosis or HIV treatment vs prevention of harmful alcohol use or treatment of psychosis).</w:t>
            </w:r>
          </w:p>
          <w:p w14:paraId="1E5C36E2" w14:textId="6101D041" w:rsidR="00834218" w:rsidRPr="003340DF" w:rsidRDefault="00834218" w:rsidP="003B1F56">
            <w:pPr>
              <w:pStyle w:val="ListParagraph"/>
              <w:numPr>
                <w:ilvl w:val="0"/>
                <w:numId w:val="11"/>
              </w:numPr>
              <w:spacing w:line="360" w:lineRule="auto"/>
              <w:jc w:val="both"/>
              <w:rPr>
                <w:rFonts w:ascii="Arial" w:hAnsi="Arial" w:cs="Arial"/>
                <w:bCs/>
              </w:rPr>
            </w:pPr>
            <w:r w:rsidRPr="003340DF">
              <w:rPr>
                <w:rFonts w:ascii="Arial" w:hAnsi="Arial" w:cs="Arial"/>
                <w:bCs/>
              </w:rPr>
              <w:t>Assessment of how much health and financial risk protection can be attained for a particular level of public-sector finance of a particular intervention; this approach (extended cost-effectiveness analysis) enables assessment not only of efficiency in improving the health of a population, but also of efficiency in achieving the other major goal of a health system (</w:t>
            </w:r>
            <w:r w:rsidR="00C165A8" w:rsidRPr="003340DF">
              <w:rPr>
                <w:rFonts w:ascii="Arial" w:hAnsi="Arial" w:cs="Arial"/>
                <w:bCs/>
              </w:rPr>
              <w:t>i.e.</w:t>
            </w:r>
            <w:r w:rsidRPr="003340DF">
              <w:rPr>
                <w:rFonts w:ascii="Arial" w:hAnsi="Arial" w:cs="Arial"/>
                <w:bCs/>
              </w:rPr>
              <w:t>, protection of the population from financial risk).</w:t>
            </w:r>
          </w:p>
          <w:p w14:paraId="52B2418F" w14:textId="77777777" w:rsidR="00834218" w:rsidRPr="003340DF" w:rsidRDefault="00834218" w:rsidP="003B1F56">
            <w:pPr>
              <w:pStyle w:val="ListParagraph"/>
              <w:numPr>
                <w:ilvl w:val="0"/>
                <w:numId w:val="11"/>
              </w:numPr>
              <w:spacing w:line="360" w:lineRule="auto"/>
              <w:jc w:val="both"/>
              <w:rPr>
                <w:rFonts w:ascii="Arial" w:hAnsi="Arial" w:cs="Arial"/>
                <w:bCs/>
              </w:rPr>
            </w:pPr>
            <w:r w:rsidRPr="003340DF">
              <w:rPr>
                <w:rFonts w:ascii="Arial" w:hAnsi="Arial" w:cs="Arial"/>
                <w:bCs/>
              </w:rPr>
              <w:t>Assessment of the economic benefits, measured in monetary terms, from investment in a health intervention and weighing that benefit against its cost (benefit–cost analysis); this analysis enables comparison of the attractiveness of health investments compared with those in other sectors.</w:t>
            </w:r>
          </w:p>
          <w:p w14:paraId="1B89F367" w14:textId="77777777" w:rsidR="00834218" w:rsidRPr="003340DF" w:rsidRDefault="00834218" w:rsidP="003B1F56">
            <w:pPr>
              <w:spacing w:line="360" w:lineRule="auto"/>
              <w:jc w:val="both"/>
              <w:rPr>
                <w:rFonts w:ascii="Arial" w:hAnsi="Arial" w:cs="Arial"/>
                <w:bCs/>
                <w:sz w:val="24"/>
                <w:szCs w:val="24"/>
              </w:rPr>
            </w:pPr>
          </w:p>
          <w:p w14:paraId="164B71D7" w14:textId="3A10FC89" w:rsidR="00834218" w:rsidRPr="003340DF" w:rsidRDefault="00834218" w:rsidP="00577AE8">
            <w:pPr>
              <w:spacing w:line="360" w:lineRule="auto"/>
              <w:jc w:val="both"/>
              <w:rPr>
                <w:rFonts w:ascii="Arial" w:hAnsi="Arial" w:cs="Arial"/>
                <w:bCs/>
                <w:sz w:val="24"/>
                <w:szCs w:val="24"/>
              </w:rPr>
            </w:pPr>
            <w:r w:rsidRPr="003340DF">
              <w:rPr>
                <w:rFonts w:ascii="Arial" w:hAnsi="Arial" w:cs="Arial"/>
                <w:bCs/>
                <w:sz w:val="24"/>
                <w:szCs w:val="24"/>
              </w:rPr>
              <w:t xml:space="preserve">Cost-effectiveness analyses predominate among economic evaluations in the care and prevention of MNS disorders, and these are reviewed both in the disorder-specific chapters of the Volume and, in a more synthesised format, in a chapter of its own (Chapter 12).  This review shows that the economic evidence base for mental health policy and planning continues to strengthen, as a result of which the over-generalized claim that treatment of MNS disorders is not a cost-effective use of scarce health care resources can be increasingly debunked.    Extended cost-effectiveness analyses </w:t>
            </w:r>
            <w:r w:rsidR="00577AE8">
              <w:rPr>
                <w:rFonts w:ascii="Arial" w:hAnsi="Arial" w:cs="Arial"/>
                <w:bCs/>
                <w:sz w:val="24"/>
                <w:szCs w:val="24"/>
              </w:rPr>
              <w:t>is</w:t>
            </w:r>
            <w:r w:rsidRPr="003340DF">
              <w:rPr>
                <w:rFonts w:ascii="Arial" w:hAnsi="Arial" w:cs="Arial"/>
                <w:bCs/>
                <w:sz w:val="24"/>
                <w:szCs w:val="24"/>
              </w:rPr>
              <w:t xml:space="preserve"> a new evaluation approach (developed for Disease Control Priorities, 3rd edition).</w:t>
            </w:r>
            <w:del w:id="632" w:author="CHISHOLM, Daniel Hugh" w:date="2015-09-01T18:54:00Z">
              <w:r w:rsidRPr="003340DF" w:rsidDel="00480AB3">
                <w:rPr>
                  <w:rFonts w:ascii="Arial" w:hAnsi="Arial" w:cs="Arial"/>
                  <w:bCs/>
                  <w:sz w:val="24"/>
                  <w:szCs w:val="24"/>
                </w:rPr>
                <w:delText xml:space="preserve"> </w:delText>
              </w:r>
            </w:del>
            <w:ins w:id="633" w:author="CHISHOLM, Daniel Hugh" w:date="2015-09-01T18:54:00Z">
              <w:r w:rsidR="00480AB3" w:rsidRPr="00480AB3">
                <w:rPr>
                  <w:rFonts w:ascii="Arial" w:hAnsi="Arial" w:cs="Arial"/>
                  <w:bCs/>
                  <w:sz w:val="24"/>
                  <w:szCs w:val="24"/>
                </w:rPr>
                <w:t xml:space="preserve">  ECEA goes beyond conventional cost-effectiveness analysis (CEA) by not only considering the distribution of costs and outcomes across different socioeconomic groups in the population, but also by explicitly examining the extent to which interventions or policies protect households against the financial risk of medical impoverishment. </w:t>
              </w:r>
            </w:ins>
            <w:r w:rsidRPr="003340DF">
              <w:rPr>
                <w:rFonts w:ascii="Arial" w:hAnsi="Arial" w:cs="Arial"/>
                <w:bCs/>
                <w:sz w:val="24"/>
                <w:szCs w:val="24"/>
              </w:rPr>
              <w:t>In the MNS disorders Volume of DCP-3, Chisholm and colleagues (Chapter 13) apply extended cost-effectiveness analysis to a range of MNS disorder interventions in Ethiopia and India, showing that moving towards universal coverage via scaled up provision of publicly financed services leads to significant financial protection effects as well as health gains in the population.</w:t>
            </w:r>
          </w:p>
        </w:tc>
      </w:tr>
    </w:tbl>
    <w:p w14:paraId="283B9B16" w14:textId="77777777" w:rsidR="00834218" w:rsidRPr="003340DF" w:rsidRDefault="00834218" w:rsidP="003B1F56">
      <w:pPr>
        <w:spacing w:after="0" w:line="360" w:lineRule="auto"/>
        <w:jc w:val="both"/>
        <w:rPr>
          <w:rFonts w:ascii="Arial" w:hAnsi="Arial" w:cs="Arial"/>
          <w:bCs/>
          <w:sz w:val="24"/>
          <w:szCs w:val="24"/>
        </w:rPr>
      </w:pPr>
    </w:p>
    <w:p w14:paraId="6D92197D" w14:textId="4BFAE27A" w:rsidR="009B2FA4" w:rsidRPr="003340DF" w:rsidRDefault="009B2FA4" w:rsidP="00F966A4">
      <w:pPr>
        <w:spacing w:line="360" w:lineRule="auto"/>
        <w:rPr>
          <w:rFonts w:ascii="Arial" w:hAnsi="Arial" w:cs="Arial"/>
          <w:b/>
          <w:sz w:val="24"/>
          <w:szCs w:val="24"/>
        </w:rPr>
      </w:pPr>
    </w:p>
    <w:p w14:paraId="766032BC" w14:textId="77777777" w:rsidR="0040520B" w:rsidRPr="003340DF" w:rsidRDefault="001D0ECD" w:rsidP="003B1F56">
      <w:pPr>
        <w:spacing w:after="0" w:line="360" w:lineRule="auto"/>
        <w:jc w:val="both"/>
        <w:rPr>
          <w:rFonts w:ascii="Arial" w:hAnsi="Arial" w:cs="Arial"/>
          <w:b/>
          <w:sz w:val="24"/>
          <w:szCs w:val="24"/>
        </w:rPr>
      </w:pPr>
      <w:r w:rsidRPr="003340DF">
        <w:rPr>
          <w:rFonts w:ascii="Arial" w:hAnsi="Arial" w:cs="Arial"/>
          <w:b/>
          <w:sz w:val="24"/>
          <w:szCs w:val="24"/>
        </w:rPr>
        <w:lastRenderedPageBreak/>
        <w:t xml:space="preserve">Figure 1. </w:t>
      </w:r>
      <w:r w:rsidR="0040520B" w:rsidRPr="003340DF">
        <w:rPr>
          <w:rFonts w:ascii="Arial" w:hAnsi="Arial" w:cs="Arial"/>
          <w:b/>
          <w:sz w:val="24"/>
          <w:szCs w:val="24"/>
        </w:rPr>
        <w:tab/>
      </w:r>
      <w:r w:rsidRPr="003340DF">
        <w:rPr>
          <w:rFonts w:ascii="Arial" w:hAnsi="Arial" w:cs="Arial"/>
          <w:b/>
          <w:sz w:val="24"/>
          <w:szCs w:val="24"/>
        </w:rPr>
        <w:t xml:space="preserve">Proportion of Global YLDs and YLLs attributable to mental, neurological, </w:t>
      </w:r>
    </w:p>
    <w:p w14:paraId="6078B13C" w14:textId="5F17A520" w:rsidR="0040520B" w:rsidRPr="003340DF" w:rsidRDefault="001D0ECD" w:rsidP="003B1F56">
      <w:pPr>
        <w:spacing w:after="0" w:line="360" w:lineRule="auto"/>
        <w:ind w:left="720" w:firstLine="720"/>
        <w:jc w:val="both"/>
        <w:rPr>
          <w:rFonts w:ascii="Arial" w:hAnsi="Arial" w:cs="Arial"/>
          <w:b/>
          <w:sz w:val="24"/>
          <w:szCs w:val="24"/>
        </w:rPr>
      </w:pPr>
      <w:r w:rsidRPr="003340DF">
        <w:rPr>
          <w:rFonts w:ascii="Arial" w:hAnsi="Arial" w:cs="Arial"/>
          <w:b/>
          <w:sz w:val="24"/>
          <w:szCs w:val="24"/>
        </w:rPr>
        <w:t>and</w:t>
      </w:r>
      <w:r w:rsidR="00C165A8" w:rsidRPr="003340DF">
        <w:rPr>
          <w:rFonts w:ascii="Arial" w:hAnsi="Arial" w:cs="Arial"/>
          <w:b/>
          <w:sz w:val="24"/>
          <w:szCs w:val="24"/>
        </w:rPr>
        <w:t xml:space="preserve"> S</w:t>
      </w:r>
      <w:r w:rsidRPr="003340DF">
        <w:rPr>
          <w:rFonts w:ascii="Arial" w:hAnsi="Arial" w:cs="Arial"/>
          <w:b/>
          <w:sz w:val="24"/>
          <w:szCs w:val="24"/>
        </w:rPr>
        <w:t>ubstance Use Disorders, 2010</w:t>
      </w:r>
    </w:p>
    <w:p w14:paraId="217EE64F" w14:textId="77777777" w:rsidR="005D221C" w:rsidRPr="003340DF" w:rsidRDefault="005D221C" w:rsidP="003B1F56">
      <w:pPr>
        <w:spacing w:after="0" w:line="360" w:lineRule="auto"/>
        <w:rPr>
          <w:rFonts w:ascii="Arial" w:hAnsi="Arial" w:cs="Arial"/>
          <w:sz w:val="24"/>
          <w:szCs w:val="24"/>
        </w:rPr>
      </w:pPr>
    </w:p>
    <w:tbl>
      <w:tblPr>
        <w:tblStyle w:val="TableGrid"/>
        <w:tblW w:w="5000" w:type="pct"/>
        <w:tblLook w:val="04A0" w:firstRow="1" w:lastRow="0" w:firstColumn="1" w:lastColumn="0" w:noHBand="0" w:noVBand="1"/>
      </w:tblPr>
      <w:tblGrid>
        <w:gridCol w:w="7131"/>
        <w:gridCol w:w="6818"/>
      </w:tblGrid>
      <w:tr w:rsidR="005F174A" w:rsidRPr="003340DF" w14:paraId="40220BB7" w14:textId="77777777" w:rsidTr="002E28CB">
        <w:trPr>
          <w:trHeight w:val="412"/>
        </w:trPr>
        <w:tc>
          <w:tcPr>
            <w:tcW w:w="2556" w:type="pct"/>
          </w:tcPr>
          <w:p w14:paraId="5E9D7625" w14:textId="77777777" w:rsidR="005F174A" w:rsidRPr="003340DF" w:rsidRDefault="005F174A" w:rsidP="003B1F56">
            <w:pPr>
              <w:spacing w:line="360" w:lineRule="auto"/>
              <w:jc w:val="both"/>
              <w:rPr>
                <w:rFonts w:ascii="Arial" w:hAnsi="Arial" w:cs="Arial"/>
                <w:b/>
                <w:sz w:val="24"/>
                <w:szCs w:val="24"/>
              </w:rPr>
            </w:pPr>
            <w:r w:rsidRPr="003340DF">
              <w:rPr>
                <w:rFonts w:ascii="Arial" w:hAnsi="Arial" w:cs="Arial"/>
                <w:b/>
                <w:sz w:val="24"/>
                <w:szCs w:val="24"/>
              </w:rPr>
              <w:t>YLLs</w:t>
            </w:r>
          </w:p>
        </w:tc>
        <w:tc>
          <w:tcPr>
            <w:tcW w:w="2444" w:type="pct"/>
          </w:tcPr>
          <w:p w14:paraId="59CA4766" w14:textId="77777777" w:rsidR="005F174A" w:rsidRPr="003340DF" w:rsidRDefault="005F174A" w:rsidP="003B1F56">
            <w:pPr>
              <w:spacing w:line="360" w:lineRule="auto"/>
              <w:jc w:val="both"/>
              <w:rPr>
                <w:rFonts w:ascii="Arial" w:hAnsi="Arial" w:cs="Arial"/>
                <w:b/>
                <w:sz w:val="24"/>
                <w:szCs w:val="24"/>
              </w:rPr>
            </w:pPr>
            <w:r w:rsidRPr="003340DF">
              <w:rPr>
                <w:rFonts w:ascii="Arial" w:hAnsi="Arial" w:cs="Arial"/>
                <w:b/>
                <w:sz w:val="24"/>
                <w:szCs w:val="24"/>
              </w:rPr>
              <w:t>YLDs</w:t>
            </w:r>
          </w:p>
        </w:tc>
      </w:tr>
      <w:tr w:rsidR="005F174A" w:rsidRPr="003340DF" w14:paraId="091579DA" w14:textId="77777777" w:rsidTr="002E28CB">
        <w:trPr>
          <w:trHeight w:val="5260"/>
        </w:trPr>
        <w:tc>
          <w:tcPr>
            <w:tcW w:w="2556" w:type="pct"/>
          </w:tcPr>
          <w:p w14:paraId="75284863" w14:textId="77777777" w:rsidR="005F174A" w:rsidRPr="003340DF" w:rsidRDefault="005F174A" w:rsidP="003B1F56">
            <w:pPr>
              <w:spacing w:line="360" w:lineRule="auto"/>
              <w:jc w:val="both"/>
              <w:rPr>
                <w:rFonts w:ascii="Arial" w:hAnsi="Arial" w:cs="Arial"/>
                <w:b/>
                <w:sz w:val="24"/>
                <w:szCs w:val="24"/>
              </w:rPr>
            </w:pPr>
            <w:r w:rsidRPr="003340DF">
              <w:rPr>
                <w:rFonts w:ascii="Arial" w:hAnsi="Arial" w:cs="Arial"/>
                <w:noProof/>
                <w:sz w:val="24"/>
                <w:szCs w:val="24"/>
                <w:lang w:val="en-IN" w:eastAsia="en-IN"/>
              </w:rPr>
              <w:drawing>
                <wp:inline distT="0" distB="0" distL="0" distR="0" wp14:anchorId="17F05E63" wp14:editId="7B61CCA9">
                  <wp:extent cx="3054350" cy="3587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444" w:type="pct"/>
          </w:tcPr>
          <w:p w14:paraId="256E0729" w14:textId="77777777" w:rsidR="005F174A" w:rsidRPr="003340DF" w:rsidRDefault="005F174A" w:rsidP="003B1F56">
            <w:pPr>
              <w:spacing w:line="360" w:lineRule="auto"/>
              <w:jc w:val="both"/>
              <w:rPr>
                <w:rFonts w:ascii="Arial" w:hAnsi="Arial" w:cs="Arial"/>
                <w:b/>
                <w:sz w:val="24"/>
                <w:szCs w:val="24"/>
              </w:rPr>
            </w:pPr>
            <w:r w:rsidRPr="003340DF">
              <w:rPr>
                <w:rFonts w:ascii="Arial" w:hAnsi="Arial" w:cs="Arial"/>
                <w:noProof/>
                <w:sz w:val="24"/>
                <w:szCs w:val="24"/>
                <w:lang w:val="en-IN" w:eastAsia="en-IN"/>
              </w:rPr>
              <w:drawing>
                <wp:inline distT="0" distB="0" distL="0" distR="0" wp14:anchorId="71F56148" wp14:editId="6DA20AF4">
                  <wp:extent cx="2914650" cy="35877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83E6949" w14:textId="77777777" w:rsidR="005F174A" w:rsidRPr="003340DF" w:rsidRDefault="005F174A" w:rsidP="003B1F56">
      <w:pPr>
        <w:spacing w:after="0" w:line="360" w:lineRule="auto"/>
        <w:rPr>
          <w:rFonts w:ascii="Arial" w:hAnsi="Arial" w:cs="Arial"/>
          <w:sz w:val="24"/>
          <w:szCs w:val="24"/>
        </w:rPr>
      </w:pPr>
    </w:p>
    <w:p w14:paraId="160ECB67" w14:textId="77777777" w:rsidR="005D221C" w:rsidRPr="003340DF" w:rsidRDefault="005D221C" w:rsidP="003B1F56">
      <w:pPr>
        <w:autoSpaceDE w:val="0"/>
        <w:autoSpaceDN w:val="0"/>
        <w:adjustRightInd w:val="0"/>
        <w:spacing w:after="0" w:line="360" w:lineRule="auto"/>
        <w:jc w:val="both"/>
        <w:rPr>
          <w:rFonts w:ascii="Arial" w:hAnsi="Arial" w:cs="Arial"/>
          <w:i/>
          <w:sz w:val="24"/>
          <w:szCs w:val="24"/>
        </w:rPr>
      </w:pPr>
      <w:r w:rsidRPr="003340DF">
        <w:rPr>
          <w:rFonts w:ascii="Arial" w:hAnsi="Arial" w:cs="Arial"/>
          <w:i/>
          <w:sz w:val="24"/>
          <w:szCs w:val="24"/>
        </w:rPr>
        <w:t xml:space="preserve">Source: </w:t>
      </w:r>
      <w:hyperlink r:id="rId11" w:history="1">
        <w:r w:rsidRPr="003340DF">
          <w:rPr>
            <w:rStyle w:val="Hyperlink"/>
            <w:rFonts w:ascii="Arial" w:hAnsi="Arial" w:cs="Arial"/>
            <w:i/>
            <w:color w:val="auto"/>
            <w:sz w:val="24"/>
            <w:szCs w:val="24"/>
          </w:rPr>
          <w:t>http://vizhub.healthdata.org/gbd-compare/</w:t>
        </w:r>
      </w:hyperlink>
      <w:r w:rsidRPr="003340DF">
        <w:rPr>
          <w:rFonts w:ascii="Arial" w:hAnsi="Arial" w:cs="Arial"/>
          <w:i/>
          <w:sz w:val="24"/>
          <w:szCs w:val="24"/>
        </w:rPr>
        <w:t>; Note: YLLs = years lost to premature mortality; YLDs = Years lived with disability</w:t>
      </w:r>
    </w:p>
    <w:p w14:paraId="3C1AAD7F" w14:textId="4510A37E" w:rsidR="00C73D22" w:rsidRPr="003340DF" w:rsidRDefault="000269A6" w:rsidP="003B1F56">
      <w:pPr>
        <w:tabs>
          <w:tab w:val="left" w:pos="5616"/>
        </w:tabs>
        <w:spacing w:after="0" w:line="360" w:lineRule="auto"/>
        <w:contextualSpacing/>
        <w:jc w:val="both"/>
        <w:rPr>
          <w:rFonts w:ascii="Arial" w:eastAsia="Times New Roman" w:hAnsi="Arial" w:cs="Arial"/>
          <w:i/>
          <w:sz w:val="24"/>
          <w:szCs w:val="24"/>
          <w:lang w:val="en-AU"/>
        </w:rPr>
      </w:pPr>
      <w:r w:rsidRPr="003340DF">
        <w:rPr>
          <w:rFonts w:ascii="Arial" w:eastAsia="Times New Roman" w:hAnsi="Arial" w:cs="Arial"/>
          <w:i/>
          <w:sz w:val="24"/>
          <w:szCs w:val="24"/>
          <w:lang w:val="en-AU"/>
        </w:rPr>
        <w:t>Source: Whiteford et al, 2015</w:t>
      </w:r>
      <w:hyperlink w:anchor="_ENREF_51" w:tooltip="Whiteford, 2015 #18" w:history="1">
        <w:r w:rsidR="00D003E8" w:rsidRPr="003340DF">
          <w:rPr>
            <w:rFonts w:ascii="Arial" w:eastAsia="Times New Roman" w:hAnsi="Arial" w:cs="Arial"/>
            <w:i/>
            <w:sz w:val="24"/>
            <w:szCs w:val="24"/>
            <w:lang w:val="en-AU"/>
          </w:rPr>
          <w:fldChar w:fldCharType="begin">
            <w:fldData xml:space="preserve">PEVuZE5vdGU+PENpdGU+PEF1dGhvcj5XaGl0ZWZvcmQ8L0F1dGhvcj48WWVhcj4yMDE1PC9ZZWFy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PmUwMTE2ODIwPC9wYWdlcz48dm9sdW1lPjEwPC92b2x1bWU+PG51bWJlcj4yPC9udW1iZXI+PGVk
aXRpb24+MjAxNS8wMi8wNzwvZWRpdGlvbj48ZGF0ZXM+PHllYXI+MjAxNTwveWVhcj48L2RhdGVz
Pjxpc2JuPjE5MzItNjIwMzwvaXNibj48YWNjZXNzaW9uLW51bT4yNTY1ODEwMzwvYWNjZXNzaW9u
LW51bT48dXJscz48L3VybHM+PGN1c3RvbTI+UG1jNDMyMDA1NzwvY3VzdG9tMj48ZWxlY3Ryb25p
Yy1yZXNvdXJjZS1udW0+MTAuMTM3MS9qb3VybmFsLnBvbmUuMDExNjgyMDwvZWxlY3Ryb25pYy1y
ZXNvdXJjZS1udW0+PHJlbW90ZS1kYXRhYmFzZS1wcm92aWRlcj5OTE08L3JlbW90ZS1kYXRhYmFz
ZS1wcm92aWRlcj48bGFuZ3VhZ2U+ZW5nPC9sYW5ndWFnZT48L3JlY29yZD48L0NpdGU+PC9FbmRO
b3RlPgB=
</w:fldData>
          </w:fldChar>
        </w:r>
        <w:r w:rsidR="00D003E8">
          <w:rPr>
            <w:rFonts w:ascii="Arial" w:eastAsia="Times New Roman" w:hAnsi="Arial" w:cs="Arial"/>
            <w:i/>
            <w:sz w:val="24"/>
            <w:szCs w:val="24"/>
            <w:lang w:val="en-AU"/>
          </w:rPr>
          <w:instrText xml:space="preserve"> ADDIN EN.CITE </w:instrText>
        </w:r>
        <w:r w:rsidR="00D003E8">
          <w:rPr>
            <w:rFonts w:ascii="Arial" w:eastAsia="Times New Roman" w:hAnsi="Arial" w:cs="Arial"/>
            <w:i/>
            <w:sz w:val="24"/>
            <w:szCs w:val="24"/>
            <w:lang w:val="en-AU"/>
          </w:rPr>
          <w:fldChar w:fldCharType="begin">
            <w:fldData xml:space="preserve">PEVuZE5vdGU+PENpdGU+PEF1dGhvcj5XaGl0ZWZvcmQ8L0F1dGhvcj48WWVhcj4yMDE1PC9ZZWFy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PmUwMTE2ODIwPC9wYWdlcz48dm9sdW1lPjEwPC92b2x1bWU+PG51bWJlcj4yPC9udW1iZXI+PGVk
aXRpb24+MjAxNS8wMi8wNzwvZWRpdGlvbj48ZGF0ZXM+PHllYXI+MjAxNTwveWVhcj48L2RhdGVz
Pjxpc2JuPjE5MzItNjIwMzwvaXNibj48YWNjZXNzaW9uLW51bT4yNTY1ODEwMzwvYWNjZXNzaW9u
LW51bT48dXJscz48L3VybHM+PGN1c3RvbTI+UG1jNDMyMDA1NzwvY3VzdG9tMj48ZWxlY3Ryb25p
Yy1yZXNvdXJjZS1udW0+MTAuMTM3MS9qb3VybmFsLnBvbmUuMDExNjgyMDwvZWxlY3Ryb25pYy1y
ZXNvdXJjZS1udW0+PHJlbW90ZS1kYXRhYmFzZS1wcm92aWRlcj5OTE08L3JlbW90ZS1kYXRhYmFz
ZS1wcm92aWRlcj48bGFuZ3VhZ2U+ZW5nPC9sYW5ndWFnZT48L3JlY29yZD48L0NpdGU+PC9FbmRO
b3RlPgB=
</w:fldData>
          </w:fldChar>
        </w:r>
        <w:r w:rsidR="00D003E8">
          <w:rPr>
            <w:rFonts w:ascii="Arial" w:eastAsia="Times New Roman" w:hAnsi="Arial" w:cs="Arial"/>
            <w:i/>
            <w:sz w:val="24"/>
            <w:szCs w:val="24"/>
            <w:lang w:val="en-AU"/>
          </w:rPr>
          <w:instrText xml:space="preserve"> ADDIN EN.CITE.DATA </w:instrText>
        </w:r>
        <w:r w:rsidR="00D003E8">
          <w:rPr>
            <w:rFonts w:ascii="Arial" w:eastAsia="Times New Roman" w:hAnsi="Arial" w:cs="Arial"/>
            <w:i/>
            <w:sz w:val="24"/>
            <w:szCs w:val="24"/>
            <w:lang w:val="en-AU"/>
          </w:rPr>
        </w:r>
        <w:r w:rsidR="00D003E8">
          <w:rPr>
            <w:rFonts w:ascii="Arial" w:eastAsia="Times New Roman" w:hAnsi="Arial" w:cs="Arial"/>
            <w:i/>
            <w:sz w:val="24"/>
            <w:szCs w:val="24"/>
            <w:lang w:val="en-AU"/>
          </w:rPr>
          <w:fldChar w:fldCharType="end"/>
        </w:r>
        <w:r w:rsidR="00D003E8" w:rsidRPr="003340DF">
          <w:rPr>
            <w:rFonts w:ascii="Arial" w:eastAsia="Times New Roman" w:hAnsi="Arial" w:cs="Arial"/>
            <w:i/>
            <w:sz w:val="24"/>
            <w:szCs w:val="24"/>
            <w:lang w:val="en-AU"/>
          </w:rPr>
          <w:fldChar w:fldCharType="separate"/>
        </w:r>
        <w:r w:rsidR="00D003E8" w:rsidRPr="00D003E8">
          <w:rPr>
            <w:rFonts w:ascii="Arial" w:eastAsia="Times New Roman" w:hAnsi="Arial" w:cs="Arial"/>
            <w:i/>
            <w:noProof/>
            <w:sz w:val="24"/>
            <w:szCs w:val="24"/>
            <w:vertAlign w:val="superscript"/>
            <w:lang w:val="en-AU"/>
          </w:rPr>
          <w:t>51</w:t>
        </w:r>
        <w:r w:rsidR="00D003E8" w:rsidRPr="003340DF">
          <w:rPr>
            <w:rFonts w:ascii="Arial" w:eastAsia="Times New Roman" w:hAnsi="Arial" w:cs="Arial"/>
            <w:i/>
            <w:sz w:val="24"/>
            <w:szCs w:val="24"/>
            <w:lang w:val="en-AU"/>
          </w:rPr>
          <w:fldChar w:fldCharType="end"/>
        </w:r>
      </w:hyperlink>
    </w:p>
    <w:p w14:paraId="51906A7C" w14:textId="5526D9B3" w:rsidR="005F174A" w:rsidRPr="003340DF" w:rsidRDefault="005F174A" w:rsidP="003B1F56">
      <w:pPr>
        <w:tabs>
          <w:tab w:val="left" w:pos="5616"/>
        </w:tabs>
        <w:spacing w:after="0" w:line="360" w:lineRule="auto"/>
        <w:contextualSpacing/>
        <w:jc w:val="both"/>
        <w:rPr>
          <w:rFonts w:ascii="Arial" w:hAnsi="Arial" w:cs="Arial"/>
          <w:i/>
          <w:sz w:val="24"/>
          <w:szCs w:val="24"/>
          <w:lang w:val="en-AU"/>
        </w:rPr>
      </w:pPr>
      <w:r w:rsidRPr="003340DF">
        <w:rPr>
          <w:rFonts w:ascii="Arial" w:eastAsia="Times New Roman" w:hAnsi="Arial" w:cs="Arial"/>
          <w:i/>
          <w:sz w:val="24"/>
          <w:szCs w:val="24"/>
          <w:lang w:val="en-AU"/>
        </w:rPr>
        <w:t xml:space="preserve">Note: In GBD 2010 injuries included deaths and YLLs due to suicide. </w:t>
      </w:r>
      <w:r w:rsidRPr="003340DF">
        <w:rPr>
          <w:rFonts w:ascii="Arial" w:hAnsi="Arial" w:cs="Arial"/>
          <w:i/>
          <w:sz w:val="24"/>
          <w:szCs w:val="24"/>
          <w:lang w:val="en-IN"/>
        </w:rPr>
        <w:t>Mental and substance use disorders explained 22.5 million suicide YLLs, equivalent to 62.1% of suicide YLLs or 1.3% of total all cause YLLs</w:t>
      </w:r>
      <w:hyperlink w:anchor="_ENREF_9" w:tooltip="Ferrari, 2014 #6136" w:history="1">
        <w:r w:rsidR="00D003E8" w:rsidRPr="003340DF">
          <w:rPr>
            <w:rFonts w:ascii="Arial" w:hAnsi="Arial" w:cs="Arial"/>
            <w:i/>
            <w:sz w:val="24"/>
            <w:szCs w:val="24"/>
            <w:lang w:val="en-IN"/>
          </w:rPr>
          <w:fldChar w:fldCharType="begin">
            <w:fldData xml:space="preserve">PEVuZE5vdGU+PENpdGU+PEF1dGhvcj5GZXJyYXJpPC9BdXRob3I+PFllYXI+MjAxNDwvWWVhcj48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</w:fldData>
          </w:fldChar>
        </w:r>
        <w:r w:rsidR="00D003E8">
          <w:rPr>
            <w:rFonts w:ascii="Arial" w:hAnsi="Arial" w:cs="Arial"/>
            <w:i/>
            <w:sz w:val="24"/>
            <w:szCs w:val="24"/>
            <w:lang w:val="en-IN"/>
          </w:rPr>
          <w:instrText xml:space="preserve"> ADDIN EN.CITE </w:instrText>
        </w:r>
        <w:r w:rsidR="00D003E8">
          <w:rPr>
            <w:rFonts w:ascii="Arial" w:hAnsi="Arial" w:cs="Arial"/>
            <w:i/>
            <w:sz w:val="24"/>
            <w:szCs w:val="24"/>
            <w:lang w:val="en-IN"/>
          </w:rPr>
          <w:fldChar w:fldCharType="begin">
            <w:fldData xml:space="preserve">PEVuZE5vdGU+PENpdGU+PEF1dGhvcj5GZXJyYXJpPC9BdXRob3I+PFllYXI+MjAxNDwvWWVhcj48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</w:fldData>
          </w:fldChar>
        </w:r>
        <w:r w:rsidR="00D003E8">
          <w:rPr>
            <w:rFonts w:ascii="Arial" w:hAnsi="Arial" w:cs="Arial"/>
            <w:i/>
            <w:sz w:val="24"/>
            <w:szCs w:val="24"/>
            <w:lang w:val="en-IN"/>
          </w:rPr>
          <w:instrText xml:space="preserve"> ADDIN EN.CITE.DATA </w:instrText>
        </w:r>
        <w:r w:rsidR="00D003E8">
          <w:rPr>
            <w:rFonts w:ascii="Arial" w:hAnsi="Arial" w:cs="Arial"/>
            <w:i/>
            <w:sz w:val="24"/>
            <w:szCs w:val="24"/>
            <w:lang w:val="en-IN"/>
          </w:rPr>
        </w:r>
        <w:r w:rsidR="00D003E8">
          <w:rPr>
            <w:rFonts w:ascii="Arial" w:hAnsi="Arial" w:cs="Arial"/>
            <w:i/>
            <w:sz w:val="24"/>
            <w:szCs w:val="24"/>
            <w:lang w:val="en-IN"/>
          </w:rPr>
          <w:fldChar w:fldCharType="end"/>
        </w:r>
        <w:r w:rsidR="00D003E8" w:rsidRPr="003340DF">
          <w:rPr>
            <w:rFonts w:ascii="Arial" w:hAnsi="Arial" w:cs="Arial"/>
            <w:i/>
            <w:sz w:val="24"/>
            <w:szCs w:val="24"/>
            <w:lang w:val="en-IN"/>
          </w:rPr>
        </w:r>
        <w:r w:rsidR="00D003E8" w:rsidRPr="003340DF">
          <w:rPr>
            <w:rFonts w:ascii="Arial" w:hAnsi="Arial" w:cs="Arial"/>
            <w:i/>
            <w:sz w:val="24"/>
            <w:szCs w:val="24"/>
            <w:lang w:val="en-IN"/>
          </w:rPr>
          <w:fldChar w:fldCharType="separate"/>
        </w:r>
        <w:r w:rsidR="00D003E8" w:rsidRPr="00AA198C">
          <w:rPr>
            <w:rFonts w:ascii="Arial" w:hAnsi="Arial" w:cs="Arial"/>
            <w:i/>
            <w:noProof/>
            <w:sz w:val="24"/>
            <w:szCs w:val="24"/>
            <w:vertAlign w:val="superscript"/>
            <w:lang w:val="en-IN"/>
          </w:rPr>
          <w:t>9</w:t>
        </w:r>
        <w:r w:rsidR="00D003E8" w:rsidRPr="003340DF">
          <w:rPr>
            <w:rFonts w:ascii="Arial" w:hAnsi="Arial" w:cs="Arial"/>
            <w:i/>
            <w:sz w:val="24"/>
            <w:szCs w:val="24"/>
            <w:lang w:val="en-IN"/>
          </w:rPr>
          <w:fldChar w:fldCharType="end"/>
        </w:r>
      </w:hyperlink>
      <w:r w:rsidRPr="003340DF">
        <w:rPr>
          <w:rFonts w:ascii="Arial" w:hAnsi="Arial" w:cs="Arial"/>
          <w:i/>
          <w:sz w:val="24"/>
          <w:szCs w:val="24"/>
          <w:lang w:val="en-IN"/>
        </w:rPr>
        <w:t>.</w:t>
      </w:r>
    </w:p>
    <w:p w14:paraId="11237873" w14:textId="77777777" w:rsidR="00556907" w:rsidRPr="003340DF" w:rsidRDefault="00556907" w:rsidP="003B1F56">
      <w:pPr>
        <w:spacing w:after="0" w:line="360" w:lineRule="auto"/>
        <w:jc w:val="both"/>
        <w:rPr>
          <w:rFonts w:ascii="Arial" w:hAnsi="Arial" w:cs="Arial"/>
          <w:sz w:val="24"/>
          <w:szCs w:val="24"/>
        </w:rPr>
      </w:pPr>
    </w:p>
    <w:p w14:paraId="6D0AEF99" w14:textId="77777777" w:rsidR="00F7448B" w:rsidRPr="003340DF" w:rsidRDefault="00F7448B" w:rsidP="003B1F56">
      <w:pPr>
        <w:spacing w:line="360" w:lineRule="auto"/>
        <w:rPr>
          <w:rFonts w:ascii="Arial" w:hAnsi="Arial" w:cs="Arial"/>
          <w:b/>
          <w:bCs/>
          <w:iCs/>
          <w:sz w:val="24"/>
          <w:szCs w:val="24"/>
        </w:rPr>
      </w:pPr>
      <w:r w:rsidRPr="003340DF">
        <w:rPr>
          <w:rFonts w:ascii="Arial" w:hAnsi="Arial" w:cs="Arial"/>
          <w:b/>
          <w:bCs/>
          <w:iCs/>
          <w:sz w:val="24"/>
          <w:szCs w:val="24"/>
        </w:rPr>
        <w:br w:type="page"/>
      </w:r>
    </w:p>
    <w:p w14:paraId="0FD43C79" w14:textId="29C4BBB8" w:rsidR="00E63587" w:rsidRPr="003340DF" w:rsidRDefault="00E63587" w:rsidP="003B1F56">
      <w:pPr>
        <w:spacing w:after="0" w:line="360" w:lineRule="auto"/>
        <w:jc w:val="both"/>
        <w:rPr>
          <w:rFonts w:ascii="Arial" w:hAnsi="Arial" w:cs="Arial"/>
          <w:b/>
          <w:bCs/>
          <w:iCs/>
          <w:sz w:val="24"/>
          <w:szCs w:val="24"/>
        </w:rPr>
      </w:pPr>
      <w:r w:rsidRPr="003340DF">
        <w:rPr>
          <w:rFonts w:ascii="Arial" w:hAnsi="Arial" w:cs="Arial"/>
          <w:b/>
          <w:bCs/>
          <w:iCs/>
          <w:sz w:val="24"/>
          <w:szCs w:val="24"/>
        </w:rPr>
        <w:lastRenderedPageBreak/>
        <w:t xml:space="preserve">Figure 2. Cost-effectiveness of selected interventions </w:t>
      </w:r>
      <w:r w:rsidR="00577AE8">
        <w:rPr>
          <w:rFonts w:ascii="Arial" w:hAnsi="Arial" w:cs="Arial"/>
          <w:b/>
          <w:bCs/>
          <w:iCs/>
          <w:sz w:val="24"/>
          <w:szCs w:val="24"/>
        </w:rPr>
        <w:t xml:space="preserve">for MNS disorders in low- and middle-income countries </w:t>
      </w:r>
      <w:r w:rsidRPr="003340DF">
        <w:rPr>
          <w:rFonts w:ascii="Arial" w:hAnsi="Arial" w:cs="Arial"/>
          <w:b/>
          <w:bCs/>
          <w:iCs/>
          <w:sz w:val="24"/>
          <w:szCs w:val="24"/>
        </w:rPr>
        <w:t>(US$ 2012)</w:t>
      </w:r>
    </w:p>
    <w:p w14:paraId="1D6664F1" w14:textId="77777777" w:rsidR="00F7448B" w:rsidRPr="003340DF" w:rsidRDefault="00F7448B" w:rsidP="003B1F56">
      <w:pPr>
        <w:spacing w:after="0" w:line="360" w:lineRule="auto"/>
        <w:jc w:val="both"/>
        <w:rPr>
          <w:rFonts w:ascii="Arial" w:hAnsi="Arial" w:cs="Arial"/>
          <w:b/>
          <w:bCs/>
          <w:iCs/>
          <w:sz w:val="24"/>
          <w:szCs w:val="24"/>
        </w:rPr>
      </w:pPr>
    </w:p>
    <w:p w14:paraId="7C3B29E5" w14:textId="4749BC0A" w:rsidR="00F7448B" w:rsidRPr="003340DF" w:rsidDel="00480AB3" w:rsidRDefault="008249AB" w:rsidP="003B1F56">
      <w:pPr>
        <w:spacing w:after="0" w:line="360" w:lineRule="auto"/>
        <w:jc w:val="both"/>
        <w:rPr>
          <w:del w:id="634" w:author="CHISHOLM, Daniel Hugh" w:date="2015-09-01T18:55:00Z"/>
          <w:rFonts w:ascii="Arial" w:hAnsi="Arial" w:cs="Arial"/>
          <w:b/>
          <w:bCs/>
          <w:iCs/>
          <w:sz w:val="24"/>
          <w:szCs w:val="24"/>
        </w:rPr>
      </w:pPr>
      <w:r>
        <w:rPr>
          <w:rFonts w:ascii="Arial" w:hAnsi="Arial" w:cs="Arial"/>
          <w:b/>
          <w:bCs/>
          <w:iCs/>
          <w:noProof/>
          <w:sz w:val="24"/>
          <w:szCs w:val="24"/>
          <w:lang w:val="en-IN" w:eastAsia="en-IN"/>
        </w:rPr>
        <w:drawing>
          <wp:inline distT="0" distB="0" distL="0" distR="0" wp14:anchorId="6320ADA6" wp14:editId="37AB7239">
            <wp:extent cx="8120380" cy="518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0380" cy="5187950"/>
                    </a:xfrm>
                    <a:prstGeom prst="rect">
                      <a:avLst/>
                    </a:prstGeom>
                    <a:noFill/>
                  </pic:spPr>
                </pic:pic>
              </a:graphicData>
            </a:graphic>
          </wp:inline>
        </w:drawing>
      </w:r>
      <w:del w:id="635" w:author="CHISHOLM, Daniel Hugh" w:date="2015-09-01T18:55:00Z">
        <w:r w:rsidR="00F7448B" w:rsidRPr="003340DF" w:rsidDel="00480AB3">
          <w:rPr>
            <w:rFonts w:ascii="Arial" w:hAnsi="Arial" w:cs="Arial"/>
            <w:b/>
            <w:bCs/>
            <w:iCs/>
            <w:sz w:val="24"/>
            <w:szCs w:val="24"/>
          </w:rPr>
          <w:delText>A. National study estimates</w:delText>
        </w:r>
      </w:del>
    </w:p>
    <w:p w14:paraId="5796BF23" w14:textId="6E679A8A" w:rsidR="00F7448B" w:rsidRPr="003340DF" w:rsidDel="00480AB3" w:rsidRDefault="00E63587" w:rsidP="003B1F56">
      <w:pPr>
        <w:spacing w:after="0" w:line="360" w:lineRule="auto"/>
        <w:jc w:val="both"/>
        <w:rPr>
          <w:del w:id="636" w:author="CHISHOLM, Daniel Hugh" w:date="2015-09-01T18:55:00Z"/>
          <w:rFonts w:ascii="Arial" w:hAnsi="Arial" w:cs="Arial"/>
          <w:b/>
          <w:bCs/>
          <w:iCs/>
          <w:sz w:val="24"/>
          <w:szCs w:val="24"/>
        </w:rPr>
      </w:pPr>
      <w:del w:id="637" w:author="CHISHOLM, Daniel Hugh" w:date="2015-09-01T18:55:00Z">
        <w:r w:rsidRPr="003340DF" w:rsidDel="00480AB3">
          <w:rPr>
            <w:rFonts w:ascii="Arial" w:hAnsi="Arial" w:cs="Arial"/>
            <w:b/>
            <w:noProof/>
            <w:sz w:val="24"/>
            <w:szCs w:val="24"/>
            <w:lang w:val="en-IN" w:eastAsia="en-IN"/>
          </w:rPr>
          <w:drawing>
            <wp:inline distT="0" distB="0" distL="0" distR="0" wp14:anchorId="2FDC0CC9" wp14:editId="0EB930C0">
              <wp:extent cx="8830962" cy="4280832"/>
              <wp:effectExtent l="0" t="0" r="8255" b="571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3606" cy="4286961"/>
                      </a:xfrm>
                      <a:prstGeom prst="rect">
                        <a:avLst/>
                      </a:prstGeom>
                      <a:noFill/>
                      <a:ln>
                        <a:noFill/>
                      </a:ln>
                    </pic:spPr>
                  </pic:pic>
                </a:graphicData>
              </a:graphic>
            </wp:inline>
          </w:drawing>
        </w:r>
      </w:del>
    </w:p>
    <w:p w14:paraId="11125FE2" w14:textId="17A08EBB" w:rsidR="00F7448B" w:rsidRPr="003340DF" w:rsidDel="00480AB3" w:rsidRDefault="00F7448B" w:rsidP="003B1F56">
      <w:pPr>
        <w:spacing w:after="0" w:line="360" w:lineRule="auto"/>
        <w:jc w:val="both"/>
        <w:rPr>
          <w:del w:id="638" w:author="CHISHOLM, Daniel Hugh" w:date="2015-09-01T18:55:00Z"/>
          <w:rFonts w:ascii="Arial" w:hAnsi="Arial" w:cs="Arial"/>
          <w:b/>
          <w:bCs/>
          <w:iCs/>
          <w:sz w:val="24"/>
          <w:szCs w:val="24"/>
        </w:rPr>
      </w:pPr>
    </w:p>
    <w:p w14:paraId="2C07E8BE" w14:textId="0590534F" w:rsidR="00F7448B" w:rsidRPr="003340DF" w:rsidDel="00480AB3" w:rsidRDefault="00F7448B" w:rsidP="003B1F56">
      <w:pPr>
        <w:spacing w:line="360" w:lineRule="auto"/>
        <w:rPr>
          <w:del w:id="639" w:author="CHISHOLM, Daniel Hugh" w:date="2015-09-01T18:55:00Z"/>
          <w:rFonts w:ascii="Arial" w:hAnsi="Arial" w:cs="Arial"/>
          <w:b/>
          <w:bCs/>
          <w:iCs/>
          <w:sz w:val="24"/>
          <w:szCs w:val="24"/>
        </w:rPr>
      </w:pPr>
      <w:del w:id="640" w:author="CHISHOLM, Daniel Hugh" w:date="2015-09-01T18:55:00Z">
        <w:r w:rsidRPr="003340DF" w:rsidDel="00480AB3">
          <w:rPr>
            <w:rFonts w:ascii="Arial" w:hAnsi="Arial" w:cs="Arial"/>
            <w:b/>
            <w:bCs/>
            <w:iCs/>
            <w:sz w:val="24"/>
            <w:szCs w:val="24"/>
          </w:rPr>
          <w:delText>B. Regional study estimates</w:delText>
        </w:r>
      </w:del>
    </w:p>
    <w:p w14:paraId="018909F6" w14:textId="272D4E3B" w:rsidR="00481C18" w:rsidRDefault="00F7448B" w:rsidP="003B1F56">
      <w:pPr>
        <w:spacing w:line="360" w:lineRule="auto"/>
        <w:rPr>
          <w:rFonts w:ascii="Arial" w:hAnsi="Arial" w:cs="Arial"/>
          <w:b/>
          <w:bCs/>
          <w:iCs/>
          <w:sz w:val="24"/>
          <w:szCs w:val="24"/>
          <w:u w:val="single"/>
        </w:rPr>
      </w:pPr>
      <w:del w:id="641" w:author="CHISHOLM, Daniel Hugh" w:date="2015-09-03T00:44:00Z">
        <w:r w:rsidRPr="003340DF" w:rsidDel="008249AB">
          <w:rPr>
            <w:rFonts w:ascii="Arial" w:hAnsi="Arial" w:cs="Arial"/>
            <w:noProof/>
            <w:sz w:val="24"/>
            <w:szCs w:val="24"/>
            <w:lang w:val="en-IN" w:eastAsia="en-IN"/>
          </w:rPr>
          <w:lastRenderedPageBreak/>
          <w:drawing>
            <wp:inline distT="0" distB="0" distL="0" distR="0" wp14:anchorId="39BCAA0B" wp14:editId="0D9E25B0">
              <wp:extent cx="8798011" cy="3821859"/>
              <wp:effectExtent l="0" t="0" r="22225"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del>
    </w:p>
    <w:p w14:paraId="22C7EF8B" w14:textId="3B141B32" w:rsidR="00F36831" w:rsidRPr="003340DF" w:rsidRDefault="00F7448B" w:rsidP="00480AB3">
      <w:pPr>
        <w:spacing w:line="360" w:lineRule="auto"/>
        <w:rPr>
          <w:rFonts w:ascii="Arial" w:hAnsi="Arial" w:cs="Arial"/>
          <w:b/>
          <w:bCs/>
          <w:iCs/>
          <w:sz w:val="24"/>
          <w:szCs w:val="24"/>
        </w:rPr>
      </w:pPr>
      <w:r w:rsidRPr="003340DF">
        <w:rPr>
          <w:rFonts w:ascii="Arial" w:hAnsi="Arial" w:cs="Arial"/>
          <w:b/>
          <w:bCs/>
          <w:iCs/>
          <w:sz w:val="24"/>
          <w:szCs w:val="24"/>
          <w:u w:val="single"/>
        </w:rPr>
        <w:t>Source</w:t>
      </w:r>
      <w:r w:rsidRPr="003340DF">
        <w:rPr>
          <w:rFonts w:ascii="Arial" w:hAnsi="Arial" w:cs="Arial"/>
          <w:b/>
          <w:bCs/>
          <w:iCs/>
          <w:sz w:val="24"/>
          <w:szCs w:val="24"/>
        </w:rPr>
        <w:t xml:space="preserve">: </w:t>
      </w:r>
      <w:del w:id="642" w:author="CHISHOLM, Daniel Hugh" w:date="2015-09-01T18:55:00Z">
        <w:r w:rsidRPr="003340DF" w:rsidDel="00480AB3">
          <w:rPr>
            <w:rFonts w:ascii="Arial" w:hAnsi="Arial" w:cs="Arial"/>
            <w:b/>
            <w:bCs/>
            <w:iCs/>
            <w:sz w:val="24"/>
            <w:szCs w:val="24"/>
          </w:rPr>
          <w:delText xml:space="preserve">Authors’ calculations </w:delText>
        </w:r>
      </w:del>
      <w:del w:id="643" w:author="CHISHOLM, Daniel Hugh" w:date="2015-08-27T15:29:00Z">
        <w:r w:rsidRPr="003340DF" w:rsidDel="004918B8">
          <w:rPr>
            <w:rFonts w:ascii="Arial" w:hAnsi="Arial" w:cs="Arial"/>
            <w:b/>
            <w:bCs/>
            <w:iCs/>
            <w:sz w:val="24"/>
            <w:szCs w:val="24"/>
          </w:rPr>
          <w:delText>(Chapter 12)</w:delText>
        </w:r>
      </w:del>
      <w:ins w:id="644" w:author="CHISHOLM, Daniel Hugh" w:date="2015-09-01T18:55:00Z">
        <w:r w:rsidR="00480AB3">
          <w:rPr>
            <w:rFonts w:ascii="Arial" w:hAnsi="Arial" w:cs="Arial"/>
            <w:b/>
            <w:bCs/>
            <w:iCs/>
            <w:sz w:val="24"/>
            <w:szCs w:val="24"/>
          </w:rPr>
          <w:t>Hyman et al, 2006; Chisholm and Saxena, 2012</w:t>
        </w:r>
      </w:ins>
    </w:p>
    <w:p w14:paraId="3F39EB62" w14:textId="48C4587F" w:rsidR="00F7448B" w:rsidRPr="003340DF" w:rsidRDefault="00F36831" w:rsidP="00AD0DD0">
      <w:pPr>
        <w:spacing w:line="360" w:lineRule="auto"/>
        <w:rPr>
          <w:rFonts w:ascii="Arial" w:hAnsi="Arial" w:cs="Arial"/>
          <w:i/>
          <w:sz w:val="24"/>
          <w:szCs w:val="24"/>
        </w:rPr>
      </w:pPr>
      <w:r w:rsidRPr="003340DF">
        <w:rPr>
          <w:rFonts w:ascii="Arial" w:hAnsi="Arial" w:cs="Arial"/>
          <w:i/>
          <w:sz w:val="24"/>
          <w:szCs w:val="24"/>
          <w:u w:val="single"/>
        </w:rPr>
        <w:t>Note</w:t>
      </w:r>
      <w:r w:rsidRPr="003340DF">
        <w:rPr>
          <w:rFonts w:ascii="Arial" w:hAnsi="Arial" w:cs="Arial"/>
          <w:i/>
          <w:sz w:val="24"/>
          <w:szCs w:val="24"/>
        </w:rPr>
        <w:t xml:space="preserve">: </w:t>
      </w:r>
      <w:ins w:id="645" w:author="CHISHOLM, Daniel Hugh" w:date="2015-09-02T21:46:00Z">
        <w:r w:rsidR="00AD0DD0">
          <w:rPr>
            <w:rFonts w:ascii="Arial" w:hAnsi="Arial" w:cs="Arial"/>
            <w:i/>
            <w:sz w:val="24"/>
            <w:szCs w:val="24"/>
          </w:rPr>
          <w:t xml:space="preserve">Previously published estimates have been updated to 2012 US$ values. </w:t>
        </w:r>
      </w:ins>
      <w:r w:rsidRPr="003340DF">
        <w:rPr>
          <w:rFonts w:ascii="Arial" w:hAnsi="Arial" w:cs="Arial"/>
          <w:i/>
          <w:sz w:val="24"/>
          <w:szCs w:val="24"/>
        </w:rPr>
        <w:t>Bars show the range in cost-effectiveness between six low- and middle-income world regions: Sub-Saharan Africa, Latin America &amp; Caribbean, Middle East &amp; North Africa</w:t>
      </w:r>
      <w:ins w:id="646" w:author="CHISHOLM, Daniel Hugh" w:date="2015-09-02T21:46:00Z">
        <w:r w:rsidR="00AD0DD0">
          <w:rPr>
            <w:rFonts w:ascii="Arial" w:hAnsi="Arial" w:cs="Arial"/>
            <w:i/>
            <w:sz w:val="24"/>
            <w:szCs w:val="24"/>
          </w:rPr>
          <w:t xml:space="preserve">, </w:t>
        </w:r>
      </w:ins>
      <w:del w:id="647" w:author="CHISHOLM, Daniel Hugh" w:date="2015-09-02T21:46:00Z">
        <w:r w:rsidRPr="003340DF" w:rsidDel="00AD0DD0">
          <w:rPr>
            <w:rFonts w:ascii="Arial" w:hAnsi="Arial" w:cs="Arial"/>
            <w:i/>
            <w:sz w:val="24"/>
            <w:szCs w:val="24"/>
          </w:rPr>
          <w:tab/>
        </w:r>
      </w:del>
      <w:ins w:id="648" w:author="CHISHOLM, Daniel Hugh" w:date="2015-09-02T21:46:00Z">
        <w:r w:rsidR="00AD0DD0">
          <w:rPr>
            <w:rFonts w:ascii="Arial" w:hAnsi="Arial" w:cs="Arial"/>
            <w:i/>
            <w:sz w:val="24"/>
            <w:szCs w:val="24"/>
          </w:rPr>
          <w:t xml:space="preserve"> </w:t>
        </w:r>
      </w:ins>
      <w:r w:rsidRPr="003340DF">
        <w:rPr>
          <w:rFonts w:ascii="Arial" w:hAnsi="Arial" w:cs="Arial"/>
          <w:i/>
          <w:sz w:val="24"/>
          <w:szCs w:val="24"/>
        </w:rPr>
        <w:t>Europe and Central Asia, South Asia, East Asia &amp; Pacific</w:t>
      </w:r>
      <w:r w:rsidR="008249AB">
        <w:rPr>
          <w:rFonts w:ascii="Arial" w:hAnsi="Arial" w:cs="Arial"/>
          <w:i/>
          <w:sz w:val="24"/>
          <w:szCs w:val="24"/>
        </w:rPr>
        <w:t>.  (see WebAppendix for details)</w:t>
      </w:r>
      <w:r w:rsidR="00F7448B" w:rsidRPr="003340DF">
        <w:rPr>
          <w:rFonts w:ascii="Arial" w:hAnsi="Arial" w:cs="Arial"/>
          <w:i/>
          <w:sz w:val="24"/>
          <w:szCs w:val="24"/>
        </w:rPr>
        <w:br w:type="page"/>
      </w:r>
    </w:p>
    <w:p w14:paraId="757A43FF" w14:textId="7B44EBD7" w:rsidR="0040520B" w:rsidRPr="003340DF" w:rsidDel="009431E1" w:rsidRDefault="00556907" w:rsidP="003B1F56">
      <w:pPr>
        <w:spacing w:after="0" w:line="360" w:lineRule="auto"/>
        <w:jc w:val="both"/>
        <w:rPr>
          <w:del w:id="649" w:author="CHISHOLM, Daniel Hugh" w:date="2015-09-03T00:40:00Z"/>
          <w:rFonts w:ascii="Arial" w:hAnsi="Arial" w:cs="Arial"/>
          <w:b/>
          <w:bCs/>
          <w:iCs/>
          <w:sz w:val="24"/>
          <w:szCs w:val="24"/>
        </w:rPr>
      </w:pPr>
      <w:del w:id="650" w:author="CHISHOLM, Daniel Hugh" w:date="2015-09-03T00:40:00Z">
        <w:r w:rsidRPr="003340DF" w:rsidDel="009431E1">
          <w:rPr>
            <w:rFonts w:ascii="Arial" w:hAnsi="Arial" w:cs="Arial"/>
            <w:b/>
            <w:bCs/>
            <w:iCs/>
            <w:sz w:val="24"/>
            <w:szCs w:val="24"/>
          </w:rPr>
          <w:lastRenderedPageBreak/>
          <w:delText xml:space="preserve">Figure </w:delText>
        </w:r>
        <w:r w:rsidR="001E2158" w:rsidRPr="003340DF" w:rsidDel="009431E1">
          <w:rPr>
            <w:rFonts w:ascii="Arial" w:hAnsi="Arial" w:cs="Arial"/>
            <w:b/>
            <w:bCs/>
            <w:iCs/>
            <w:sz w:val="24"/>
            <w:szCs w:val="24"/>
          </w:rPr>
          <w:delText>3</w:delText>
        </w:r>
        <w:r w:rsidRPr="003340DF" w:rsidDel="009431E1">
          <w:rPr>
            <w:rFonts w:ascii="Arial" w:hAnsi="Arial" w:cs="Arial"/>
            <w:b/>
            <w:bCs/>
            <w:iCs/>
            <w:sz w:val="24"/>
            <w:szCs w:val="24"/>
          </w:rPr>
          <w:delText xml:space="preserve"> </w:delText>
        </w:r>
        <w:r w:rsidR="0040520B" w:rsidRPr="003340DF" w:rsidDel="009431E1">
          <w:rPr>
            <w:rFonts w:ascii="Arial" w:hAnsi="Arial" w:cs="Arial"/>
            <w:b/>
            <w:bCs/>
            <w:iCs/>
            <w:sz w:val="24"/>
            <w:szCs w:val="24"/>
          </w:rPr>
          <w:tab/>
        </w:r>
        <w:r w:rsidRPr="003340DF" w:rsidDel="009431E1">
          <w:rPr>
            <w:rFonts w:ascii="Arial" w:hAnsi="Arial" w:cs="Arial"/>
            <w:b/>
            <w:bCs/>
            <w:iCs/>
            <w:sz w:val="24"/>
            <w:szCs w:val="24"/>
          </w:rPr>
          <w:delText xml:space="preserve">Distribution of Public Spending and Insurance Value of enhanced public </w:delText>
        </w:r>
      </w:del>
    </w:p>
    <w:p w14:paraId="18D09C9C" w14:textId="1E1890B7" w:rsidR="00556907" w:rsidRPr="003340DF" w:rsidDel="009431E1" w:rsidRDefault="00556907" w:rsidP="003B1F56">
      <w:pPr>
        <w:spacing w:after="0" w:line="360" w:lineRule="auto"/>
        <w:ind w:left="720" w:firstLine="720"/>
        <w:jc w:val="both"/>
        <w:rPr>
          <w:del w:id="651" w:author="CHISHOLM, Daniel Hugh" w:date="2015-09-03T00:40:00Z"/>
          <w:rFonts w:ascii="Arial" w:hAnsi="Arial" w:cs="Arial"/>
          <w:b/>
          <w:bCs/>
          <w:iCs/>
          <w:sz w:val="24"/>
          <w:szCs w:val="24"/>
        </w:rPr>
      </w:pPr>
      <w:del w:id="652" w:author="CHISHOLM, Daniel Hugh" w:date="2015-09-03T00:40:00Z">
        <w:r w:rsidRPr="003340DF" w:rsidDel="009431E1">
          <w:rPr>
            <w:rFonts w:ascii="Arial" w:hAnsi="Arial" w:cs="Arial"/>
            <w:b/>
            <w:bCs/>
            <w:iCs/>
            <w:sz w:val="24"/>
            <w:szCs w:val="24"/>
          </w:rPr>
          <w:delText>finance for Schizophrenia Treatment in India, by Income Quintile</w:delText>
        </w:r>
      </w:del>
    </w:p>
    <w:p w14:paraId="13CE4807" w14:textId="2F748ED4" w:rsidR="0040520B" w:rsidRPr="003340DF" w:rsidDel="009431E1" w:rsidRDefault="0040520B" w:rsidP="003B1F56">
      <w:pPr>
        <w:spacing w:after="0" w:line="360" w:lineRule="auto"/>
        <w:ind w:left="720" w:firstLine="720"/>
        <w:jc w:val="both"/>
        <w:rPr>
          <w:del w:id="653" w:author="CHISHOLM, Daniel Hugh" w:date="2015-09-03T00:40:00Z"/>
          <w:rFonts w:ascii="Arial" w:hAnsi="Arial" w:cs="Arial"/>
          <w:b/>
          <w:bCs/>
          <w:iCs/>
          <w:sz w:val="24"/>
          <w:szCs w:val="24"/>
        </w:rPr>
      </w:pPr>
    </w:p>
    <w:tbl>
      <w:tblPr>
        <w:tblStyle w:val="TableGrid"/>
        <w:tblW w:w="113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gridCol w:w="222"/>
      </w:tblGrid>
      <w:tr w:rsidR="009B2FA4" w:rsidRPr="003340DF" w:rsidDel="009431E1" w14:paraId="4AADA5ED" w14:textId="298B9E2F" w:rsidTr="001E2158">
        <w:trPr>
          <w:del w:id="654" w:author="CHISHOLM, Daniel Hugh" w:date="2015-09-03T00:40:00Z"/>
        </w:trPr>
        <w:tc>
          <w:tcPr>
            <w:tcW w:w="11088" w:type="dxa"/>
          </w:tcPr>
          <w:p w14:paraId="04D6164B" w14:textId="06768B2D" w:rsidR="001E2158" w:rsidRPr="003340DF" w:rsidDel="009431E1" w:rsidRDefault="001E2158" w:rsidP="003B1F56">
            <w:pPr>
              <w:keepNext/>
              <w:keepLines/>
              <w:spacing w:line="360" w:lineRule="auto"/>
              <w:rPr>
                <w:del w:id="655" w:author="CHISHOLM, Daniel Hugh" w:date="2015-09-03T00:40:00Z"/>
                <w:rFonts w:ascii="Arial" w:hAnsi="Arial" w:cs="Arial"/>
                <w:b/>
                <w:bCs/>
                <w:iCs/>
                <w:sz w:val="24"/>
                <w:szCs w:val="24"/>
              </w:rPr>
            </w:pPr>
            <w:del w:id="656" w:author="CHISHOLM, Daniel Hugh" w:date="2015-09-03T00:40:00Z">
              <w:r w:rsidRPr="003340DF" w:rsidDel="009431E1">
                <w:rPr>
                  <w:rFonts w:ascii="Arial" w:hAnsi="Arial" w:cs="Arial"/>
                  <w:b/>
                  <w:bCs/>
                  <w:iCs/>
                  <w:sz w:val="24"/>
                  <w:szCs w:val="24"/>
                </w:rPr>
                <w:delText xml:space="preserve">          </w:delText>
              </w:r>
              <w:r w:rsidR="00463689" w:rsidRPr="003340DF" w:rsidDel="009431E1">
                <w:rPr>
                  <w:rFonts w:ascii="Arial" w:hAnsi="Arial" w:cs="Arial"/>
                  <w:b/>
                  <w:bCs/>
                  <w:iCs/>
                  <w:sz w:val="24"/>
                  <w:szCs w:val="24"/>
                </w:rPr>
                <w:delText>A</w:delText>
              </w:r>
              <w:r w:rsidRPr="003340DF" w:rsidDel="009431E1">
                <w:rPr>
                  <w:rFonts w:ascii="Arial" w:hAnsi="Arial" w:cs="Arial"/>
                  <w:b/>
                  <w:bCs/>
                  <w:iCs/>
                  <w:sz w:val="24"/>
                  <w:szCs w:val="24"/>
                </w:rPr>
                <w:delText>. Distribution of Public Spending</w:delText>
              </w:r>
              <w:r w:rsidRPr="003340DF" w:rsidDel="009431E1">
                <w:rPr>
                  <w:rFonts w:ascii="Arial" w:hAnsi="Arial" w:cs="Arial"/>
                  <w:b/>
                  <w:bCs/>
                  <w:iCs/>
                  <w:sz w:val="24"/>
                  <w:szCs w:val="24"/>
                  <w:vertAlign w:val="superscript"/>
                </w:rPr>
                <w:tab/>
              </w:r>
              <w:r w:rsidRPr="003340DF" w:rsidDel="009431E1">
                <w:rPr>
                  <w:rFonts w:ascii="Arial" w:hAnsi="Arial" w:cs="Arial"/>
                  <w:b/>
                  <w:bCs/>
                  <w:iCs/>
                  <w:sz w:val="24"/>
                  <w:szCs w:val="24"/>
                </w:rPr>
                <w:tab/>
              </w:r>
              <w:r w:rsidRPr="003340DF" w:rsidDel="009431E1">
                <w:rPr>
                  <w:rFonts w:ascii="Arial" w:hAnsi="Arial" w:cs="Arial"/>
                  <w:b/>
                  <w:bCs/>
                  <w:iCs/>
                  <w:sz w:val="24"/>
                  <w:szCs w:val="24"/>
                </w:rPr>
                <w:tab/>
              </w:r>
              <w:r w:rsidR="00463689" w:rsidRPr="003340DF" w:rsidDel="009431E1">
                <w:rPr>
                  <w:rFonts w:ascii="Arial" w:hAnsi="Arial" w:cs="Arial"/>
                  <w:b/>
                  <w:bCs/>
                  <w:iCs/>
                  <w:sz w:val="24"/>
                  <w:szCs w:val="24"/>
                </w:rPr>
                <w:delText>B</w:delText>
              </w:r>
              <w:r w:rsidRPr="003340DF" w:rsidDel="009431E1">
                <w:rPr>
                  <w:rFonts w:ascii="Arial" w:hAnsi="Arial" w:cs="Arial"/>
                  <w:b/>
                  <w:bCs/>
                  <w:iCs/>
                  <w:sz w:val="24"/>
                  <w:szCs w:val="24"/>
                </w:rPr>
                <w:delText xml:space="preserve">. Distribution of </w:delText>
              </w:r>
              <w:r w:rsidR="00463689" w:rsidRPr="003340DF" w:rsidDel="009431E1">
                <w:rPr>
                  <w:rFonts w:ascii="Arial" w:hAnsi="Arial" w:cs="Arial"/>
                  <w:b/>
                  <w:bCs/>
                  <w:iCs/>
                  <w:sz w:val="24"/>
                  <w:szCs w:val="24"/>
                </w:rPr>
                <w:delText xml:space="preserve"> financial protection benefits</w:delText>
              </w:r>
            </w:del>
          </w:p>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5436"/>
            </w:tblGrid>
            <w:tr w:rsidR="009B2FA4" w:rsidRPr="003340DF" w:rsidDel="009431E1" w14:paraId="0A33EBDB" w14:textId="11487FB0" w:rsidTr="00264823">
              <w:trPr>
                <w:del w:id="657" w:author="CHISHOLM, Daniel Hugh" w:date="2015-09-03T00:40:00Z"/>
              </w:trPr>
              <w:tc>
                <w:tcPr>
                  <w:tcW w:w="5436" w:type="dxa"/>
                </w:tcPr>
                <w:p w14:paraId="2421FA90" w14:textId="238EBF7A" w:rsidR="001E2158" w:rsidRPr="003340DF" w:rsidDel="009431E1" w:rsidRDefault="001E2158" w:rsidP="003B1F56">
                  <w:pPr>
                    <w:pStyle w:val="NoSpacing"/>
                    <w:spacing w:line="360" w:lineRule="auto"/>
                    <w:jc w:val="right"/>
                    <w:rPr>
                      <w:del w:id="658" w:author="CHISHOLM, Daniel Hugh" w:date="2015-09-03T00:40:00Z"/>
                      <w:rFonts w:ascii="Arial" w:hAnsi="Arial" w:cs="Arial"/>
                      <w:bCs/>
                      <w:sz w:val="24"/>
                      <w:szCs w:val="24"/>
                    </w:rPr>
                  </w:pPr>
                  <w:del w:id="659" w:author="CHISHOLM, Daniel Hugh" w:date="2015-09-03T00:40:00Z">
                    <w:r w:rsidRPr="003340DF" w:rsidDel="009431E1">
                      <w:rPr>
                        <w:rFonts w:ascii="Arial" w:hAnsi="Arial" w:cs="Arial"/>
                        <w:noProof/>
                        <w:sz w:val="24"/>
                        <w:szCs w:val="24"/>
                        <w:lang w:val="en-IN" w:eastAsia="en-IN"/>
                      </w:rPr>
                      <w:drawing>
                        <wp:inline distT="0" distB="0" distL="0" distR="0" wp14:anchorId="04EBED41" wp14:editId="69F98F08">
                          <wp:extent cx="3056467" cy="2463800"/>
                          <wp:effectExtent l="0" t="0" r="1079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del>
                </w:p>
              </w:tc>
              <w:tc>
                <w:tcPr>
                  <w:tcW w:w="5436" w:type="dxa"/>
                </w:tcPr>
                <w:p w14:paraId="46962C72" w14:textId="61D05B39" w:rsidR="001E2158" w:rsidRPr="003340DF" w:rsidDel="009431E1" w:rsidRDefault="001E2158" w:rsidP="003B1F56">
                  <w:pPr>
                    <w:pStyle w:val="NoSpacing"/>
                    <w:spacing w:line="360" w:lineRule="auto"/>
                    <w:rPr>
                      <w:del w:id="660" w:author="CHISHOLM, Daniel Hugh" w:date="2015-09-03T00:40:00Z"/>
                      <w:rFonts w:ascii="Arial" w:hAnsi="Arial" w:cs="Arial"/>
                      <w:bCs/>
                      <w:sz w:val="24"/>
                      <w:szCs w:val="24"/>
                    </w:rPr>
                  </w:pPr>
                  <w:del w:id="661" w:author="CHISHOLM, Daniel Hugh" w:date="2015-09-03T00:40:00Z">
                    <w:r w:rsidRPr="003340DF" w:rsidDel="009431E1">
                      <w:rPr>
                        <w:rFonts w:ascii="Arial" w:hAnsi="Arial" w:cs="Arial"/>
                        <w:noProof/>
                        <w:sz w:val="24"/>
                        <w:szCs w:val="24"/>
                        <w:lang w:val="en-IN" w:eastAsia="en-IN"/>
                      </w:rPr>
                      <w:drawing>
                        <wp:inline distT="0" distB="0" distL="0" distR="0" wp14:anchorId="25F11D7E" wp14:editId="2E0540B8">
                          <wp:extent cx="3191933" cy="2463800"/>
                          <wp:effectExtent l="0" t="0" r="2794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del>
                </w:p>
              </w:tc>
            </w:tr>
          </w:tbl>
          <w:p w14:paraId="384C9EC0" w14:textId="25573E95" w:rsidR="00556907" w:rsidRPr="003340DF" w:rsidDel="009431E1" w:rsidRDefault="00556907" w:rsidP="003B1F56">
            <w:pPr>
              <w:pStyle w:val="NoSpacing"/>
              <w:spacing w:line="360" w:lineRule="auto"/>
              <w:jc w:val="both"/>
              <w:rPr>
                <w:del w:id="662" w:author="CHISHOLM, Daniel Hugh" w:date="2015-09-03T00:40:00Z"/>
                <w:rFonts w:ascii="Arial" w:hAnsi="Arial" w:cs="Arial"/>
                <w:bCs/>
                <w:sz w:val="24"/>
                <w:szCs w:val="24"/>
              </w:rPr>
            </w:pPr>
          </w:p>
        </w:tc>
        <w:tc>
          <w:tcPr>
            <w:tcW w:w="222" w:type="dxa"/>
          </w:tcPr>
          <w:p w14:paraId="6E72F1A8" w14:textId="1F08A416" w:rsidR="00556907" w:rsidRPr="003340DF" w:rsidDel="009431E1" w:rsidRDefault="00556907" w:rsidP="003B1F56">
            <w:pPr>
              <w:pStyle w:val="NoSpacing"/>
              <w:spacing w:line="360" w:lineRule="auto"/>
              <w:jc w:val="both"/>
              <w:rPr>
                <w:del w:id="663" w:author="CHISHOLM, Daniel Hugh" w:date="2015-09-03T00:40:00Z"/>
                <w:rFonts w:ascii="Arial" w:hAnsi="Arial" w:cs="Arial"/>
                <w:bCs/>
                <w:sz w:val="24"/>
                <w:szCs w:val="24"/>
              </w:rPr>
            </w:pPr>
          </w:p>
        </w:tc>
      </w:tr>
      <w:tr w:rsidR="009B2FA4" w:rsidRPr="003340DF" w:rsidDel="009431E1" w14:paraId="653D0C3F" w14:textId="34A5A9F1" w:rsidTr="001E2158">
        <w:trPr>
          <w:del w:id="664" w:author="CHISHOLM, Daniel Hugh" w:date="2015-09-03T00:40:00Z"/>
        </w:trPr>
        <w:tc>
          <w:tcPr>
            <w:tcW w:w="11088" w:type="dxa"/>
          </w:tcPr>
          <w:p w14:paraId="1C659E80" w14:textId="6C4041C5" w:rsidR="001E2158" w:rsidRPr="003340DF" w:rsidDel="009431E1" w:rsidRDefault="001E2158" w:rsidP="003B1F56">
            <w:pPr>
              <w:keepNext/>
              <w:keepLines/>
              <w:spacing w:line="360" w:lineRule="auto"/>
              <w:rPr>
                <w:del w:id="665" w:author="CHISHOLM, Daniel Hugh" w:date="2015-09-03T00:40:00Z"/>
                <w:rFonts w:ascii="Arial" w:hAnsi="Arial" w:cs="Arial"/>
                <w:b/>
                <w:bCs/>
                <w:iCs/>
                <w:sz w:val="24"/>
                <w:szCs w:val="24"/>
              </w:rPr>
            </w:pPr>
          </w:p>
        </w:tc>
        <w:tc>
          <w:tcPr>
            <w:tcW w:w="222" w:type="dxa"/>
          </w:tcPr>
          <w:p w14:paraId="017E4C2D" w14:textId="78281474" w:rsidR="001E2158" w:rsidRPr="003340DF" w:rsidDel="009431E1" w:rsidRDefault="001E2158" w:rsidP="003B1F56">
            <w:pPr>
              <w:pStyle w:val="NoSpacing"/>
              <w:spacing w:line="360" w:lineRule="auto"/>
              <w:jc w:val="both"/>
              <w:rPr>
                <w:del w:id="666" w:author="CHISHOLM, Daniel Hugh" w:date="2015-09-03T00:40:00Z"/>
                <w:rFonts w:ascii="Arial" w:hAnsi="Arial" w:cs="Arial"/>
                <w:bCs/>
                <w:sz w:val="24"/>
                <w:szCs w:val="24"/>
              </w:rPr>
            </w:pPr>
          </w:p>
        </w:tc>
      </w:tr>
    </w:tbl>
    <w:p w14:paraId="02C36485" w14:textId="1F2D774B" w:rsidR="00556907" w:rsidRPr="003340DF" w:rsidDel="009431E1" w:rsidRDefault="00556907" w:rsidP="007018BD">
      <w:pPr>
        <w:spacing w:after="0" w:line="360" w:lineRule="auto"/>
        <w:jc w:val="both"/>
        <w:rPr>
          <w:del w:id="667" w:author="CHISHOLM, Daniel Hugh" w:date="2015-09-03T00:40:00Z"/>
          <w:rFonts w:ascii="Arial" w:hAnsi="Arial" w:cs="Arial"/>
          <w:bCs/>
          <w:iCs/>
          <w:sz w:val="24"/>
          <w:szCs w:val="24"/>
          <w:vertAlign w:val="superscript"/>
        </w:rPr>
      </w:pPr>
      <w:del w:id="668" w:author="CHISHOLM, Daniel Hugh" w:date="2015-09-03T00:40:00Z">
        <w:r w:rsidRPr="003340DF" w:rsidDel="009431E1">
          <w:rPr>
            <w:rFonts w:ascii="Arial" w:hAnsi="Arial" w:cs="Arial"/>
            <w:bCs/>
            <w:i/>
            <w:iCs/>
            <w:sz w:val="24"/>
            <w:szCs w:val="24"/>
          </w:rPr>
          <w:delText xml:space="preserve">Source: </w:delText>
        </w:r>
      </w:del>
      <w:del w:id="669" w:author="CHISHOLM, Daniel Hugh" w:date="2015-09-01T23:50:00Z">
        <w:r w:rsidRPr="003340DF" w:rsidDel="007018BD">
          <w:rPr>
            <w:rFonts w:ascii="Arial" w:hAnsi="Arial" w:cs="Arial"/>
            <w:bCs/>
            <w:iCs/>
            <w:sz w:val="24"/>
            <w:szCs w:val="24"/>
          </w:rPr>
          <w:delText xml:space="preserve">Raykar </w:delText>
        </w:r>
      </w:del>
      <w:del w:id="670" w:author="CHISHOLM, Daniel Hugh" w:date="2015-09-03T00:40:00Z">
        <w:r w:rsidRPr="003340DF" w:rsidDel="009431E1">
          <w:rPr>
            <w:rFonts w:ascii="Arial" w:hAnsi="Arial" w:cs="Arial"/>
            <w:bCs/>
            <w:iCs/>
            <w:sz w:val="24"/>
            <w:szCs w:val="24"/>
          </w:rPr>
          <w:delText>and others, forthcoming.</w:delText>
        </w:r>
        <w:r w:rsidR="00475118" w:rsidRPr="003340DF" w:rsidDel="009431E1">
          <w:rPr>
            <w:rFonts w:ascii="Arial" w:hAnsi="Arial" w:cs="Arial"/>
            <w:bCs/>
            <w:iCs/>
            <w:sz w:val="24"/>
            <w:szCs w:val="24"/>
            <w:vertAlign w:val="superscript"/>
          </w:rPr>
          <w:delText>35</w:delText>
        </w:r>
      </w:del>
    </w:p>
    <w:p w14:paraId="03724DB6" w14:textId="2E463C5B" w:rsidR="005D221C" w:rsidRPr="003340DF" w:rsidDel="009431E1" w:rsidRDefault="005D221C" w:rsidP="003B1F56">
      <w:pPr>
        <w:spacing w:after="0" w:line="360" w:lineRule="auto"/>
        <w:jc w:val="both"/>
        <w:rPr>
          <w:del w:id="671" w:author="CHISHOLM, Daniel Hugh" w:date="2015-09-03T00:40:00Z"/>
          <w:rFonts w:ascii="Arial" w:hAnsi="Arial" w:cs="Arial"/>
          <w:bCs/>
          <w:i/>
          <w:iCs/>
          <w:sz w:val="24"/>
          <w:szCs w:val="24"/>
        </w:rPr>
      </w:pPr>
    </w:p>
    <w:p w14:paraId="1CF3F99E" w14:textId="39FF69AE" w:rsidR="00556907" w:rsidRPr="003340DF" w:rsidDel="009431E1" w:rsidRDefault="00556907" w:rsidP="003B1F56">
      <w:pPr>
        <w:spacing w:after="0" w:line="360" w:lineRule="auto"/>
        <w:jc w:val="both"/>
        <w:rPr>
          <w:del w:id="672" w:author="CHISHOLM, Daniel Hugh" w:date="2015-09-03T00:40:00Z"/>
          <w:rFonts w:ascii="Arial" w:hAnsi="Arial" w:cs="Arial"/>
          <w:sz w:val="24"/>
          <w:szCs w:val="24"/>
        </w:rPr>
      </w:pPr>
      <w:del w:id="673" w:author="CHISHOLM, Daniel Hugh" w:date="2015-09-03T00:40:00Z">
        <w:r w:rsidRPr="003340DF" w:rsidDel="009431E1">
          <w:rPr>
            <w:rFonts w:ascii="Arial" w:hAnsi="Arial" w:cs="Arial"/>
            <w:bCs/>
            <w:i/>
            <w:iCs/>
            <w:sz w:val="24"/>
            <w:szCs w:val="24"/>
          </w:rPr>
          <w:delText>Note:</w:delText>
        </w:r>
        <w:r w:rsidRPr="003340DF" w:rsidDel="009431E1">
          <w:rPr>
            <w:rFonts w:ascii="Arial" w:hAnsi="Arial" w:cs="Arial"/>
            <w:bCs/>
            <w:iCs/>
            <w:sz w:val="24"/>
            <w:szCs w:val="24"/>
          </w:rPr>
          <w:delText xml:space="preserve"> </w:delText>
        </w:r>
        <w:r w:rsidRPr="003340DF" w:rsidDel="009431E1">
          <w:rPr>
            <w:rFonts w:ascii="Arial" w:hAnsi="Arial" w:cs="Arial"/>
            <w:sz w:val="24"/>
            <w:szCs w:val="24"/>
          </w:rPr>
          <w:delText>Results are based on a population of 1 million people, divided into equal income quintiles of 200,000 persons (quintile I has the lowest income and quintile V the highest). Monetary values are expressed in U.S. 2012 dollars. “</w:delText>
        </w:r>
        <w:r w:rsidRPr="003340DF" w:rsidDel="009431E1">
          <w:rPr>
            <w:rFonts w:ascii="Arial" w:hAnsi="Arial" w:cs="Arial"/>
            <w:sz w:val="24"/>
            <w:szCs w:val="24"/>
            <w:lang w:val="en-AU"/>
          </w:rPr>
          <w:delText>Target coverage” for schizophrenia treatment for all income groups is set at 80 percent. “Current coverage” ranges from 30 percent in the poorest income group to 50 percent in the ric</w:delText>
        </w:r>
        <w:r w:rsidR="005E3BA5" w:rsidRPr="003340DF" w:rsidDel="009431E1">
          <w:rPr>
            <w:rFonts w:ascii="Arial" w:hAnsi="Arial" w:cs="Arial"/>
            <w:sz w:val="24"/>
            <w:szCs w:val="24"/>
            <w:lang w:val="en-AU"/>
          </w:rPr>
          <w:delText xml:space="preserve">hest. </w:delText>
        </w:r>
        <w:r w:rsidR="00463689" w:rsidRPr="003340DF" w:rsidDel="009431E1">
          <w:rPr>
            <w:rFonts w:ascii="Arial" w:hAnsi="Arial" w:cs="Arial"/>
            <w:sz w:val="24"/>
            <w:szCs w:val="24"/>
            <w:lang w:val="en-AU"/>
          </w:rPr>
          <w:delText xml:space="preserve">Panel A shows the distribution of public health spending across income groups before and after the introduction of universal public finance. Panel B shows the distribution of final protection benefits across income groups resulting from a a policy of universal public finance. </w:delText>
        </w:r>
      </w:del>
    </w:p>
    <w:p w14:paraId="56BBD7D3" w14:textId="1685F940" w:rsidR="001D0ECD" w:rsidRPr="003340DF" w:rsidRDefault="001D0ECD" w:rsidP="003B1F56">
      <w:pPr>
        <w:spacing w:after="0" w:line="360" w:lineRule="auto"/>
        <w:jc w:val="both"/>
        <w:rPr>
          <w:rFonts w:ascii="Arial" w:hAnsi="Arial" w:cs="Arial"/>
          <w:sz w:val="24"/>
          <w:szCs w:val="24"/>
        </w:rPr>
      </w:pPr>
      <w:del w:id="674" w:author="CHISHOLM, Daniel Hugh" w:date="2015-09-03T00:40:00Z">
        <w:r w:rsidRPr="003340DF" w:rsidDel="009431E1">
          <w:rPr>
            <w:rFonts w:ascii="Arial" w:hAnsi="Arial" w:cs="Arial"/>
            <w:sz w:val="24"/>
            <w:szCs w:val="24"/>
          </w:rPr>
          <w:br w:type="page"/>
        </w:r>
      </w:del>
    </w:p>
    <w:p w14:paraId="3392A657" w14:textId="26E81847" w:rsidR="0040520B" w:rsidRPr="003340DF" w:rsidRDefault="0040520B" w:rsidP="003B1F56">
      <w:pPr>
        <w:tabs>
          <w:tab w:val="left" w:pos="5616"/>
        </w:tabs>
        <w:spacing w:after="0" w:line="360" w:lineRule="auto"/>
        <w:contextualSpacing/>
        <w:jc w:val="both"/>
        <w:rPr>
          <w:rFonts w:ascii="Arial" w:hAnsi="Arial" w:cs="Arial"/>
          <w:b/>
          <w:sz w:val="24"/>
          <w:szCs w:val="24"/>
        </w:rPr>
      </w:pPr>
      <w:r w:rsidRPr="003340DF">
        <w:rPr>
          <w:rFonts w:ascii="Arial" w:hAnsi="Arial" w:cs="Arial"/>
          <w:b/>
          <w:sz w:val="24"/>
          <w:szCs w:val="24"/>
        </w:rPr>
        <w:lastRenderedPageBreak/>
        <w:t xml:space="preserve">Table 1  </w:t>
      </w:r>
      <w:r w:rsidR="001D0ECD" w:rsidRPr="003340DF">
        <w:rPr>
          <w:rFonts w:ascii="Arial" w:hAnsi="Arial" w:cs="Arial"/>
          <w:b/>
          <w:sz w:val="24"/>
          <w:szCs w:val="24"/>
        </w:rPr>
        <w:t xml:space="preserve">Cause-specific and excess deaths </w:t>
      </w:r>
      <w:del w:id="675" w:author="Vikram" w:date="2015-08-25T10:16:00Z">
        <w:r w:rsidR="001D0ECD" w:rsidRPr="003340DF" w:rsidDel="005371C3">
          <w:rPr>
            <w:rFonts w:ascii="Arial" w:hAnsi="Arial" w:cs="Arial"/>
            <w:b/>
            <w:sz w:val="24"/>
            <w:szCs w:val="24"/>
          </w:rPr>
          <w:delText xml:space="preserve">attributable </w:delText>
        </w:r>
      </w:del>
      <w:ins w:id="676" w:author="Vikram" w:date="2015-08-25T10:16:00Z">
        <w:r w:rsidR="005371C3">
          <w:rPr>
            <w:rFonts w:ascii="Arial" w:hAnsi="Arial" w:cs="Arial"/>
            <w:b/>
            <w:sz w:val="24"/>
            <w:szCs w:val="24"/>
          </w:rPr>
          <w:t>associated with</w:t>
        </w:r>
      </w:ins>
      <w:del w:id="677" w:author="Vikram" w:date="2015-08-25T10:16:00Z">
        <w:r w:rsidR="001D0ECD" w:rsidRPr="003340DF" w:rsidDel="005371C3">
          <w:rPr>
            <w:rFonts w:ascii="Arial" w:hAnsi="Arial" w:cs="Arial"/>
            <w:b/>
            <w:sz w:val="24"/>
            <w:szCs w:val="24"/>
          </w:rPr>
          <w:delText>to</w:delText>
        </w:r>
      </w:del>
      <w:r w:rsidR="001D0ECD" w:rsidRPr="003340DF">
        <w:rPr>
          <w:rFonts w:ascii="Arial" w:hAnsi="Arial" w:cs="Arial"/>
          <w:b/>
          <w:sz w:val="24"/>
          <w:szCs w:val="24"/>
        </w:rPr>
        <w:t xml:space="preserve"> mental, neurological and</w:t>
      </w:r>
    </w:p>
    <w:p w14:paraId="7A87A737" w14:textId="6AF1651A" w:rsidR="0040520B" w:rsidRPr="003340DF" w:rsidRDefault="0040520B" w:rsidP="003B1F56">
      <w:pPr>
        <w:tabs>
          <w:tab w:val="left" w:pos="5616"/>
        </w:tabs>
        <w:spacing w:after="0" w:line="360" w:lineRule="auto"/>
        <w:contextualSpacing/>
        <w:jc w:val="both"/>
        <w:rPr>
          <w:rFonts w:ascii="Arial" w:hAnsi="Arial" w:cs="Arial"/>
          <w:b/>
          <w:sz w:val="24"/>
          <w:szCs w:val="24"/>
        </w:rPr>
      </w:pPr>
      <w:r w:rsidRPr="003340DF">
        <w:rPr>
          <w:rFonts w:ascii="Arial" w:hAnsi="Arial" w:cs="Arial"/>
          <w:b/>
          <w:sz w:val="24"/>
          <w:szCs w:val="24"/>
        </w:rPr>
        <w:t xml:space="preserve">             </w:t>
      </w:r>
      <w:r w:rsidR="001D0ECD" w:rsidRPr="003340DF">
        <w:rPr>
          <w:rFonts w:ascii="Arial" w:hAnsi="Arial" w:cs="Arial"/>
          <w:b/>
          <w:sz w:val="24"/>
          <w:szCs w:val="24"/>
        </w:rPr>
        <w:t xml:space="preserve"> substance use disorders</w:t>
      </w:r>
      <w:r w:rsidR="003C3B60" w:rsidRPr="003340DF">
        <w:rPr>
          <w:rFonts w:ascii="Arial" w:hAnsi="Arial" w:cs="Arial"/>
          <w:b/>
          <w:sz w:val="24"/>
          <w:szCs w:val="24"/>
        </w:rPr>
        <w:t xml:space="preserve"> (GBD 2010)</w:t>
      </w:r>
    </w:p>
    <w:tbl>
      <w:tblPr>
        <w:tblStyle w:val="MediumShading1-Accent11"/>
        <w:tblW w:w="5098" w:type="pct"/>
        <w:tblInd w:w="-436" w:type="dxa"/>
        <w:tblLayout w:type="fixed"/>
        <w:tblLook w:val="04A0" w:firstRow="1" w:lastRow="0" w:firstColumn="1" w:lastColumn="0" w:noHBand="0" w:noVBand="1"/>
      </w:tblPr>
      <w:tblGrid>
        <w:gridCol w:w="3175"/>
        <w:gridCol w:w="3195"/>
        <w:gridCol w:w="2632"/>
        <w:gridCol w:w="5210"/>
      </w:tblGrid>
      <w:tr w:rsidR="00FA6D24" w:rsidRPr="002E28CB" w14:paraId="57F8A1B4" w14:textId="77777777" w:rsidTr="00FA6D24">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117" w:type="pct"/>
            <w:noWrap/>
            <w:hideMark/>
          </w:tcPr>
          <w:p w14:paraId="43553FCF" w14:textId="77777777" w:rsidR="00FA6D24" w:rsidRPr="002E28CB" w:rsidRDefault="00FA6D24" w:rsidP="00750BAF">
            <w:pPr>
              <w:spacing w:line="360" w:lineRule="auto"/>
              <w:jc w:val="both"/>
              <w:rPr>
                <w:rFonts w:ascii="Arial" w:eastAsia="Times New Roman" w:hAnsi="Arial" w:cs="Arial"/>
                <w:bCs w:val="0"/>
                <w:color w:val="auto"/>
              </w:rPr>
            </w:pPr>
            <w:r w:rsidRPr="002E28CB">
              <w:rPr>
                <w:rFonts w:ascii="Arial" w:eastAsia="Times New Roman" w:hAnsi="Arial" w:cs="Arial"/>
                <w:color w:val="auto"/>
              </w:rPr>
              <w:t>Disorder</w:t>
            </w:r>
          </w:p>
        </w:tc>
        <w:tc>
          <w:tcPr>
            <w:tcW w:w="1124" w:type="pct"/>
            <w:noWrap/>
            <w:hideMark/>
          </w:tcPr>
          <w:p w14:paraId="387DB467" w14:textId="77777777" w:rsidR="00FA6D24" w:rsidRPr="00274F37" w:rsidRDefault="00FA6D24" w:rsidP="00750BA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rPr>
            </w:pPr>
            <w:r w:rsidRPr="002E28CB">
              <w:rPr>
                <w:rFonts w:ascii="Arial" w:eastAsia="Times New Roman" w:hAnsi="Arial" w:cs="Arial"/>
                <w:color w:val="auto"/>
                <w:lang w:val="en-AU"/>
              </w:rPr>
              <w:t>Cause-specific deaths</w:t>
            </w:r>
            <w:r>
              <w:rPr>
                <w:rFonts w:ascii="Arial" w:eastAsia="Times New Roman" w:hAnsi="Arial" w:cs="Arial"/>
                <w:b w:val="0"/>
                <w:bCs w:val="0"/>
                <w:color w:val="auto"/>
                <w:lang w:val="en-AU"/>
              </w:rPr>
              <w:t xml:space="preserve"> (uncertainty range)</w:t>
            </w:r>
          </w:p>
        </w:tc>
        <w:tc>
          <w:tcPr>
            <w:tcW w:w="926" w:type="pct"/>
            <w:noWrap/>
            <w:hideMark/>
          </w:tcPr>
          <w:p w14:paraId="497EA2D7" w14:textId="77777777" w:rsidR="00FA6D24" w:rsidRDefault="00FA6D24" w:rsidP="00750BA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val="en-AU"/>
              </w:rPr>
            </w:pPr>
            <w:r w:rsidRPr="002E28CB">
              <w:rPr>
                <w:rFonts w:ascii="Arial" w:eastAsia="Times New Roman" w:hAnsi="Arial" w:cs="Arial"/>
                <w:color w:val="auto"/>
                <w:lang w:val="en-AU"/>
              </w:rPr>
              <w:t>Excess deaths</w:t>
            </w:r>
          </w:p>
          <w:p w14:paraId="1A3A00A1" w14:textId="77777777" w:rsidR="00FA6D24" w:rsidRPr="002E28CB" w:rsidRDefault="00FA6D24" w:rsidP="00750BA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rPr>
            </w:pPr>
            <w:r>
              <w:rPr>
                <w:rFonts w:ascii="Arial" w:eastAsia="Times New Roman" w:hAnsi="Arial" w:cs="Arial"/>
                <w:b w:val="0"/>
                <w:bCs w:val="0"/>
                <w:color w:val="auto"/>
                <w:lang w:val="en-AU"/>
              </w:rPr>
              <w:t>(uncertainty range)</w:t>
            </w:r>
          </w:p>
        </w:tc>
        <w:tc>
          <w:tcPr>
            <w:tcW w:w="1833" w:type="pct"/>
          </w:tcPr>
          <w:p w14:paraId="3E36D0E4" w14:textId="77777777" w:rsidR="00FA6D24" w:rsidRPr="002E28CB" w:rsidRDefault="00FA6D24" w:rsidP="00750BA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val="en-AU"/>
              </w:rPr>
            </w:pPr>
            <w:r w:rsidRPr="002E28CB">
              <w:rPr>
                <w:rFonts w:ascii="Arial" w:eastAsia="Times New Roman" w:hAnsi="Arial" w:cs="Arial"/>
                <w:color w:val="auto"/>
                <w:lang w:val="en-AU"/>
              </w:rPr>
              <w:t>Contributors to excess death</w:t>
            </w:r>
            <w:r>
              <w:rPr>
                <w:rFonts w:ascii="Arial" w:eastAsia="Times New Roman" w:hAnsi="Arial" w:cs="Arial"/>
                <w:color w:val="auto"/>
                <w:lang w:val="en-AU"/>
              </w:rPr>
              <w:t>s</w:t>
            </w:r>
          </w:p>
        </w:tc>
      </w:tr>
      <w:tr w:rsidR="00FA6D24" w:rsidRPr="002E28CB" w14:paraId="0AFD846D" w14:textId="77777777" w:rsidTr="00FA6D24">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17" w:type="pct"/>
            <w:noWrap/>
            <w:hideMark/>
          </w:tcPr>
          <w:p w14:paraId="78605F4A"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Alzheimer's disease and other dementias</w:t>
            </w:r>
          </w:p>
        </w:tc>
        <w:tc>
          <w:tcPr>
            <w:tcW w:w="1124" w:type="pct"/>
            <w:noWrap/>
          </w:tcPr>
          <w:p w14:paraId="24347F1D" w14:textId="77777777" w:rsidR="00FA6D24" w:rsidRPr="0061683F"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48</w:t>
            </w:r>
            <w:r>
              <w:rPr>
                <w:rFonts w:ascii="Arial" w:eastAsia="Times New Roman" w:hAnsi="Arial" w:cs="Arial"/>
                <w:lang w:val="en-AU"/>
              </w:rPr>
              <w:t>6</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 xml:space="preserve"> </w:t>
            </w:r>
          </w:p>
          <w:p w14:paraId="0CFD3E4D"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lang w:val="en-AU"/>
              </w:rPr>
              <w:t>(30</w:t>
            </w:r>
            <w:r>
              <w:rPr>
                <w:rFonts w:ascii="Arial" w:eastAsia="Times New Roman" w:hAnsi="Arial" w:cs="Arial"/>
                <w:lang w:val="en-AU"/>
              </w:rPr>
              <w:t>8</w:t>
            </w:r>
            <w:r w:rsidRPr="0061683F">
              <w:rPr>
                <w:rFonts w:ascii="Arial" w:eastAsia="Times New Roman" w:hAnsi="Arial" w:cs="Arial"/>
                <w:lang w:val="en-AU"/>
              </w:rPr>
              <w:t>,</w:t>
            </w:r>
            <w:r>
              <w:rPr>
                <w:rFonts w:ascii="Arial" w:eastAsia="Times New Roman" w:hAnsi="Arial" w:cs="Arial"/>
                <w:lang w:val="en-AU"/>
              </w:rPr>
              <w:t>0</w:t>
            </w:r>
            <w:r w:rsidRPr="0061683F">
              <w:rPr>
                <w:rFonts w:ascii="Arial" w:eastAsia="Times New Roman" w:hAnsi="Arial" w:cs="Arial"/>
                <w:lang w:val="en-AU"/>
              </w:rPr>
              <w:t>00-590,</w:t>
            </w:r>
            <w:r>
              <w:rPr>
                <w:rFonts w:ascii="Arial" w:eastAsia="Times New Roman" w:hAnsi="Arial" w:cs="Arial"/>
                <w:lang w:val="en-AU"/>
              </w:rPr>
              <w:t>000</w:t>
            </w:r>
            <w:r w:rsidRPr="0061683F">
              <w:rPr>
                <w:rFonts w:ascii="Arial" w:eastAsia="Times New Roman" w:hAnsi="Arial" w:cs="Arial"/>
                <w:lang w:val="en-AU"/>
              </w:rPr>
              <w:t>)</w:t>
            </w:r>
          </w:p>
        </w:tc>
        <w:tc>
          <w:tcPr>
            <w:tcW w:w="926" w:type="pct"/>
            <w:noWrap/>
          </w:tcPr>
          <w:p w14:paraId="6A4BBD60" w14:textId="77777777" w:rsidR="00FA6D24" w:rsidRPr="0061683F"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2,11</w:t>
            </w:r>
            <w:r>
              <w:rPr>
                <w:rFonts w:ascii="Arial" w:eastAsia="Times New Roman" w:hAnsi="Arial" w:cs="Arial"/>
                <w:lang w:val="en-AU"/>
              </w:rPr>
              <w:t>4</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 xml:space="preserve"> </w:t>
            </w:r>
          </w:p>
          <w:p w14:paraId="76AD0EEC"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lang w:val="en-AU"/>
              </w:rPr>
              <w:t>(1,304,</w:t>
            </w:r>
            <w:r>
              <w:rPr>
                <w:rFonts w:ascii="Arial" w:eastAsia="Times New Roman" w:hAnsi="Arial" w:cs="Arial"/>
                <w:lang w:val="en-AU"/>
              </w:rPr>
              <w:t>000</w:t>
            </w:r>
            <w:r w:rsidRPr="0061683F">
              <w:rPr>
                <w:rFonts w:ascii="Arial" w:eastAsia="Times New Roman" w:hAnsi="Arial" w:cs="Arial"/>
                <w:lang w:val="en-AU"/>
              </w:rPr>
              <w:t>-2,882,</w:t>
            </w:r>
            <w:r>
              <w:rPr>
                <w:rFonts w:ascii="Arial" w:eastAsia="Times New Roman" w:hAnsi="Arial" w:cs="Arial"/>
                <w:lang w:val="en-AU"/>
              </w:rPr>
              <w:t>000</w:t>
            </w:r>
            <w:r w:rsidRPr="0061683F">
              <w:rPr>
                <w:rFonts w:ascii="Arial" w:eastAsia="Times New Roman" w:hAnsi="Arial" w:cs="Arial"/>
                <w:lang w:val="en-AU"/>
              </w:rPr>
              <w:t>)</w:t>
            </w:r>
          </w:p>
        </w:tc>
        <w:tc>
          <w:tcPr>
            <w:tcW w:w="1833" w:type="pct"/>
          </w:tcPr>
          <w:p w14:paraId="68226805"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sidRPr="002E28CB">
              <w:rPr>
                <w:rFonts w:ascii="Arial" w:hAnsi="Arial" w:cs="Arial"/>
              </w:rPr>
              <w:t>Lifestyle factors including smoking, hypercholesterolemia, high blood pressure, low forced vital capacity. Comorbid physical conditions including cardiovascular disease. Infectious disease including pneumonia.</w:t>
            </w:r>
          </w:p>
        </w:tc>
      </w:tr>
      <w:tr w:rsidR="00FA6D24" w:rsidRPr="002E28CB" w14:paraId="3A457482" w14:textId="77777777" w:rsidTr="00FA6D24">
        <w:trPr>
          <w:cnfStyle w:val="000000010000" w:firstRow="0" w:lastRow="0" w:firstColumn="0" w:lastColumn="0" w:oddVBand="0" w:evenVBand="0" w:oddHBand="0" w:evenHBand="1"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17" w:type="pct"/>
            <w:noWrap/>
            <w:hideMark/>
          </w:tcPr>
          <w:p w14:paraId="3ACDFFB2"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Epilepsy</w:t>
            </w:r>
          </w:p>
        </w:tc>
        <w:tc>
          <w:tcPr>
            <w:tcW w:w="1124" w:type="pct"/>
            <w:noWrap/>
          </w:tcPr>
          <w:p w14:paraId="0BD72F0D" w14:textId="77777777" w:rsidR="00FA6D24" w:rsidRPr="0061683F"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17</w:t>
            </w:r>
            <w:r>
              <w:rPr>
                <w:rFonts w:ascii="Arial" w:eastAsia="Times New Roman" w:hAnsi="Arial" w:cs="Arial"/>
                <w:lang w:val="en-AU"/>
              </w:rPr>
              <w:t>8</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 xml:space="preserve"> </w:t>
            </w:r>
          </w:p>
          <w:p w14:paraId="5934C1F7"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lang w:val="en-AU"/>
              </w:rPr>
              <w:t>(</w:t>
            </w:r>
            <w:r>
              <w:rPr>
                <w:rFonts w:ascii="Arial" w:eastAsia="Times New Roman" w:hAnsi="Arial" w:cs="Arial"/>
                <w:lang w:val="en-AU"/>
              </w:rPr>
              <w:t>20</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-222,</w:t>
            </w:r>
            <w:r>
              <w:rPr>
                <w:rFonts w:ascii="Arial" w:eastAsia="Times New Roman" w:hAnsi="Arial" w:cs="Arial"/>
                <w:lang w:val="en-AU"/>
              </w:rPr>
              <w:t>000</w:t>
            </w:r>
            <w:r w:rsidRPr="0061683F">
              <w:rPr>
                <w:rFonts w:ascii="Arial" w:eastAsia="Times New Roman" w:hAnsi="Arial" w:cs="Arial"/>
                <w:lang w:val="en-AU"/>
              </w:rPr>
              <w:t>)</w:t>
            </w:r>
          </w:p>
        </w:tc>
        <w:tc>
          <w:tcPr>
            <w:tcW w:w="926" w:type="pct"/>
            <w:noWrap/>
          </w:tcPr>
          <w:p w14:paraId="5801FC11" w14:textId="77777777" w:rsidR="00FA6D24" w:rsidRPr="0061683F"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296,</w:t>
            </w:r>
            <w:r>
              <w:rPr>
                <w:rFonts w:ascii="Arial" w:eastAsia="Times New Roman" w:hAnsi="Arial" w:cs="Arial"/>
                <w:lang w:val="en-AU"/>
              </w:rPr>
              <w:t>000</w:t>
            </w:r>
            <w:r w:rsidRPr="0061683F">
              <w:rPr>
                <w:rFonts w:ascii="Arial" w:eastAsia="Times New Roman" w:hAnsi="Arial" w:cs="Arial"/>
                <w:lang w:val="en-AU"/>
              </w:rPr>
              <w:t xml:space="preserve"> </w:t>
            </w:r>
          </w:p>
          <w:p w14:paraId="5F30021F"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lang w:val="en-AU"/>
              </w:rPr>
              <w:t>(26</w:t>
            </w:r>
            <w:r>
              <w:rPr>
                <w:rFonts w:ascii="Arial" w:eastAsia="Times New Roman" w:hAnsi="Arial" w:cs="Arial"/>
                <w:lang w:val="en-AU"/>
              </w:rPr>
              <w:t>1</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-33</w:t>
            </w:r>
            <w:r>
              <w:rPr>
                <w:rFonts w:ascii="Arial" w:eastAsia="Times New Roman" w:hAnsi="Arial" w:cs="Arial"/>
                <w:lang w:val="en-AU"/>
              </w:rPr>
              <w:t>1</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w:t>
            </w:r>
          </w:p>
        </w:tc>
        <w:tc>
          <w:tcPr>
            <w:tcW w:w="1833" w:type="pct"/>
          </w:tcPr>
          <w:p w14:paraId="4FCE5952"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AU"/>
              </w:rPr>
            </w:pPr>
            <w:r w:rsidRPr="002E28CB">
              <w:rPr>
                <w:rFonts w:ascii="Arial" w:hAnsi="Arial" w:cs="Arial"/>
              </w:rPr>
              <w:t>Underlying conditions including neoplasms, cerebrovascular diseases, and cardiac disease. Accident or injury resultant from status epilepticus including drowning and burns.</w:t>
            </w:r>
          </w:p>
        </w:tc>
      </w:tr>
      <w:tr w:rsidR="00FA6D24" w:rsidRPr="002E28CB" w14:paraId="24B87E35" w14:textId="77777777" w:rsidTr="00FA6D2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117" w:type="pct"/>
            <w:hideMark/>
          </w:tcPr>
          <w:p w14:paraId="15937147"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Migraine</w:t>
            </w:r>
          </w:p>
        </w:tc>
        <w:tc>
          <w:tcPr>
            <w:tcW w:w="1124" w:type="pct"/>
            <w:noWrap/>
            <w:hideMark/>
          </w:tcPr>
          <w:p w14:paraId="546D604C"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rPr>
              <w:t>0</w:t>
            </w:r>
          </w:p>
        </w:tc>
        <w:tc>
          <w:tcPr>
            <w:tcW w:w="926" w:type="pct"/>
            <w:noWrap/>
            <w:hideMark/>
          </w:tcPr>
          <w:p w14:paraId="03142399"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rPr>
              <w:t>0</w:t>
            </w:r>
          </w:p>
        </w:tc>
        <w:tc>
          <w:tcPr>
            <w:tcW w:w="1833" w:type="pct"/>
          </w:tcPr>
          <w:p w14:paraId="36A64BD8"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E28CB">
              <w:rPr>
                <w:rFonts w:ascii="Arial" w:eastAsia="Times New Roman" w:hAnsi="Arial" w:cs="Arial"/>
              </w:rPr>
              <w:t>N/A</w:t>
            </w:r>
          </w:p>
        </w:tc>
      </w:tr>
      <w:tr w:rsidR="00FA6D24" w:rsidRPr="002E28CB" w14:paraId="2BE7EC3B" w14:textId="77777777" w:rsidTr="00FA6D24">
        <w:trPr>
          <w:cnfStyle w:val="000000010000" w:firstRow="0" w:lastRow="0" w:firstColumn="0" w:lastColumn="0" w:oddVBand="0" w:evenVBand="0" w:oddHBand="0" w:evenHBand="1"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17" w:type="pct"/>
            <w:noWrap/>
            <w:hideMark/>
          </w:tcPr>
          <w:p w14:paraId="54CE6E7A"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Alcohol use disorders</w:t>
            </w:r>
          </w:p>
        </w:tc>
        <w:tc>
          <w:tcPr>
            <w:tcW w:w="1124" w:type="pct"/>
            <w:noWrap/>
          </w:tcPr>
          <w:p w14:paraId="0E711324" w14:textId="77777777" w:rsidR="00FA6D24" w:rsidRPr="0061683F"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111,</w:t>
            </w:r>
            <w:r>
              <w:rPr>
                <w:rFonts w:ascii="Arial" w:eastAsia="Times New Roman" w:hAnsi="Arial" w:cs="Arial"/>
                <w:lang w:val="en-AU"/>
              </w:rPr>
              <w:t>000</w:t>
            </w:r>
            <w:r w:rsidRPr="0061683F">
              <w:rPr>
                <w:rFonts w:ascii="Arial" w:eastAsia="Times New Roman" w:hAnsi="Arial" w:cs="Arial"/>
                <w:lang w:val="en-AU"/>
              </w:rPr>
              <w:t xml:space="preserve"> </w:t>
            </w:r>
          </w:p>
          <w:p w14:paraId="22F8173C"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lang w:val="en-AU"/>
              </w:rPr>
              <w:t>(6</w:t>
            </w:r>
            <w:r>
              <w:rPr>
                <w:rFonts w:ascii="Arial" w:eastAsia="Times New Roman" w:hAnsi="Arial" w:cs="Arial"/>
                <w:lang w:val="en-AU"/>
              </w:rPr>
              <w:t>4</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-186,</w:t>
            </w:r>
            <w:r>
              <w:rPr>
                <w:rFonts w:ascii="Arial" w:eastAsia="Times New Roman" w:hAnsi="Arial" w:cs="Arial"/>
                <w:lang w:val="en-AU"/>
              </w:rPr>
              <w:t>000</w:t>
            </w:r>
            <w:r w:rsidRPr="0061683F">
              <w:rPr>
                <w:rFonts w:ascii="Arial" w:eastAsia="Times New Roman" w:hAnsi="Arial" w:cs="Arial"/>
                <w:lang w:val="en-AU"/>
              </w:rPr>
              <w:t>)</w:t>
            </w:r>
          </w:p>
        </w:tc>
        <w:tc>
          <w:tcPr>
            <w:tcW w:w="926" w:type="pct"/>
            <w:noWrap/>
          </w:tcPr>
          <w:p w14:paraId="22A01365" w14:textId="77777777" w:rsidR="00FA6D24" w:rsidRPr="0061683F"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AU"/>
              </w:rPr>
            </w:pPr>
            <w:r w:rsidRPr="0061683F">
              <w:rPr>
                <w:rFonts w:ascii="Arial" w:eastAsia="Times New Roman" w:hAnsi="Arial" w:cs="Arial"/>
                <w:color w:val="000000"/>
                <w:lang w:eastAsia="en-AU"/>
              </w:rPr>
              <w:t>1,95</w:t>
            </w:r>
            <w:r>
              <w:rPr>
                <w:rFonts w:ascii="Arial" w:eastAsia="Times New Roman" w:hAnsi="Arial" w:cs="Arial"/>
                <w:color w:val="000000"/>
                <w:lang w:eastAsia="en-AU"/>
              </w:rPr>
              <w:t>4</w:t>
            </w:r>
            <w:r w:rsidRPr="0061683F">
              <w:rPr>
                <w:rFonts w:ascii="Arial" w:eastAsia="Times New Roman" w:hAnsi="Arial" w:cs="Arial"/>
                <w:color w:val="000000"/>
                <w:lang w:eastAsia="en-AU"/>
              </w:rPr>
              <w:t>,</w:t>
            </w:r>
            <w:r>
              <w:rPr>
                <w:rFonts w:ascii="Arial" w:eastAsia="Times New Roman" w:hAnsi="Arial" w:cs="Arial"/>
                <w:color w:val="000000"/>
                <w:lang w:eastAsia="en-AU"/>
              </w:rPr>
              <w:t>000</w:t>
            </w:r>
            <w:r w:rsidRPr="0061683F">
              <w:rPr>
                <w:rFonts w:ascii="Arial" w:eastAsia="Times New Roman" w:hAnsi="Arial" w:cs="Arial"/>
                <w:lang w:val="en-AU"/>
              </w:rPr>
              <w:t xml:space="preserve"> </w:t>
            </w:r>
          </w:p>
          <w:p w14:paraId="7214BED0"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lang w:val="en-AU"/>
              </w:rPr>
              <w:t>(1</w:t>
            </w:r>
            <w:r>
              <w:rPr>
                <w:rFonts w:ascii="Arial" w:eastAsia="Times New Roman" w:hAnsi="Arial" w:cs="Arial"/>
                <w:lang w:val="en-AU"/>
              </w:rPr>
              <w:t>,</w:t>
            </w:r>
            <w:r w:rsidRPr="0061683F">
              <w:rPr>
                <w:rFonts w:ascii="Arial" w:eastAsia="Times New Roman" w:hAnsi="Arial" w:cs="Arial"/>
                <w:lang w:val="en-AU"/>
              </w:rPr>
              <w:t>910</w:t>
            </w:r>
            <w:r>
              <w:rPr>
                <w:rFonts w:ascii="Arial" w:eastAsia="Times New Roman" w:hAnsi="Arial" w:cs="Arial"/>
                <w:lang w:val="en-AU"/>
              </w:rPr>
              <w:t>,000</w:t>
            </w:r>
            <w:r w:rsidRPr="0061683F">
              <w:rPr>
                <w:rFonts w:ascii="Arial" w:eastAsia="Times New Roman" w:hAnsi="Arial" w:cs="Arial"/>
                <w:lang w:val="en-AU"/>
              </w:rPr>
              <w:t>-1</w:t>
            </w:r>
            <w:r>
              <w:rPr>
                <w:rFonts w:ascii="Arial" w:eastAsia="Times New Roman" w:hAnsi="Arial" w:cs="Arial"/>
                <w:lang w:val="en-AU"/>
              </w:rPr>
              <w:t>,</w:t>
            </w:r>
            <w:r w:rsidRPr="0061683F">
              <w:rPr>
                <w:rFonts w:ascii="Arial" w:eastAsia="Times New Roman" w:hAnsi="Arial" w:cs="Arial"/>
                <w:lang w:val="en-AU"/>
              </w:rPr>
              <w:t>99</w:t>
            </w:r>
            <w:r>
              <w:rPr>
                <w:rFonts w:ascii="Arial" w:eastAsia="Times New Roman" w:hAnsi="Arial" w:cs="Arial"/>
                <w:lang w:val="en-AU"/>
              </w:rPr>
              <w:t>7,000</w:t>
            </w:r>
            <w:r w:rsidRPr="0061683F">
              <w:rPr>
                <w:rFonts w:ascii="Arial" w:eastAsia="Times New Roman" w:hAnsi="Arial" w:cs="Arial"/>
                <w:lang w:val="en-AU"/>
              </w:rPr>
              <w:t>)</w:t>
            </w:r>
          </w:p>
        </w:tc>
        <w:tc>
          <w:tcPr>
            <w:tcW w:w="1833" w:type="pct"/>
          </w:tcPr>
          <w:p w14:paraId="20E92973"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AU"/>
              </w:rPr>
            </w:pPr>
            <w:r w:rsidRPr="002E28CB">
              <w:rPr>
                <w:rFonts w:ascii="Arial" w:hAnsi="Arial" w:cs="Arial"/>
              </w:rPr>
              <w:t xml:space="preserve">Comorbid disease including </w:t>
            </w:r>
            <w:r w:rsidRPr="002E28CB">
              <w:rPr>
                <w:rFonts w:ascii="Arial" w:eastAsia="Times New Roman" w:hAnsi="Arial" w:cs="Arial"/>
                <w:lang w:eastAsia="en-AU"/>
              </w:rPr>
              <w:t xml:space="preserve">cancer, mental, neurological and substance use disorders, cardiovascular disease, liver and pancreas diseases, epilepsy, </w:t>
            </w:r>
            <w:r>
              <w:rPr>
                <w:rFonts w:ascii="Arial" w:eastAsia="Times New Roman" w:hAnsi="Arial" w:cs="Arial"/>
                <w:lang w:eastAsia="en-AU"/>
              </w:rPr>
              <w:t xml:space="preserve">injuries </w:t>
            </w:r>
            <w:r w:rsidRPr="002E28CB">
              <w:rPr>
                <w:rFonts w:ascii="Arial" w:eastAsia="Times New Roman" w:hAnsi="Arial" w:cs="Arial"/>
                <w:lang w:eastAsia="en-AU"/>
              </w:rPr>
              <w:t>and infectious disease.</w:t>
            </w:r>
          </w:p>
        </w:tc>
      </w:tr>
      <w:tr w:rsidR="00FA6D24" w:rsidRPr="002E28CB" w14:paraId="53C05E98" w14:textId="77777777" w:rsidTr="00FA6D2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117" w:type="pct"/>
            <w:noWrap/>
            <w:hideMark/>
          </w:tcPr>
          <w:p w14:paraId="7B5E69E6"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Opioid dependence</w:t>
            </w:r>
          </w:p>
        </w:tc>
        <w:tc>
          <w:tcPr>
            <w:tcW w:w="1124" w:type="pct"/>
            <w:noWrap/>
          </w:tcPr>
          <w:p w14:paraId="70118DEB" w14:textId="77777777" w:rsidR="00FA6D24" w:rsidRPr="0061683F"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43,0</w:t>
            </w:r>
            <w:r>
              <w:rPr>
                <w:rFonts w:ascii="Arial" w:eastAsia="Times New Roman" w:hAnsi="Arial" w:cs="Arial"/>
                <w:lang w:val="en-AU"/>
              </w:rPr>
              <w:t>0</w:t>
            </w:r>
            <w:r w:rsidRPr="0061683F">
              <w:rPr>
                <w:rFonts w:ascii="Arial" w:eastAsia="Times New Roman" w:hAnsi="Arial" w:cs="Arial"/>
                <w:lang w:val="en-AU"/>
              </w:rPr>
              <w:t xml:space="preserve">0 </w:t>
            </w:r>
          </w:p>
          <w:p w14:paraId="6C7E69D4"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lang w:val="en-AU"/>
              </w:rPr>
              <w:t>(2</w:t>
            </w:r>
            <w:r>
              <w:rPr>
                <w:rFonts w:ascii="Arial" w:eastAsia="Times New Roman" w:hAnsi="Arial" w:cs="Arial"/>
                <w:lang w:val="en-AU"/>
              </w:rPr>
              <w:t>7</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-68,</w:t>
            </w:r>
            <w:r>
              <w:rPr>
                <w:rFonts w:ascii="Arial" w:eastAsia="Times New Roman" w:hAnsi="Arial" w:cs="Arial"/>
                <w:lang w:val="en-AU"/>
              </w:rPr>
              <w:t>000</w:t>
            </w:r>
            <w:r w:rsidRPr="0061683F">
              <w:rPr>
                <w:rFonts w:ascii="Arial" w:eastAsia="Times New Roman" w:hAnsi="Arial" w:cs="Arial"/>
                <w:lang w:val="en-AU"/>
              </w:rPr>
              <w:t>)</w:t>
            </w:r>
          </w:p>
        </w:tc>
        <w:tc>
          <w:tcPr>
            <w:tcW w:w="926" w:type="pct"/>
            <w:noWrap/>
          </w:tcPr>
          <w:p w14:paraId="48AED4CA" w14:textId="77777777" w:rsidR="00FA6D24" w:rsidRPr="0061683F"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404,</w:t>
            </w:r>
            <w:r>
              <w:rPr>
                <w:rFonts w:ascii="Arial" w:eastAsia="Times New Roman" w:hAnsi="Arial" w:cs="Arial"/>
                <w:lang w:val="en-AU"/>
              </w:rPr>
              <w:t>000</w:t>
            </w:r>
          </w:p>
          <w:p w14:paraId="76261D13"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lang w:val="en-AU"/>
              </w:rPr>
              <w:t>(304,</w:t>
            </w:r>
            <w:r>
              <w:rPr>
                <w:rFonts w:ascii="Arial" w:eastAsia="Times New Roman" w:hAnsi="Arial" w:cs="Arial"/>
                <w:lang w:val="en-AU"/>
              </w:rPr>
              <w:t>000</w:t>
            </w:r>
            <w:r w:rsidRPr="0061683F">
              <w:rPr>
                <w:rFonts w:ascii="Arial" w:eastAsia="Times New Roman" w:hAnsi="Arial" w:cs="Arial"/>
                <w:lang w:val="en-AU"/>
              </w:rPr>
              <w:t>-499,</w:t>
            </w:r>
            <w:r>
              <w:rPr>
                <w:rFonts w:ascii="Arial" w:eastAsia="Times New Roman" w:hAnsi="Arial" w:cs="Arial"/>
                <w:lang w:val="en-AU"/>
              </w:rPr>
              <w:t>000</w:t>
            </w:r>
            <w:r w:rsidRPr="0061683F">
              <w:rPr>
                <w:rFonts w:ascii="Arial" w:eastAsia="Times New Roman" w:hAnsi="Arial" w:cs="Arial"/>
                <w:lang w:val="en-AU"/>
              </w:rPr>
              <w:t>)</w:t>
            </w:r>
          </w:p>
        </w:tc>
        <w:tc>
          <w:tcPr>
            <w:tcW w:w="1833" w:type="pct"/>
            <w:vMerge w:val="restart"/>
            <w:vAlign w:val="center"/>
          </w:tcPr>
          <w:p w14:paraId="2F365DFC"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sidRPr="002E28CB">
              <w:rPr>
                <w:rFonts w:ascii="Arial" w:hAnsi="Arial" w:cs="Arial"/>
              </w:rPr>
              <w:t>Acute toxic effects and overdose. Accidental injuries, violence and suicide. Comorbid disease including cardiovascular disease, liver disease, mental disorders, and blood-borne bacterial and viral infections.</w:t>
            </w:r>
          </w:p>
        </w:tc>
      </w:tr>
      <w:tr w:rsidR="00FA6D24" w:rsidRPr="002E28CB" w14:paraId="14BC2A4A" w14:textId="77777777" w:rsidTr="00FA6D24">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117" w:type="pct"/>
            <w:noWrap/>
            <w:hideMark/>
          </w:tcPr>
          <w:p w14:paraId="15F9C317"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Cocaine dependence</w:t>
            </w:r>
          </w:p>
        </w:tc>
        <w:tc>
          <w:tcPr>
            <w:tcW w:w="1124" w:type="pct"/>
            <w:noWrap/>
          </w:tcPr>
          <w:p w14:paraId="29BE02FA" w14:textId="77777777" w:rsidR="00FA6D24" w:rsidRPr="0061683F"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5</w:t>
            </w:r>
            <w:r>
              <w:rPr>
                <w:rFonts w:ascii="Arial" w:eastAsia="Times New Roman" w:hAnsi="Arial" w:cs="Arial"/>
                <w:lang w:val="en-AU"/>
              </w:rPr>
              <w:t>00</w:t>
            </w:r>
            <w:r w:rsidRPr="0061683F">
              <w:rPr>
                <w:rFonts w:ascii="Arial" w:eastAsia="Times New Roman" w:hAnsi="Arial" w:cs="Arial"/>
                <w:lang w:val="en-AU"/>
              </w:rPr>
              <w:t xml:space="preserve"> </w:t>
            </w:r>
          </w:p>
          <w:p w14:paraId="7984FE71"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lang w:val="en-AU"/>
              </w:rPr>
              <w:t>(</w:t>
            </w:r>
            <w:r>
              <w:rPr>
                <w:rFonts w:ascii="Arial" w:eastAsia="Times New Roman" w:hAnsi="Arial" w:cs="Arial"/>
                <w:lang w:val="en-AU"/>
              </w:rPr>
              <w:t>200</w:t>
            </w:r>
            <w:r w:rsidRPr="0061683F">
              <w:rPr>
                <w:rFonts w:ascii="Arial" w:eastAsia="Times New Roman" w:hAnsi="Arial" w:cs="Arial"/>
                <w:lang w:val="en-AU"/>
              </w:rPr>
              <w:t>-</w:t>
            </w:r>
            <w:r>
              <w:rPr>
                <w:rFonts w:ascii="Arial" w:eastAsia="Times New Roman" w:hAnsi="Arial" w:cs="Arial"/>
                <w:lang w:val="en-AU"/>
              </w:rPr>
              <w:t>500</w:t>
            </w:r>
            <w:r w:rsidRPr="0061683F">
              <w:rPr>
                <w:rFonts w:ascii="Arial" w:eastAsia="Times New Roman" w:hAnsi="Arial" w:cs="Arial"/>
                <w:lang w:val="en-AU"/>
              </w:rPr>
              <w:t>)</w:t>
            </w:r>
          </w:p>
        </w:tc>
        <w:tc>
          <w:tcPr>
            <w:tcW w:w="926" w:type="pct"/>
            <w:noWrap/>
          </w:tcPr>
          <w:p w14:paraId="7E223C25" w14:textId="77777777" w:rsidR="00FA6D24" w:rsidRPr="0061683F"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9</w:t>
            </w:r>
            <w:r>
              <w:rPr>
                <w:rFonts w:ascii="Arial" w:eastAsia="Times New Roman" w:hAnsi="Arial" w:cs="Arial"/>
                <w:lang w:val="en-AU"/>
              </w:rPr>
              <w:t>6</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 xml:space="preserve"> </w:t>
            </w:r>
          </w:p>
          <w:p w14:paraId="026A4477"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lang w:val="en-AU"/>
              </w:rPr>
              <w:t>(</w:t>
            </w:r>
            <w:r>
              <w:rPr>
                <w:rFonts w:ascii="Arial" w:eastAsia="Times New Roman" w:hAnsi="Arial" w:cs="Arial"/>
                <w:lang w:val="en-AU"/>
              </w:rPr>
              <w:t>60</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-130,</w:t>
            </w:r>
            <w:r>
              <w:rPr>
                <w:rFonts w:ascii="Arial" w:eastAsia="Times New Roman" w:hAnsi="Arial" w:cs="Arial"/>
                <w:lang w:val="en-AU"/>
              </w:rPr>
              <w:t>000</w:t>
            </w:r>
            <w:r w:rsidRPr="0061683F">
              <w:rPr>
                <w:rFonts w:ascii="Arial" w:eastAsia="Times New Roman" w:hAnsi="Arial" w:cs="Arial"/>
                <w:lang w:val="en-AU"/>
              </w:rPr>
              <w:t>)</w:t>
            </w:r>
          </w:p>
        </w:tc>
        <w:tc>
          <w:tcPr>
            <w:tcW w:w="1833" w:type="pct"/>
            <w:vMerge/>
          </w:tcPr>
          <w:p w14:paraId="41D147CC"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AU"/>
              </w:rPr>
            </w:pPr>
          </w:p>
        </w:tc>
      </w:tr>
      <w:tr w:rsidR="00FA6D24" w:rsidRPr="002E28CB" w14:paraId="135EF3D5" w14:textId="77777777" w:rsidTr="00FA6D2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17" w:type="pct"/>
            <w:noWrap/>
            <w:hideMark/>
          </w:tcPr>
          <w:p w14:paraId="11AF26D0"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Amphetamine dependence</w:t>
            </w:r>
          </w:p>
        </w:tc>
        <w:tc>
          <w:tcPr>
            <w:tcW w:w="1124" w:type="pct"/>
            <w:noWrap/>
          </w:tcPr>
          <w:p w14:paraId="0770A972" w14:textId="77777777" w:rsidR="00FA6D24" w:rsidRPr="0061683F"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Pr>
                <w:rFonts w:ascii="Arial" w:eastAsia="Times New Roman" w:hAnsi="Arial" w:cs="Arial"/>
                <w:lang w:val="en-AU"/>
              </w:rPr>
              <w:t>500</w:t>
            </w:r>
            <w:r w:rsidRPr="0061683F">
              <w:rPr>
                <w:rFonts w:ascii="Arial" w:eastAsia="Times New Roman" w:hAnsi="Arial" w:cs="Arial"/>
                <w:lang w:val="en-AU"/>
              </w:rPr>
              <w:t xml:space="preserve"> </w:t>
            </w:r>
          </w:p>
          <w:p w14:paraId="08213084"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lang w:val="en-AU"/>
              </w:rPr>
              <w:t>(1</w:t>
            </w:r>
            <w:r>
              <w:rPr>
                <w:rFonts w:ascii="Arial" w:eastAsia="Times New Roman" w:hAnsi="Arial" w:cs="Arial"/>
                <w:lang w:val="en-AU"/>
              </w:rPr>
              <w:t>00</w:t>
            </w:r>
            <w:r w:rsidRPr="0061683F">
              <w:rPr>
                <w:rFonts w:ascii="Arial" w:eastAsia="Times New Roman" w:hAnsi="Arial" w:cs="Arial"/>
                <w:lang w:val="en-AU"/>
              </w:rPr>
              <w:t>-3</w:t>
            </w:r>
            <w:r>
              <w:rPr>
                <w:rFonts w:ascii="Arial" w:eastAsia="Times New Roman" w:hAnsi="Arial" w:cs="Arial"/>
                <w:lang w:val="en-AU"/>
              </w:rPr>
              <w:t>00</w:t>
            </w:r>
            <w:r w:rsidRPr="0061683F">
              <w:rPr>
                <w:rFonts w:ascii="Arial" w:eastAsia="Times New Roman" w:hAnsi="Arial" w:cs="Arial"/>
                <w:lang w:val="en-AU"/>
              </w:rPr>
              <w:t>)</w:t>
            </w:r>
          </w:p>
        </w:tc>
        <w:tc>
          <w:tcPr>
            <w:tcW w:w="926" w:type="pct"/>
            <w:noWrap/>
          </w:tcPr>
          <w:p w14:paraId="7C4EF0F8" w14:textId="77777777" w:rsidR="00FA6D24" w:rsidRPr="0061683F"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202,</w:t>
            </w:r>
            <w:r>
              <w:rPr>
                <w:rFonts w:ascii="Arial" w:eastAsia="Times New Roman" w:hAnsi="Arial" w:cs="Arial"/>
                <w:lang w:val="en-AU"/>
              </w:rPr>
              <w:t>000</w:t>
            </w:r>
            <w:r w:rsidRPr="0061683F">
              <w:rPr>
                <w:rFonts w:ascii="Arial" w:eastAsia="Times New Roman" w:hAnsi="Arial" w:cs="Arial"/>
                <w:lang w:val="en-AU"/>
              </w:rPr>
              <w:t xml:space="preserve"> </w:t>
            </w:r>
          </w:p>
          <w:p w14:paraId="7B7F630F"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lang w:val="en-AU"/>
              </w:rPr>
              <w:t>(15</w:t>
            </w:r>
            <w:r>
              <w:rPr>
                <w:rFonts w:ascii="Arial" w:eastAsia="Times New Roman" w:hAnsi="Arial" w:cs="Arial"/>
                <w:lang w:val="en-AU"/>
              </w:rPr>
              <w:t>5</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-250,</w:t>
            </w:r>
            <w:r>
              <w:rPr>
                <w:rFonts w:ascii="Arial" w:eastAsia="Times New Roman" w:hAnsi="Arial" w:cs="Arial"/>
                <w:lang w:val="en-AU"/>
              </w:rPr>
              <w:t>000</w:t>
            </w:r>
            <w:r w:rsidRPr="0061683F">
              <w:rPr>
                <w:rFonts w:ascii="Arial" w:eastAsia="Times New Roman" w:hAnsi="Arial" w:cs="Arial"/>
                <w:lang w:val="en-AU"/>
              </w:rPr>
              <w:t>)</w:t>
            </w:r>
          </w:p>
        </w:tc>
        <w:tc>
          <w:tcPr>
            <w:tcW w:w="1833" w:type="pct"/>
            <w:vMerge/>
          </w:tcPr>
          <w:p w14:paraId="61083826"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p>
        </w:tc>
      </w:tr>
      <w:tr w:rsidR="00FA6D24" w:rsidRPr="002E28CB" w14:paraId="30D054A0" w14:textId="77777777" w:rsidTr="00FA6D2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7" w:type="pct"/>
            <w:noWrap/>
            <w:hideMark/>
          </w:tcPr>
          <w:p w14:paraId="3CBCE6AE"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rPr>
              <w:t>Cannabis dependence</w:t>
            </w:r>
          </w:p>
        </w:tc>
        <w:tc>
          <w:tcPr>
            <w:tcW w:w="1124" w:type="pct"/>
            <w:noWrap/>
            <w:hideMark/>
          </w:tcPr>
          <w:p w14:paraId="35EA72CF"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0</w:t>
            </w:r>
          </w:p>
        </w:tc>
        <w:tc>
          <w:tcPr>
            <w:tcW w:w="926" w:type="pct"/>
            <w:noWrap/>
            <w:hideMark/>
          </w:tcPr>
          <w:p w14:paraId="7E43419E"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0</w:t>
            </w:r>
          </w:p>
        </w:tc>
        <w:tc>
          <w:tcPr>
            <w:tcW w:w="1833" w:type="pct"/>
            <w:vMerge/>
          </w:tcPr>
          <w:p w14:paraId="7539431B"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p>
        </w:tc>
      </w:tr>
      <w:tr w:rsidR="00FA6D24" w:rsidRPr="002E28CB" w14:paraId="55694892" w14:textId="77777777" w:rsidTr="00FA6D24">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117" w:type="pct"/>
            <w:noWrap/>
            <w:hideMark/>
          </w:tcPr>
          <w:p w14:paraId="434B54AB"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Schizophrenia</w:t>
            </w:r>
          </w:p>
        </w:tc>
        <w:tc>
          <w:tcPr>
            <w:tcW w:w="1124" w:type="pct"/>
            <w:noWrap/>
          </w:tcPr>
          <w:p w14:paraId="3BFBF618" w14:textId="77777777" w:rsidR="00FA6D24" w:rsidRPr="0061683F"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Pr>
                <w:rFonts w:ascii="Arial" w:eastAsia="Times New Roman" w:hAnsi="Arial" w:cs="Arial"/>
                <w:lang w:val="en-AU"/>
              </w:rPr>
              <w:t>20</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 xml:space="preserve"> </w:t>
            </w:r>
          </w:p>
          <w:p w14:paraId="4C1CC59E"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lang w:val="en-AU"/>
              </w:rPr>
              <w:t>(1</w:t>
            </w:r>
            <w:r>
              <w:rPr>
                <w:rFonts w:ascii="Arial" w:eastAsia="Times New Roman" w:hAnsi="Arial" w:cs="Arial"/>
                <w:lang w:val="en-AU"/>
              </w:rPr>
              <w:t>7</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-25,0</w:t>
            </w:r>
            <w:r>
              <w:rPr>
                <w:rFonts w:ascii="Arial" w:eastAsia="Times New Roman" w:hAnsi="Arial" w:cs="Arial"/>
                <w:lang w:val="en-AU"/>
              </w:rPr>
              <w:t>00</w:t>
            </w:r>
            <w:r w:rsidRPr="0061683F">
              <w:rPr>
                <w:rFonts w:ascii="Arial" w:eastAsia="Times New Roman" w:hAnsi="Arial" w:cs="Arial"/>
                <w:lang w:val="en-AU"/>
              </w:rPr>
              <w:t>)</w:t>
            </w:r>
          </w:p>
        </w:tc>
        <w:tc>
          <w:tcPr>
            <w:tcW w:w="926" w:type="pct"/>
            <w:noWrap/>
          </w:tcPr>
          <w:p w14:paraId="06D62282" w14:textId="77777777" w:rsidR="00FA6D24" w:rsidRPr="0061683F"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sidRPr="0061683F">
              <w:rPr>
                <w:rFonts w:ascii="Arial" w:eastAsia="Times New Roman" w:hAnsi="Arial" w:cs="Arial"/>
                <w:lang w:val="en-AU"/>
              </w:rPr>
              <w:t>69</w:t>
            </w:r>
            <w:r>
              <w:rPr>
                <w:rFonts w:ascii="Arial" w:eastAsia="Times New Roman" w:hAnsi="Arial" w:cs="Arial"/>
                <w:lang w:val="en-AU"/>
              </w:rPr>
              <w:t>9</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 xml:space="preserve"> </w:t>
            </w:r>
          </w:p>
          <w:p w14:paraId="5FF67C1D"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lang w:val="en-AU"/>
              </w:rPr>
              <w:t>(50</w:t>
            </w:r>
            <w:r>
              <w:rPr>
                <w:rFonts w:ascii="Arial" w:eastAsia="Times New Roman" w:hAnsi="Arial" w:cs="Arial"/>
                <w:lang w:val="en-AU"/>
              </w:rPr>
              <w:t>4</w:t>
            </w:r>
            <w:r w:rsidRPr="0061683F">
              <w:rPr>
                <w:rFonts w:ascii="Arial" w:eastAsia="Times New Roman" w:hAnsi="Arial" w:cs="Arial"/>
                <w:lang w:val="en-AU"/>
              </w:rPr>
              <w:t>,</w:t>
            </w:r>
            <w:r>
              <w:rPr>
                <w:rFonts w:ascii="Arial" w:eastAsia="Times New Roman" w:hAnsi="Arial" w:cs="Arial"/>
                <w:lang w:val="en-AU"/>
              </w:rPr>
              <w:t>000</w:t>
            </w:r>
            <w:r w:rsidRPr="0061683F">
              <w:rPr>
                <w:rFonts w:ascii="Arial" w:eastAsia="Times New Roman" w:hAnsi="Arial" w:cs="Arial"/>
                <w:lang w:val="en-AU"/>
              </w:rPr>
              <w:t>-886,</w:t>
            </w:r>
            <w:r>
              <w:rPr>
                <w:rFonts w:ascii="Arial" w:eastAsia="Times New Roman" w:hAnsi="Arial" w:cs="Arial"/>
                <w:lang w:val="en-AU"/>
              </w:rPr>
              <w:t>000</w:t>
            </w:r>
            <w:r w:rsidRPr="0061683F">
              <w:rPr>
                <w:rFonts w:ascii="Arial" w:eastAsia="Times New Roman" w:hAnsi="Arial" w:cs="Arial"/>
                <w:lang w:val="en-AU"/>
              </w:rPr>
              <w:t>)</w:t>
            </w:r>
          </w:p>
        </w:tc>
        <w:tc>
          <w:tcPr>
            <w:tcW w:w="1833" w:type="pct"/>
          </w:tcPr>
          <w:p w14:paraId="0E0448CB"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AU"/>
              </w:rPr>
            </w:pPr>
            <w:r w:rsidRPr="002E28CB">
              <w:rPr>
                <w:rFonts w:ascii="Arial" w:hAnsi="Arial" w:cs="Arial"/>
              </w:rPr>
              <w:t xml:space="preserve">Suicide and comorbid disease including cardiovascular disease and diabetes. </w:t>
            </w:r>
          </w:p>
        </w:tc>
      </w:tr>
      <w:tr w:rsidR="00FA6D24" w:rsidRPr="002E28CB" w14:paraId="210BCF98" w14:textId="77777777" w:rsidTr="00FA6D24">
        <w:trPr>
          <w:cnfStyle w:val="000000010000" w:firstRow="0" w:lastRow="0" w:firstColumn="0" w:lastColumn="0" w:oddVBand="0" w:evenVBand="0" w:oddHBand="0" w:evenHBand="1"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117" w:type="pct"/>
            <w:noWrap/>
            <w:hideMark/>
          </w:tcPr>
          <w:p w14:paraId="4311E50D"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Major depressive disorder</w:t>
            </w:r>
          </w:p>
        </w:tc>
        <w:tc>
          <w:tcPr>
            <w:tcW w:w="1124" w:type="pct"/>
            <w:noWrap/>
          </w:tcPr>
          <w:p w14:paraId="208CFFA9"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0</w:t>
            </w:r>
          </w:p>
        </w:tc>
        <w:tc>
          <w:tcPr>
            <w:tcW w:w="926" w:type="pct"/>
            <w:noWrap/>
          </w:tcPr>
          <w:p w14:paraId="5C38CB5D" w14:textId="77777777" w:rsidR="00FA6D24" w:rsidRPr="0061683F"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2,22</w:t>
            </w:r>
            <w:r>
              <w:rPr>
                <w:rFonts w:ascii="Arial" w:eastAsia="Times New Roman" w:hAnsi="Arial" w:cs="Arial"/>
              </w:rPr>
              <w:t>4</w:t>
            </w:r>
            <w:r w:rsidRPr="0061683F">
              <w:rPr>
                <w:rFonts w:ascii="Arial" w:eastAsia="Times New Roman" w:hAnsi="Arial" w:cs="Arial"/>
              </w:rPr>
              <w:t>,</w:t>
            </w:r>
            <w:r>
              <w:rPr>
                <w:rFonts w:ascii="Arial" w:eastAsia="Times New Roman" w:hAnsi="Arial" w:cs="Arial"/>
              </w:rPr>
              <w:t>000</w:t>
            </w:r>
            <w:r w:rsidRPr="0061683F">
              <w:rPr>
                <w:rFonts w:ascii="Arial" w:eastAsia="Times New Roman" w:hAnsi="Arial" w:cs="Arial"/>
              </w:rPr>
              <w:t xml:space="preserve"> </w:t>
            </w:r>
          </w:p>
          <w:p w14:paraId="09DE87E1"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(1,</w:t>
            </w:r>
            <w:r>
              <w:rPr>
                <w:rFonts w:ascii="Arial" w:eastAsia="Times New Roman" w:hAnsi="Arial" w:cs="Arial"/>
              </w:rPr>
              <w:t>900</w:t>
            </w:r>
            <w:r w:rsidRPr="0061683F">
              <w:rPr>
                <w:rFonts w:ascii="Arial" w:eastAsia="Times New Roman" w:hAnsi="Arial" w:cs="Arial"/>
              </w:rPr>
              <w:t>,</w:t>
            </w:r>
            <w:r>
              <w:rPr>
                <w:rFonts w:ascii="Arial" w:eastAsia="Times New Roman" w:hAnsi="Arial" w:cs="Arial"/>
              </w:rPr>
              <w:t>000</w:t>
            </w:r>
            <w:r w:rsidRPr="0061683F">
              <w:rPr>
                <w:rFonts w:ascii="Arial" w:eastAsia="Times New Roman" w:hAnsi="Arial" w:cs="Arial"/>
              </w:rPr>
              <w:t>-2,58</w:t>
            </w:r>
            <w:r>
              <w:rPr>
                <w:rFonts w:ascii="Arial" w:eastAsia="Times New Roman" w:hAnsi="Arial" w:cs="Arial"/>
              </w:rPr>
              <w:t>6</w:t>
            </w:r>
            <w:r w:rsidRPr="0061683F">
              <w:rPr>
                <w:rFonts w:ascii="Arial" w:eastAsia="Times New Roman" w:hAnsi="Arial" w:cs="Arial"/>
              </w:rPr>
              <w:t>,</w:t>
            </w:r>
            <w:r>
              <w:rPr>
                <w:rFonts w:ascii="Arial" w:eastAsia="Times New Roman" w:hAnsi="Arial" w:cs="Arial"/>
              </w:rPr>
              <w:t>000</w:t>
            </w:r>
            <w:r w:rsidRPr="0061683F">
              <w:rPr>
                <w:rFonts w:ascii="Arial" w:eastAsia="Times New Roman" w:hAnsi="Arial" w:cs="Arial"/>
              </w:rPr>
              <w:t>)</w:t>
            </w:r>
          </w:p>
        </w:tc>
        <w:tc>
          <w:tcPr>
            <w:tcW w:w="1833" w:type="pct"/>
          </w:tcPr>
          <w:p w14:paraId="390F7517"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2E28CB">
              <w:rPr>
                <w:rFonts w:ascii="Arial" w:hAnsi="Arial" w:cs="Arial"/>
              </w:rPr>
              <w:t>Suicide and comorbid disease such as cardiovascular disease and infectious disease.</w:t>
            </w:r>
          </w:p>
        </w:tc>
      </w:tr>
      <w:tr w:rsidR="00FA6D24" w:rsidRPr="002E28CB" w14:paraId="56BE014C" w14:textId="77777777" w:rsidTr="00FA6D24">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117" w:type="pct"/>
            <w:noWrap/>
            <w:hideMark/>
          </w:tcPr>
          <w:p w14:paraId="5D27C4B2"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Anxiety disorders</w:t>
            </w:r>
          </w:p>
        </w:tc>
        <w:tc>
          <w:tcPr>
            <w:tcW w:w="1124" w:type="pct"/>
            <w:hideMark/>
          </w:tcPr>
          <w:p w14:paraId="59B1CFA2"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rPr>
              <w:t>0</w:t>
            </w:r>
          </w:p>
        </w:tc>
        <w:tc>
          <w:tcPr>
            <w:tcW w:w="926" w:type="pct"/>
            <w:noWrap/>
            <w:hideMark/>
          </w:tcPr>
          <w:p w14:paraId="15775411"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rPr>
              <w:t>0</w:t>
            </w:r>
            <w:r>
              <w:rPr>
                <w:rFonts w:ascii="Arial" w:eastAsia="Times New Roman" w:hAnsi="Arial" w:cs="Arial"/>
              </w:rPr>
              <w:t>*</w:t>
            </w:r>
          </w:p>
        </w:tc>
        <w:tc>
          <w:tcPr>
            <w:tcW w:w="1833" w:type="pct"/>
          </w:tcPr>
          <w:p w14:paraId="1DE0DE54"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E28CB">
              <w:rPr>
                <w:rFonts w:ascii="Arial" w:hAnsi="Arial" w:cs="Arial"/>
              </w:rPr>
              <w:t>Comorbid disease such as cardiovascular disease and neoplasms. Intentional and unintentional injuries.</w:t>
            </w:r>
          </w:p>
        </w:tc>
      </w:tr>
      <w:tr w:rsidR="00FA6D24" w:rsidRPr="002E28CB" w14:paraId="1E0D3BBB" w14:textId="77777777" w:rsidTr="00FA6D24">
        <w:trPr>
          <w:cnfStyle w:val="000000010000" w:firstRow="0" w:lastRow="0" w:firstColumn="0" w:lastColumn="0" w:oddVBand="0" w:evenVBand="0" w:oddHBand="0" w:evenHBand="1"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117" w:type="pct"/>
            <w:noWrap/>
            <w:hideMark/>
          </w:tcPr>
          <w:p w14:paraId="5244B712"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Bipolar disorder</w:t>
            </w:r>
          </w:p>
        </w:tc>
        <w:tc>
          <w:tcPr>
            <w:tcW w:w="1124" w:type="pct"/>
          </w:tcPr>
          <w:p w14:paraId="31300E0C"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0</w:t>
            </w:r>
          </w:p>
        </w:tc>
        <w:tc>
          <w:tcPr>
            <w:tcW w:w="926" w:type="pct"/>
            <w:noWrap/>
          </w:tcPr>
          <w:p w14:paraId="1B97BA67" w14:textId="77777777" w:rsidR="00FA6D24" w:rsidRPr="0061683F"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1,320,</w:t>
            </w:r>
            <w:r>
              <w:rPr>
                <w:rFonts w:ascii="Arial" w:eastAsia="Times New Roman" w:hAnsi="Arial" w:cs="Arial"/>
              </w:rPr>
              <w:t>000</w:t>
            </w:r>
            <w:r w:rsidRPr="0061683F">
              <w:rPr>
                <w:rFonts w:ascii="Arial" w:eastAsia="Times New Roman" w:hAnsi="Arial" w:cs="Arial"/>
              </w:rPr>
              <w:t xml:space="preserve"> </w:t>
            </w:r>
          </w:p>
          <w:p w14:paraId="26D6C54E"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(1,14</w:t>
            </w:r>
            <w:r>
              <w:rPr>
                <w:rFonts w:ascii="Arial" w:eastAsia="Times New Roman" w:hAnsi="Arial" w:cs="Arial"/>
              </w:rPr>
              <w:t>7</w:t>
            </w:r>
            <w:r w:rsidRPr="0061683F">
              <w:rPr>
                <w:rFonts w:ascii="Arial" w:eastAsia="Times New Roman" w:hAnsi="Arial" w:cs="Arial"/>
              </w:rPr>
              <w:t>,</w:t>
            </w:r>
            <w:r>
              <w:rPr>
                <w:rFonts w:ascii="Arial" w:eastAsia="Times New Roman" w:hAnsi="Arial" w:cs="Arial"/>
              </w:rPr>
              <w:t>000</w:t>
            </w:r>
            <w:r w:rsidRPr="0061683F">
              <w:rPr>
                <w:rFonts w:ascii="Arial" w:eastAsia="Times New Roman" w:hAnsi="Arial" w:cs="Arial"/>
              </w:rPr>
              <w:t>-1,495,</w:t>
            </w:r>
            <w:r>
              <w:rPr>
                <w:rFonts w:ascii="Arial" w:eastAsia="Times New Roman" w:hAnsi="Arial" w:cs="Arial"/>
              </w:rPr>
              <w:t>000</w:t>
            </w:r>
            <w:r w:rsidRPr="0061683F">
              <w:rPr>
                <w:rFonts w:ascii="Arial" w:eastAsia="Times New Roman" w:hAnsi="Arial" w:cs="Arial"/>
              </w:rPr>
              <w:t>)</w:t>
            </w:r>
          </w:p>
        </w:tc>
        <w:tc>
          <w:tcPr>
            <w:tcW w:w="1833" w:type="pct"/>
          </w:tcPr>
          <w:p w14:paraId="185C0A8B" w14:textId="12EC152B" w:rsidR="00FA6D24" w:rsidRPr="002E28CB" w:rsidRDefault="00FA6D24">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2E28CB">
              <w:rPr>
                <w:rFonts w:ascii="Arial" w:hAnsi="Arial" w:cs="Arial"/>
              </w:rPr>
              <w:t xml:space="preserve">Comorbid disease such as cardiovascular disease. </w:t>
            </w:r>
            <w:del w:id="678" w:author="Vikram" w:date="2015-08-25T10:16:00Z">
              <w:r w:rsidRPr="002E28CB" w:rsidDel="005371C3">
                <w:rPr>
                  <w:rFonts w:ascii="Arial" w:hAnsi="Arial" w:cs="Arial"/>
                </w:rPr>
                <w:delText>Unnatural c</w:delText>
              </w:r>
            </w:del>
            <w:ins w:id="679" w:author="Vikram" w:date="2015-08-25T10:16:00Z">
              <w:r w:rsidR="005371C3">
                <w:rPr>
                  <w:rFonts w:ascii="Arial" w:hAnsi="Arial" w:cs="Arial"/>
                </w:rPr>
                <w:t>C</w:t>
              </w:r>
            </w:ins>
            <w:r w:rsidRPr="002E28CB">
              <w:rPr>
                <w:rFonts w:ascii="Arial" w:hAnsi="Arial" w:cs="Arial"/>
              </w:rPr>
              <w:t>auses including</w:t>
            </w:r>
            <w:ins w:id="680" w:author="Vikram" w:date="2015-08-25T10:16:00Z">
              <w:r w:rsidR="005371C3">
                <w:rPr>
                  <w:rFonts w:ascii="Arial" w:hAnsi="Arial" w:cs="Arial"/>
                </w:rPr>
                <w:t xml:space="preserve"> intentional injuries (</w:t>
              </w:r>
            </w:ins>
            <w:del w:id="681" w:author="Vikram" w:date="2015-08-25T10:16:00Z">
              <w:r w:rsidRPr="002E28CB" w:rsidDel="005371C3">
                <w:rPr>
                  <w:rFonts w:ascii="Arial" w:hAnsi="Arial" w:cs="Arial"/>
                </w:rPr>
                <w:delText xml:space="preserve"> </w:delText>
              </w:r>
            </w:del>
            <w:r w:rsidRPr="002E28CB">
              <w:rPr>
                <w:rFonts w:ascii="Arial" w:hAnsi="Arial" w:cs="Arial"/>
              </w:rPr>
              <w:t>suicide</w:t>
            </w:r>
            <w:ins w:id="682" w:author="Vikram" w:date="2015-08-25T10:17:00Z">
              <w:r w:rsidR="005371C3">
                <w:rPr>
                  <w:rFonts w:ascii="Arial" w:hAnsi="Arial" w:cs="Arial"/>
                </w:rPr>
                <w:t>)</w:t>
              </w:r>
            </w:ins>
            <w:r w:rsidRPr="002E28CB">
              <w:rPr>
                <w:rFonts w:ascii="Arial" w:hAnsi="Arial" w:cs="Arial"/>
              </w:rPr>
              <w:t>.</w:t>
            </w:r>
          </w:p>
        </w:tc>
      </w:tr>
      <w:tr w:rsidR="00FA6D24" w:rsidRPr="002E28CB" w14:paraId="7DD85100" w14:textId="77777777" w:rsidTr="00FA6D2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117" w:type="pct"/>
            <w:noWrap/>
            <w:hideMark/>
          </w:tcPr>
          <w:p w14:paraId="7CB9487A"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 xml:space="preserve">Disruptive behavioural disorders </w:t>
            </w:r>
          </w:p>
        </w:tc>
        <w:tc>
          <w:tcPr>
            <w:tcW w:w="1124" w:type="pct"/>
            <w:hideMark/>
          </w:tcPr>
          <w:p w14:paraId="6B1E5E76"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rPr>
              <w:t>0</w:t>
            </w:r>
          </w:p>
        </w:tc>
        <w:tc>
          <w:tcPr>
            <w:tcW w:w="926" w:type="pct"/>
            <w:noWrap/>
            <w:hideMark/>
          </w:tcPr>
          <w:p w14:paraId="071AD5AC"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83F">
              <w:rPr>
                <w:rFonts w:ascii="Arial" w:eastAsia="Times New Roman" w:hAnsi="Arial" w:cs="Arial"/>
              </w:rPr>
              <w:t>0</w:t>
            </w:r>
            <w:r>
              <w:rPr>
                <w:rFonts w:ascii="Arial" w:eastAsia="Times New Roman" w:hAnsi="Arial" w:cs="Arial"/>
              </w:rPr>
              <w:t>**</w:t>
            </w:r>
          </w:p>
        </w:tc>
        <w:tc>
          <w:tcPr>
            <w:tcW w:w="1833" w:type="pct"/>
          </w:tcPr>
          <w:p w14:paraId="2B83E441" w14:textId="77777777" w:rsidR="00FA6D24" w:rsidRPr="002E28CB" w:rsidRDefault="00FA6D24" w:rsidP="00750BA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E28CB">
              <w:rPr>
                <w:rFonts w:ascii="Arial" w:hAnsi="Arial" w:cs="Arial"/>
              </w:rPr>
              <w:t>Unintentional injuries including traffic accidents. Lifestyle factors such as smoking, binge drinking, and obesity.</w:t>
            </w:r>
          </w:p>
        </w:tc>
      </w:tr>
      <w:tr w:rsidR="00FA6D24" w:rsidRPr="002E28CB" w14:paraId="62D7F79F" w14:textId="77777777" w:rsidTr="00FA6D24">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17" w:type="pct"/>
            <w:noWrap/>
            <w:hideMark/>
          </w:tcPr>
          <w:p w14:paraId="6EA86076" w14:textId="77777777" w:rsidR="00FA6D24" w:rsidRPr="002E28CB" w:rsidRDefault="00FA6D24" w:rsidP="00750BAF">
            <w:pPr>
              <w:spacing w:line="360" w:lineRule="auto"/>
              <w:rPr>
                <w:rFonts w:ascii="Arial" w:eastAsia="Times New Roman" w:hAnsi="Arial" w:cs="Arial"/>
                <w:b w:val="0"/>
              </w:rPr>
            </w:pPr>
            <w:r w:rsidRPr="002E28CB">
              <w:rPr>
                <w:rFonts w:ascii="Arial" w:eastAsia="Times New Roman" w:hAnsi="Arial" w:cs="Arial"/>
                <w:lang w:val="en-AU"/>
              </w:rPr>
              <w:t xml:space="preserve">Autistic spectrum disorders </w:t>
            </w:r>
          </w:p>
        </w:tc>
        <w:tc>
          <w:tcPr>
            <w:tcW w:w="1124" w:type="pct"/>
          </w:tcPr>
          <w:p w14:paraId="4C898B9F"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0</w:t>
            </w:r>
          </w:p>
        </w:tc>
        <w:tc>
          <w:tcPr>
            <w:tcW w:w="926" w:type="pct"/>
            <w:noWrap/>
          </w:tcPr>
          <w:p w14:paraId="53BE3D3C" w14:textId="77777777" w:rsidR="00FA6D24" w:rsidRPr="0061683F"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10</w:t>
            </w:r>
            <w:r>
              <w:rPr>
                <w:rFonts w:ascii="Arial" w:eastAsia="Times New Roman" w:hAnsi="Arial" w:cs="Arial"/>
              </w:rPr>
              <w:t>9</w:t>
            </w:r>
            <w:r w:rsidRPr="0061683F">
              <w:rPr>
                <w:rFonts w:ascii="Arial" w:eastAsia="Times New Roman" w:hAnsi="Arial" w:cs="Arial"/>
              </w:rPr>
              <w:t>,</w:t>
            </w:r>
            <w:r>
              <w:rPr>
                <w:rFonts w:ascii="Arial" w:eastAsia="Times New Roman" w:hAnsi="Arial" w:cs="Arial"/>
              </w:rPr>
              <w:t>000</w:t>
            </w:r>
            <w:r w:rsidRPr="0061683F">
              <w:rPr>
                <w:rFonts w:ascii="Arial" w:eastAsia="Times New Roman" w:hAnsi="Arial" w:cs="Arial"/>
              </w:rPr>
              <w:t xml:space="preserve"> </w:t>
            </w:r>
          </w:p>
          <w:p w14:paraId="444004E8"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1683F">
              <w:rPr>
                <w:rFonts w:ascii="Arial" w:eastAsia="Times New Roman" w:hAnsi="Arial" w:cs="Arial"/>
              </w:rPr>
              <w:t>(9</w:t>
            </w:r>
            <w:r>
              <w:rPr>
                <w:rFonts w:ascii="Arial" w:eastAsia="Times New Roman" w:hAnsi="Arial" w:cs="Arial"/>
              </w:rPr>
              <w:t>6</w:t>
            </w:r>
            <w:r w:rsidRPr="0061683F">
              <w:rPr>
                <w:rFonts w:ascii="Arial" w:eastAsia="Times New Roman" w:hAnsi="Arial" w:cs="Arial"/>
              </w:rPr>
              <w:t>,</w:t>
            </w:r>
            <w:r>
              <w:rPr>
                <w:rFonts w:ascii="Arial" w:eastAsia="Times New Roman" w:hAnsi="Arial" w:cs="Arial"/>
              </w:rPr>
              <w:t>000</w:t>
            </w:r>
            <w:r w:rsidRPr="0061683F">
              <w:rPr>
                <w:rFonts w:ascii="Arial" w:eastAsia="Times New Roman" w:hAnsi="Arial" w:cs="Arial"/>
              </w:rPr>
              <w:t>-122,</w:t>
            </w:r>
            <w:r>
              <w:rPr>
                <w:rFonts w:ascii="Arial" w:eastAsia="Times New Roman" w:hAnsi="Arial" w:cs="Arial"/>
              </w:rPr>
              <w:t>000</w:t>
            </w:r>
            <w:r w:rsidRPr="0061683F">
              <w:rPr>
                <w:rFonts w:ascii="Arial" w:eastAsia="Times New Roman" w:hAnsi="Arial" w:cs="Arial"/>
              </w:rPr>
              <w:t>)</w:t>
            </w:r>
          </w:p>
        </w:tc>
        <w:tc>
          <w:tcPr>
            <w:tcW w:w="1833" w:type="pct"/>
          </w:tcPr>
          <w:p w14:paraId="67091783" w14:textId="77777777" w:rsidR="00FA6D24" w:rsidRPr="002E28CB" w:rsidRDefault="00FA6D24" w:rsidP="00750BAF">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2E28CB">
              <w:rPr>
                <w:rFonts w:ascii="Arial" w:hAnsi="Arial" w:cs="Arial"/>
              </w:rPr>
              <w:t>Accidents, respiratory diseases, and seizures.  Comorbid conditions, particularly epilepsy and intellectual disability.</w:t>
            </w:r>
          </w:p>
        </w:tc>
      </w:tr>
    </w:tbl>
    <w:p w14:paraId="65A3A8C4" w14:textId="77777777" w:rsidR="00FA6D24" w:rsidRDefault="00FA6D24" w:rsidP="003B1F56">
      <w:pPr>
        <w:tabs>
          <w:tab w:val="left" w:pos="5616"/>
        </w:tabs>
        <w:spacing w:after="0" w:line="360" w:lineRule="auto"/>
        <w:contextualSpacing/>
        <w:jc w:val="both"/>
        <w:rPr>
          <w:rFonts w:ascii="Arial" w:eastAsia="Times New Roman" w:hAnsi="Arial" w:cs="Arial"/>
          <w:b/>
          <w:sz w:val="24"/>
          <w:szCs w:val="24"/>
          <w:lang w:val="en-AU"/>
        </w:rPr>
      </w:pPr>
    </w:p>
    <w:p w14:paraId="4B957C34" w14:textId="2445F257" w:rsidR="003C3B60" w:rsidRPr="003340DF" w:rsidRDefault="003C3B60" w:rsidP="003B1F56">
      <w:pPr>
        <w:spacing w:after="0" w:line="360" w:lineRule="auto"/>
        <w:rPr>
          <w:rFonts w:ascii="Arial" w:hAnsi="Arial" w:cs="Arial"/>
          <w:sz w:val="24"/>
          <w:szCs w:val="24"/>
        </w:rPr>
      </w:pPr>
      <w:r w:rsidRPr="003340DF">
        <w:rPr>
          <w:rFonts w:ascii="Arial" w:hAnsi="Arial" w:cs="Arial"/>
          <w:sz w:val="24"/>
          <w:szCs w:val="24"/>
        </w:rPr>
        <w:t>* In GBD 2010,</w:t>
      </w:r>
      <w:r w:rsidRPr="003340DF">
        <w:rPr>
          <w:rFonts w:ascii="Arial" w:hAnsi="Arial" w:cs="Arial"/>
          <w:b/>
          <w:sz w:val="24"/>
          <w:szCs w:val="24"/>
        </w:rPr>
        <w:t xml:space="preserve"> </w:t>
      </w:r>
      <w:r w:rsidRPr="003340DF">
        <w:rPr>
          <w:rFonts w:ascii="Arial" w:hAnsi="Arial" w:cs="Arial"/>
          <w:sz w:val="24"/>
          <w:szCs w:val="24"/>
        </w:rPr>
        <w:t>the ‘anxiety disorders’ category represents ‘any’ anxiety disorder.  Although mortality data is available for individual anxiety disorders, estimates of mortality associated with ‘any’ anxiety disorder required for GBD purposes are currently unavailable.</w:t>
      </w:r>
    </w:p>
    <w:p w14:paraId="2B21D2B0" w14:textId="07C9FCBC" w:rsidR="003C3B60" w:rsidRPr="003340DF" w:rsidRDefault="003C3B60" w:rsidP="003B1F56">
      <w:pPr>
        <w:spacing w:after="0" w:line="360" w:lineRule="auto"/>
        <w:rPr>
          <w:rFonts w:ascii="Arial" w:hAnsi="Arial" w:cs="Arial"/>
          <w:b/>
          <w:sz w:val="24"/>
          <w:szCs w:val="24"/>
        </w:rPr>
        <w:sectPr w:rsidR="003C3B60" w:rsidRPr="003340DF" w:rsidSect="0036727C">
          <w:footerReference w:type="default" r:id="rId17"/>
          <w:endnotePr>
            <w:numFmt w:val="decimal"/>
          </w:endnotePr>
          <w:pgSz w:w="16839" w:h="21497" w:code="9"/>
          <w:pgMar w:top="1440" w:right="1440" w:bottom="1440" w:left="1440" w:header="709" w:footer="709" w:gutter="0"/>
          <w:cols w:space="708"/>
          <w:docGrid w:linePitch="360"/>
        </w:sectPr>
      </w:pPr>
      <w:r w:rsidRPr="003340DF">
        <w:rPr>
          <w:rFonts w:ascii="Arial" w:hAnsi="Arial" w:cs="Arial"/>
          <w:sz w:val="24"/>
          <w:szCs w:val="24"/>
        </w:rPr>
        <w:t>** There is currently insufficient data to derive estimates of excess mortality for disruptive behavioural disorders.</w:t>
      </w:r>
    </w:p>
    <w:p w14:paraId="6D261861" w14:textId="77777777" w:rsidR="003133CD" w:rsidRPr="002E28CB" w:rsidRDefault="003133CD" w:rsidP="003133CD">
      <w:pPr>
        <w:spacing w:after="0" w:line="360" w:lineRule="auto"/>
        <w:jc w:val="both"/>
        <w:rPr>
          <w:rFonts w:ascii="Arial" w:hAnsi="Arial" w:cs="Arial"/>
          <w:b/>
        </w:rPr>
      </w:pPr>
      <w:r w:rsidRPr="002E28CB">
        <w:rPr>
          <w:rFonts w:ascii="Arial" w:hAnsi="Arial" w:cs="Arial"/>
          <w:b/>
        </w:rPr>
        <w:lastRenderedPageBreak/>
        <w:t>Table 2: Effective interventions for the prevention, treatment and care of MNS disorders</w:t>
      </w:r>
    </w:p>
    <w:tbl>
      <w:tblPr>
        <w:tblStyle w:val="LightList-Accent1"/>
        <w:tblW w:w="13858" w:type="dxa"/>
        <w:tblLayout w:type="fixed"/>
        <w:tblLook w:val="04A0" w:firstRow="1" w:lastRow="0" w:firstColumn="1" w:lastColumn="0" w:noHBand="0" w:noVBand="1"/>
      </w:tblPr>
      <w:tblGrid>
        <w:gridCol w:w="2518"/>
        <w:gridCol w:w="3402"/>
        <w:gridCol w:w="2835"/>
        <w:gridCol w:w="2410"/>
        <w:gridCol w:w="2693"/>
      </w:tblGrid>
      <w:tr w:rsidR="00D60E66" w:rsidRPr="003133CD" w14:paraId="7380E699" w14:textId="77777777" w:rsidTr="00B32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5"/>
            <w:tcBorders>
              <w:top w:val="nil"/>
              <w:left w:val="nil"/>
              <w:bottom w:val="single" w:sz="4" w:space="0" w:color="4F81BD" w:themeColor="accent1"/>
              <w:right w:val="nil"/>
            </w:tcBorders>
            <w:shd w:val="clear" w:color="auto" w:fill="auto"/>
          </w:tcPr>
          <w:p w14:paraId="1C408D7E" w14:textId="77777777" w:rsidR="00D60E66" w:rsidRPr="003133CD" w:rsidRDefault="00D60E66" w:rsidP="003133CD">
            <w:pPr>
              <w:spacing w:line="360" w:lineRule="auto"/>
              <w:rPr>
                <w:rFonts w:ascii="Arial" w:hAnsi="Arial" w:cs="Arial"/>
                <w:sz w:val="20"/>
                <w:szCs w:val="24"/>
              </w:rPr>
            </w:pPr>
          </w:p>
        </w:tc>
      </w:tr>
      <w:tr w:rsidR="003133CD" w:rsidRPr="00B32BD4" w14:paraId="0C4A1ECB" w14:textId="77777777" w:rsidTr="00B32B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tcBorders>
            <w:shd w:val="clear" w:color="auto" w:fill="auto"/>
          </w:tcPr>
          <w:p w14:paraId="4C98C694" w14:textId="77777777" w:rsidR="003133CD" w:rsidRPr="00B32BD4" w:rsidRDefault="003133CD" w:rsidP="003B1F56">
            <w:pPr>
              <w:spacing w:line="360" w:lineRule="auto"/>
              <w:rPr>
                <w:rFonts w:ascii="Arial" w:hAnsi="Arial" w:cs="Arial"/>
                <w:sz w:val="24"/>
                <w:szCs w:val="32"/>
              </w:rPr>
            </w:pPr>
          </w:p>
        </w:tc>
        <w:tc>
          <w:tcPr>
            <w:tcW w:w="3402" w:type="dxa"/>
            <w:tcBorders>
              <w:top w:val="single" w:sz="4" w:space="0" w:color="4F81BD" w:themeColor="accent1"/>
            </w:tcBorders>
            <w:shd w:val="clear" w:color="auto" w:fill="auto"/>
          </w:tcPr>
          <w:p w14:paraId="1C06F1DC" w14:textId="128C182F" w:rsidR="003133CD" w:rsidRPr="00B32BD4" w:rsidRDefault="003133CD"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iCs/>
                <w:sz w:val="24"/>
                <w:szCs w:val="32"/>
              </w:rPr>
            </w:pPr>
            <w:r w:rsidRPr="00B32BD4">
              <w:rPr>
                <w:rFonts w:ascii="Arial" w:hAnsi="Arial" w:cs="Arial"/>
                <w:b/>
                <w:iCs/>
                <w:sz w:val="24"/>
                <w:szCs w:val="32"/>
              </w:rPr>
              <w:t>Type of disorder</w:t>
            </w:r>
          </w:p>
        </w:tc>
        <w:tc>
          <w:tcPr>
            <w:tcW w:w="2835" w:type="dxa"/>
            <w:tcBorders>
              <w:top w:val="single" w:sz="4" w:space="0" w:color="4F81BD" w:themeColor="accent1"/>
            </w:tcBorders>
            <w:shd w:val="clear" w:color="auto" w:fill="auto"/>
          </w:tcPr>
          <w:p w14:paraId="51795372" w14:textId="23886CA9" w:rsidR="003133CD" w:rsidRPr="00B32BD4" w:rsidRDefault="003133CD"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32"/>
              </w:rPr>
            </w:pPr>
            <w:r w:rsidRPr="00B32BD4">
              <w:rPr>
                <w:rFonts w:ascii="Arial" w:hAnsi="Arial" w:cs="Arial"/>
                <w:b/>
                <w:sz w:val="24"/>
                <w:szCs w:val="32"/>
              </w:rPr>
              <w:t>Preventive interventions</w:t>
            </w:r>
          </w:p>
        </w:tc>
        <w:tc>
          <w:tcPr>
            <w:tcW w:w="2410" w:type="dxa"/>
            <w:tcBorders>
              <w:top w:val="single" w:sz="4" w:space="0" w:color="4F81BD" w:themeColor="accent1"/>
            </w:tcBorders>
            <w:shd w:val="clear" w:color="auto" w:fill="auto"/>
          </w:tcPr>
          <w:p w14:paraId="3683240A" w14:textId="43BD61F7" w:rsidR="003133CD" w:rsidRPr="00B32BD4" w:rsidRDefault="003133CD"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32"/>
              </w:rPr>
            </w:pPr>
            <w:r w:rsidRPr="00B32BD4">
              <w:rPr>
                <w:rFonts w:ascii="Arial" w:hAnsi="Arial" w:cs="Arial"/>
                <w:b/>
                <w:sz w:val="24"/>
                <w:szCs w:val="32"/>
              </w:rPr>
              <w:t>Drug and physical interventions</w:t>
            </w:r>
          </w:p>
        </w:tc>
        <w:tc>
          <w:tcPr>
            <w:tcW w:w="2693" w:type="dxa"/>
            <w:tcBorders>
              <w:top w:val="single" w:sz="4" w:space="0" w:color="4F81BD" w:themeColor="accent1"/>
            </w:tcBorders>
            <w:shd w:val="clear" w:color="auto" w:fill="auto"/>
          </w:tcPr>
          <w:p w14:paraId="600A757D" w14:textId="43535997" w:rsidR="003133CD" w:rsidRPr="00B32BD4" w:rsidRDefault="003133CD"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32"/>
              </w:rPr>
            </w:pPr>
            <w:r w:rsidRPr="00B32BD4">
              <w:rPr>
                <w:rFonts w:ascii="Arial" w:hAnsi="Arial" w:cs="Arial"/>
                <w:b/>
                <w:sz w:val="24"/>
                <w:szCs w:val="32"/>
              </w:rPr>
              <w:t>Psychosocial interventions</w:t>
            </w:r>
          </w:p>
        </w:tc>
      </w:tr>
      <w:tr w:rsidR="003133CD" w:rsidRPr="003133CD" w14:paraId="03555AD0" w14:textId="77777777" w:rsidTr="00750BAF">
        <w:tc>
          <w:tcPr>
            <w:cnfStyle w:val="001000000000" w:firstRow="0" w:lastRow="0" w:firstColumn="1" w:lastColumn="0" w:oddVBand="0" w:evenVBand="0" w:oddHBand="0" w:evenHBand="0" w:firstRowFirstColumn="0" w:firstRowLastColumn="0" w:lastRowFirstColumn="0" w:lastRowLastColumn="0"/>
            <w:tcW w:w="13858" w:type="dxa"/>
            <w:gridSpan w:val="5"/>
            <w:shd w:val="clear" w:color="auto" w:fill="auto"/>
          </w:tcPr>
          <w:p w14:paraId="40010CD0" w14:textId="5101A8C6" w:rsidR="003133CD" w:rsidRPr="003133CD" w:rsidRDefault="003133CD" w:rsidP="003B1F56">
            <w:pPr>
              <w:spacing w:line="360" w:lineRule="auto"/>
              <w:rPr>
                <w:rFonts w:ascii="Arial" w:hAnsi="Arial" w:cs="Arial"/>
                <w:sz w:val="20"/>
                <w:szCs w:val="24"/>
              </w:rPr>
            </w:pPr>
            <w:r w:rsidRPr="003133CD">
              <w:rPr>
                <w:rFonts w:ascii="Arial" w:hAnsi="Arial" w:cs="Arial"/>
                <w:sz w:val="20"/>
                <w:szCs w:val="24"/>
              </w:rPr>
              <w:t>MENTAL DISORDERS IN ADULTHOOD</w:t>
            </w:r>
          </w:p>
        </w:tc>
      </w:tr>
      <w:tr w:rsidR="009B2FA4" w:rsidRPr="003133CD" w14:paraId="17BDFF77" w14:textId="77777777" w:rsidTr="00673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6D76E618" w14:textId="77777777" w:rsidR="0071537A" w:rsidRPr="003133CD" w:rsidRDefault="0071537A" w:rsidP="003B1F56">
            <w:pPr>
              <w:spacing w:line="360" w:lineRule="auto"/>
              <w:rPr>
                <w:rFonts w:ascii="Arial" w:hAnsi="Arial" w:cs="Arial"/>
                <w:sz w:val="20"/>
                <w:szCs w:val="24"/>
              </w:rPr>
            </w:pPr>
          </w:p>
          <w:p w14:paraId="6DE2646A" w14:textId="77777777"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Schizophrenia</w:t>
            </w:r>
          </w:p>
          <w:p w14:paraId="24900A33" w14:textId="77777777" w:rsidR="0071537A" w:rsidRPr="003133CD" w:rsidRDefault="0071537A" w:rsidP="003B1F56">
            <w:pPr>
              <w:spacing w:line="360" w:lineRule="auto"/>
              <w:rPr>
                <w:rFonts w:ascii="Arial" w:hAnsi="Arial" w:cs="Arial"/>
                <w:b w:val="0"/>
                <w:bCs w:val="0"/>
                <w:i/>
                <w:iCs/>
                <w:sz w:val="20"/>
                <w:szCs w:val="24"/>
              </w:rPr>
            </w:pPr>
          </w:p>
          <w:p w14:paraId="086DD078" w14:textId="306440A5" w:rsidR="008F5D23" w:rsidRPr="003133CD" w:rsidRDefault="008F5D23" w:rsidP="003B1F56">
            <w:pPr>
              <w:spacing w:line="360" w:lineRule="auto"/>
              <w:rPr>
                <w:rFonts w:ascii="Arial" w:hAnsi="Arial" w:cs="Arial"/>
                <w:b w:val="0"/>
                <w:bCs w:val="0"/>
                <w:i/>
                <w:iCs/>
                <w:sz w:val="20"/>
                <w:szCs w:val="24"/>
              </w:rPr>
            </w:pPr>
            <w:r w:rsidRPr="003133CD">
              <w:rPr>
                <w:rFonts w:ascii="Arial" w:hAnsi="Arial" w:cs="Arial"/>
                <w:i/>
                <w:iCs/>
                <w:sz w:val="20"/>
                <w:szCs w:val="24"/>
              </w:rPr>
              <w:t>(</w:t>
            </w:r>
            <w:r w:rsidR="001818C4" w:rsidRPr="003133CD">
              <w:rPr>
                <w:rFonts w:ascii="Arial" w:hAnsi="Arial" w:cs="Arial"/>
                <w:i/>
                <w:iCs/>
                <w:sz w:val="20"/>
                <w:szCs w:val="24"/>
              </w:rPr>
              <w:t>5.3</w:t>
            </w:r>
            <w:r w:rsidRPr="003133CD">
              <w:rPr>
                <w:rFonts w:ascii="Arial" w:hAnsi="Arial" w:cs="Arial"/>
                <w:i/>
                <w:iCs/>
                <w:sz w:val="20"/>
                <w:szCs w:val="24"/>
              </w:rPr>
              <w:t xml:space="preserve">% of </w:t>
            </w:r>
            <w:r w:rsidR="00C44D2A" w:rsidRPr="003133CD">
              <w:rPr>
                <w:rFonts w:ascii="Arial" w:hAnsi="Arial" w:cs="Arial"/>
                <w:i/>
                <w:iCs/>
                <w:sz w:val="20"/>
                <w:szCs w:val="24"/>
              </w:rPr>
              <w:t>total MNS DALYs</w:t>
            </w:r>
            <w:r w:rsidRPr="003133CD">
              <w:rPr>
                <w:rFonts w:ascii="Arial" w:hAnsi="Arial" w:cs="Arial"/>
                <w:i/>
                <w:iCs/>
                <w:sz w:val="20"/>
                <w:szCs w:val="24"/>
              </w:rPr>
              <w:t>)</w:t>
            </w:r>
          </w:p>
        </w:tc>
        <w:tc>
          <w:tcPr>
            <w:tcW w:w="3402" w:type="dxa"/>
            <w:shd w:val="clear" w:color="auto" w:fill="auto"/>
          </w:tcPr>
          <w:p w14:paraId="77E33806"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4"/>
              </w:rPr>
            </w:pPr>
            <w:r w:rsidRPr="003133CD">
              <w:rPr>
                <w:rFonts w:ascii="Arial" w:hAnsi="Arial" w:cs="Arial"/>
                <w:i/>
                <w:iCs/>
                <w:sz w:val="20"/>
                <w:szCs w:val="24"/>
              </w:rPr>
              <w:t>Chronic or relapsing condition characterized by delusions, hallucinations and disturbed behavior</w:t>
            </w:r>
          </w:p>
        </w:tc>
        <w:tc>
          <w:tcPr>
            <w:tcW w:w="2835" w:type="dxa"/>
            <w:shd w:val="clear" w:color="auto" w:fill="auto"/>
          </w:tcPr>
          <w:p w14:paraId="27647A49" w14:textId="77777777" w:rsidR="008F5D23" w:rsidRPr="003133CD" w:rsidRDefault="008F5D23"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410" w:type="dxa"/>
            <w:shd w:val="clear" w:color="auto" w:fill="auto"/>
          </w:tcPr>
          <w:p w14:paraId="54B413E4"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Anti-psychotic medication***</w:t>
            </w:r>
          </w:p>
        </w:tc>
        <w:tc>
          <w:tcPr>
            <w:tcW w:w="2693" w:type="dxa"/>
            <w:shd w:val="clear" w:color="auto" w:fill="auto"/>
          </w:tcPr>
          <w:p w14:paraId="58A03DA3" w14:textId="0BCB4826" w:rsidR="00475118"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 xml:space="preserve">Family </w:t>
            </w:r>
            <w:r w:rsidR="00475118" w:rsidRPr="003133CD">
              <w:rPr>
                <w:rFonts w:ascii="Arial" w:hAnsi="Arial" w:cs="Arial"/>
                <w:sz w:val="20"/>
                <w:szCs w:val="24"/>
              </w:rPr>
              <w:t>therapy/</w:t>
            </w:r>
            <w:r w:rsidRPr="003133CD">
              <w:rPr>
                <w:rFonts w:ascii="Arial" w:hAnsi="Arial" w:cs="Arial"/>
                <w:sz w:val="20"/>
                <w:szCs w:val="24"/>
              </w:rPr>
              <w:t>support</w:t>
            </w:r>
            <w:r w:rsidR="00E92CFA" w:rsidRPr="003133CD">
              <w:rPr>
                <w:rFonts w:ascii="Arial" w:hAnsi="Arial" w:cs="Arial"/>
                <w:sz w:val="20"/>
                <w:szCs w:val="24"/>
              </w:rPr>
              <w:t>**</w:t>
            </w:r>
            <w:r w:rsidRPr="003133CD">
              <w:rPr>
                <w:rFonts w:ascii="Arial" w:hAnsi="Arial" w:cs="Arial"/>
                <w:sz w:val="20"/>
                <w:szCs w:val="24"/>
              </w:rPr>
              <w:t xml:space="preserve"> </w:t>
            </w:r>
            <w:r w:rsidR="00475118" w:rsidRPr="003133CD">
              <w:rPr>
                <w:rFonts w:ascii="Arial" w:hAnsi="Arial" w:cs="Arial"/>
                <w:sz w:val="20"/>
                <w:szCs w:val="24"/>
              </w:rPr>
              <w:t>C</w:t>
            </w:r>
            <w:r w:rsidR="00E92CFA" w:rsidRPr="003133CD">
              <w:rPr>
                <w:rFonts w:ascii="Arial" w:hAnsi="Arial" w:cs="Arial"/>
                <w:sz w:val="20"/>
                <w:szCs w:val="24"/>
              </w:rPr>
              <w:t>ommunity based rehabilitation*</w:t>
            </w:r>
            <w:r w:rsidRPr="003133CD">
              <w:rPr>
                <w:rFonts w:ascii="Arial" w:hAnsi="Arial" w:cs="Arial"/>
                <w:sz w:val="20"/>
                <w:szCs w:val="24"/>
              </w:rPr>
              <w:t xml:space="preserve"> </w:t>
            </w:r>
          </w:p>
          <w:p w14:paraId="1B6BF5B6" w14:textId="3A26193A" w:rsidR="008F5D23" w:rsidRPr="003133CD" w:rsidRDefault="00475118"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S</w:t>
            </w:r>
            <w:r w:rsidR="008F5D23" w:rsidRPr="003133CD">
              <w:rPr>
                <w:rFonts w:ascii="Arial" w:hAnsi="Arial" w:cs="Arial"/>
                <w:sz w:val="20"/>
                <w:szCs w:val="24"/>
              </w:rPr>
              <w:t xml:space="preserve">elf-help </w:t>
            </w:r>
            <w:r w:rsidRPr="003133CD">
              <w:rPr>
                <w:rFonts w:ascii="Arial" w:hAnsi="Arial" w:cs="Arial"/>
                <w:sz w:val="20"/>
                <w:szCs w:val="24"/>
              </w:rPr>
              <w:t xml:space="preserve">and </w:t>
            </w:r>
            <w:r w:rsidR="00E92CFA" w:rsidRPr="003133CD">
              <w:rPr>
                <w:rFonts w:ascii="Arial" w:hAnsi="Arial" w:cs="Arial"/>
                <w:sz w:val="20"/>
                <w:szCs w:val="24"/>
              </w:rPr>
              <w:t>support groups*</w:t>
            </w:r>
          </w:p>
        </w:tc>
      </w:tr>
      <w:tr w:rsidR="009B2FA4" w:rsidRPr="003133CD" w14:paraId="524FD533" w14:textId="77777777" w:rsidTr="006733BE">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56623B4" w14:textId="77777777" w:rsidR="0071537A" w:rsidRPr="003133CD" w:rsidRDefault="0071537A" w:rsidP="003B1F56">
            <w:pPr>
              <w:spacing w:line="360" w:lineRule="auto"/>
              <w:rPr>
                <w:rFonts w:ascii="Arial" w:hAnsi="Arial" w:cs="Arial"/>
                <w:sz w:val="20"/>
                <w:szCs w:val="24"/>
              </w:rPr>
            </w:pPr>
          </w:p>
          <w:p w14:paraId="53E7E146" w14:textId="0F1F3A74"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 xml:space="preserve">Mood and </w:t>
            </w:r>
            <w:r w:rsidR="00475118" w:rsidRPr="003133CD">
              <w:rPr>
                <w:rFonts w:ascii="Arial" w:hAnsi="Arial" w:cs="Arial"/>
                <w:sz w:val="20"/>
                <w:szCs w:val="24"/>
              </w:rPr>
              <w:t>a</w:t>
            </w:r>
            <w:r w:rsidRPr="003133CD">
              <w:rPr>
                <w:rFonts w:ascii="Arial" w:hAnsi="Arial" w:cs="Arial"/>
                <w:sz w:val="20"/>
                <w:szCs w:val="24"/>
              </w:rPr>
              <w:t xml:space="preserve">nxiety </w:t>
            </w:r>
            <w:r w:rsidR="00475118" w:rsidRPr="003133CD">
              <w:rPr>
                <w:rFonts w:ascii="Arial" w:hAnsi="Arial" w:cs="Arial"/>
                <w:sz w:val="20"/>
                <w:szCs w:val="24"/>
              </w:rPr>
              <w:t>d</w:t>
            </w:r>
            <w:r w:rsidRPr="003133CD">
              <w:rPr>
                <w:rFonts w:ascii="Arial" w:hAnsi="Arial" w:cs="Arial"/>
                <w:sz w:val="20"/>
                <w:szCs w:val="24"/>
              </w:rPr>
              <w:t xml:space="preserve">isorders </w:t>
            </w:r>
          </w:p>
          <w:p w14:paraId="44E41726" w14:textId="77777777" w:rsidR="0071537A" w:rsidRPr="003133CD" w:rsidRDefault="0071537A" w:rsidP="003B1F56">
            <w:pPr>
              <w:spacing w:line="360" w:lineRule="auto"/>
              <w:rPr>
                <w:rFonts w:ascii="Arial" w:hAnsi="Arial" w:cs="Arial"/>
                <w:b w:val="0"/>
                <w:bCs w:val="0"/>
                <w:i/>
                <w:iCs/>
                <w:sz w:val="20"/>
                <w:szCs w:val="24"/>
              </w:rPr>
            </w:pPr>
          </w:p>
          <w:p w14:paraId="6EFE427B" w14:textId="330E6B2F" w:rsidR="008F5D23" w:rsidRPr="003133CD" w:rsidRDefault="008F5D23" w:rsidP="003B1F56">
            <w:pPr>
              <w:spacing w:line="360" w:lineRule="auto"/>
              <w:rPr>
                <w:rFonts w:ascii="Arial" w:hAnsi="Arial" w:cs="Arial"/>
                <w:b w:val="0"/>
                <w:bCs w:val="0"/>
                <w:i/>
                <w:iCs/>
                <w:sz w:val="20"/>
                <w:szCs w:val="24"/>
              </w:rPr>
            </w:pPr>
            <w:r w:rsidRPr="003133CD">
              <w:rPr>
                <w:rFonts w:ascii="Arial" w:hAnsi="Arial" w:cs="Arial"/>
                <w:i/>
                <w:iCs/>
                <w:sz w:val="20"/>
                <w:szCs w:val="24"/>
              </w:rPr>
              <w:t>(</w:t>
            </w:r>
            <w:r w:rsidR="001818C4" w:rsidRPr="003133CD">
              <w:rPr>
                <w:rFonts w:ascii="Arial" w:hAnsi="Arial" w:cs="Arial"/>
                <w:i/>
                <w:iCs/>
                <w:sz w:val="20"/>
                <w:szCs w:val="24"/>
              </w:rPr>
              <w:t>4</w:t>
            </w:r>
            <w:r w:rsidR="00AA4C4C" w:rsidRPr="003133CD">
              <w:rPr>
                <w:rFonts w:ascii="Arial" w:hAnsi="Arial" w:cs="Arial"/>
                <w:i/>
                <w:iCs/>
                <w:sz w:val="20"/>
                <w:szCs w:val="24"/>
              </w:rPr>
              <w:t>1</w:t>
            </w:r>
            <w:r w:rsidR="001818C4" w:rsidRPr="003133CD">
              <w:rPr>
                <w:rFonts w:ascii="Arial" w:hAnsi="Arial" w:cs="Arial"/>
                <w:i/>
                <w:iCs/>
                <w:sz w:val="20"/>
                <w:szCs w:val="24"/>
              </w:rPr>
              <w:t>.</w:t>
            </w:r>
            <w:r w:rsidR="00AA4C4C" w:rsidRPr="003133CD">
              <w:rPr>
                <w:rFonts w:ascii="Arial" w:hAnsi="Arial" w:cs="Arial"/>
                <w:i/>
                <w:iCs/>
                <w:sz w:val="20"/>
                <w:szCs w:val="24"/>
              </w:rPr>
              <w:t>9</w:t>
            </w:r>
            <w:r w:rsidRPr="003133CD">
              <w:rPr>
                <w:rFonts w:ascii="Arial" w:hAnsi="Arial" w:cs="Arial"/>
                <w:i/>
                <w:iCs/>
                <w:sz w:val="20"/>
                <w:szCs w:val="24"/>
              </w:rPr>
              <w:t xml:space="preserve">% of </w:t>
            </w:r>
            <w:r w:rsidR="00C44D2A" w:rsidRPr="003133CD">
              <w:rPr>
                <w:rFonts w:ascii="Arial" w:hAnsi="Arial" w:cs="Arial"/>
                <w:i/>
                <w:iCs/>
                <w:sz w:val="20"/>
                <w:szCs w:val="24"/>
              </w:rPr>
              <w:t>total MNS DALYs</w:t>
            </w:r>
            <w:r w:rsidRPr="003133CD">
              <w:rPr>
                <w:rFonts w:ascii="Arial" w:hAnsi="Arial" w:cs="Arial"/>
                <w:i/>
                <w:iCs/>
                <w:sz w:val="20"/>
                <w:szCs w:val="24"/>
              </w:rPr>
              <w:t>)</w:t>
            </w:r>
          </w:p>
        </w:tc>
        <w:tc>
          <w:tcPr>
            <w:tcW w:w="3402" w:type="dxa"/>
            <w:shd w:val="clear" w:color="auto" w:fill="auto"/>
          </w:tcPr>
          <w:p w14:paraId="2B49691D" w14:textId="106C2DE0"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4"/>
              </w:rPr>
            </w:pPr>
            <w:r w:rsidRPr="003133CD">
              <w:rPr>
                <w:rFonts w:ascii="Arial" w:hAnsi="Arial" w:cs="Arial"/>
                <w:i/>
                <w:iCs/>
                <w:sz w:val="20"/>
                <w:szCs w:val="24"/>
              </w:rPr>
              <w:t>Group of conditions characterized by somatic, emotional</w:t>
            </w:r>
            <w:r w:rsidR="00FC5FBE" w:rsidRPr="003133CD">
              <w:rPr>
                <w:rFonts w:ascii="Arial" w:hAnsi="Arial" w:cs="Arial"/>
                <w:i/>
                <w:iCs/>
                <w:sz w:val="20"/>
                <w:szCs w:val="24"/>
              </w:rPr>
              <w:t>,</w:t>
            </w:r>
            <w:r w:rsidRPr="003133CD">
              <w:rPr>
                <w:rFonts w:ascii="Arial" w:hAnsi="Arial" w:cs="Arial"/>
                <w:i/>
                <w:iCs/>
                <w:sz w:val="20"/>
                <w:szCs w:val="24"/>
              </w:rPr>
              <w:t xml:space="preserve"> cognitive </w:t>
            </w:r>
            <w:r w:rsidR="00FC5FBE" w:rsidRPr="003133CD">
              <w:rPr>
                <w:rFonts w:ascii="Arial" w:hAnsi="Arial" w:cs="Arial"/>
                <w:i/>
                <w:iCs/>
                <w:sz w:val="20"/>
                <w:szCs w:val="24"/>
              </w:rPr>
              <w:t>and behavioural</w:t>
            </w:r>
            <w:r w:rsidRPr="003133CD">
              <w:rPr>
                <w:rFonts w:ascii="Arial" w:hAnsi="Arial" w:cs="Arial"/>
                <w:i/>
                <w:iCs/>
                <w:sz w:val="20"/>
                <w:szCs w:val="24"/>
              </w:rPr>
              <w:t xml:space="preserve"> symptoms; bipolar disorder is associated with episodes of elated and depressed mood</w:t>
            </w:r>
          </w:p>
        </w:tc>
        <w:tc>
          <w:tcPr>
            <w:tcW w:w="2835" w:type="dxa"/>
            <w:shd w:val="clear" w:color="auto" w:fill="auto"/>
          </w:tcPr>
          <w:p w14:paraId="001D7B86" w14:textId="49BF1C91" w:rsidR="008F5D23" w:rsidRPr="003133CD" w:rsidRDefault="003C2E6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Cognitive-behavioural therapy for persons with sub-threshold symptoms**</w:t>
            </w:r>
          </w:p>
        </w:tc>
        <w:tc>
          <w:tcPr>
            <w:tcW w:w="2410" w:type="dxa"/>
            <w:shd w:val="clear" w:color="auto" w:fill="auto"/>
          </w:tcPr>
          <w:p w14:paraId="0618646D"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Anti-depressant, anxiolytic, mood stabilizer and antipsychotic medication***</w:t>
            </w:r>
          </w:p>
          <w:p w14:paraId="2D1748FD" w14:textId="2D5C4FF5"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Electro-convulsive therapy (ECT)</w:t>
            </w:r>
            <w:r w:rsidR="00D655E7" w:rsidRPr="003133CD">
              <w:rPr>
                <w:rFonts w:ascii="Arial" w:hAnsi="Arial" w:cs="Arial"/>
                <w:sz w:val="20"/>
                <w:szCs w:val="24"/>
              </w:rPr>
              <w:t xml:space="preserve"> for severe refractory depression</w:t>
            </w:r>
            <w:r w:rsidRPr="003133CD">
              <w:rPr>
                <w:rFonts w:ascii="Arial" w:hAnsi="Arial" w:cs="Arial"/>
                <w:sz w:val="20"/>
                <w:szCs w:val="24"/>
              </w:rPr>
              <w:t>**</w:t>
            </w:r>
          </w:p>
        </w:tc>
        <w:tc>
          <w:tcPr>
            <w:tcW w:w="2693" w:type="dxa"/>
            <w:shd w:val="clear" w:color="auto" w:fill="auto"/>
          </w:tcPr>
          <w:p w14:paraId="206D989D" w14:textId="62A2921F"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Cognitive behavioural therapy**</w:t>
            </w:r>
            <w:r w:rsidR="00E92CFA" w:rsidRPr="003133CD">
              <w:rPr>
                <w:rFonts w:ascii="Arial" w:hAnsi="Arial" w:cs="Arial"/>
                <w:sz w:val="20"/>
                <w:szCs w:val="24"/>
              </w:rPr>
              <w:t>*</w:t>
            </w:r>
          </w:p>
          <w:p w14:paraId="7157D9EA" w14:textId="3C1230AF"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Inter-personal therapy**</w:t>
            </w:r>
          </w:p>
        </w:tc>
      </w:tr>
      <w:tr w:rsidR="009B2FA4" w:rsidRPr="003133CD" w14:paraId="1C72114D" w14:textId="77777777" w:rsidTr="006733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58" w:type="dxa"/>
            <w:gridSpan w:val="5"/>
            <w:shd w:val="clear" w:color="auto" w:fill="auto"/>
            <w:vAlign w:val="center"/>
          </w:tcPr>
          <w:p w14:paraId="309698D6" w14:textId="0BA7443F" w:rsidR="00DA10D0" w:rsidRPr="003133CD" w:rsidRDefault="004F1F40" w:rsidP="003B1F56">
            <w:pPr>
              <w:spacing w:line="360" w:lineRule="auto"/>
              <w:rPr>
                <w:rFonts w:ascii="Arial" w:hAnsi="Arial" w:cs="Arial"/>
                <w:sz w:val="20"/>
                <w:szCs w:val="24"/>
              </w:rPr>
            </w:pPr>
            <w:r w:rsidRPr="003133CD">
              <w:rPr>
                <w:rFonts w:ascii="Arial" w:hAnsi="Arial" w:cs="Arial"/>
                <w:sz w:val="20"/>
                <w:szCs w:val="24"/>
              </w:rPr>
              <w:t>MENTAL</w:t>
            </w:r>
            <w:r w:rsidR="007939E7" w:rsidRPr="003133CD">
              <w:rPr>
                <w:rFonts w:ascii="Arial" w:hAnsi="Arial" w:cs="Arial"/>
                <w:sz w:val="20"/>
                <w:szCs w:val="24"/>
              </w:rPr>
              <w:t xml:space="preserve"> AND DEVELOPMENTAL</w:t>
            </w:r>
            <w:r w:rsidR="00DA10D0" w:rsidRPr="003133CD">
              <w:rPr>
                <w:rFonts w:ascii="Arial" w:hAnsi="Arial" w:cs="Arial"/>
                <w:sz w:val="20"/>
                <w:szCs w:val="24"/>
              </w:rPr>
              <w:t xml:space="preserve"> DISORDERS</w:t>
            </w:r>
            <w:r w:rsidRPr="003133CD">
              <w:rPr>
                <w:rFonts w:ascii="Arial" w:hAnsi="Arial" w:cs="Arial"/>
                <w:sz w:val="20"/>
                <w:szCs w:val="24"/>
              </w:rPr>
              <w:t xml:space="preserve"> IN CHILDHOOD AND ADOLESENCE</w:t>
            </w:r>
          </w:p>
        </w:tc>
      </w:tr>
      <w:tr w:rsidR="009B2FA4" w:rsidRPr="003133CD" w14:paraId="3DC5A21E" w14:textId="77777777" w:rsidTr="006733BE">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3A7462F8" w14:textId="77777777" w:rsidR="0071537A" w:rsidRPr="003133CD" w:rsidRDefault="0071537A" w:rsidP="003B1F56">
            <w:pPr>
              <w:spacing w:line="360" w:lineRule="auto"/>
              <w:rPr>
                <w:rFonts w:ascii="Arial" w:hAnsi="Arial" w:cs="Arial"/>
                <w:sz w:val="20"/>
                <w:szCs w:val="24"/>
              </w:rPr>
            </w:pPr>
          </w:p>
          <w:p w14:paraId="0CFD158E" w14:textId="2B7F5AB3"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 xml:space="preserve">Conduct </w:t>
            </w:r>
            <w:r w:rsidR="00475118" w:rsidRPr="003133CD">
              <w:rPr>
                <w:rFonts w:ascii="Arial" w:hAnsi="Arial" w:cs="Arial"/>
                <w:sz w:val="20"/>
                <w:szCs w:val="24"/>
              </w:rPr>
              <w:t>d</w:t>
            </w:r>
            <w:r w:rsidRPr="003133CD">
              <w:rPr>
                <w:rFonts w:ascii="Arial" w:hAnsi="Arial" w:cs="Arial"/>
                <w:sz w:val="20"/>
                <w:szCs w:val="24"/>
              </w:rPr>
              <w:t>isorder</w:t>
            </w:r>
          </w:p>
          <w:p w14:paraId="7D58F7B9" w14:textId="77777777" w:rsidR="0071537A" w:rsidRPr="003133CD" w:rsidRDefault="0071537A" w:rsidP="003B1F56">
            <w:pPr>
              <w:spacing w:line="360" w:lineRule="auto"/>
              <w:rPr>
                <w:rFonts w:ascii="Arial" w:hAnsi="Arial" w:cs="Arial"/>
                <w:b w:val="0"/>
                <w:bCs w:val="0"/>
                <w:i/>
                <w:iCs/>
                <w:sz w:val="20"/>
                <w:szCs w:val="24"/>
              </w:rPr>
            </w:pPr>
          </w:p>
          <w:p w14:paraId="376DCCA1" w14:textId="41A4EF77" w:rsidR="008F5D23" w:rsidRPr="003133CD" w:rsidRDefault="008F5D23" w:rsidP="003B1F56">
            <w:pPr>
              <w:spacing w:line="360" w:lineRule="auto"/>
              <w:rPr>
                <w:rFonts w:ascii="Arial" w:hAnsi="Arial" w:cs="Arial"/>
                <w:b w:val="0"/>
                <w:bCs w:val="0"/>
                <w:i/>
                <w:iCs/>
                <w:sz w:val="20"/>
                <w:szCs w:val="24"/>
              </w:rPr>
            </w:pPr>
            <w:r w:rsidRPr="003133CD">
              <w:rPr>
                <w:rFonts w:ascii="Arial" w:hAnsi="Arial" w:cs="Arial"/>
                <w:i/>
                <w:iCs/>
                <w:sz w:val="20"/>
                <w:szCs w:val="24"/>
              </w:rPr>
              <w:t>(</w:t>
            </w:r>
            <w:r w:rsidR="001818C4" w:rsidRPr="003133CD">
              <w:rPr>
                <w:rFonts w:ascii="Arial" w:hAnsi="Arial" w:cs="Arial"/>
                <w:i/>
                <w:iCs/>
                <w:sz w:val="20"/>
                <w:szCs w:val="24"/>
              </w:rPr>
              <w:t>2.2</w:t>
            </w:r>
            <w:r w:rsidRPr="003133CD">
              <w:rPr>
                <w:rFonts w:ascii="Arial" w:hAnsi="Arial" w:cs="Arial"/>
                <w:i/>
                <w:iCs/>
                <w:sz w:val="20"/>
                <w:szCs w:val="24"/>
              </w:rPr>
              <w:t xml:space="preserve">% of </w:t>
            </w:r>
            <w:r w:rsidR="00C44D2A" w:rsidRPr="003133CD">
              <w:rPr>
                <w:rFonts w:ascii="Arial" w:hAnsi="Arial" w:cs="Arial"/>
                <w:i/>
                <w:iCs/>
                <w:sz w:val="20"/>
                <w:szCs w:val="24"/>
              </w:rPr>
              <w:t>total MNS DALYs</w:t>
            </w:r>
            <w:r w:rsidR="00C44D2A" w:rsidRPr="003133CD" w:rsidDel="00C44D2A">
              <w:rPr>
                <w:rFonts w:ascii="Arial" w:hAnsi="Arial" w:cs="Arial"/>
                <w:i/>
                <w:iCs/>
                <w:sz w:val="20"/>
                <w:szCs w:val="24"/>
              </w:rPr>
              <w:t xml:space="preserve"> </w:t>
            </w:r>
            <w:r w:rsidRPr="003133CD">
              <w:rPr>
                <w:rFonts w:ascii="Arial" w:hAnsi="Arial" w:cs="Arial"/>
                <w:i/>
                <w:iCs/>
                <w:sz w:val="20"/>
                <w:szCs w:val="24"/>
              </w:rPr>
              <w:t>)</w:t>
            </w:r>
          </w:p>
        </w:tc>
        <w:tc>
          <w:tcPr>
            <w:tcW w:w="3402" w:type="dxa"/>
            <w:shd w:val="clear" w:color="auto" w:fill="auto"/>
          </w:tcPr>
          <w:p w14:paraId="0A50021A" w14:textId="4FC75A38"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4"/>
              </w:rPr>
            </w:pPr>
            <w:r w:rsidRPr="003133CD">
              <w:rPr>
                <w:rFonts w:ascii="Arial" w:hAnsi="Arial" w:cs="Arial"/>
                <w:i/>
                <w:iCs/>
                <w:sz w:val="20"/>
                <w:szCs w:val="24"/>
              </w:rPr>
              <w:t>Pattern of antisocial behaviors that violate the basic rights of others or major age-</w:t>
            </w:r>
            <w:r w:rsidR="004F1F40" w:rsidRPr="003133CD">
              <w:rPr>
                <w:rFonts w:ascii="Arial" w:hAnsi="Arial" w:cs="Arial"/>
                <w:i/>
                <w:iCs/>
                <w:sz w:val="20"/>
                <w:szCs w:val="24"/>
              </w:rPr>
              <w:t>a</w:t>
            </w:r>
            <w:r w:rsidRPr="003133CD">
              <w:rPr>
                <w:rFonts w:ascii="Arial" w:hAnsi="Arial" w:cs="Arial"/>
                <w:i/>
                <w:iCs/>
                <w:sz w:val="20"/>
                <w:szCs w:val="24"/>
              </w:rPr>
              <w:t>ppropriate societal norms</w:t>
            </w:r>
          </w:p>
        </w:tc>
        <w:tc>
          <w:tcPr>
            <w:tcW w:w="2835" w:type="dxa"/>
            <w:shd w:val="clear" w:color="auto" w:fill="auto"/>
          </w:tcPr>
          <w:p w14:paraId="0D9A6A5A" w14:textId="2A0846BA" w:rsidR="008F5D23" w:rsidRPr="003133CD" w:rsidRDefault="00481C18" w:rsidP="00481C18">
            <w:pPr>
              <w:pStyle w:val="PlainText"/>
              <w:cnfStyle w:val="000000000000" w:firstRow="0" w:lastRow="0" w:firstColumn="0" w:lastColumn="0" w:oddVBand="0" w:evenVBand="0" w:oddHBand="0" w:evenHBand="0" w:firstRowFirstColumn="0" w:firstRowLastColumn="0" w:lastRowFirstColumn="0" w:lastRowLastColumn="0"/>
              <w:rPr>
                <w:sz w:val="20"/>
              </w:rPr>
            </w:pPr>
            <w:r w:rsidRPr="003133CD">
              <w:rPr>
                <w:sz w:val="20"/>
              </w:rPr>
              <w:t>Life skills education to build social and emotional wellbeing and competencies"</w:t>
            </w:r>
            <w:r w:rsidR="008F5D23" w:rsidRPr="003133CD">
              <w:rPr>
                <w:rFonts w:ascii="Arial" w:hAnsi="Arial" w:cs="Arial"/>
                <w:sz w:val="20"/>
                <w:szCs w:val="24"/>
              </w:rPr>
              <w:t>**</w:t>
            </w:r>
          </w:p>
          <w:p w14:paraId="77EEB47E" w14:textId="12FC49F6"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Parenting skills training**</w:t>
            </w:r>
          </w:p>
          <w:p w14:paraId="1B8F2FA6" w14:textId="72B99C67"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Maternal mental health interventions**</w:t>
            </w:r>
          </w:p>
        </w:tc>
        <w:tc>
          <w:tcPr>
            <w:tcW w:w="2410" w:type="dxa"/>
            <w:shd w:val="clear" w:color="auto" w:fill="auto"/>
          </w:tcPr>
          <w:p w14:paraId="5F23C01B"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693" w:type="dxa"/>
            <w:shd w:val="clear" w:color="auto" w:fill="auto"/>
          </w:tcPr>
          <w:p w14:paraId="798DAC9D" w14:textId="55B2024B"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Parenting Skills training**</w:t>
            </w:r>
          </w:p>
          <w:p w14:paraId="4B23F6F3" w14:textId="3ABCB08A"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Cognitive behavioural therapy*</w:t>
            </w:r>
          </w:p>
        </w:tc>
      </w:tr>
      <w:tr w:rsidR="009B2FA4" w:rsidRPr="003133CD" w14:paraId="09DF193D" w14:textId="77777777" w:rsidTr="00673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1E058EE0" w14:textId="77777777" w:rsidR="0071537A" w:rsidRPr="003133CD" w:rsidRDefault="0071537A" w:rsidP="003B1F56">
            <w:pPr>
              <w:spacing w:line="360" w:lineRule="auto"/>
              <w:rPr>
                <w:rFonts w:ascii="Arial" w:hAnsi="Arial" w:cs="Arial"/>
                <w:sz w:val="20"/>
                <w:szCs w:val="24"/>
              </w:rPr>
            </w:pPr>
          </w:p>
          <w:p w14:paraId="5FE582BD" w14:textId="73CD830F"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 xml:space="preserve">Anxiety </w:t>
            </w:r>
            <w:r w:rsidR="00475118" w:rsidRPr="003133CD">
              <w:rPr>
                <w:rFonts w:ascii="Arial" w:hAnsi="Arial" w:cs="Arial"/>
                <w:sz w:val="20"/>
                <w:szCs w:val="24"/>
              </w:rPr>
              <w:t>d</w:t>
            </w:r>
            <w:r w:rsidRPr="003133CD">
              <w:rPr>
                <w:rFonts w:ascii="Arial" w:hAnsi="Arial" w:cs="Arial"/>
                <w:sz w:val="20"/>
                <w:szCs w:val="24"/>
              </w:rPr>
              <w:t>isorders</w:t>
            </w:r>
          </w:p>
          <w:p w14:paraId="02D58393" w14:textId="77777777" w:rsidR="00475118" w:rsidRPr="003133CD" w:rsidRDefault="00475118" w:rsidP="003B1F56">
            <w:pPr>
              <w:spacing w:line="360" w:lineRule="auto"/>
              <w:rPr>
                <w:rFonts w:ascii="Arial" w:hAnsi="Arial" w:cs="Arial"/>
                <w:sz w:val="20"/>
                <w:szCs w:val="24"/>
              </w:rPr>
            </w:pPr>
          </w:p>
          <w:p w14:paraId="61E92A92" w14:textId="4B32AFE8" w:rsidR="00475118" w:rsidRPr="003133CD" w:rsidRDefault="00475118" w:rsidP="003B1F56">
            <w:pPr>
              <w:spacing w:line="360" w:lineRule="auto"/>
              <w:rPr>
                <w:rFonts w:ascii="Arial" w:hAnsi="Arial" w:cs="Arial"/>
                <w:b w:val="0"/>
                <w:bCs w:val="0"/>
                <w:i/>
                <w:iCs/>
                <w:sz w:val="20"/>
                <w:szCs w:val="24"/>
              </w:rPr>
            </w:pPr>
            <w:r w:rsidRPr="003133CD">
              <w:rPr>
                <w:rFonts w:ascii="Arial" w:hAnsi="Arial" w:cs="Arial"/>
                <w:i/>
                <w:iCs/>
                <w:sz w:val="20"/>
                <w:szCs w:val="24"/>
              </w:rPr>
              <w:t>(</w:t>
            </w:r>
            <w:r w:rsidR="00AA4C4C" w:rsidRPr="003133CD">
              <w:rPr>
                <w:rFonts w:ascii="Arial" w:hAnsi="Arial" w:cs="Arial"/>
                <w:i/>
                <w:iCs/>
                <w:sz w:val="20"/>
                <w:szCs w:val="24"/>
              </w:rPr>
              <w:t>2.3% of total MNS DALYs</w:t>
            </w:r>
            <w:r w:rsidRPr="003133CD">
              <w:rPr>
                <w:rFonts w:ascii="Arial" w:hAnsi="Arial" w:cs="Arial"/>
                <w:i/>
                <w:iCs/>
                <w:sz w:val="20"/>
                <w:szCs w:val="24"/>
              </w:rPr>
              <w:t>)</w:t>
            </w:r>
          </w:p>
        </w:tc>
        <w:tc>
          <w:tcPr>
            <w:tcW w:w="3402" w:type="dxa"/>
            <w:shd w:val="clear" w:color="auto" w:fill="auto"/>
          </w:tcPr>
          <w:p w14:paraId="4912FC6E"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4"/>
              </w:rPr>
            </w:pPr>
            <w:r w:rsidRPr="003133CD">
              <w:rPr>
                <w:rFonts w:ascii="Arial" w:hAnsi="Arial" w:cs="Arial"/>
                <w:i/>
                <w:iCs/>
                <w:sz w:val="20"/>
                <w:szCs w:val="24"/>
              </w:rPr>
              <w:t>Excessive or inappropriate fear, with associated behavioral disturbances that impair functioning</w:t>
            </w:r>
          </w:p>
        </w:tc>
        <w:tc>
          <w:tcPr>
            <w:tcW w:w="2835" w:type="dxa"/>
            <w:shd w:val="clear" w:color="auto" w:fill="auto"/>
          </w:tcPr>
          <w:p w14:paraId="35A7BB31" w14:textId="1436CC33" w:rsidR="008F5D23" w:rsidRPr="003133CD" w:rsidRDefault="008F5D23"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Parenting skills training**</w:t>
            </w:r>
          </w:p>
          <w:p w14:paraId="7EC512D9" w14:textId="160B90AE" w:rsidR="008F5D23" w:rsidRPr="003133CD" w:rsidRDefault="008F5D23"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Maternal mental health interventions**</w:t>
            </w:r>
          </w:p>
        </w:tc>
        <w:tc>
          <w:tcPr>
            <w:tcW w:w="2410" w:type="dxa"/>
            <w:shd w:val="clear" w:color="auto" w:fill="auto"/>
          </w:tcPr>
          <w:p w14:paraId="69711D0B"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693" w:type="dxa"/>
            <w:shd w:val="clear" w:color="auto" w:fill="auto"/>
          </w:tcPr>
          <w:p w14:paraId="337425E9" w14:textId="0460D474"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Cognitive behavioural therapy**</w:t>
            </w:r>
          </w:p>
        </w:tc>
      </w:tr>
      <w:tr w:rsidR="009B2FA4" w:rsidRPr="003133CD" w14:paraId="3A723E09" w14:textId="77777777" w:rsidTr="006733BE">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5646E57D" w14:textId="77777777" w:rsidR="0071537A" w:rsidRPr="003133CD" w:rsidRDefault="0071537A" w:rsidP="003B1F56">
            <w:pPr>
              <w:spacing w:line="360" w:lineRule="auto"/>
              <w:rPr>
                <w:rFonts w:ascii="Arial" w:hAnsi="Arial" w:cs="Arial"/>
                <w:sz w:val="20"/>
                <w:szCs w:val="24"/>
              </w:rPr>
            </w:pPr>
          </w:p>
          <w:p w14:paraId="3BB9434F" w14:textId="77777777"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Autism</w:t>
            </w:r>
          </w:p>
          <w:p w14:paraId="59247C20" w14:textId="77777777" w:rsidR="0071537A" w:rsidRPr="003133CD" w:rsidRDefault="0071537A" w:rsidP="003B1F56">
            <w:pPr>
              <w:spacing w:line="360" w:lineRule="auto"/>
              <w:rPr>
                <w:rFonts w:ascii="Arial" w:hAnsi="Arial" w:cs="Arial"/>
                <w:b w:val="0"/>
                <w:bCs w:val="0"/>
                <w:i/>
                <w:iCs/>
                <w:sz w:val="20"/>
                <w:szCs w:val="24"/>
              </w:rPr>
            </w:pPr>
          </w:p>
          <w:p w14:paraId="4ED7F879" w14:textId="22BA42DE" w:rsidR="0071537A" w:rsidRPr="003133CD" w:rsidRDefault="0071537A" w:rsidP="003B1F56">
            <w:pPr>
              <w:spacing w:line="360" w:lineRule="auto"/>
              <w:rPr>
                <w:rFonts w:ascii="Arial" w:hAnsi="Arial" w:cs="Arial"/>
                <w:sz w:val="20"/>
                <w:szCs w:val="24"/>
              </w:rPr>
            </w:pPr>
            <w:r w:rsidRPr="003133CD">
              <w:rPr>
                <w:rFonts w:ascii="Arial" w:hAnsi="Arial" w:cs="Arial"/>
                <w:b w:val="0"/>
                <w:bCs w:val="0"/>
                <w:i/>
                <w:iCs/>
                <w:sz w:val="20"/>
                <w:szCs w:val="24"/>
              </w:rPr>
              <w:t>(</w:t>
            </w:r>
            <w:r w:rsidR="001818C4" w:rsidRPr="003133CD">
              <w:rPr>
                <w:rFonts w:ascii="Arial" w:hAnsi="Arial" w:cs="Arial"/>
                <w:b w:val="0"/>
                <w:bCs w:val="0"/>
                <w:i/>
                <w:iCs/>
                <w:sz w:val="20"/>
                <w:szCs w:val="24"/>
              </w:rPr>
              <w:t>1.6</w:t>
            </w:r>
            <w:r w:rsidRPr="003133CD">
              <w:rPr>
                <w:rFonts w:ascii="Arial" w:hAnsi="Arial" w:cs="Arial"/>
                <w:b w:val="0"/>
                <w:bCs w:val="0"/>
                <w:i/>
                <w:iCs/>
                <w:sz w:val="20"/>
                <w:szCs w:val="24"/>
              </w:rPr>
              <w:t>% of</w:t>
            </w:r>
            <w:r w:rsidR="00C44D2A" w:rsidRPr="003133CD">
              <w:rPr>
                <w:rFonts w:ascii="Arial" w:hAnsi="Arial" w:cs="Arial"/>
                <w:b w:val="0"/>
                <w:bCs w:val="0"/>
                <w:i/>
                <w:iCs/>
                <w:sz w:val="20"/>
                <w:szCs w:val="24"/>
              </w:rPr>
              <w:t xml:space="preserve"> </w:t>
            </w:r>
            <w:r w:rsidR="00C44D2A" w:rsidRPr="003133CD">
              <w:rPr>
                <w:rFonts w:ascii="Arial" w:hAnsi="Arial" w:cs="Arial"/>
                <w:i/>
                <w:iCs/>
                <w:sz w:val="20"/>
                <w:szCs w:val="24"/>
              </w:rPr>
              <w:t>total MNS DALYs</w:t>
            </w:r>
            <w:r w:rsidRPr="003133CD">
              <w:rPr>
                <w:rFonts w:ascii="Arial" w:hAnsi="Arial" w:cs="Arial"/>
                <w:b w:val="0"/>
                <w:bCs w:val="0"/>
                <w:i/>
                <w:iCs/>
                <w:sz w:val="20"/>
                <w:szCs w:val="24"/>
              </w:rPr>
              <w:t>)</w:t>
            </w:r>
          </w:p>
        </w:tc>
        <w:tc>
          <w:tcPr>
            <w:tcW w:w="3402" w:type="dxa"/>
            <w:shd w:val="clear" w:color="auto" w:fill="auto"/>
          </w:tcPr>
          <w:p w14:paraId="4E642674"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4"/>
              </w:rPr>
            </w:pPr>
            <w:r w:rsidRPr="003133CD">
              <w:rPr>
                <w:rFonts w:ascii="Arial" w:hAnsi="Arial" w:cs="Arial"/>
                <w:i/>
                <w:iCs/>
                <w:sz w:val="20"/>
                <w:szCs w:val="24"/>
              </w:rPr>
              <w:t>Severe impairment in reciprocal social interactions and communication skills, as well as the presence of restricted and stereotypical behaviors.</w:t>
            </w:r>
          </w:p>
        </w:tc>
        <w:tc>
          <w:tcPr>
            <w:tcW w:w="2835" w:type="dxa"/>
            <w:shd w:val="clear" w:color="auto" w:fill="auto"/>
          </w:tcPr>
          <w:p w14:paraId="48B6B2D2" w14:textId="77777777"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10" w:type="dxa"/>
            <w:shd w:val="clear" w:color="auto" w:fill="auto"/>
          </w:tcPr>
          <w:p w14:paraId="23F7013A"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693" w:type="dxa"/>
            <w:shd w:val="clear" w:color="auto" w:fill="auto"/>
          </w:tcPr>
          <w:p w14:paraId="55F6C6DD" w14:textId="72B13C15"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Parental education</w:t>
            </w:r>
            <w:r w:rsidR="005F58A4" w:rsidRPr="003133CD">
              <w:rPr>
                <w:rFonts w:ascii="Arial" w:hAnsi="Arial" w:cs="Arial"/>
                <w:sz w:val="20"/>
                <w:szCs w:val="24"/>
              </w:rPr>
              <w:t xml:space="preserve"> and skills training</w:t>
            </w:r>
            <w:r w:rsidR="004F1F40" w:rsidRPr="003133CD">
              <w:rPr>
                <w:rFonts w:ascii="Arial" w:hAnsi="Arial" w:cs="Arial"/>
                <w:sz w:val="20"/>
                <w:szCs w:val="24"/>
              </w:rPr>
              <w:t>*</w:t>
            </w:r>
          </w:p>
          <w:p w14:paraId="77380059" w14:textId="0732F79F"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Educational support*</w:t>
            </w:r>
          </w:p>
        </w:tc>
      </w:tr>
      <w:tr w:rsidR="009B2FA4" w:rsidRPr="003133CD" w14:paraId="36EE40B2" w14:textId="77777777" w:rsidTr="00673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78DEDC80" w14:textId="77777777" w:rsidR="0071537A" w:rsidRPr="003133CD" w:rsidRDefault="0071537A" w:rsidP="003B1F56">
            <w:pPr>
              <w:spacing w:line="360" w:lineRule="auto"/>
              <w:rPr>
                <w:rFonts w:ascii="Arial" w:hAnsi="Arial" w:cs="Arial"/>
                <w:sz w:val="20"/>
                <w:szCs w:val="24"/>
              </w:rPr>
            </w:pPr>
          </w:p>
          <w:p w14:paraId="4559C87A" w14:textId="77777777"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ADHD</w:t>
            </w:r>
          </w:p>
          <w:p w14:paraId="67BAC47E" w14:textId="77777777" w:rsidR="0071537A" w:rsidRPr="003133CD" w:rsidRDefault="0071537A" w:rsidP="003B1F56">
            <w:pPr>
              <w:spacing w:line="360" w:lineRule="auto"/>
              <w:rPr>
                <w:rFonts w:ascii="Arial" w:hAnsi="Arial" w:cs="Arial"/>
                <w:b w:val="0"/>
                <w:bCs w:val="0"/>
                <w:i/>
                <w:iCs/>
                <w:sz w:val="20"/>
                <w:szCs w:val="24"/>
              </w:rPr>
            </w:pPr>
          </w:p>
          <w:p w14:paraId="4BC2A1BB" w14:textId="577D4E64" w:rsidR="0071537A" w:rsidRPr="003133CD" w:rsidRDefault="0071537A" w:rsidP="003B1F56">
            <w:pPr>
              <w:spacing w:line="360" w:lineRule="auto"/>
              <w:rPr>
                <w:rFonts w:ascii="Arial" w:hAnsi="Arial" w:cs="Arial"/>
                <w:sz w:val="20"/>
                <w:szCs w:val="24"/>
              </w:rPr>
            </w:pPr>
            <w:r w:rsidRPr="003133CD">
              <w:rPr>
                <w:rFonts w:ascii="Arial" w:hAnsi="Arial" w:cs="Arial"/>
                <w:b w:val="0"/>
                <w:bCs w:val="0"/>
                <w:i/>
                <w:iCs/>
                <w:sz w:val="20"/>
                <w:szCs w:val="24"/>
              </w:rPr>
              <w:t>(</w:t>
            </w:r>
            <w:r w:rsidR="001818C4" w:rsidRPr="003133CD">
              <w:rPr>
                <w:rFonts w:ascii="Arial" w:hAnsi="Arial" w:cs="Arial"/>
                <w:b w:val="0"/>
                <w:bCs w:val="0"/>
                <w:i/>
                <w:iCs/>
                <w:sz w:val="20"/>
                <w:szCs w:val="24"/>
              </w:rPr>
              <w:t>0.2</w:t>
            </w:r>
            <w:r w:rsidRPr="003133CD">
              <w:rPr>
                <w:rFonts w:ascii="Arial" w:hAnsi="Arial" w:cs="Arial"/>
                <w:b w:val="0"/>
                <w:bCs w:val="0"/>
                <w:i/>
                <w:iCs/>
                <w:sz w:val="20"/>
                <w:szCs w:val="24"/>
              </w:rPr>
              <w:t xml:space="preserve">% of </w:t>
            </w:r>
            <w:r w:rsidR="00C44D2A" w:rsidRPr="003133CD">
              <w:rPr>
                <w:rFonts w:ascii="Arial" w:hAnsi="Arial" w:cs="Arial"/>
                <w:i/>
                <w:iCs/>
                <w:sz w:val="20"/>
                <w:szCs w:val="24"/>
              </w:rPr>
              <w:t>total MNS DALYs</w:t>
            </w:r>
            <w:r w:rsidR="00C44D2A" w:rsidRPr="003133CD" w:rsidDel="00C44D2A">
              <w:rPr>
                <w:rFonts w:ascii="Arial" w:hAnsi="Arial" w:cs="Arial"/>
                <w:b w:val="0"/>
                <w:bCs w:val="0"/>
                <w:i/>
                <w:iCs/>
                <w:sz w:val="20"/>
                <w:szCs w:val="24"/>
              </w:rPr>
              <w:t xml:space="preserve"> </w:t>
            </w:r>
            <w:r w:rsidRPr="003133CD">
              <w:rPr>
                <w:rFonts w:ascii="Arial" w:hAnsi="Arial" w:cs="Arial"/>
                <w:b w:val="0"/>
                <w:bCs w:val="0"/>
                <w:i/>
                <w:iCs/>
                <w:sz w:val="20"/>
                <w:szCs w:val="24"/>
              </w:rPr>
              <w:t>)</w:t>
            </w:r>
          </w:p>
        </w:tc>
        <w:tc>
          <w:tcPr>
            <w:tcW w:w="3402" w:type="dxa"/>
            <w:shd w:val="clear" w:color="auto" w:fill="auto"/>
          </w:tcPr>
          <w:p w14:paraId="04C36133" w14:textId="49742B91" w:rsidR="008F5D23" w:rsidRPr="003133CD" w:rsidRDefault="00D655E7"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4"/>
              </w:rPr>
            </w:pPr>
            <w:r w:rsidRPr="003133CD">
              <w:rPr>
                <w:rFonts w:ascii="Arial" w:hAnsi="Arial" w:cs="Arial"/>
                <w:i/>
                <w:iCs/>
                <w:sz w:val="20"/>
                <w:szCs w:val="24"/>
              </w:rPr>
              <w:t>N</w:t>
            </w:r>
            <w:r w:rsidR="008F5D23" w:rsidRPr="003133CD">
              <w:rPr>
                <w:rFonts w:ascii="Arial" w:hAnsi="Arial" w:cs="Arial"/>
                <w:i/>
                <w:iCs/>
                <w:sz w:val="20"/>
                <w:szCs w:val="24"/>
              </w:rPr>
              <w:t>eurodevelopmental disorder characterized by inattention and disorganization, with or without hyperactivity-impulsivity, causing impairment of functioning</w:t>
            </w:r>
          </w:p>
        </w:tc>
        <w:tc>
          <w:tcPr>
            <w:tcW w:w="2835" w:type="dxa"/>
            <w:shd w:val="clear" w:color="auto" w:fill="auto"/>
          </w:tcPr>
          <w:p w14:paraId="4EAAF9E2" w14:textId="7D3547E3" w:rsidR="008F5D23" w:rsidRPr="003133CD" w:rsidRDefault="008F5D23"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Psychosocial stimulation of infants and young children*</w:t>
            </w:r>
          </w:p>
        </w:tc>
        <w:tc>
          <w:tcPr>
            <w:tcW w:w="2410" w:type="dxa"/>
            <w:shd w:val="clear" w:color="auto" w:fill="auto"/>
          </w:tcPr>
          <w:p w14:paraId="1041376F"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 xml:space="preserve">Methylphenidate** </w:t>
            </w:r>
          </w:p>
        </w:tc>
        <w:tc>
          <w:tcPr>
            <w:tcW w:w="2693" w:type="dxa"/>
            <w:shd w:val="clear" w:color="auto" w:fill="auto"/>
          </w:tcPr>
          <w:p w14:paraId="30F8591E" w14:textId="24E3DFDF"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Parenting skills training**</w:t>
            </w:r>
          </w:p>
          <w:p w14:paraId="427FABCA" w14:textId="699EEA86"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Cognitive behavioural therapy**</w:t>
            </w:r>
          </w:p>
        </w:tc>
      </w:tr>
      <w:tr w:rsidR="009B2FA4" w:rsidRPr="003133CD" w14:paraId="2058193F" w14:textId="77777777" w:rsidTr="006733BE">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18BE1084" w14:textId="77777777" w:rsidR="0071537A" w:rsidRPr="003133CD" w:rsidRDefault="0071537A" w:rsidP="003B1F56">
            <w:pPr>
              <w:spacing w:line="360" w:lineRule="auto"/>
              <w:rPr>
                <w:rFonts w:ascii="Arial" w:hAnsi="Arial" w:cs="Arial"/>
                <w:sz w:val="20"/>
                <w:szCs w:val="24"/>
              </w:rPr>
            </w:pPr>
          </w:p>
          <w:p w14:paraId="08E4D4F3" w14:textId="05D5B5EF"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 xml:space="preserve">Intellectual </w:t>
            </w:r>
            <w:r w:rsidR="00475118" w:rsidRPr="003133CD">
              <w:rPr>
                <w:rFonts w:ascii="Arial" w:hAnsi="Arial" w:cs="Arial"/>
                <w:sz w:val="20"/>
                <w:szCs w:val="24"/>
              </w:rPr>
              <w:t>d</w:t>
            </w:r>
            <w:r w:rsidRPr="003133CD">
              <w:rPr>
                <w:rFonts w:ascii="Arial" w:hAnsi="Arial" w:cs="Arial"/>
                <w:sz w:val="20"/>
                <w:szCs w:val="24"/>
              </w:rPr>
              <w:t>isability</w:t>
            </w:r>
            <w:r w:rsidR="005F58A4" w:rsidRPr="003133CD">
              <w:rPr>
                <w:rFonts w:ascii="Arial" w:hAnsi="Arial" w:cs="Arial"/>
                <w:sz w:val="20"/>
                <w:szCs w:val="24"/>
              </w:rPr>
              <w:t xml:space="preserve"> (idiopathic)</w:t>
            </w:r>
          </w:p>
          <w:p w14:paraId="0311130F" w14:textId="77777777" w:rsidR="0071537A" w:rsidRPr="003133CD" w:rsidRDefault="0071537A" w:rsidP="003B1F56">
            <w:pPr>
              <w:spacing w:line="360" w:lineRule="auto"/>
              <w:rPr>
                <w:rFonts w:ascii="Arial" w:hAnsi="Arial" w:cs="Arial"/>
                <w:b w:val="0"/>
                <w:bCs w:val="0"/>
                <w:i/>
                <w:iCs/>
                <w:sz w:val="20"/>
                <w:szCs w:val="24"/>
              </w:rPr>
            </w:pPr>
          </w:p>
          <w:p w14:paraId="6D34BE1C" w14:textId="130A052F" w:rsidR="0071537A" w:rsidRPr="003133CD" w:rsidRDefault="0071537A" w:rsidP="003B1F56">
            <w:pPr>
              <w:spacing w:line="360" w:lineRule="auto"/>
              <w:rPr>
                <w:rFonts w:ascii="Arial" w:hAnsi="Arial" w:cs="Arial"/>
                <w:sz w:val="20"/>
                <w:szCs w:val="24"/>
              </w:rPr>
            </w:pPr>
            <w:r w:rsidRPr="003133CD">
              <w:rPr>
                <w:rFonts w:ascii="Arial" w:hAnsi="Arial" w:cs="Arial"/>
                <w:b w:val="0"/>
                <w:bCs w:val="0"/>
                <w:i/>
                <w:iCs/>
                <w:sz w:val="20"/>
                <w:szCs w:val="24"/>
              </w:rPr>
              <w:t>(0.</w:t>
            </w:r>
            <w:r w:rsidR="001818C4" w:rsidRPr="003133CD">
              <w:rPr>
                <w:rFonts w:ascii="Arial" w:hAnsi="Arial" w:cs="Arial"/>
                <w:b w:val="0"/>
                <w:bCs w:val="0"/>
                <w:i/>
                <w:iCs/>
                <w:sz w:val="20"/>
                <w:szCs w:val="24"/>
              </w:rPr>
              <w:t>4</w:t>
            </w:r>
            <w:r w:rsidRPr="003133CD">
              <w:rPr>
                <w:rFonts w:ascii="Arial" w:hAnsi="Arial" w:cs="Arial"/>
                <w:b w:val="0"/>
                <w:bCs w:val="0"/>
                <w:i/>
                <w:iCs/>
                <w:sz w:val="20"/>
                <w:szCs w:val="24"/>
              </w:rPr>
              <w:t xml:space="preserve">% of </w:t>
            </w:r>
            <w:r w:rsidR="00C44D2A" w:rsidRPr="003133CD">
              <w:rPr>
                <w:rFonts w:ascii="Arial" w:hAnsi="Arial" w:cs="Arial"/>
                <w:i/>
                <w:iCs/>
                <w:sz w:val="20"/>
                <w:szCs w:val="24"/>
              </w:rPr>
              <w:t>total MNS DALYs</w:t>
            </w:r>
            <w:r w:rsidR="00C44D2A" w:rsidRPr="003133CD" w:rsidDel="00C44D2A">
              <w:rPr>
                <w:rFonts w:ascii="Arial" w:hAnsi="Arial" w:cs="Arial"/>
                <w:b w:val="0"/>
                <w:bCs w:val="0"/>
                <w:i/>
                <w:iCs/>
                <w:sz w:val="20"/>
                <w:szCs w:val="24"/>
              </w:rPr>
              <w:t xml:space="preserve"> </w:t>
            </w:r>
            <w:r w:rsidRPr="003133CD">
              <w:rPr>
                <w:rFonts w:ascii="Arial" w:hAnsi="Arial" w:cs="Arial"/>
                <w:b w:val="0"/>
                <w:bCs w:val="0"/>
                <w:i/>
                <w:iCs/>
                <w:sz w:val="20"/>
                <w:szCs w:val="24"/>
              </w:rPr>
              <w:t>)</w:t>
            </w:r>
          </w:p>
        </w:tc>
        <w:tc>
          <w:tcPr>
            <w:tcW w:w="3402" w:type="dxa"/>
            <w:shd w:val="clear" w:color="auto" w:fill="auto"/>
          </w:tcPr>
          <w:p w14:paraId="1B6E2306"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4"/>
              </w:rPr>
            </w:pPr>
            <w:r w:rsidRPr="003133CD">
              <w:rPr>
                <w:rFonts w:ascii="Arial" w:hAnsi="Arial" w:cs="Arial"/>
                <w:i/>
                <w:iCs/>
                <w:sz w:val="20"/>
                <w:szCs w:val="24"/>
              </w:rPr>
              <w:t>Significantly impaired cognitive functioning and deficits in two or more adaptive behaviors</w:t>
            </w:r>
          </w:p>
        </w:tc>
        <w:tc>
          <w:tcPr>
            <w:tcW w:w="2835" w:type="dxa"/>
            <w:shd w:val="clear" w:color="auto" w:fill="auto"/>
          </w:tcPr>
          <w:p w14:paraId="6A3F8D26" w14:textId="076636CA"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Psychosocial stimulation of infants and young children**</w:t>
            </w:r>
          </w:p>
          <w:p w14:paraId="6BC73D60" w14:textId="5C42FE65" w:rsidR="008F5D23" w:rsidRPr="003133CD" w:rsidRDefault="004F1F40"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 xml:space="preserve">Perinatal </w:t>
            </w:r>
            <w:r w:rsidR="008F5D23" w:rsidRPr="003133CD">
              <w:rPr>
                <w:rFonts w:ascii="Arial" w:hAnsi="Arial" w:cs="Arial"/>
                <w:sz w:val="20"/>
                <w:szCs w:val="24"/>
              </w:rPr>
              <w:t>interventions</w:t>
            </w:r>
            <w:r w:rsidR="005F58A4" w:rsidRPr="003133CD">
              <w:rPr>
                <w:rFonts w:ascii="Arial" w:hAnsi="Arial" w:cs="Arial"/>
                <w:sz w:val="20"/>
                <w:szCs w:val="24"/>
              </w:rPr>
              <w:t>, for example screening for congenital hypothyroidism</w:t>
            </w:r>
            <w:r w:rsidR="008F5D23" w:rsidRPr="003133CD">
              <w:rPr>
                <w:rFonts w:ascii="Arial" w:hAnsi="Arial" w:cs="Arial"/>
                <w:sz w:val="20"/>
                <w:szCs w:val="24"/>
              </w:rPr>
              <w:t>**</w:t>
            </w:r>
          </w:p>
          <w:p w14:paraId="2316DF9F" w14:textId="74D9FEFC" w:rsidR="008F5D23" w:rsidRPr="003133CD" w:rsidRDefault="00D655E7"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 xml:space="preserve">Population-based interventions targeting intellectual disability risk factors (e.g. </w:t>
            </w:r>
            <w:r w:rsidR="005F58A4" w:rsidRPr="003133CD">
              <w:rPr>
                <w:rFonts w:ascii="Arial" w:hAnsi="Arial" w:cs="Arial"/>
                <w:sz w:val="20"/>
                <w:szCs w:val="24"/>
              </w:rPr>
              <w:t>reducing maternal  alcohol use</w:t>
            </w:r>
            <w:r w:rsidRPr="003133CD">
              <w:rPr>
                <w:rFonts w:ascii="Arial" w:hAnsi="Arial" w:cs="Arial"/>
                <w:sz w:val="20"/>
                <w:szCs w:val="24"/>
              </w:rPr>
              <w:t>)*</w:t>
            </w:r>
          </w:p>
        </w:tc>
        <w:tc>
          <w:tcPr>
            <w:tcW w:w="2410" w:type="dxa"/>
            <w:shd w:val="clear" w:color="auto" w:fill="auto"/>
          </w:tcPr>
          <w:p w14:paraId="3F8D910E"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693" w:type="dxa"/>
            <w:shd w:val="clear" w:color="auto" w:fill="auto"/>
          </w:tcPr>
          <w:p w14:paraId="3502AC10" w14:textId="11264FF2"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Parental education</w:t>
            </w:r>
            <w:r w:rsidR="005F58A4" w:rsidRPr="003133CD">
              <w:rPr>
                <w:rFonts w:ascii="Arial" w:hAnsi="Arial" w:cs="Arial"/>
                <w:sz w:val="20"/>
                <w:szCs w:val="24"/>
              </w:rPr>
              <w:t xml:space="preserve"> and skills training</w:t>
            </w:r>
            <w:r w:rsidR="004F1F40" w:rsidRPr="003133CD">
              <w:rPr>
                <w:rFonts w:ascii="Arial" w:hAnsi="Arial" w:cs="Arial"/>
                <w:sz w:val="20"/>
                <w:szCs w:val="24"/>
              </w:rPr>
              <w:t>*</w:t>
            </w:r>
          </w:p>
          <w:p w14:paraId="428FC3D2" w14:textId="4348D200"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Educational support</w:t>
            </w:r>
            <w:r w:rsidR="004F1F40" w:rsidRPr="003133CD">
              <w:rPr>
                <w:rFonts w:ascii="Arial" w:hAnsi="Arial" w:cs="Arial"/>
                <w:sz w:val="20"/>
                <w:szCs w:val="24"/>
              </w:rPr>
              <w:t>*</w:t>
            </w:r>
          </w:p>
        </w:tc>
      </w:tr>
      <w:tr w:rsidR="009B2FA4" w:rsidRPr="003133CD" w14:paraId="1F0439E4" w14:textId="77777777" w:rsidTr="006733BE">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3858" w:type="dxa"/>
            <w:gridSpan w:val="5"/>
            <w:shd w:val="clear" w:color="auto" w:fill="auto"/>
            <w:vAlign w:val="center"/>
          </w:tcPr>
          <w:p w14:paraId="7538CC58" w14:textId="3736A778" w:rsidR="00675041" w:rsidRPr="003133CD" w:rsidRDefault="00675041" w:rsidP="003B1F56">
            <w:pPr>
              <w:spacing w:line="360" w:lineRule="auto"/>
              <w:rPr>
                <w:rFonts w:ascii="Arial" w:hAnsi="Arial" w:cs="Arial"/>
                <w:i/>
                <w:iCs/>
                <w:sz w:val="20"/>
                <w:szCs w:val="24"/>
              </w:rPr>
            </w:pPr>
            <w:r w:rsidRPr="003133CD">
              <w:rPr>
                <w:rFonts w:ascii="Arial" w:hAnsi="Arial" w:cs="Arial"/>
                <w:sz w:val="20"/>
                <w:szCs w:val="24"/>
              </w:rPr>
              <w:t>NEUROLOGICAL DISORDERS</w:t>
            </w:r>
          </w:p>
        </w:tc>
      </w:tr>
      <w:tr w:rsidR="009B2FA4" w:rsidRPr="003133CD" w14:paraId="5F1A2DA3" w14:textId="77777777" w:rsidTr="006733BE">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E8C4EBA" w14:textId="77777777" w:rsidR="0071537A" w:rsidRPr="003133CD" w:rsidRDefault="0071537A" w:rsidP="003B1F56">
            <w:pPr>
              <w:spacing w:line="360" w:lineRule="auto"/>
              <w:rPr>
                <w:rFonts w:ascii="Arial" w:hAnsi="Arial" w:cs="Arial"/>
                <w:sz w:val="20"/>
                <w:szCs w:val="24"/>
              </w:rPr>
            </w:pPr>
          </w:p>
          <w:p w14:paraId="5A064150" w14:textId="77777777"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Migraine</w:t>
            </w:r>
          </w:p>
          <w:p w14:paraId="2E507EB5" w14:textId="77777777" w:rsidR="0071537A" w:rsidRPr="003133CD" w:rsidRDefault="0071537A" w:rsidP="003B1F56">
            <w:pPr>
              <w:spacing w:line="360" w:lineRule="auto"/>
              <w:rPr>
                <w:rFonts w:ascii="Arial" w:hAnsi="Arial" w:cs="Arial"/>
                <w:b w:val="0"/>
                <w:bCs w:val="0"/>
                <w:i/>
                <w:iCs/>
                <w:sz w:val="20"/>
                <w:szCs w:val="24"/>
              </w:rPr>
            </w:pPr>
          </w:p>
          <w:p w14:paraId="0F086656" w14:textId="35DCFB3A" w:rsidR="008F5D23" w:rsidRPr="003133CD" w:rsidRDefault="008F5D23" w:rsidP="003B1F56">
            <w:pPr>
              <w:spacing w:line="360" w:lineRule="auto"/>
              <w:rPr>
                <w:rFonts w:ascii="Arial" w:hAnsi="Arial" w:cs="Arial"/>
                <w:b w:val="0"/>
                <w:bCs w:val="0"/>
                <w:i/>
                <w:iCs/>
                <w:sz w:val="20"/>
                <w:szCs w:val="24"/>
              </w:rPr>
            </w:pPr>
            <w:r w:rsidRPr="003133CD">
              <w:rPr>
                <w:rFonts w:ascii="Arial" w:hAnsi="Arial" w:cs="Arial"/>
                <w:i/>
                <w:iCs/>
                <w:sz w:val="20"/>
                <w:szCs w:val="24"/>
              </w:rPr>
              <w:t>(</w:t>
            </w:r>
            <w:r w:rsidR="001818C4" w:rsidRPr="003133CD">
              <w:rPr>
                <w:rFonts w:ascii="Arial" w:hAnsi="Arial" w:cs="Arial"/>
                <w:i/>
                <w:iCs/>
                <w:sz w:val="20"/>
                <w:szCs w:val="24"/>
              </w:rPr>
              <w:t>8.7</w:t>
            </w:r>
            <w:r w:rsidRPr="003133CD">
              <w:rPr>
                <w:rFonts w:ascii="Arial" w:hAnsi="Arial" w:cs="Arial"/>
                <w:i/>
                <w:iCs/>
                <w:sz w:val="20"/>
                <w:szCs w:val="24"/>
              </w:rPr>
              <w:t xml:space="preserve">% of </w:t>
            </w:r>
            <w:r w:rsidR="00E854D0" w:rsidRPr="003133CD">
              <w:rPr>
                <w:rFonts w:ascii="Arial" w:hAnsi="Arial" w:cs="Arial"/>
                <w:i/>
                <w:iCs/>
                <w:sz w:val="20"/>
                <w:szCs w:val="24"/>
              </w:rPr>
              <w:t>total MNS DALYs</w:t>
            </w:r>
            <w:r w:rsidRPr="003133CD">
              <w:rPr>
                <w:rFonts w:ascii="Arial" w:hAnsi="Arial" w:cs="Arial"/>
                <w:i/>
                <w:iCs/>
                <w:sz w:val="20"/>
                <w:szCs w:val="24"/>
              </w:rPr>
              <w:t>)</w:t>
            </w:r>
          </w:p>
        </w:tc>
        <w:tc>
          <w:tcPr>
            <w:tcW w:w="3402" w:type="dxa"/>
            <w:shd w:val="clear" w:color="auto" w:fill="auto"/>
          </w:tcPr>
          <w:p w14:paraId="504AAF48"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4"/>
              </w:rPr>
            </w:pPr>
            <w:r w:rsidRPr="003133CD">
              <w:rPr>
                <w:rFonts w:ascii="Arial" w:eastAsia="Times New Roman" w:hAnsi="Arial" w:cs="Arial"/>
                <w:i/>
                <w:iCs/>
                <w:sz w:val="20"/>
                <w:szCs w:val="24"/>
              </w:rPr>
              <w:t>Episodic attacks where headache and nausea are the most characteristic attack features. Headache itself, lasting for hours to 2–3 days, is typically moderate or severe and likely to be unilateral, pulsating and aggravated by routine physical activity</w:t>
            </w:r>
          </w:p>
        </w:tc>
        <w:tc>
          <w:tcPr>
            <w:tcW w:w="2835" w:type="dxa"/>
            <w:shd w:val="clear" w:color="auto" w:fill="auto"/>
          </w:tcPr>
          <w:p w14:paraId="361C0BED" w14:textId="1D27E207"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Prophylactic drug treatment with propranolol</w:t>
            </w:r>
            <w:r w:rsidR="00ED20CC" w:rsidRPr="003133CD">
              <w:rPr>
                <w:rFonts w:ascii="Arial" w:hAnsi="Arial" w:cs="Arial"/>
                <w:sz w:val="20"/>
                <w:szCs w:val="24"/>
              </w:rPr>
              <w:t xml:space="preserve"> or </w:t>
            </w:r>
            <w:r w:rsidRPr="003133CD">
              <w:rPr>
                <w:rFonts w:ascii="Arial" w:hAnsi="Arial" w:cs="Arial"/>
                <w:sz w:val="20"/>
                <w:szCs w:val="24"/>
              </w:rPr>
              <w:t>amitriptyline**</w:t>
            </w:r>
            <w:r w:rsidR="00ED20CC" w:rsidRPr="003133CD">
              <w:rPr>
                <w:rFonts w:ascii="Arial" w:hAnsi="Arial" w:cs="Arial"/>
                <w:sz w:val="20"/>
                <w:szCs w:val="24"/>
              </w:rPr>
              <w:t>*</w:t>
            </w:r>
          </w:p>
          <w:p w14:paraId="6D025FC8" w14:textId="77777777"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10" w:type="dxa"/>
            <w:shd w:val="clear" w:color="auto" w:fill="auto"/>
          </w:tcPr>
          <w:p w14:paraId="0F216FF3" w14:textId="1E16E543"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Drug treatments - aspirin or one of several other non-steroidal anti-inflammatory drugs [NSAIDs]***</w:t>
            </w:r>
          </w:p>
          <w:p w14:paraId="10D06D29"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693" w:type="dxa"/>
            <w:shd w:val="clear" w:color="auto" w:fill="auto"/>
          </w:tcPr>
          <w:p w14:paraId="26F873FF" w14:textId="799EB8A2" w:rsidR="008F5D23" w:rsidRPr="003133CD" w:rsidRDefault="00D8197C"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Behavioural and cognitive interventions</w:t>
            </w:r>
            <w:r w:rsidR="00ED20CC" w:rsidRPr="003133CD">
              <w:rPr>
                <w:rFonts w:ascii="Arial" w:hAnsi="Arial" w:cs="Arial"/>
                <w:sz w:val="20"/>
                <w:szCs w:val="24"/>
              </w:rPr>
              <w:t>*</w:t>
            </w:r>
          </w:p>
          <w:p w14:paraId="2486B6A9"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9B2FA4" w:rsidRPr="003133CD" w14:paraId="6B10312F" w14:textId="77777777" w:rsidTr="00B3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77B506F0" w14:textId="77777777" w:rsidR="0071537A" w:rsidRPr="003133CD" w:rsidRDefault="0071537A" w:rsidP="003B1F56">
            <w:pPr>
              <w:spacing w:line="360" w:lineRule="auto"/>
              <w:rPr>
                <w:rFonts w:ascii="Arial" w:hAnsi="Arial" w:cs="Arial"/>
                <w:sz w:val="20"/>
                <w:szCs w:val="24"/>
              </w:rPr>
            </w:pPr>
          </w:p>
          <w:p w14:paraId="705AA584" w14:textId="77777777"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 xml:space="preserve">Epilepsy </w:t>
            </w:r>
          </w:p>
          <w:p w14:paraId="6119B088" w14:textId="77777777" w:rsidR="0071537A" w:rsidRPr="003133CD" w:rsidRDefault="0071537A" w:rsidP="003B1F56">
            <w:pPr>
              <w:spacing w:line="360" w:lineRule="auto"/>
              <w:rPr>
                <w:rFonts w:ascii="Arial" w:hAnsi="Arial" w:cs="Arial"/>
                <w:b w:val="0"/>
                <w:bCs w:val="0"/>
                <w:i/>
                <w:iCs/>
                <w:sz w:val="20"/>
                <w:szCs w:val="24"/>
              </w:rPr>
            </w:pPr>
          </w:p>
          <w:p w14:paraId="0A55A18E" w14:textId="71DF81BF" w:rsidR="008F5D23" w:rsidRPr="003133CD" w:rsidRDefault="008F5D23" w:rsidP="003B1F56">
            <w:pPr>
              <w:spacing w:line="360" w:lineRule="auto"/>
              <w:rPr>
                <w:rFonts w:ascii="Arial" w:hAnsi="Arial" w:cs="Arial"/>
                <w:b w:val="0"/>
                <w:bCs w:val="0"/>
                <w:i/>
                <w:iCs/>
                <w:sz w:val="20"/>
                <w:szCs w:val="24"/>
              </w:rPr>
            </w:pPr>
            <w:r w:rsidRPr="003133CD">
              <w:rPr>
                <w:rFonts w:ascii="Arial" w:hAnsi="Arial" w:cs="Arial"/>
                <w:i/>
                <w:iCs/>
                <w:sz w:val="20"/>
                <w:szCs w:val="24"/>
              </w:rPr>
              <w:t>(</w:t>
            </w:r>
            <w:r w:rsidR="001818C4" w:rsidRPr="003133CD">
              <w:rPr>
                <w:rFonts w:ascii="Arial" w:hAnsi="Arial" w:cs="Arial"/>
                <w:i/>
                <w:iCs/>
                <w:sz w:val="20"/>
                <w:szCs w:val="24"/>
              </w:rPr>
              <w:t>6.8</w:t>
            </w:r>
            <w:r w:rsidRPr="003133CD">
              <w:rPr>
                <w:rFonts w:ascii="Arial" w:hAnsi="Arial" w:cs="Arial"/>
                <w:i/>
                <w:iCs/>
                <w:sz w:val="20"/>
                <w:szCs w:val="24"/>
              </w:rPr>
              <w:t xml:space="preserve">% of </w:t>
            </w:r>
            <w:r w:rsidR="00E854D0" w:rsidRPr="003133CD">
              <w:rPr>
                <w:rFonts w:ascii="Arial" w:hAnsi="Arial" w:cs="Arial"/>
                <w:i/>
                <w:iCs/>
                <w:sz w:val="20"/>
                <w:szCs w:val="24"/>
              </w:rPr>
              <w:t>total MNS DALYs</w:t>
            </w:r>
            <w:r w:rsidRPr="003133CD">
              <w:rPr>
                <w:rFonts w:ascii="Arial" w:hAnsi="Arial" w:cs="Arial"/>
                <w:i/>
                <w:iCs/>
                <w:sz w:val="20"/>
                <w:szCs w:val="24"/>
              </w:rPr>
              <w:t>)</w:t>
            </w:r>
          </w:p>
        </w:tc>
        <w:tc>
          <w:tcPr>
            <w:tcW w:w="3402" w:type="dxa"/>
            <w:shd w:val="clear" w:color="auto" w:fill="auto"/>
          </w:tcPr>
          <w:p w14:paraId="1223882D"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4"/>
              </w:rPr>
            </w:pPr>
            <w:r w:rsidRPr="003133CD">
              <w:rPr>
                <w:rFonts w:ascii="Arial" w:eastAsia="Times New Roman" w:hAnsi="Arial" w:cs="Arial"/>
                <w:i/>
                <w:iCs/>
                <w:sz w:val="20"/>
                <w:szCs w:val="24"/>
              </w:rPr>
              <w:t>Epilepsy is a brain disorder traditionally defined as the occurrence of two unprovoked seizures occurring more than 24 hours apart with an enduring predisposition to generate further seizures</w:t>
            </w:r>
          </w:p>
        </w:tc>
        <w:tc>
          <w:tcPr>
            <w:tcW w:w="2835" w:type="dxa"/>
            <w:shd w:val="clear" w:color="auto" w:fill="auto"/>
          </w:tcPr>
          <w:p w14:paraId="60F26F81" w14:textId="34B87766" w:rsidR="008F5D23" w:rsidRPr="003133CD" w:rsidRDefault="008F5D23"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Population-based interventions targeting epilepsy risk factors (e.g. preventing head injuries; neurocysticercosis prevention)</w:t>
            </w:r>
            <w:r w:rsidR="00ED20CC" w:rsidRPr="003133CD">
              <w:rPr>
                <w:rFonts w:ascii="Arial" w:hAnsi="Arial" w:cs="Arial"/>
                <w:sz w:val="20"/>
                <w:szCs w:val="24"/>
              </w:rPr>
              <w:t>*</w:t>
            </w:r>
          </w:p>
          <w:p w14:paraId="4FACA418" w14:textId="77777777" w:rsidR="008F5D23" w:rsidRPr="003133CD" w:rsidRDefault="008F5D23"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410" w:type="dxa"/>
            <w:shd w:val="clear" w:color="auto" w:fill="auto"/>
          </w:tcPr>
          <w:p w14:paraId="2D200CB4" w14:textId="0342FABF"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Standard antiepileptic medications (phenobarbital, phenytoin, carbamazepine, valproic acid)***</w:t>
            </w:r>
            <w:r w:rsidR="00EF5421" w:rsidRPr="003133CD">
              <w:rPr>
                <w:rFonts w:ascii="Arial" w:hAnsi="Arial" w:cs="Arial"/>
                <w:sz w:val="20"/>
                <w:szCs w:val="24"/>
              </w:rPr>
              <w:t xml:space="preserve"> Epilepsy surgery**</w:t>
            </w:r>
          </w:p>
        </w:tc>
        <w:tc>
          <w:tcPr>
            <w:tcW w:w="2693" w:type="dxa"/>
            <w:shd w:val="clear" w:color="auto" w:fill="auto"/>
          </w:tcPr>
          <w:p w14:paraId="41942304" w14:textId="1579B0CC"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r w:rsidR="009B2FA4" w:rsidRPr="003133CD" w14:paraId="5481DEB1" w14:textId="77777777" w:rsidTr="00B32BD4">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bottom w:val="single" w:sz="4" w:space="0" w:color="4F81BD" w:themeColor="accent1"/>
            </w:tcBorders>
            <w:shd w:val="clear" w:color="auto" w:fill="auto"/>
          </w:tcPr>
          <w:p w14:paraId="76D82F6D" w14:textId="77777777" w:rsidR="0071537A" w:rsidRPr="003133CD" w:rsidRDefault="0071537A" w:rsidP="003B1F56">
            <w:pPr>
              <w:spacing w:line="360" w:lineRule="auto"/>
              <w:rPr>
                <w:rFonts w:ascii="Arial" w:hAnsi="Arial" w:cs="Arial"/>
                <w:sz w:val="20"/>
                <w:szCs w:val="24"/>
              </w:rPr>
            </w:pPr>
          </w:p>
          <w:p w14:paraId="108E51F5" w14:textId="77777777"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 xml:space="preserve">Dementia </w:t>
            </w:r>
          </w:p>
          <w:p w14:paraId="319635E3" w14:textId="77777777" w:rsidR="0071537A" w:rsidRPr="003133CD" w:rsidRDefault="0071537A" w:rsidP="003B1F56">
            <w:pPr>
              <w:spacing w:line="360" w:lineRule="auto"/>
              <w:rPr>
                <w:rFonts w:ascii="Arial" w:hAnsi="Arial" w:cs="Arial"/>
                <w:b w:val="0"/>
                <w:bCs w:val="0"/>
                <w:i/>
                <w:iCs/>
                <w:sz w:val="20"/>
                <w:szCs w:val="24"/>
              </w:rPr>
            </w:pPr>
          </w:p>
          <w:p w14:paraId="673BC505" w14:textId="3FB50C81" w:rsidR="008F5D23" w:rsidRPr="003133CD" w:rsidRDefault="008F5D23" w:rsidP="003B1F56">
            <w:pPr>
              <w:spacing w:line="360" w:lineRule="auto"/>
              <w:rPr>
                <w:rFonts w:ascii="Arial" w:hAnsi="Arial" w:cs="Arial"/>
                <w:b w:val="0"/>
                <w:bCs w:val="0"/>
                <w:i/>
                <w:iCs/>
                <w:sz w:val="20"/>
                <w:szCs w:val="24"/>
              </w:rPr>
            </w:pPr>
            <w:r w:rsidRPr="003133CD">
              <w:rPr>
                <w:rFonts w:ascii="Arial" w:hAnsi="Arial" w:cs="Arial"/>
                <w:i/>
                <w:iCs/>
                <w:sz w:val="20"/>
                <w:szCs w:val="24"/>
              </w:rPr>
              <w:t>(</w:t>
            </w:r>
            <w:r w:rsidR="001818C4" w:rsidRPr="003133CD">
              <w:rPr>
                <w:rFonts w:ascii="Arial" w:hAnsi="Arial" w:cs="Arial"/>
                <w:i/>
                <w:iCs/>
                <w:sz w:val="20"/>
                <w:szCs w:val="24"/>
              </w:rPr>
              <w:t>4.4</w:t>
            </w:r>
            <w:r w:rsidRPr="003133CD">
              <w:rPr>
                <w:rFonts w:ascii="Arial" w:hAnsi="Arial" w:cs="Arial"/>
                <w:i/>
                <w:iCs/>
                <w:sz w:val="20"/>
                <w:szCs w:val="24"/>
              </w:rPr>
              <w:t xml:space="preserve">% of </w:t>
            </w:r>
            <w:r w:rsidR="00E854D0" w:rsidRPr="003133CD">
              <w:rPr>
                <w:rFonts w:ascii="Arial" w:hAnsi="Arial" w:cs="Arial"/>
                <w:i/>
                <w:iCs/>
                <w:sz w:val="20"/>
                <w:szCs w:val="24"/>
              </w:rPr>
              <w:t>total MNS DALYs</w:t>
            </w:r>
            <w:r w:rsidRPr="003133CD">
              <w:rPr>
                <w:rFonts w:ascii="Arial" w:hAnsi="Arial" w:cs="Arial"/>
                <w:i/>
                <w:iCs/>
                <w:sz w:val="20"/>
                <w:szCs w:val="24"/>
              </w:rPr>
              <w:t>)</w:t>
            </w:r>
          </w:p>
        </w:tc>
        <w:tc>
          <w:tcPr>
            <w:tcW w:w="3402" w:type="dxa"/>
            <w:tcBorders>
              <w:top w:val="single" w:sz="8" w:space="0" w:color="4F81BD" w:themeColor="accent1"/>
              <w:bottom w:val="single" w:sz="4" w:space="0" w:color="4F81BD" w:themeColor="accent1"/>
            </w:tcBorders>
            <w:shd w:val="clear" w:color="auto" w:fill="auto"/>
          </w:tcPr>
          <w:p w14:paraId="7B022ED9"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4"/>
              </w:rPr>
            </w:pPr>
            <w:r w:rsidRPr="003133CD">
              <w:rPr>
                <w:rFonts w:ascii="Arial" w:hAnsi="Arial" w:cs="Arial"/>
                <w:i/>
                <w:iCs/>
                <w:sz w:val="20"/>
                <w:szCs w:val="24"/>
              </w:rPr>
              <w:t>A neuropsychiatric syndrome characterized by a combination of progressive cognitive impairment, behavioral and psychological symptoms (BPSD) and functional difficulties</w:t>
            </w:r>
          </w:p>
        </w:tc>
        <w:tc>
          <w:tcPr>
            <w:tcW w:w="2835" w:type="dxa"/>
            <w:tcBorders>
              <w:top w:val="single" w:sz="8" w:space="0" w:color="4F81BD" w:themeColor="accent1"/>
              <w:bottom w:val="single" w:sz="4" w:space="0" w:color="4F81BD" w:themeColor="accent1"/>
            </w:tcBorders>
            <w:shd w:val="clear" w:color="auto" w:fill="auto"/>
          </w:tcPr>
          <w:p w14:paraId="3EC53CCF" w14:textId="00156101"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Cardiovascular risk factors management (healthy diet, physical activity, tobacco</w:t>
            </w:r>
            <w:r w:rsidR="008C21F1" w:rsidRPr="003133CD">
              <w:rPr>
                <w:rFonts w:ascii="Arial" w:hAnsi="Arial" w:cs="Arial"/>
                <w:sz w:val="20"/>
                <w:szCs w:val="24"/>
              </w:rPr>
              <w:t xml:space="preserve"> use cessation</w:t>
            </w:r>
            <w:r w:rsidRPr="003133CD">
              <w:rPr>
                <w:rFonts w:ascii="Arial" w:hAnsi="Arial" w:cs="Arial"/>
                <w:sz w:val="20"/>
                <w:szCs w:val="24"/>
              </w:rPr>
              <w:t>)*</w:t>
            </w:r>
          </w:p>
        </w:tc>
        <w:tc>
          <w:tcPr>
            <w:tcW w:w="2410" w:type="dxa"/>
            <w:tcBorders>
              <w:top w:val="single" w:sz="8" w:space="0" w:color="4F81BD" w:themeColor="accent1"/>
              <w:bottom w:val="single" w:sz="4" w:space="0" w:color="4F81BD" w:themeColor="accent1"/>
            </w:tcBorders>
            <w:shd w:val="clear" w:color="auto" w:fill="auto"/>
          </w:tcPr>
          <w:p w14:paraId="24FEAA4D" w14:textId="0F404A1C" w:rsidR="008F5D23" w:rsidRPr="003133CD" w:rsidRDefault="004F1F40"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C</w:t>
            </w:r>
            <w:r w:rsidR="008F5D23" w:rsidRPr="003133CD">
              <w:rPr>
                <w:rFonts w:ascii="Arial" w:hAnsi="Arial" w:cs="Arial"/>
                <w:sz w:val="20"/>
                <w:szCs w:val="24"/>
              </w:rPr>
              <w:t>holinesterase inhibitors and memantine for cognitive functions; medications for management of BPSD*</w:t>
            </w:r>
          </w:p>
        </w:tc>
        <w:tc>
          <w:tcPr>
            <w:tcW w:w="2693" w:type="dxa"/>
            <w:tcBorders>
              <w:top w:val="single" w:sz="8" w:space="0" w:color="4F81BD" w:themeColor="accent1"/>
              <w:bottom w:val="single" w:sz="4" w:space="0" w:color="4F81BD" w:themeColor="accent1"/>
            </w:tcBorders>
            <w:shd w:val="clear" w:color="auto" w:fill="auto"/>
          </w:tcPr>
          <w:p w14:paraId="58D815B3" w14:textId="02C0931D" w:rsidR="008F5D23" w:rsidRPr="003133CD" w:rsidRDefault="00D8197C"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color w:val="1F497D"/>
                <w:sz w:val="20"/>
                <w:szCs w:val="24"/>
                <w:lang w:val="en-GB"/>
              </w:rPr>
              <w:t>Caregiver education and support and behavioral training, and environmental modifications</w:t>
            </w:r>
            <w:r w:rsidRPr="003133CD" w:rsidDel="00D8197C">
              <w:rPr>
                <w:rFonts w:ascii="Arial" w:hAnsi="Arial" w:cs="Arial"/>
                <w:sz w:val="20"/>
                <w:szCs w:val="24"/>
              </w:rPr>
              <w:t xml:space="preserve"> </w:t>
            </w:r>
            <w:r w:rsidR="00ED20CC" w:rsidRPr="003133CD">
              <w:rPr>
                <w:rFonts w:ascii="Arial" w:hAnsi="Arial" w:cs="Arial"/>
                <w:sz w:val="20"/>
                <w:szCs w:val="24"/>
              </w:rPr>
              <w:t>**</w:t>
            </w:r>
            <w:r w:rsidR="008F5D23" w:rsidRPr="003133CD">
              <w:rPr>
                <w:rFonts w:ascii="Arial" w:hAnsi="Arial" w:cs="Arial"/>
                <w:sz w:val="20"/>
                <w:szCs w:val="24"/>
              </w:rPr>
              <w:t xml:space="preserve"> </w:t>
            </w:r>
          </w:p>
          <w:p w14:paraId="74C56A09" w14:textId="30AAC84B"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Interventions to support carers of people with dementia*</w:t>
            </w:r>
            <w:r w:rsidR="00ED20CC" w:rsidRPr="003133CD">
              <w:rPr>
                <w:rFonts w:ascii="Arial" w:hAnsi="Arial" w:cs="Arial"/>
                <w:sz w:val="20"/>
                <w:szCs w:val="24"/>
              </w:rPr>
              <w:t>*</w:t>
            </w:r>
          </w:p>
        </w:tc>
      </w:tr>
      <w:tr w:rsidR="009B2FA4" w:rsidRPr="003133CD" w14:paraId="27F403A4" w14:textId="77777777" w:rsidTr="00B32BD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3858" w:type="dxa"/>
            <w:gridSpan w:val="5"/>
            <w:tcBorders>
              <w:top w:val="single" w:sz="4" w:space="0" w:color="4F81BD" w:themeColor="accent1"/>
              <w:bottom w:val="single" w:sz="4" w:space="0" w:color="4F81BD" w:themeColor="accent1"/>
            </w:tcBorders>
            <w:shd w:val="clear" w:color="auto" w:fill="auto"/>
            <w:vAlign w:val="center"/>
          </w:tcPr>
          <w:p w14:paraId="6CF256AC" w14:textId="14B3BB21" w:rsidR="00DA10D0" w:rsidRPr="003133CD" w:rsidRDefault="00DA10D0" w:rsidP="003B1F56">
            <w:pPr>
              <w:spacing w:line="360" w:lineRule="auto"/>
              <w:rPr>
                <w:rFonts w:ascii="Arial" w:hAnsi="Arial" w:cs="Arial"/>
                <w:sz w:val="20"/>
                <w:szCs w:val="24"/>
              </w:rPr>
            </w:pPr>
            <w:r w:rsidRPr="003133CD">
              <w:rPr>
                <w:rFonts w:ascii="Arial" w:hAnsi="Arial" w:cs="Arial"/>
                <w:sz w:val="20"/>
                <w:szCs w:val="24"/>
              </w:rPr>
              <w:t>SUBSTANCE USE DISORDERS</w:t>
            </w:r>
          </w:p>
        </w:tc>
      </w:tr>
      <w:tr w:rsidR="009B2FA4" w:rsidRPr="003133CD" w14:paraId="1FB3436B" w14:textId="77777777" w:rsidTr="00B32BD4">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tcBorders>
            <w:shd w:val="clear" w:color="auto" w:fill="auto"/>
          </w:tcPr>
          <w:p w14:paraId="5EA06DBE" w14:textId="77777777" w:rsidR="0071537A" w:rsidRPr="003133CD" w:rsidRDefault="0071537A" w:rsidP="003B1F56">
            <w:pPr>
              <w:spacing w:line="360" w:lineRule="auto"/>
              <w:rPr>
                <w:rFonts w:ascii="Arial" w:hAnsi="Arial" w:cs="Arial"/>
                <w:sz w:val="20"/>
                <w:szCs w:val="24"/>
              </w:rPr>
            </w:pPr>
          </w:p>
          <w:p w14:paraId="23EB6C88" w14:textId="539E98AF"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 xml:space="preserve">Alcohol </w:t>
            </w:r>
            <w:r w:rsidR="00475118" w:rsidRPr="003133CD">
              <w:rPr>
                <w:rFonts w:ascii="Arial" w:hAnsi="Arial" w:cs="Arial"/>
                <w:sz w:val="20"/>
                <w:szCs w:val="24"/>
              </w:rPr>
              <w:t>u</w:t>
            </w:r>
            <w:r w:rsidRPr="003133CD">
              <w:rPr>
                <w:rFonts w:ascii="Arial" w:hAnsi="Arial" w:cs="Arial"/>
                <w:sz w:val="20"/>
                <w:szCs w:val="24"/>
              </w:rPr>
              <w:t xml:space="preserve">se </w:t>
            </w:r>
            <w:r w:rsidR="00475118" w:rsidRPr="003133CD">
              <w:rPr>
                <w:rFonts w:ascii="Arial" w:hAnsi="Arial" w:cs="Arial"/>
                <w:sz w:val="20"/>
                <w:szCs w:val="24"/>
              </w:rPr>
              <w:t>d</w:t>
            </w:r>
            <w:r w:rsidRPr="003133CD">
              <w:rPr>
                <w:rFonts w:ascii="Arial" w:hAnsi="Arial" w:cs="Arial"/>
                <w:sz w:val="20"/>
                <w:szCs w:val="24"/>
              </w:rPr>
              <w:t>isorders</w:t>
            </w:r>
          </w:p>
          <w:p w14:paraId="19AF5F0C" w14:textId="77777777" w:rsidR="0071537A" w:rsidRPr="003133CD" w:rsidRDefault="0071537A" w:rsidP="003B1F56">
            <w:pPr>
              <w:spacing w:line="360" w:lineRule="auto"/>
              <w:rPr>
                <w:rFonts w:ascii="Arial" w:hAnsi="Arial" w:cs="Arial"/>
                <w:b w:val="0"/>
                <w:bCs w:val="0"/>
                <w:i/>
                <w:iCs/>
                <w:sz w:val="20"/>
                <w:szCs w:val="24"/>
              </w:rPr>
            </w:pPr>
          </w:p>
          <w:p w14:paraId="46AED6AD" w14:textId="792E9DDE" w:rsidR="0071537A" w:rsidRPr="003133CD" w:rsidRDefault="0071537A" w:rsidP="003B1F56">
            <w:pPr>
              <w:spacing w:line="360" w:lineRule="auto"/>
              <w:rPr>
                <w:rFonts w:ascii="Arial" w:hAnsi="Arial" w:cs="Arial"/>
                <w:sz w:val="20"/>
                <w:szCs w:val="24"/>
              </w:rPr>
            </w:pPr>
            <w:r w:rsidRPr="003133CD">
              <w:rPr>
                <w:rFonts w:ascii="Arial" w:hAnsi="Arial" w:cs="Arial"/>
                <w:b w:val="0"/>
                <w:bCs w:val="0"/>
                <w:i/>
                <w:iCs/>
                <w:sz w:val="20"/>
                <w:szCs w:val="24"/>
              </w:rPr>
              <w:lastRenderedPageBreak/>
              <w:t>(</w:t>
            </w:r>
            <w:r w:rsidR="001818C4" w:rsidRPr="003133CD">
              <w:rPr>
                <w:rFonts w:ascii="Arial" w:hAnsi="Arial" w:cs="Arial"/>
                <w:b w:val="0"/>
                <w:bCs w:val="0"/>
                <w:i/>
                <w:iCs/>
                <w:sz w:val="20"/>
                <w:szCs w:val="24"/>
              </w:rPr>
              <w:t>6.9</w:t>
            </w:r>
            <w:r w:rsidRPr="003133CD">
              <w:rPr>
                <w:rFonts w:ascii="Arial" w:hAnsi="Arial" w:cs="Arial"/>
                <w:b w:val="0"/>
                <w:bCs w:val="0"/>
                <w:i/>
                <w:iCs/>
                <w:sz w:val="20"/>
                <w:szCs w:val="24"/>
              </w:rPr>
              <w:t>% of</w:t>
            </w:r>
            <w:r w:rsidR="00E854D0" w:rsidRPr="003133CD">
              <w:rPr>
                <w:rFonts w:ascii="Arial" w:hAnsi="Arial" w:cs="Arial"/>
                <w:b w:val="0"/>
                <w:bCs w:val="0"/>
                <w:i/>
                <w:iCs/>
                <w:sz w:val="20"/>
                <w:szCs w:val="24"/>
              </w:rPr>
              <w:t xml:space="preserve"> </w:t>
            </w:r>
            <w:r w:rsidR="00E854D0" w:rsidRPr="003133CD">
              <w:rPr>
                <w:rFonts w:ascii="Arial" w:hAnsi="Arial" w:cs="Arial"/>
                <w:i/>
                <w:iCs/>
                <w:sz w:val="20"/>
                <w:szCs w:val="24"/>
              </w:rPr>
              <w:t>total MNS DALYs</w:t>
            </w:r>
            <w:r w:rsidRPr="003133CD">
              <w:rPr>
                <w:rFonts w:ascii="Arial" w:hAnsi="Arial" w:cs="Arial"/>
                <w:b w:val="0"/>
                <w:bCs w:val="0"/>
                <w:i/>
                <w:iCs/>
                <w:sz w:val="20"/>
                <w:szCs w:val="24"/>
              </w:rPr>
              <w:t>)</w:t>
            </w:r>
          </w:p>
        </w:tc>
        <w:tc>
          <w:tcPr>
            <w:tcW w:w="3402" w:type="dxa"/>
            <w:tcBorders>
              <w:top w:val="single" w:sz="4" w:space="0" w:color="4F81BD" w:themeColor="accent1"/>
            </w:tcBorders>
            <w:shd w:val="clear" w:color="auto" w:fill="auto"/>
          </w:tcPr>
          <w:p w14:paraId="3C6E7ACC" w14:textId="6B598D9E"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4"/>
              </w:rPr>
            </w:pPr>
            <w:r w:rsidRPr="003133CD">
              <w:rPr>
                <w:rFonts w:ascii="Arial" w:hAnsi="Arial" w:cs="Arial"/>
                <w:b/>
                <w:i/>
                <w:sz w:val="20"/>
                <w:szCs w:val="24"/>
              </w:rPr>
              <w:lastRenderedPageBreak/>
              <w:t xml:space="preserve">Harmful use: </w:t>
            </w:r>
            <w:r w:rsidRPr="003133CD">
              <w:rPr>
                <w:rFonts w:ascii="Arial" w:hAnsi="Arial" w:cs="Arial"/>
                <w:i/>
                <w:sz w:val="20"/>
                <w:szCs w:val="24"/>
              </w:rPr>
              <w:t xml:space="preserve">“a pattern of alcohol use that causes damage to physical or mental health” </w:t>
            </w:r>
          </w:p>
          <w:p w14:paraId="7392117E" w14:textId="7EECFD63"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4"/>
              </w:rPr>
            </w:pPr>
            <w:r w:rsidRPr="003133CD">
              <w:rPr>
                <w:rFonts w:ascii="Arial" w:hAnsi="Arial" w:cs="Arial"/>
                <w:b/>
                <w:i/>
                <w:sz w:val="20"/>
                <w:szCs w:val="24"/>
              </w:rPr>
              <w:lastRenderedPageBreak/>
              <w:t>Alcohol dependence:</w:t>
            </w:r>
            <w:r w:rsidRPr="003133CD">
              <w:rPr>
                <w:rFonts w:ascii="Arial" w:hAnsi="Arial" w:cs="Arial"/>
                <w:i/>
                <w:sz w:val="20"/>
                <w:szCs w:val="24"/>
              </w:rPr>
              <w:t xml:space="preserve"> a cluster of physiological, behavioural, and cognitive phenomena in which the use of a substance takes on a much higher priority for a given individual than other behaviours that once had greater value</w:t>
            </w:r>
          </w:p>
        </w:tc>
        <w:tc>
          <w:tcPr>
            <w:tcW w:w="2835" w:type="dxa"/>
            <w:tcBorders>
              <w:top w:val="single" w:sz="4" w:space="0" w:color="4F81BD" w:themeColor="accent1"/>
            </w:tcBorders>
            <w:shd w:val="clear" w:color="auto" w:fill="auto"/>
          </w:tcPr>
          <w:p w14:paraId="318F8007" w14:textId="77777777"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lastRenderedPageBreak/>
              <w:t>Excise taxes***</w:t>
            </w:r>
          </w:p>
          <w:p w14:paraId="4338C229" w14:textId="0898E83C"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del w:id="683" w:author="Vikram" w:date="2015-08-28T09:11:00Z">
              <w:r w:rsidRPr="00504462" w:rsidDel="008040FB">
                <w:rPr>
                  <w:rFonts w:ascii="Arial" w:hAnsi="Arial" w:cs="Arial"/>
                  <w:sz w:val="20"/>
                  <w:szCs w:val="24"/>
                </w:rPr>
                <w:delText xml:space="preserve">Bans </w:delText>
              </w:r>
            </w:del>
            <w:ins w:id="684" w:author="Vikram" w:date="2015-08-28T09:11:00Z">
              <w:r w:rsidR="008040FB" w:rsidRPr="00504462">
                <w:rPr>
                  <w:rFonts w:ascii="Arial" w:hAnsi="Arial" w:cs="Arial"/>
                  <w:sz w:val="20"/>
                  <w:szCs w:val="24"/>
                  <w:rPrChange w:id="685" w:author="Vikram" w:date="2015-08-28T09:59:00Z">
                    <w:rPr>
                      <w:rFonts w:ascii="Arial" w:hAnsi="Arial" w:cs="Arial"/>
                      <w:sz w:val="20"/>
                      <w:szCs w:val="24"/>
                    </w:rPr>
                  </w:rPrChange>
                </w:rPr>
                <w:t xml:space="preserve">Restriction </w:t>
              </w:r>
            </w:ins>
            <w:r w:rsidRPr="00504462">
              <w:rPr>
                <w:rFonts w:ascii="Arial" w:hAnsi="Arial" w:cs="Arial"/>
                <w:sz w:val="20"/>
                <w:szCs w:val="24"/>
                <w:rPrChange w:id="686" w:author="Vikram" w:date="2015-08-28T09:59:00Z">
                  <w:rPr>
                    <w:rFonts w:ascii="Arial" w:hAnsi="Arial" w:cs="Arial"/>
                    <w:sz w:val="20"/>
                    <w:szCs w:val="24"/>
                  </w:rPr>
                </w:rPrChange>
              </w:rPr>
              <w:t>on sales**</w:t>
            </w:r>
          </w:p>
          <w:p w14:paraId="3751A8E8" w14:textId="2CC21ECC"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Minimum legal age**</w:t>
            </w:r>
          </w:p>
          <w:p w14:paraId="3FDED8DE" w14:textId="2E243B65" w:rsidR="008F5D23" w:rsidRPr="003133CD" w:rsidRDefault="008F5D2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Change w:id="687" w:author="CHISHOLM, Daniel Hugh" w:date="2015-08-27T16:09:00Z">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3133CD">
              <w:rPr>
                <w:rFonts w:ascii="Arial" w:hAnsi="Arial" w:cs="Arial"/>
                <w:sz w:val="20"/>
                <w:szCs w:val="24"/>
              </w:rPr>
              <w:lastRenderedPageBreak/>
              <w:t>Drink driving countermeasures**</w:t>
            </w:r>
          </w:p>
          <w:p w14:paraId="47CB5DA4" w14:textId="2B776051"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 xml:space="preserve">Advertising bans* </w:t>
            </w:r>
          </w:p>
          <w:p w14:paraId="5FD433F1" w14:textId="77777777"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 xml:space="preserve">Restrictions on density* </w:t>
            </w:r>
          </w:p>
          <w:p w14:paraId="7E9F3633" w14:textId="07179C22"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 xml:space="preserve">Opening, closing hours and days of sale** </w:t>
            </w:r>
          </w:p>
          <w:p w14:paraId="6AD99CCF" w14:textId="3CEF4BB9"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Family interventions*</w:t>
            </w:r>
          </w:p>
          <w:p w14:paraId="39619F7F" w14:textId="2FCD8A7C" w:rsidR="008F5D23" w:rsidRPr="003133CD" w:rsidRDefault="008F5D23" w:rsidP="003B1F5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10" w:type="dxa"/>
            <w:tcBorders>
              <w:top w:val="single" w:sz="4" w:space="0" w:color="4F81BD" w:themeColor="accent1"/>
            </w:tcBorders>
            <w:shd w:val="clear" w:color="auto" w:fill="auto"/>
          </w:tcPr>
          <w:p w14:paraId="71308CFF" w14:textId="5D48251A"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lastRenderedPageBreak/>
              <w:t>Naltrexone, Acamprosate</w:t>
            </w:r>
            <w:r w:rsidR="004F1F40" w:rsidRPr="003133CD">
              <w:rPr>
                <w:rFonts w:ascii="Arial" w:hAnsi="Arial" w:cs="Arial"/>
                <w:sz w:val="20"/>
                <w:szCs w:val="24"/>
              </w:rPr>
              <w:t>*</w:t>
            </w:r>
          </w:p>
          <w:p w14:paraId="6E9E05E0" w14:textId="77777777" w:rsidR="008F5D23" w:rsidRPr="003133CD" w:rsidRDefault="008F5D23"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693" w:type="dxa"/>
            <w:tcBorders>
              <w:top w:val="single" w:sz="4" w:space="0" w:color="4F81BD" w:themeColor="accent1"/>
            </w:tcBorders>
            <w:shd w:val="clear" w:color="auto" w:fill="auto"/>
          </w:tcPr>
          <w:p w14:paraId="1D31D791" w14:textId="054BC6B0" w:rsidR="00EB22B0" w:rsidRPr="003133CD" w:rsidRDefault="003133CD"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Family support</w:t>
            </w:r>
            <w:r w:rsidR="004F1F40" w:rsidRPr="003133CD">
              <w:rPr>
                <w:rFonts w:ascii="Arial" w:hAnsi="Arial" w:cs="Arial"/>
                <w:sz w:val="20"/>
                <w:szCs w:val="24"/>
              </w:rPr>
              <w:t>*</w:t>
            </w:r>
            <w:r w:rsidR="008F5D23" w:rsidRPr="003133CD">
              <w:rPr>
                <w:rFonts w:ascii="Arial" w:hAnsi="Arial" w:cs="Arial"/>
                <w:sz w:val="20"/>
                <w:szCs w:val="24"/>
              </w:rPr>
              <w:t xml:space="preserve"> Motivational enhancement, brief advice, cognitive behavioral</w:t>
            </w:r>
            <w:r w:rsidR="004F1F40" w:rsidRPr="003133CD">
              <w:rPr>
                <w:rFonts w:ascii="Arial" w:hAnsi="Arial" w:cs="Arial"/>
                <w:sz w:val="20"/>
                <w:szCs w:val="24"/>
              </w:rPr>
              <w:t>*</w:t>
            </w:r>
            <w:r w:rsidR="00B80E49" w:rsidRPr="003133CD">
              <w:rPr>
                <w:rFonts w:ascii="Arial" w:hAnsi="Arial" w:cs="Arial"/>
                <w:sz w:val="20"/>
                <w:szCs w:val="24"/>
              </w:rPr>
              <w:t>*</w:t>
            </w:r>
          </w:p>
          <w:p w14:paraId="76442F17" w14:textId="77777777" w:rsidR="008F5D23" w:rsidRPr="003133CD" w:rsidRDefault="00EB22B0"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lastRenderedPageBreak/>
              <w:t>Screening and brief interventions***</w:t>
            </w:r>
          </w:p>
          <w:p w14:paraId="3F544A4D" w14:textId="30CF7407" w:rsidR="00FB6872" w:rsidRPr="003133CD" w:rsidRDefault="00FB6872" w:rsidP="003B1F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3133CD">
              <w:rPr>
                <w:rFonts w:ascii="Arial" w:hAnsi="Arial" w:cs="Arial"/>
                <w:sz w:val="20"/>
                <w:szCs w:val="24"/>
              </w:rPr>
              <w:t>Self-help groups*</w:t>
            </w:r>
          </w:p>
        </w:tc>
      </w:tr>
      <w:tr w:rsidR="009B2FA4" w:rsidRPr="003133CD" w14:paraId="1C4039AC" w14:textId="77777777" w:rsidTr="00673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4B9F09AF" w14:textId="77777777" w:rsidR="0071537A" w:rsidRPr="003133CD" w:rsidRDefault="0071537A" w:rsidP="003B1F56">
            <w:pPr>
              <w:spacing w:line="360" w:lineRule="auto"/>
              <w:rPr>
                <w:rFonts w:ascii="Arial" w:hAnsi="Arial" w:cs="Arial"/>
                <w:sz w:val="20"/>
                <w:szCs w:val="24"/>
              </w:rPr>
            </w:pPr>
          </w:p>
          <w:p w14:paraId="509BCF66" w14:textId="3E3DAF73" w:rsidR="008F5D23" w:rsidRPr="003133CD" w:rsidRDefault="008F5D23" w:rsidP="003B1F56">
            <w:pPr>
              <w:spacing w:line="360" w:lineRule="auto"/>
              <w:rPr>
                <w:rFonts w:ascii="Arial" w:hAnsi="Arial" w:cs="Arial"/>
                <w:sz w:val="20"/>
                <w:szCs w:val="24"/>
              </w:rPr>
            </w:pPr>
            <w:r w:rsidRPr="003133CD">
              <w:rPr>
                <w:rFonts w:ascii="Arial" w:hAnsi="Arial" w:cs="Arial"/>
                <w:sz w:val="20"/>
                <w:szCs w:val="24"/>
              </w:rPr>
              <w:t xml:space="preserve">Illicit drug </w:t>
            </w:r>
            <w:del w:id="688" w:author="Vikram" w:date="2015-08-28T10:07:00Z">
              <w:r w:rsidRPr="003133CD" w:rsidDel="00C211FE">
                <w:rPr>
                  <w:rFonts w:ascii="Arial" w:hAnsi="Arial" w:cs="Arial"/>
                  <w:sz w:val="20"/>
                  <w:szCs w:val="24"/>
                </w:rPr>
                <w:delText xml:space="preserve">dependence </w:delText>
              </w:r>
            </w:del>
            <w:ins w:id="689" w:author="Vikram" w:date="2015-08-28T10:07:00Z">
              <w:r w:rsidR="00C211FE">
                <w:rPr>
                  <w:rFonts w:ascii="Arial" w:hAnsi="Arial" w:cs="Arial"/>
                  <w:sz w:val="20"/>
                  <w:szCs w:val="24"/>
                </w:rPr>
                <w:t>use disorders</w:t>
              </w:r>
              <w:r w:rsidR="00C211FE" w:rsidRPr="003133CD">
                <w:rPr>
                  <w:rFonts w:ascii="Arial" w:hAnsi="Arial" w:cs="Arial"/>
                  <w:sz w:val="20"/>
                  <w:szCs w:val="24"/>
                </w:rPr>
                <w:t xml:space="preserve"> </w:t>
              </w:r>
            </w:ins>
          </w:p>
          <w:p w14:paraId="332B338D" w14:textId="77777777" w:rsidR="0071537A" w:rsidRPr="003133CD" w:rsidRDefault="0071537A" w:rsidP="003B1F56">
            <w:pPr>
              <w:spacing w:line="360" w:lineRule="auto"/>
              <w:rPr>
                <w:rFonts w:ascii="Arial" w:hAnsi="Arial" w:cs="Arial"/>
                <w:b w:val="0"/>
                <w:bCs w:val="0"/>
                <w:i/>
                <w:iCs/>
                <w:sz w:val="20"/>
                <w:szCs w:val="24"/>
              </w:rPr>
            </w:pPr>
          </w:p>
          <w:p w14:paraId="3B2E1260" w14:textId="55D63A21" w:rsidR="008F5D23" w:rsidRPr="003133CD" w:rsidRDefault="008F5D23" w:rsidP="003B1F56">
            <w:pPr>
              <w:spacing w:line="360" w:lineRule="auto"/>
              <w:rPr>
                <w:rFonts w:ascii="Arial" w:hAnsi="Arial" w:cs="Arial"/>
                <w:b w:val="0"/>
                <w:bCs w:val="0"/>
                <w:i/>
                <w:iCs/>
                <w:sz w:val="20"/>
                <w:szCs w:val="24"/>
              </w:rPr>
            </w:pPr>
            <w:r w:rsidRPr="003133CD">
              <w:rPr>
                <w:rFonts w:ascii="Arial" w:hAnsi="Arial" w:cs="Arial"/>
                <w:i/>
                <w:iCs/>
                <w:sz w:val="20"/>
                <w:szCs w:val="24"/>
              </w:rPr>
              <w:t>(</w:t>
            </w:r>
            <w:r w:rsidR="001818C4" w:rsidRPr="003133CD">
              <w:rPr>
                <w:rFonts w:ascii="Arial" w:hAnsi="Arial" w:cs="Arial"/>
                <w:i/>
                <w:iCs/>
                <w:sz w:val="20"/>
                <w:szCs w:val="24"/>
              </w:rPr>
              <w:t>7.8</w:t>
            </w:r>
            <w:r w:rsidRPr="003133CD">
              <w:rPr>
                <w:rFonts w:ascii="Arial" w:hAnsi="Arial" w:cs="Arial"/>
                <w:i/>
                <w:iCs/>
                <w:sz w:val="20"/>
                <w:szCs w:val="24"/>
              </w:rPr>
              <w:t>%</w:t>
            </w:r>
            <w:r w:rsidR="00E854D0" w:rsidRPr="003133CD">
              <w:rPr>
                <w:rFonts w:ascii="Arial" w:hAnsi="Arial" w:cs="Arial"/>
                <w:i/>
                <w:iCs/>
                <w:sz w:val="20"/>
                <w:szCs w:val="24"/>
              </w:rPr>
              <w:t xml:space="preserve"> total MNS DALYs</w:t>
            </w:r>
            <w:r w:rsidRPr="003133CD">
              <w:rPr>
                <w:rFonts w:ascii="Arial" w:hAnsi="Arial" w:cs="Arial"/>
                <w:i/>
                <w:iCs/>
                <w:sz w:val="20"/>
                <w:szCs w:val="24"/>
              </w:rPr>
              <w:t>)</w:t>
            </w:r>
          </w:p>
        </w:tc>
        <w:tc>
          <w:tcPr>
            <w:tcW w:w="3402" w:type="dxa"/>
            <w:shd w:val="clear" w:color="auto" w:fill="auto"/>
          </w:tcPr>
          <w:p w14:paraId="7183B0AF" w14:textId="093AE9A9"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sz w:val="20"/>
                <w:szCs w:val="24"/>
              </w:rPr>
            </w:pPr>
            <w:r w:rsidRPr="003133CD">
              <w:rPr>
                <w:rFonts w:ascii="Arial" w:hAnsi="Arial" w:cs="Arial"/>
                <w:i/>
                <w:sz w:val="20"/>
                <w:szCs w:val="24"/>
              </w:rPr>
              <w:t>A pattern of regular use of illicit drugs characteri</w:t>
            </w:r>
            <w:r w:rsidR="00675041" w:rsidRPr="003133CD">
              <w:rPr>
                <w:rFonts w:ascii="Arial" w:hAnsi="Arial" w:cs="Arial"/>
                <w:i/>
                <w:sz w:val="20"/>
                <w:szCs w:val="24"/>
              </w:rPr>
              <w:t>z</w:t>
            </w:r>
            <w:r w:rsidRPr="003133CD">
              <w:rPr>
                <w:rFonts w:ascii="Arial" w:hAnsi="Arial" w:cs="Arial"/>
                <w:i/>
                <w:sz w:val="20"/>
                <w:szCs w:val="24"/>
              </w:rPr>
              <w:t xml:space="preserve">ed by significantly impaired control over use and physiological adaptation to regular consumption as indicated by tolerance and withdrawal. </w:t>
            </w:r>
          </w:p>
        </w:tc>
        <w:tc>
          <w:tcPr>
            <w:tcW w:w="2835" w:type="dxa"/>
            <w:shd w:val="clear" w:color="auto" w:fill="auto"/>
          </w:tcPr>
          <w:p w14:paraId="70AC11B3" w14:textId="600CE9AE" w:rsidR="008F5D23" w:rsidRPr="003133CD" w:rsidRDefault="00A539F9"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P</w:t>
            </w:r>
            <w:r w:rsidR="008F5D23" w:rsidRPr="003133CD">
              <w:rPr>
                <w:rFonts w:ascii="Arial" w:hAnsi="Arial" w:cs="Arial"/>
                <w:sz w:val="20"/>
                <w:szCs w:val="24"/>
              </w:rPr>
              <w:t>sychosocial interventions with primary school c</w:t>
            </w:r>
            <w:r w:rsidRPr="003133CD">
              <w:rPr>
                <w:rFonts w:ascii="Arial" w:hAnsi="Arial" w:cs="Arial"/>
                <w:sz w:val="20"/>
                <w:szCs w:val="24"/>
              </w:rPr>
              <w:t>hildren e.g. good behavior game or</w:t>
            </w:r>
            <w:r w:rsidR="008F5D23" w:rsidRPr="003133CD">
              <w:rPr>
                <w:rFonts w:ascii="Arial" w:hAnsi="Arial" w:cs="Arial"/>
                <w:sz w:val="20"/>
                <w:szCs w:val="24"/>
              </w:rPr>
              <w:t xml:space="preserve"> strengthening families program</w:t>
            </w:r>
            <w:r w:rsidR="004F1F40" w:rsidRPr="003133CD">
              <w:rPr>
                <w:rFonts w:ascii="Arial" w:hAnsi="Arial" w:cs="Arial"/>
                <w:sz w:val="20"/>
                <w:szCs w:val="24"/>
              </w:rPr>
              <w:t>*</w:t>
            </w:r>
          </w:p>
        </w:tc>
        <w:tc>
          <w:tcPr>
            <w:tcW w:w="2410" w:type="dxa"/>
            <w:shd w:val="clear" w:color="auto" w:fill="auto"/>
          </w:tcPr>
          <w:p w14:paraId="142FF990" w14:textId="7E4757F3"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Opioid substitution therapy (e.g. methadone, buprenorphine)</w:t>
            </w:r>
            <w:r w:rsidR="004F1F40" w:rsidRPr="003133CD">
              <w:rPr>
                <w:rFonts w:ascii="Arial" w:hAnsi="Arial" w:cs="Arial"/>
                <w:sz w:val="20"/>
                <w:szCs w:val="24"/>
              </w:rPr>
              <w:t>***</w:t>
            </w:r>
          </w:p>
        </w:tc>
        <w:tc>
          <w:tcPr>
            <w:tcW w:w="2693" w:type="dxa"/>
            <w:shd w:val="clear" w:color="auto" w:fill="auto"/>
          </w:tcPr>
          <w:p w14:paraId="0F85D4C5" w14:textId="1205EEDB"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Self-help groups, psychological interventions e.g. CBT</w:t>
            </w:r>
            <w:r w:rsidR="004F1F40" w:rsidRPr="003133CD">
              <w:rPr>
                <w:rFonts w:ascii="Arial" w:hAnsi="Arial" w:cs="Arial"/>
                <w:sz w:val="20"/>
                <w:szCs w:val="24"/>
              </w:rPr>
              <w:t>*</w:t>
            </w:r>
          </w:p>
        </w:tc>
      </w:tr>
      <w:tr w:rsidR="009B2FA4" w:rsidRPr="003133CD" w14:paraId="1CAC9868" w14:textId="77777777" w:rsidTr="006733BE">
        <w:trPr>
          <w:trHeight w:val="424"/>
        </w:trPr>
        <w:tc>
          <w:tcPr>
            <w:cnfStyle w:val="001000000000" w:firstRow="0" w:lastRow="0" w:firstColumn="1" w:lastColumn="0" w:oddVBand="0" w:evenVBand="0" w:oddHBand="0" w:evenHBand="0" w:firstRowFirstColumn="0" w:firstRowLastColumn="0" w:lastRowFirstColumn="0" w:lastRowLastColumn="0"/>
            <w:tcW w:w="13858" w:type="dxa"/>
            <w:gridSpan w:val="5"/>
            <w:shd w:val="clear" w:color="auto" w:fill="auto"/>
            <w:vAlign w:val="center"/>
          </w:tcPr>
          <w:p w14:paraId="3122BCAA" w14:textId="7986DC9C" w:rsidR="0071537A" w:rsidRPr="003133CD" w:rsidRDefault="0071537A" w:rsidP="003B1F56">
            <w:pPr>
              <w:spacing w:line="360" w:lineRule="auto"/>
              <w:rPr>
                <w:rFonts w:ascii="Arial" w:hAnsi="Arial" w:cs="Arial"/>
                <w:sz w:val="20"/>
                <w:szCs w:val="24"/>
              </w:rPr>
            </w:pPr>
            <w:r w:rsidRPr="003133CD">
              <w:rPr>
                <w:rFonts w:ascii="Arial" w:hAnsi="Arial" w:cs="Arial"/>
                <w:sz w:val="20"/>
                <w:szCs w:val="24"/>
              </w:rPr>
              <w:t xml:space="preserve">SUICIDE AND SELF-HARM </w:t>
            </w:r>
          </w:p>
        </w:tc>
      </w:tr>
      <w:tr w:rsidR="009B2FA4" w:rsidRPr="003133CD" w14:paraId="237A7D85" w14:textId="77777777" w:rsidTr="00673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2F435B7D" w14:textId="77777777" w:rsidR="0071537A" w:rsidRPr="003133CD" w:rsidRDefault="0071537A" w:rsidP="003B1F56">
            <w:pPr>
              <w:spacing w:line="360" w:lineRule="auto"/>
              <w:rPr>
                <w:rFonts w:ascii="Arial" w:hAnsi="Arial" w:cs="Arial"/>
                <w:sz w:val="20"/>
                <w:szCs w:val="24"/>
              </w:rPr>
            </w:pPr>
          </w:p>
          <w:p w14:paraId="4F2A5738" w14:textId="77777777" w:rsidR="0071537A" w:rsidRPr="003133CD" w:rsidRDefault="0071537A" w:rsidP="003B1F56">
            <w:pPr>
              <w:spacing w:line="360" w:lineRule="auto"/>
              <w:rPr>
                <w:rFonts w:ascii="Arial" w:hAnsi="Arial" w:cs="Arial"/>
                <w:sz w:val="20"/>
                <w:szCs w:val="24"/>
              </w:rPr>
            </w:pPr>
            <w:r w:rsidRPr="003133CD">
              <w:rPr>
                <w:rFonts w:ascii="Arial" w:hAnsi="Arial" w:cs="Arial"/>
                <w:sz w:val="20"/>
                <w:szCs w:val="24"/>
              </w:rPr>
              <w:t>Suicide and self-harm</w:t>
            </w:r>
          </w:p>
          <w:p w14:paraId="1B656B83" w14:textId="77777777" w:rsidR="0071537A" w:rsidRPr="003133CD" w:rsidRDefault="0071537A" w:rsidP="003B1F56">
            <w:pPr>
              <w:spacing w:line="360" w:lineRule="auto"/>
              <w:rPr>
                <w:rFonts w:ascii="Arial" w:hAnsi="Arial" w:cs="Arial"/>
                <w:b w:val="0"/>
                <w:bCs w:val="0"/>
                <w:i/>
                <w:iCs/>
                <w:sz w:val="20"/>
                <w:szCs w:val="24"/>
              </w:rPr>
            </w:pPr>
          </w:p>
          <w:p w14:paraId="66F1467C" w14:textId="0607F9B7" w:rsidR="008F5D23" w:rsidRPr="003133CD" w:rsidRDefault="0071537A" w:rsidP="003B1F56">
            <w:pPr>
              <w:spacing w:line="360" w:lineRule="auto"/>
              <w:rPr>
                <w:rFonts w:ascii="Arial" w:hAnsi="Arial" w:cs="Arial"/>
                <w:i/>
                <w:iCs/>
                <w:sz w:val="20"/>
                <w:szCs w:val="24"/>
              </w:rPr>
            </w:pPr>
            <w:r w:rsidRPr="003133CD">
              <w:rPr>
                <w:rFonts w:ascii="Arial" w:hAnsi="Arial" w:cs="Arial"/>
                <w:b w:val="0"/>
                <w:bCs w:val="0"/>
                <w:i/>
                <w:iCs/>
                <w:sz w:val="20"/>
                <w:szCs w:val="24"/>
              </w:rPr>
              <w:t>(1.47% of GBD</w:t>
            </w:r>
            <w:r w:rsidR="00A207F5" w:rsidRPr="003133CD">
              <w:rPr>
                <w:rFonts w:ascii="Arial" w:hAnsi="Arial" w:cs="Arial"/>
                <w:b w:val="0"/>
                <w:bCs w:val="0"/>
                <w:i/>
                <w:iCs/>
                <w:sz w:val="20"/>
                <w:szCs w:val="24"/>
              </w:rPr>
              <w:t>; 22.5 million YLLs or 62.1% of suicide YLLs are attributed to mental  and substance use disorders in 2010</w:t>
            </w:r>
            <w:r w:rsidRPr="003133CD">
              <w:rPr>
                <w:rFonts w:ascii="Arial" w:hAnsi="Arial" w:cs="Arial"/>
                <w:b w:val="0"/>
                <w:bCs w:val="0"/>
                <w:i/>
                <w:iCs/>
                <w:sz w:val="20"/>
                <w:szCs w:val="24"/>
              </w:rPr>
              <w:t>)</w:t>
            </w:r>
          </w:p>
        </w:tc>
        <w:tc>
          <w:tcPr>
            <w:tcW w:w="3402" w:type="dxa"/>
            <w:shd w:val="clear" w:color="auto" w:fill="auto"/>
          </w:tcPr>
          <w:p w14:paraId="7CF3B00A" w14:textId="77777777" w:rsidR="007939E7" w:rsidRPr="003133CD" w:rsidRDefault="007939E7"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sz w:val="20"/>
                <w:szCs w:val="24"/>
              </w:rPr>
            </w:pPr>
            <w:r w:rsidRPr="003133CD">
              <w:rPr>
                <w:rFonts w:ascii="Arial" w:hAnsi="Arial" w:cs="Arial"/>
                <w:i/>
                <w:sz w:val="20"/>
                <w:szCs w:val="24"/>
              </w:rPr>
              <w:t>Suicide is the act of deliberately killing oneself.</w:t>
            </w:r>
          </w:p>
          <w:p w14:paraId="5129FC6E" w14:textId="1A25F250" w:rsidR="008F5D23" w:rsidRPr="003133CD" w:rsidRDefault="007939E7"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i/>
                <w:sz w:val="20"/>
                <w:szCs w:val="24"/>
              </w:rPr>
              <w:t xml:space="preserve">Suicide attempt refers to any </w:t>
            </w:r>
            <w:r w:rsidR="00C165A8" w:rsidRPr="003133CD">
              <w:rPr>
                <w:rFonts w:ascii="Arial" w:hAnsi="Arial" w:cs="Arial"/>
                <w:i/>
                <w:sz w:val="20"/>
                <w:szCs w:val="24"/>
              </w:rPr>
              <w:t>non</w:t>
            </w:r>
            <w:r w:rsidRPr="003133CD">
              <w:rPr>
                <w:rFonts w:ascii="Arial" w:hAnsi="Arial" w:cs="Arial"/>
                <w:i/>
                <w:sz w:val="20"/>
                <w:szCs w:val="24"/>
              </w:rPr>
              <w:t xml:space="preserve"> </w:t>
            </w:r>
            <w:r w:rsidR="00C165A8" w:rsidRPr="003133CD">
              <w:rPr>
                <w:rFonts w:ascii="Arial" w:hAnsi="Arial" w:cs="Arial"/>
                <w:i/>
                <w:sz w:val="20"/>
                <w:szCs w:val="24"/>
              </w:rPr>
              <w:t>-fatal</w:t>
            </w:r>
            <w:r w:rsidRPr="003133CD">
              <w:rPr>
                <w:rFonts w:ascii="Arial" w:hAnsi="Arial" w:cs="Arial"/>
                <w:i/>
                <w:sz w:val="20"/>
                <w:szCs w:val="24"/>
              </w:rPr>
              <w:t xml:space="preserve"> suicidal behaviour and refers to intentional </w:t>
            </w:r>
            <w:r w:rsidR="00C165A8" w:rsidRPr="003133CD">
              <w:rPr>
                <w:rFonts w:ascii="Arial" w:hAnsi="Arial" w:cs="Arial"/>
                <w:i/>
                <w:sz w:val="20"/>
                <w:szCs w:val="24"/>
              </w:rPr>
              <w:t>self</w:t>
            </w:r>
            <w:r w:rsidRPr="003133CD">
              <w:rPr>
                <w:rFonts w:ascii="Arial" w:hAnsi="Arial" w:cs="Arial"/>
                <w:i/>
                <w:sz w:val="20"/>
                <w:szCs w:val="24"/>
              </w:rPr>
              <w:t xml:space="preserve"> </w:t>
            </w:r>
            <w:r w:rsidR="00C165A8" w:rsidRPr="003133CD">
              <w:rPr>
                <w:rFonts w:ascii="Arial" w:hAnsi="Arial" w:cs="Arial"/>
                <w:i/>
                <w:sz w:val="20"/>
                <w:szCs w:val="24"/>
              </w:rPr>
              <w:t>-inflicted</w:t>
            </w:r>
            <w:r w:rsidRPr="003133CD">
              <w:rPr>
                <w:rFonts w:ascii="Arial" w:hAnsi="Arial" w:cs="Arial"/>
                <w:i/>
                <w:sz w:val="20"/>
                <w:szCs w:val="24"/>
              </w:rPr>
              <w:t xml:space="preserve"> poisoning, injury or self-harm which may or may not have a fatal intent or outcome</w:t>
            </w:r>
          </w:p>
        </w:tc>
        <w:tc>
          <w:tcPr>
            <w:tcW w:w="2835" w:type="dxa"/>
            <w:shd w:val="clear" w:color="auto" w:fill="auto"/>
          </w:tcPr>
          <w:p w14:paraId="0DEFB614" w14:textId="0E049FA7" w:rsidR="008F5D23" w:rsidRPr="003133CD" w:rsidRDefault="008F5D23"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Policies and legislations to reduce access to the means of suicide (e.g. pesticides)**</w:t>
            </w:r>
          </w:p>
          <w:p w14:paraId="77C3275E" w14:textId="626D8469" w:rsidR="008F5D23" w:rsidRPr="003133CD" w:rsidRDefault="008F5D23"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Decriminalization of suicide*</w:t>
            </w:r>
          </w:p>
          <w:p w14:paraId="2B710B84" w14:textId="1E7D9992" w:rsidR="008F5D23" w:rsidRPr="003133CD" w:rsidRDefault="008F5D23" w:rsidP="003B1F5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Respo</w:t>
            </w:r>
            <w:r w:rsidR="00DA10D0" w:rsidRPr="003133CD">
              <w:rPr>
                <w:rFonts w:ascii="Arial" w:hAnsi="Arial" w:cs="Arial"/>
                <w:sz w:val="20"/>
                <w:szCs w:val="24"/>
              </w:rPr>
              <w:t>n</w:t>
            </w:r>
            <w:r w:rsidRPr="003133CD">
              <w:rPr>
                <w:rFonts w:ascii="Arial" w:hAnsi="Arial" w:cs="Arial"/>
                <w:sz w:val="20"/>
                <w:szCs w:val="24"/>
              </w:rPr>
              <w:t>sible media reporting of suicide*</w:t>
            </w:r>
          </w:p>
        </w:tc>
        <w:tc>
          <w:tcPr>
            <w:tcW w:w="2410" w:type="dxa"/>
            <w:shd w:val="clear" w:color="auto" w:fill="auto"/>
          </w:tcPr>
          <w:p w14:paraId="14B913EF" w14:textId="77777777" w:rsidR="008F5D23" w:rsidRPr="003133CD" w:rsidRDefault="008A5EDF"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Effective drug interventions for underlying MNS disorders</w:t>
            </w:r>
            <w:r w:rsidR="008F5D23" w:rsidRPr="003133CD">
              <w:rPr>
                <w:rFonts w:ascii="Arial" w:hAnsi="Arial" w:cs="Arial"/>
                <w:sz w:val="20"/>
                <w:szCs w:val="24"/>
              </w:rPr>
              <w:t>**</w:t>
            </w:r>
          </w:p>
          <w:p w14:paraId="1B3E756B" w14:textId="77777777" w:rsidR="00D8197C" w:rsidRPr="003133CD" w:rsidRDefault="00D8197C"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14:paraId="2AD39987" w14:textId="462B492F" w:rsidR="00D8197C" w:rsidRPr="003133CD" w:rsidRDefault="00D8197C"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Emergency management of poisoning**</w:t>
            </w:r>
          </w:p>
        </w:tc>
        <w:tc>
          <w:tcPr>
            <w:tcW w:w="2693" w:type="dxa"/>
            <w:shd w:val="clear" w:color="auto" w:fill="auto"/>
          </w:tcPr>
          <w:p w14:paraId="12B589F7" w14:textId="2B3CE391" w:rsidR="008F5D23" w:rsidRPr="003133CD" w:rsidRDefault="008A5EDF"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3133CD">
              <w:rPr>
                <w:rFonts w:ascii="Arial" w:hAnsi="Arial" w:cs="Arial"/>
                <w:sz w:val="20"/>
                <w:szCs w:val="24"/>
              </w:rPr>
              <w:t>S</w:t>
            </w:r>
            <w:r w:rsidR="008F5D23" w:rsidRPr="003133CD">
              <w:rPr>
                <w:rFonts w:ascii="Arial" w:hAnsi="Arial" w:cs="Arial"/>
                <w:sz w:val="20"/>
                <w:szCs w:val="24"/>
              </w:rPr>
              <w:t>ocial support, and psychological therap</w:t>
            </w:r>
            <w:r w:rsidRPr="003133CD">
              <w:rPr>
                <w:rFonts w:ascii="Arial" w:hAnsi="Arial" w:cs="Arial"/>
                <w:sz w:val="20"/>
                <w:szCs w:val="24"/>
              </w:rPr>
              <w:t>ies for underlying MNS disorders</w:t>
            </w:r>
            <w:r w:rsidR="008F5D23" w:rsidRPr="003133CD">
              <w:rPr>
                <w:rFonts w:ascii="Arial" w:hAnsi="Arial" w:cs="Arial"/>
                <w:sz w:val="20"/>
                <w:szCs w:val="24"/>
              </w:rPr>
              <w:t>*</w:t>
            </w:r>
          </w:p>
          <w:p w14:paraId="597A8BDD"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14:paraId="4D5493E5" w14:textId="4F81E1DB"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14:paraId="40BAA6A3"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14:paraId="53978B03"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14:paraId="77BCDD16" w14:textId="77777777" w:rsidR="008F5D23" w:rsidRPr="003133CD" w:rsidRDefault="008F5D23" w:rsidP="003B1F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bl>
    <w:p w14:paraId="08A8F87E" w14:textId="59F2EC6B" w:rsidR="004F1F40" w:rsidRPr="003340DF" w:rsidRDefault="006D0609" w:rsidP="003B1F56">
      <w:pPr>
        <w:spacing w:after="0" w:line="360" w:lineRule="auto"/>
        <w:jc w:val="both"/>
        <w:rPr>
          <w:rFonts w:ascii="Arial" w:hAnsi="Arial" w:cs="Arial"/>
          <w:sz w:val="24"/>
          <w:szCs w:val="24"/>
        </w:rPr>
      </w:pPr>
      <w:r w:rsidRPr="003340DF">
        <w:rPr>
          <w:rFonts w:ascii="Arial" w:hAnsi="Arial" w:cs="Arial"/>
          <w:sz w:val="24"/>
          <w:szCs w:val="24"/>
          <w:u w:val="single"/>
        </w:rPr>
        <w:t>Notes</w:t>
      </w:r>
      <w:r w:rsidRPr="003340DF">
        <w:rPr>
          <w:rFonts w:ascii="Arial" w:hAnsi="Arial" w:cs="Arial"/>
          <w:sz w:val="24"/>
          <w:szCs w:val="24"/>
        </w:rPr>
        <w:t>: Strength of evidence:  3 asterisks for evidence of C</w:t>
      </w:r>
      <w:r w:rsidR="00FC5FBE" w:rsidRPr="003340DF">
        <w:rPr>
          <w:rFonts w:ascii="Arial" w:hAnsi="Arial" w:cs="Arial"/>
          <w:sz w:val="24"/>
          <w:szCs w:val="24"/>
        </w:rPr>
        <w:t>ost-effectiveness (</w:t>
      </w:r>
      <w:r w:rsidRPr="003340DF">
        <w:rPr>
          <w:rFonts w:ascii="Arial" w:hAnsi="Arial" w:cs="Arial"/>
          <w:sz w:val="24"/>
          <w:szCs w:val="24"/>
        </w:rPr>
        <w:t>CE</w:t>
      </w:r>
      <w:r w:rsidR="00FC5FBE" w:rsidRPr="003340DF">
        <w:rPr>
          <w:rFonts w:ascii="Arial" w:hAnsi="Arial" w:cs="Arial"/>
          <w:sz w:val="24"/>
          <w:szCs w:val="24"/>
        </w:rPr>
        <w:t>)</w:t>
      </w:r>
      <w:r w:rsidRPr="003340DF">
        <w:rPr>
          <w:rFonts w:ascii="Arial" w:hAnsi="Arial" w:cs="Arial"/>
          <w:sz w:val="24"/>
          <w:szCs w:val="24"/>
        </w:rPr>
        <w:t>,, 2 asterisks for strong evidence of E</w:t>
      </w:r>
      <w:r w:rsidR="00FC5FBE" w:rsidRPr="003340DF">
        <w:rPr>
          <w:rFonts w:ascii="Arial" w:hAnsi="Arial" w:cs="Arial"/>
          <w:sz w:val="24"/>
          <w:szCs w:val="24"/>
        </w:rPr>
        <w:t>ffectiveness (</w:t>
      </w:r>
      <w:r w:rsidRPr="003340DF">
        <w:rPr>
          <w:rFonts w:ascii="Arial" w:hAnsi="Arial" w:cs="Arial"/>
          <w:sz w:val="24"/>
          <w:szCs w:val="24"/>
        </w:rPr>
        <w:t>E</w:t>
      </w:r>
      <w:r w:rsidR="00FC5FBE" w:rsidRPr="003340DF">
        <w:rPr>
          <w:rFonts w:ascii="Arial" w:hAnsi="Arial" w:cs="Arial"/>
          <w:sz w:val="24"/>
          <w:szCs w:val="24"/>
        </w:rPr>
        <w:t>)</w:t>
      </w:r>
      <w:r w:rsidRPr="003340DF">
        <w:rPr>
          <w:rFonts w:ascii="Arial" w:hAnsi="Arial" w:cs="Arial"/>
          <w:sz w:val="24"/>
          <w:szCs w:val="24"/>
        </w:rPr>
        <w:t xml:space="preserve"> but not of CE, and 1 asterisk for modest evidence of E and either not CE or no evidence of CE</w:t>
      </w:r>
      <w:r w:rsidR="00475118" w:rsidRPr="003340DF">
        <w:rPr>
          <w:rFonts w:ascii="Arial" w:hAnsi="Arial" w:cs="Arial"/>
          <w:sz w:val="24"/>
          <w:szCs w:val="24"/>
        </w:rPr>
        <w:t xml:space="preserve">. </w:t>
      </w:r>
    </w:p>
    <w:p w14:paraId="76865159" w14:textId="77777777" w:rsidR="0025670E" w:rsidRDefault="0025670E">
      <w:pPr>
        <w:rPr>
          <w:ins w:id="690" w:author="CHISHOLM, Daniel Hugh" w:date="2015-08-27T16:07:00Z"/>
          <w:rFonts w:ascii="Arial" w:hAnsi="Arial" w:cs="Arial"/>
          <w:b/>
          <w:sz w:val="24"/>
          <w:szCs w:val="24"/>
          <w:lang w:val="en-GB"/>
        </w:rPr>
      </w:pPr>
      <w:ins w:id="691" w:author="CHISHOLM, Daniel Hugh" w:date="2015-08-27T16:07:00Z">
        <w:r>
          <w:rPr>
            <w:rFonts w:ascii="Arial" w:hAnsi="Arial" w:cs="Arial"/>
            <w:b/>
            <w:sz w:val="24"/>
            <w:szCs w:val="24"/>
            <w:lang w:val="en-GB"/>
          </w:rPr>
          <w:lastRenderedPageBreak/>
          <w:br w:type="page"/>
        </w:r>
      </w:ins>
    </w:p>
    <w:p w14:paraId="7DCB0D39" w14:textId="18D67655" w:rsidR="001D0ECD" w:rsidRPr="003340DF" w:rsidDel="005371C3" w:rsidRDefault="00A25DD7" w:rsidP="003B1F56">
      <w:pPr>
        <w:spacing w:after="0" w:line="360" w:lineRule="auto"/>
        <w:ind w:left="1361" w:hanging="1361"/>
        <w:jc w:val="both"/>
        <w:rPr>
          <w:del w:id="692" w:author="Vikram" w:date="2015-08-25T10:18:00Z"/>
          <w:rFonts w:ascii="Arial" w:hAnsi="Arial" w:cs="Arial"/>
          <w:b/>
          <w:sz w:val="24"/>
          <w:szCs w:val="24"/>
          <w:lang w:val="en-GB"/>
        </w:rPr>
      </w:pPr>
      <w:r w:rsidRPr="003340DF">
        <w:rPr>
          <w:rFonts w:ascii="Arial" w:hAnsi="Arial" w:cs="Arial"/>
          <w:b/>
          <w:sz w:val="24"/>
          <w:szCs w:val="24"/>
          <w:lang w:val="en-GB"/>
        </w:rPr>
        <w:lastRenderedPageBreak/>
        <w:t xml:space="preserve">Table 3. </w:t>
      </w:r>
      <w:r w:rsidRPr="003340DF">
        <w:rPr>
          <w:rFonts w:ascii="Arial" w:hAnsi="Arial" w:cs="Arial"/>
          <w:b/>
          <w:sz w:val="24"/>
          <w:szCs w:val="24"/>
          <w:lang w:val="en-GB"/>
        </w:rPr>
        <w:tab/>
      </w:r>
      <w:r w:rsidR="00D53DF1" w:rsidRPr="003340DF">
        <w:rPr>
          <w:rFonts w:ascii="Arial" w:hAnsi="Arial" w:cs="Arial"/>
          <w:b/>
          <w:sz w:val="24"/>
          <w:szCs w:val="24"/>
          <w:lang w:val="en-GB"/>
        </w:rPr>
        <w:t>Interventi</w:t>
      </w:r>
      <w:r w:rsidR="00DC1C0D" w:rsidRPr="003340DF">
        <w:rPr>
          <w:rFonts w:ascii="Arial" w:hAnsi="Arial" w:cs="Arial"/>
          <w:b/>
          <w:sz w:val="24"/>
          <w:szCs w:val="24"/>
          <w:lang w:val="en-GB"/>
        </w:rPr>
        <w:t>on priorities for MNS disorders</w:t>
      </w:r>
      <w:r w:rsidR="00D53DF1" w:rsidRPr="003340DF">
        <w:rPr>
          <w:rFonts w:ascii="Arial" w:hAnsi="Arial" w:cs="Arial"/>
          <w:b/>
          <w:sz w:val="24"/>
          <w:szCs w:val="24"/>
          <w:lang w:val="en-GB"/>
        </w:rPr>
        <w:t xml:space="preserve"> by delivery platform</w:t>
      </w:r>
      <w:del w:id="693" w:author="Vikram" w:date="2015-08-25T10:18:00Z">
        <w:r w:rsidR="00D53DF1" w:rsidRPr="003340DF" w:rsidDel="005371C3">
          <w:rPr>
            <w:rFonts w:ascii="Arial" w:hAnsi="Arial" w:cs="Arial"/>
            <w:b/>
            <w:sz w:val="24"/>
            <w:szCs w:val="24"/>
            <w:lang w:val="en-GB"/>
          </w:rPr>
          <w:delText xml:space="preserve"> </w:delText>
        </w:r>
      </w:del>
    </w:p>
    <w:p w14:paraId="684DC1EE" w14:textId="05F4C281" w:rsidR="00642D34" w:rsidRPr="003340DF" w:rsidDel="005371C3" w:rsidRDefault="00642D34">
      <w:pPr>
        <w:spacing w:after="0" w:line="360" w:lineRule="auto"/>
        <w:ind w:left="1361" w:hanging="1361"/>
        <w:jc w:val="both"/>
        <w:rPr>
          <w:del w:id="694" w:author="Vikram" w:date="2015-08-25T10:17:00Z"/>
          <w:rFonts w:ascii="Arial" w:hAnsi="Arial" w:cs="Arial"/>
          <w:b/>
          <w:sz w:val="24"/>
          <w:szCs w:val="24"/>
          <w:lang w:val="en-GB"/>
        </w:rPr>
      </w:pPr>
    </w:p>
    <w:tbl>
      <w:tblPr>
        <w:tblStyle w:val="TableGrid"/>
        <w:tblW w:w="14884" w:type="dxa"/>
        <w:tblInd w:w="-5" w:type="dxa"/>
        <w:tblLook w:val="04A0" w:firstRow="1" w:lastRow="0" w:firstColumn="1" w:lastColumn="0" w:noHBand="0" w:noVBand="1"/>
      </w:tblPr>
      <w:tblGrid>
        <w:gridCol w:w="2694"/>
        <w:gridCol w:w="3656"/>
        <w:gridCol w:w="4253"/>
        <w:gridCol w:w="4281"/>
      </w:tblGrid>
      <w:tr w:rsidR="009B2FA4" w:rsidRPr="00F966A4" w:rsidDel="005371C3" w14:paraId="611DC7A9" w14:textId="54AE5C1F" w:rsidTr="00F966A4">
        <w:trPr>
          <w:trHeight w:val="2992"/>
          <w:del w:id="695" w:author="Vikram" w:date="2015-08-25T10:17:00Z"/>
        </w:trPr>
        <w:tc>
          <w:tcPr>
            <w:tcW w:w="2694" w:type="dxa"/>
          </w:tcPr>
          <w:p w14:paraId="032D9AB5" w14:textId="55B7B0C0" w:rsidR="00F34A62" w:rsidRPr="00F966A4" w:rsidDel="005371C3" w:rsidRDefault="00F34A62" w:rsidP="003B1F56">
            <w:pPr>
              <w:spacing w:line="360" w:lineRule="auto"/>
              <w:rPr>
                <w:del w:id="696" w:author="Vikram" w:date="2015-08-25T10:17:00Z"/>
                <w:rFonts w:ascii="Arial" w:hAnsi="Arial" w:cs="Arial"/>
                <w:b/>
                <w:color w:val="1F497D" w:themeColor="text2"/>
                <w:szCs w:val="24"/>
                <w:lang w:val="en-GB"/>
              </w:rPr>
            </w:pPr>
            <w:del w:id="697" w:author="Vikram" w:date="2015-08-25T10:17:00Z">
              <w:r w:rsidRPr="00F966A4" w:rsidDel="005371C3">
                <w:rPr>
                  <w:rFonts w:ascii="Arial" w:hAnsi="Arial" w:cs="Arial"/>
                  <w:b/>
                  <w:color w:val="1F497D" w:themeColor="text2"/>
                  <w:szCs w:val="24"/>
                  <w:lang w:val="en-GB"/>
                </w:rPr>
                <w:delText>Population Platform</w:delText>
              </w:r>
            </w:del>
          </w:p>
        </w:tc>
        <w:tc>
          <w:tcPr>
            <w:tcW w:w="12190" w:type="dxa"/>
            <w:gridSpan w:val="3"/>
          </w:tcPr>
          <w:p w14:paraId="55EF62A3" w14:textId="64C7C046" w:rsidR="00AB431F" w:rsidRPr="00F966A4" w:rsidDel="005371C3" w:rsidRDefault="00AB431F" w:rsidP="003B1F56">
            <w:pPr>
              <w:pStyle w:val="ListParagraph"/>
              <w:numPr>
                <w:ilvl w:val="0"/>
                <w:numId w:val="44"/>
              </w:numPr>
              <w:spacing w:line="360" w:lineRule="auto"/>
              <w:jc w:val="both"/>
              <w:rPr>
                <w:del w:id="698" w:author="Vikram" w:date="2015-08-25T10:17:00Z"/>
                <w:rFonts w:ascii="Arial" w:hAnsi="Arial" w:cs="Arial"/>
                <w:b/>
                <w:sz w:val="22"/>
                <w:lang w:val="en-GB"/>
              </w:rPr>
            </w:pPr>
            <w:del w:id="699" w:author="Vikram" w:date="2015-08-25T10:17:00Z">
              <w:r w:rsidRPr="00F966A4" w:rsidDel="005371C3">
                <w:rPr>
                  <w:rFonts w:ascii="Arial" w:hAnsi="Arial" w:cs="Arial"/>
                  <w:b/>
                  <w:sz w:val="22"/>
                  <w:lang w:val="en-GB"/>
                </w:rPr>
                <w:delText xml:space="preserve">Regulate the </w:delText>
              </w:r>
              <w:r w:rsidR="00453A10" w:rsidDel="005371C3">
                <w:rPr>
                  <w:rFonts w:ascii="Arial" w:hAnsi="Arial" w:cs="Arial"/>
                  <w:b/>
                  <w:sz w:val="22"/>
                  <w:lang w:val="en-GB"/>
                </w:rPr>
                <w:delText xml:space="preserve">availability and </w:delText>
              </w:r>
              <w:r w:rsidRPr="00F966A4" w:rsidDel="005371C3">
                <w:rPr>
                  <w:rFonts w:ascii="Arial" w:hAnsi="Arial" w:cs="Arial"/>
                  <w:b/>
                  <w:sz w:val="22"/>
                  <w:lang w:val="en-GB"/>
                </w:rPr>
                <w:delText>demand for alcohol (for e.g. increases in excise taxes on alcohol products)</w:delText>
              </w:r>
            </w:del>
          </w:p>
          <w:p w14:paraId="40D33315" w14:textId="46D75849" w:rsidR="00AB431F" w:rsidRPr="00F966A4" w:rsidDel="005371C3" w:rsidRDefault="00AB431F" w:rsidP="003B1F56">
            <w:pPr>
              <w:pStyle w:val="ListParagraph"/>
              <w:numPr>
                <w:ilvl w:val="0"/>
                <w:numId w:val="44"/>
              </w:numPr>
              <w:spacing w:line="360" w:lineRule="auto"/>
              <w:jc w:val="both"/>
              <w:rPr>
                <w:del w:id="700" w:author="Vikram" w:date="2015-08-25T10:17:00Z"/>
                <w:rFonts w:ascii="Arial" w:hAnsi="Arial" w:cs="Arial"/>
                <w:b/>
                <w:sz w:val="22"/>
                <w:lang w:val="en-GB"/>
              </w:rPr>
            </w:pPr>
            <w:del w:id="701" w:author="Vikram" w:date="2015-08-25T10:17:00Z">
              <w:r w:rsidRPr="00F966A4" w:rsidDel="005371C3">
                <w:rPr>
                  <w:rFonts w:ascii="Arial" w:hAnsi="Arial" w:cs="Arial"/>
                  <w:b/>
                  <w:sz w:val="22"/>
                  <w:lang w:val="en-GB"/>
                </w:rPr>
                <w:delText>Control the sale and distribution of means of suicide (for e.g. pesticides)</w:delText>
              </w:r>
            </w:del>
          </w:p>
          <w:p w14:paraId="3D8A1BDC" w14:textId="56A6BD03" w:rsidR="00F34A62" w:rsidRPr="00F966A4" w:rsidDel="005371C3" w:rsidRDefault="00F34A62" w:rsidP="003B1F56">
            <w:pPr>
              <w:pStyle w:val="ListParagraph"/>
              <w:numPr>
                <w:ilvl w:val="0"/>
                <w:numId w:val="44"/>
              </w:numPr>
              <w:spacing w:line="360" w:lineRule="auto"/>
              <w:jc w:val="both"/>
              <w:rPr>
                <w:del w:id="702" w:author="Vikram" w:date="2015-08-25T10:17:00Z"/>
                <w:rFonts w:ascii="Arial" w:hAnsi="Arial" w:cs="Arial"/>
                <w:sz w:val="22"/>
                <w:lang w:val="en-GB"/>
              </w:rPr>
            </w:pPr>
            <w:del w:id="703" w:author="Vikram" w:date="2015-08-25T10:17:00Z">
              <w:r w:rsidRPr="00F966A4" w:rsidDel="005371C3">
                <w:rPr>
                  <w:rFonts w:ascii="Arial" w:hAnsi="Arial" w:cs="Arial"/>
                  <w:sz w:val="22"/>
                  <w:lang w:val="en-GB"/>
                </w:rPr>
                <w:delText>Awareness campaigns to increase mental health literacy and address stigma and discrimination</w:delText>
              </w:r>
            </w:del>
          </w:p>
          <w:p w14:paraId="1B531F38" w14:textId="0EBA91E2" w:rsidR="00F34A62" w:rsidRPr="00F966A4" w:rsidDel="005371C3" w:rsidRDefault="00F34A62" w:rsidP="003B1F56">
            <w:pPr>
              <w:pStyle w:val="ListParagraph"/>
              <w:numPr>
                <w:ilvl w:val="0"/>
                <w:numId w:val="44"/>
              </w:numPr>
              <w:spacing w:line="360" w:lineRule="auto"/>
              <w:jc w:val="both"/>
              <w:rPr>
                <w:del w:id="704" w:author="Vikram" w:date="2015-08-25T10:17:00Z"/>
                <w:rFonts w:ascii="Arial" w:hAnsi="Arial" w:cs="Arial"/>
                <w:sz w:val="22"/>
                <w:lang w:val="en-GB"/>
              </w:rPr>
            </w:pPr>
            <w:del w:id="705" w:author="Vikram" w:date="2015-08-25T10:17:00Z">
              <w:r w:rsidRPr="00F966A4" w:rsidDel="005371C3">
                <w:rPr>
                  <w:rFonts w:ascii="Arial" w:hAnsi="Arial" w:cs="Arial"/>
                  <w:sz w:val="22"/>
                  <w:lang w:val="en-GB"/>
                </w:rPr>
                <w:delText>Child protection laws</w:delText>
              </w:r>
            </w:del>
          </w:p>
          <w:p w14:paraId="6C819B25" w14:textId="56B6091B" w:rsidR="00736A39" w:rsidRPr="00F966A4" w:rsidDel="005371C3" w:rsidRDefault="00736A39" w:rsidP="003B1F56">
            <w:pPr>
              <w:pStyle w:val="ListParagraph"/>
              <w:numPr>
                <w:ilvl w:val="0"/>
                <w:numId w:val="44"/>
              </w:numPr>
              <w:spacing w:line="360" w:lineRule="auto"/>
              <w:jc w:val="both"/>
              <w:rPr>
                <w:del w:id="706" w:author="Vikram" w:date="2015-08-25T10:17:00Z"/>
                <w:rFonts w:ascii="Arial" w:hAnsi="Arial" w:cs="Arial"/>
                <w:b/>
                <w:sz w:val="22"/>
                <w:lang w:val="en-GB"/>
              </w:rPr>
            </w:pPr>
            <w:del w:id="707" w:author="Vikram" w:date="2015-08-25T10:17:00Z">
              <w:r w:rsidRPr="00F966A4" w:rsidDel="005371C3">
                <w:rPr>
                  <w:rFonts w:ascii="Arial" w:hAnsi="Arial" w:cs="Arial"/>
                  <w:sz w:val="22"/>
                </w:rPr>
                <w:delText>Legislation on protection of human rights of persons affected by MNS disorders</w:delText>
              </w:r>
              <w:r w:rsidRPr="00F966A4" w:rsidDel="005371C3">
                <w:rPr>
                  <w:rFonts w:ascii="Arial" w:hAnsi="Arial" w:cs="Arial"/>
                  <w:b/>
                  <w:sz w:val="22"/>
                  <w:lang w:val="en-GB"/>
                </w:rPr>
                <w:delText xml:space="preserve"> </w:delText>
              </w:r>
            </w:del>
          </w:p>
          <w:p w14:paraId="521C4F13" w14:textId="31435784" w:rsidR="00F34A62" w:rsidRPr="00F966A4" w:rsidDel="005371C3" w:rsidRDefault="003D785A" w:rsidP="003B1F56">
            <w:pPr>
              <w:pStyle w:val="ListParagraph"/>
              <w:numPr>
                <w:ilvl w:val="0"/>
                <w:numId w:val="44"/>
              </w:numPr>
              <w:spacing w:line="360" w:lineRule="auto"/>
              <w:jc w:val="both"/>
              <w:rPr>
                <w:del w:id="708" w:author="Vikram" w:date="2015-08-25T10:17:00Z"/>
                <w:rFonts w:ascii="Arial" w:hAnsi="Arial" w:cs="Arial"/>
                <w:sz w:val="22"/>
                <w:lang w:val="en-GB"/>
              </w:rPr>
            </w:pPr>
            <w:del w:id="709" w:author="Vikram" w:date="2015-08-25T10:17:00Z">
              <w:r w:rsidRPr="00F966A4" w:rsidDel="005371C3">
                <w:rPr>
                  <w:rFonts w:ascii="Arial" w:hAnsi="Arial" w:cs="Arial"/>
                  <w:sz w:val="22"/>
                  <w:lang w:val="en-GB"/>
                </w:rPr>
                <w:delText>P</w:delText>
              </w:r>
              <w:r w:rsidR="00F34A62" w:rsidRPr="00F966A4" w:rsidDel="005371C3">
                <w:rPr>
                  <w:rFonts w:ascii="Arial" w:hAnsi="Arial" w:cs="Arial"/>
                  <w:sz w:val="22"/>
                  <w:lang w:val="en-GB"/>
                </w:rPr>
                <w:delText>enalize risky behaviours associated with alcohol (for e.g. enforcement of BAC limits)</w:delText>
              </w:r>
            </w:del>
          </w:p>
          <w:p w14:paraId="5A87596F" w14:textId="1B3152FE" w:rsidR="00736A39" w:rsidRPr="00F966A4" w:rsidDel="005371C3" w:rsidRDefault="00736A39" w:rsidP="003B1F56">
            <w:pPr>
              <w:pStyle w:val="ListParagraph"/>
              <w:numPr>
                <w:ilvl w:val="0"/>
                <w:numId w:val="44"/>
              </w:numPr>
              <w:spacing w:line="360" w:lineRule="auto"/>
              <w:jc w:val="both"/>
              <w:rPr>
                <w:del w:id="710" w:author="Vikram" w:date="2015-08-25T10:17:00Z"/>
                <w:rFonts w:ascii="Arial" w:hAnsi="Arial" w:cs="Arial"/>
                <w:sz w:val="22"/>
                <w:lang w:val="en-GB"/>
              </w:rPr>
            </w:pPr>
            <w:del w:id="711" w:author="Vikram" w:date="2015-08-25T10:17:00Z">
              <w:r w:rsidRPr="00F966A4" w:rsidDel="005371C3">
                <w:rPr>
                  <w:rFonts w:ascii="Arial" w:hAnsi="Arial" w:cs="Arial"/>
                  <w:sz w:val="22"/>
                  <w:lang w:val="en-GB"/>
                </w:rPr>
                <w:delText xml:space="preserve">Decriminalize suicide </w:delText>
              </w:r>
            </w:del>
          </w:p>
          <w:p w14:paraId="3A3D6A24" w14:textId="7673D48F" w:rsidR="00D8197C" w:rsidRPr="00F966A4" w:rsidDel="005371C3" w:rsidRDefault="00736A39" w:rsidP="003B1F56">
            <w:pPr>
              <w:pStyle w:val="ListParagraph"/>
              <w:numPr>
                <w:ilvl w:val="0"/>
                <w:numId w:val="44"/>
              </w:numPr>
              <w:spacing w:line="360" w:lineRule="auto"/>
              <w:jc w:val="both"/>
              <w:rPr>
                <w:del w:id="712" w:author="Vikram" w:date="2015-08-25T10:17:00Z"/>
                <w:rFonts w:ascii="Arial" w:hAnsi="Arial" w:cs="Arial"/>
                <w:sz w:val="22"/>
                <w:lang w:val="en-GB"/>
              </w:rPr>
            </w:pPr>
            <w:del w:id="713" w:author="Vikram" w:date="2015-08-25T10:17:00Z">
              <w:r w:rsidRPr="00F966A4" w:rsidDel="005371C3">
                <w:rPr>
                  <w:rFonts w:ascii="Arial" w:hAnsi="Arial" w:cs="Arial"/>
                  <w:sz w:val="22"/>
                  <w:lang w:val="en-GB"/>
                </w:rPr>
                <w:delText>Policy interventions to address the risk factors for cardio-vascular diseases, e.g. tobacco control</w:delText>
              </w:r>
            </w:del>
          </w:p>
        </w:tc>
      </w:tr>
      <w:tr w:rsidR="009B2FA4" w:rsidRPr="00F966A4" w:rsidDel="005371C3" w14:paraId="5E41A824" w14:textId="4AFDF6FA" w:rsidTr="00F966A4">
        <w:trPr>
          <w:trHeight w:val="3771"/>
          <w:del w:id="714" w:author="Vikram" w:date="2015-08-25T10:17:00Z"/>
        </w:trPr>
        <w:tc>
          <w:tcPr>
            <w:tcW w:w="2694" w:type="dxa"/>
          </w:tcPr>
          <w:p w14:paraId="4E817D67" w14:textId="66513C82" w:rsidR="00F34A62" w:rsidRPr="00F966A4" w:rsidDel="005371C3" w:rsidRDefault="00F34A62" w:rsidP="003B1F56">
            <w:pPr>
              <w:spacing w:line="360" w:lineRule="auto"/>
              <w:rPr>
                <w:del w:id="715" w:author="Vikram" w:date="2015-08-25T10:17:00Z"/>
                <w:rFonts w:ascii="Arial" w:hAnsi="Arial" w:cs="Arial"/>
                <w:b/>
                <w:color w:val="1F497D" w:themeColor="text2"/>
                <w:szCs w:val="24"/>
                <w:lang w:val="en-GB"/>
              </w:rPr>
            </w:pPr>
            <w:del w:id="716" w:author="Vikram" w:date="2015-08-25T10:17:00Z">
              <w:r w:rsidRPr="00F966A4" w:rsidDel="005371C3">
                <w:rPr>
                  <w:rFonts w:ascii="Arial" w:hAnsi="Arial" w:cs="Arial"/>
                  <w:b/>
                  <w:color w:val="1F497D" w:themeColor="text2"/>
                  <w:szCs w:val="24"/>
                  <w:lang w:val="en-GB"/>
                </w:rPr>
                <w:delText>Community Platform</w:delText>
              </w:r>
            </w:del>
          </w:p>
        </w:tc>
        <w:tc>
          <w:tcPr>
            <w:tcW w:w="12190" w:type="dxa"/>
            <w:gridSpan w:val="3"/>
          </w:tcPr>
          <w:p w14:paraId="2EE39F89" w14:textId="59A22B41" w:rsidR="00AB431F" w:rsidRPr="00F966A4" w:rsidDel="005371C3" w:rsidRDefault="00AB431F" w:rsidP="003B1F56">
            <w:pPr>
              <w:pStyle w:val="ListParagraph"/>
              <w:numPr>
                <w:ilvl w:val="0"/>
                <w:numId w:val="45"/>
              </w:numPr>
              <w:spacing w:line="360" w:lineRule="auto"/>
              <w:jc w:val="both"/>
              <w:rPr>
                <w:del w:id="717" w:author="Vikram" w:date="2015-08-25T10:17:00Z"/>
                <w:rFonts w:ascii="Arial" w:hAnsi="Arial" w:cs="Arial"/>
                <w:b/>
                <w:sz w:val="22"/>
                <w:lang w:val="en-GB"/>
              </w:rPr>
            </w:pPr>
            <w:del w:id="718" w:author="Vikram" w:date="2015-08-25T10:17:00Z">
              <w:r w:rsidRPr="00F966A4" w:rsidDel="005371C3">
                <w:rPr>
                  <w:rFonts w:ascii="Arial" w:hAnsi="Arial" w:cs="Arial"/>
                  <w:b/>
                  <w:sz w:val="22"/>
                  <w:lang w:val="en-GB"/>
                </w:rPr>
                <w:delText>Parenting programs in infancy to promote early child development</w:delText>
              </w:r>
            </w:del>
          </w:p>
          <w:p w14:paraId="661650C1" w14:textId="3B0DBC5E" w:rsidR="00AB431F" w:rsidRPr="00F966A4" w:rsidDel="005371C3" w:rsidRDefault="00AB431F" w:rsidP="003B1F56">
            <w:pPr>
              <w:pStyle w:val="ListParagraph"/>
              <w:numPr>
                <w:ilvl w:val="0"/>
                <w:numId w:val="45"/>
              </w:numPr>
              <w:spacing w:line="360" w:lineRule="auto"/>
              <w:jc w:val="both"/>
              <w:rPr>
                <w:del w:id="719" w:author="Vikram" w:date="2015-08-25T10:17:00Z"/>
                <w:rFonts w:ascii="Arial" w:hAnsi="Arial" w:cs="Arial"/>
                <w:b/>
                <w:sz w:val="22"/>
                <w:lang w:val="en-GB"/>
              </w:rPr>
            </w:pPr>
            <w:del w:id="720" w:author="Vikram" w:date="2015-08-25T10:17:00Z">
              <w:r w:rsidRPr="00F966A4" w:rsidDel="005371C3">
                <w:rPr>
                  <w:rFonts w:ascii="Arial" w:hAnsi="Arial" w:cs="Arial"/>
                  <w:b/>
                  <w:sz w:val="22"/>
                  <w:lang w:val="en-GB"/>
                </w:rPr>
                <w:delText xml:space="preserve">Life skills training </w:delText>
              </w:r>
              <w:r w:rsidRPr="00F966A4" w:rsidDel="005371C3">
                <w:rPr>
                  <w:rFonts w:ascii="Arial" w:hAnsi="Arial" w:cs="Arial"/>
                  <w:b/>
                  <w:sz w:val="22"/>
                </w:rPr>
                <w:delText xml:space="preserve">in schools to build social and emotional competencies </w:delText>
              </w:r>
            </w:del>
          </w:p>
          <w:p w14:paraId="7D75C035" w14:textId="38F32B9E" w:rsidR="00AB431F" w:rsidRPr="00F966A4" w:rsidDel="005371C3" w:rsidRDefault="00AB431F" w:rsidP="003B1F56">
            <w:pPr>
              <w:pStyle w:val="ListParagraph"/>
              <w:numPr>
                <w:ilvl w:val="0"/>
                <w:numId w:val="45"/>
              </w:numPr>
              <w:spacing w:line="360" w:lineRule="auto"/>
              <w:jc w:val="both"/>
              <w:rPr>
                <w:del w:id="721" w:author="Vikram" w:date="2015-08-25T10:17:00Z"/>
                <w:rFonts w:ascii="Arial" w:hAnsi="Arial" w:cs="Arial"/>
                <w:b/>
                <w:sz w:val="22"/>
                <w:lang w:val="en-GB"/>
              </w:rPr>
            </w:pPr>
            <w:del w:id="722" w:author="Vikram" w:date="2015-08-25T10:17:00Z">
              <w:r w:rsidRPr="00F966A4" w:rsidDel="005371C3">
                <w:rPr>
                  <w:rFonts w:ascii="Arial" w:hAnsi="Arial" w:cs="Arial"/>
                  <w:b/>
                  <w:sz w:val="22"/>
                  <w:lang w:val="en-GB"/>
                </w:rPr>
                <w:delText xml:space="preserve">Parenting programs in early and middle childhood (2-14 years) </w:delText>
              </w:r>
            </w:del>
          </w:p>
          <w:p w14:paraId="3383D267" w14:textId="22C1584C" w:rsidR="00F34A62" w:rsidRPr="00F966A4" w:rsidDel="005371C3" w:rsidRDefault="00F34A62" w:rsidP="003B1F56">
            <w:pPr>
              <w:pStyle w:val="ListParagraph"/>
              <w:numPr>
                <w:ilvl w:val="0"/>
                <w:numId w:val="45"/>
              </w:numPr>
              <w:spacing w:line="360" w:lineRule="auto"/>
              <w:jc w:val="both"/>
              <w:rPr>
                <w:del w:id="723" w:author="Vikram" w:date="2015-08-25T10:17:00Z"/>
                <w:rFonts w:ascii="Arial" w:hAnsi="Arial" w:cs="Arial"/>
                <w:sz w:val="22"/>
                <w:lang w:val="en-GB"/>
              </w:rPr>
            </w:pPr>
            <w:del w:id="724" w:author="Vikram" w:date="2015-08-25T10:17:00Z">
              <w:r w:rsidRPr="00F966A4" w:rsidDel="005371C3">
                <w:rPr>
                  <w:rFonts w:ascii="Arial" w:hAnsi="Arial" w:cs="Arial"/>
                  <w:sz w:val="22"/>
                  <w:lang w:val="en-GB"/>
                </w:rPr>
                <w:delText>Training of gatekeepers (e.g.  community workers, police, teachers) in early identification of priority disorders, provision of low-intensity psychosocial support, and referral pathways</w:delText>
              </w:r>
            </w:del>
          </w:p>
          <w:p w14:paraId="08E09CA5" w14:textId="14DEA807" w:rsidR="00F34A62" w:rsidRPr="00F966A4" w:rsidDel="005371C3" w:rsidRDefault="00F34A62" w:rsidP="003B1F56">
            <w:pPr>
              <w:pStyle w:val="ListParagraph"/>
              <w:numPr>
                <w:ilvl w:val="0"/>
                <w:numId w:val="45"/>
              </w:numPr>
              <w:spacing w:line="360" w:lineRule="auto"/>
              <w:jc w:val="both"/>
              <w:rPr>
                <w:del w:id="725" w:author="Vikram" w:date="2015-08-25T10:17:00Z"/>
                <w:rFonts w:ascii="Arial" w:hAnsi="Arial" w:cs="Arial"/>
                <w:sz w:val="22"/>
                <w:lang w:val="en-GB"/>
              </w:rPr>
            </w:pPr>
            <w:del w:id="726" w:author="Vikram" w:date="2015-08-25T10:17:00Z">
              <w:r w:rsidRPr="00F966A4" w:rsidDel="005371C3">
                <w:rPr>
                  <w:rFonts w:ascii="Arial" w:hAnsi="Arial" w:cs="Arial"/>
                  <w:sz w:val="22"/>
                  <w:lang w:val="en-GB"/>
                </w:rPr>
                <w:delText>Self-help  and support groups (for</w:delText>
              </w:r>
              <w:r w:rsidR="00FF5788" w:rsidRPr="00F966A4" w:rsidDel="005371C3">
                <w:rPr>
                  <w:rFonts w:ascii="Arial" w:hAnsi="Arial" w:cs="Arial"/>
                  <w:sz w:val="22"/>
                  <w:lang w:val="en-GB"/>
                </w:rPr>
                <w:delText xml:space="preserve"> e.g. for alcohol use disorders, epilepsy </w:delText>
              </w:r>
              <w:r w:rsidRPr="00F966A4" w:rsidDel="005371C3">
                <w:rPr>
                  <w:rFonts w:ascii="Arial" w:hAnsi="Arial" w:cs="Arial"/>
                  <w:sz w:val="22"/>
                  <w:lang w:val="en-GB"/>
                </w:rPr>
                <w:delText>or parent support groups for children with developmental  disorders)</w:delText>
              </w:r>
            </w:del>
          </w:p>
          <w:p w14:paraId="6D040CA3" w14:textId="40D5C2C0" w:rsidR="00A3663C" w:rsidRPr="00F966A4" w:rsidDel="005371C3" w:rsidRDefault="00FF5788" w:rsidP="003B1F56">
            <w:pPr>
              <w:pStyle w:val="ListParagraph"/>
              <w:numPr>
                <w:ilvl w:val="0"/>
                <w:numId w:val="45"/>
              </w:numPr>
              <w:spacing w:line="360" w:lineRule="auto"/>
              <w:jc w:val="both"/>
              <w:rPr>
                <w:del w:id="727" w:author="Vikram" w:date="2015-08-25T10:17:00Z"/>
                <w:rFonts w:ascii="Arial" w:hAnsi="Arial" w:cs="Arial"/>
                <w:sz w:val="22"/>
                <w:lang w:val="en-GB"/>
              </w:rPr>
            </w:pPr>
            <w:del w:id="728" w:author="Vikram" w:date="2015-08-25T10:17:00Z">
              <w:r w:rsidRPr="00F966A4" w:rsidDel="005371C3">
                <w:rPr>
                  <w:rFonts w:ascii="Arial" w:hAnsi="Arial" w:cs="Arial"/>
                  <w:sz w:val="22"/>
                  <w:lang w:val="en-GB"/>
                </w:rPr>
                <w:delText>Improve the quality of antenatal and perinatal care to reduce risk factors associated with intellectual disability</w:delText>
              </w:r>
            </w:del>
          </w:p>
          <w:p w14:paraId="4F5F2900" w14:textId="19E08A94" w:rsidR="00D8197C" w:rsidRPr="00F966A4" w:rsidDel="005371C3" w:rsidRDefault="00D8197C" w:rsidP="003B1F56">
            <w:pPr>
              <w:pStyle w:val="ListParagraph"/>
              <w:numPr>
                <w:ilvl w:val="0"/>
                <w:numId w:val="45"/>
              </w:numPr>
              <w:spacing w:line="360" w:lineRule="auto"/>
              <w:jc w:val="both"/>
              <w:rPr>
                <w:del w:id="729" w:author="Vikram" w:date="2015-08-25T10:17:00Z"/>
                <w:rFonts w:ascii="Arial" w:hAnsi="Arial" w:cs="Arial"/>
                <w:sz w:val="22"/>
                <w:lang w:val="en-GB"/>
              </w:rPr>
            </w:pPr>
            <w:del w:id="730" w:author="Vikram" w:date="2015-08-25T10:17:00Z">
              <w:r w:rsidRPr="00F966A4" w:rsidDel="005371C3">
                <w:rPr>
                  <w:rFonts w:ascii="Arial" w:hAnsi="Arial" w:cs="Arial"/>
                  <w:sz w:val="22"/>
                  <w:lang w:val="en-GB"/>
                </w:rPr>
                <w:delText xml:space="preserve">Awareness campaigns to  reduce maternal alcohol use during pregnancy </w:delText>
              </w:r>
            </w:del>
          </w:p>
          <w:p w14:paraId="51A912C3" w14:textId="31E8CC9A" w:rsidR="00A3663C" w:rsidRPr="00F966A4" w:rsidDel="005371C3" w:rsidRDefault="00A3663C" w:rsidP="003B1F56">
            <w:pPr>
              <w:pStyle w:val="ListParagraph"/>
              <w:numPr>
                <w:ilvl w:val="0"/>
                <w:numId w:val="45"/>
              </w:numPr>
              <w:spacing w:line="360" w:lineRule="auto"/>
              <w:jc w:val="both"/>
              <w:rPr>
                <w:del w:id="731" w:author="Vikram" w:date="2015-08-25T10:17:00Z"/>
                <w:rFonts w:ascii="Arial" w:hAnsi="Arial" w:cs="Arial"/>
                <w:sz w:val="22"/>
                <w:lang w:val="en-GB"/>
              </w:rPr>
            </w:pPr>
            <w:del w:id="732" w:author="Vikram" w:date="2015-08-25T10:17:00Z">
              <w:r w:rsidRPr="00F966A4" w:rsidDel="005371C3">
                <w:rPr>
                  <w:rFonts w:ascii="Arial" w:hAnsi="Arial" w:cs="Arial"/>
                  <w:sz w:val="22"/>
                </w:rPr>
                <w:delText>Safer storage of pesticides in the community and farming households.</w:delText>
              </w:r>
            </w:del>
          </w:p>
        </w:tc>
      </w:tr>
      <w:tr w:rsidR="009B2FA4" w:rsidRPr="00F966A4" w:rsidDel="005371C3" w14:paraId="408EA6A6" w14:textId="3F653EA1" w:rsidTr="00C81167">
        <w:trPr>
          <w:del w:id="733" w:author="Vikram" w:date="2015-08-25T10:17:00Z"/>
        </w:trPr>
        <w:tc>
          <w:tcPr>
            <w:tcW w:w="2694" w:type="dxa"/>
          </w:tcPr>
          <w:p w14:paraId="17DC5D19" w14:textId="5F70CE22" w:rsidR="00103C5B" w:rsidRPr="00F966A4" w:rsidDel="005371C3" w:rsidRDefault="00F34A62" w:rsidP="003B1F56">
            <w:pPr>
              <w:spacing w:line="360" w:lineRule="auto"/>
              <w:rPr>
                <w:del w:id="734" w:author="Vikram" w:date="2015-08-25T10:17:00Z"/>
                <w:rFonts w:ascii="Arial" w:hAnsi="Arial" w:cs="Arial"/>
                <w:b/>
                <w:color w:val="1F497D" w:themeColor="text2"/>
                <w:szCs w:val="24"/>
                <w:lang w:val="en-GB"/>
              </w:rPr>
            </w:pPr>
            <w:del w:id="735" w:author="Vikram" w:date="2015-08-25T10:17:00Z">
              <w:r w:rsidRPr="00F966A4" w:rsidDel="005371C3">
                <w:rPr>
                  <w:rFonts w:ascii="Arial" w:hAnsi="Arial" w:cs="Arial"/>
                  <w:b/>
                  <w:color w:val="1F497D" w:themeColor="text2"/>
                  <w:szCs w:val="24"/>
                  <w:lang w:val="en-GB"/>
                </w:rPr>
                <w:delText>Health Care Platform</w:delText>
              </w:r>
            </w:del>
          </w:p>
        </w:tc>
        <w:tc>
          <w:tcPr>
            <w:tcW w:w="3656" w:type="dxa"/>
          </w:tcPr>
          <w:p w14:paraId="7BEC50C2" w14:textId="0597012E" w:rsidR="00103C5B" w:rsidRPr="00F966A4" w:rsidDel="005371C3" w:rsidRDefault="00F34A62" w:rsidP="003B1F56">
            <w:pPr>
              <w:spacing w:line="360" w:lineRule="auto"/>
              <w:jc w:val="both"/>
              <w:rPr>
                <w:del w:id="736" w:author="Vikram" w:date="2015-08-25T10:17:00Z"/>
                <w:rFonts w:ascii="Arial" w:hAnsi="Arial" w:cs="Arial"/>
                <w:b/>
                <w:i/>
                <w:iCs/>
                <w:szCs w:val="24"/>
                <w:lang w:val="en-GB"/>
              </w:rPr>
            </w:pPr>
            <w:del w:id="737" w:author="Vikram" w:date="2015-08-25T10:17:00Z">
              <w:r w:rsidRPr="00F966A4" w:rsidDel="005371C3">
                <w:rPr>
                  <w:rFonts w:ascii="Arial" w:hAnsi="Arial" w:cs="Arial"/>
                  <w:b/>
                  <w:i/>
                  <w:iCs/>
                  <w:szCs w:val="24"/>
                  <w:lang w:val="en-GB"/>
                </w:rPr>
                <w:delText>Self-care and management</w:delText>
              </w:r>
            </w:del>
          </w:p>
        </w:tc>
        <w:tc>
          <w:tcPr>
            <w:tcW w:w="4253" w:type="dxa"/>
          </w:tcPr>
          <w:p w14:paraId="33E32A06" w14:textId="62ED7632" w:rsidR="00103C5B" w:rsidRPr="00F966A4" w:rsidDel="005371C3" w:rsidRDefault="00F34A62" w:rsidP="003B1F56">
            <w:pPr>
              <w:spacing w:line="360" w:lineRule="auto"/>
              <w:jc w:val="both"/>
              <w:rPr>
                <w:del w:id="738" w:author="Vikram" w:date="2015-08-25T10:17:00Z"/>
                <w:rFonts w:ascii="Arial" w:hAnsi="Arial" w:cs="Arial"/>
                <w:b/>
                <w:i/>
                <w:iCs/>
                <w:szCs w:val="24"/>
                <w:lang w:val="en-GB"/>
              </w:rPr>
            </w:pPr>
            <w:del w:id="739" w:author="Vikram" w:date="2015-08-25T10:17:00Z">
              <w:r w:rsidRPr="00F966A4" w:rsidDel="005371C3">
                <w:rPr>
                  <w:rFonts w:ascii="Arial" w:hAnsi="Arial" w:cs="Arial"/>
                  <w:b/>
                  <w:i/>
                  <w:iCs/>
                  <w:szCs w:val="24"/>
                  <w:lang w:val="en-GB"/>
                </w:rPr>
                <w:delText>Primary Health Care</w:delText>
              </w:r>
            </w:del>
          </w:p>
        </w:tc>
        <w:tc>
          <w:tcPr>
            <w:tcW w:w="4281" w:type="dxa"/>
          </w:tcPr>
          <w:p w14:paraId="2CCFF249" w14:textId="7CDCD85C" w:rsidR="00103C5B" w:rsidRPr="00F966A4" w:rsidDel="005371C3" w:rsidRDefault="00F34A62" w:rsidP="003B1F56">
            <w:pPr>
              <w:spacing w:line="360" w:lineRule="auto"/>
              <w:jc w:val="both"/>
              <w:rPr>
                <w:del w:id="740" w:author="Vikram" w:date="2015-08-25T10:17:00Z"/>
                <w:rFonts w:ascii="Arial" w:hAnsi="Arial" w:cs="Arial"/>
                <w:b/>
                <w:i/>
                <w:iCs/>
                <w:szCs w:val="24"/>
                <w:lang w:val="en-GB"/>
              </w:rPr>
            </w:pPr>
            <w:del w:id="741" w:author="Vikram" w:date="2015-08-25T10:17:00Z">
              <w:r w:rsidRPr="00F966A4" w:rsidDel="005371C3">
                <w:rPr>
                  <w:rFonts w:ascii="Arial" w:hAnsi="Arial" w:cs="Arial"/>
                  <w:b/>
                  <w:i/>
                  <w:iCs/>
                  <w:szCs w:val="24"/>
                  <w:lang w:val="en-GB"/>
                </w:rPr>
                <w:delText>Specialist Health Care</w:delText>
              </w:r>
            </w:del>
          </w:p>
        </w:tc>
      </w:tr>
      <w:tr w:rsidR="009B2FA4" w:rsidRPr="00F966A4" w:rsidDel="005371C3" w14:paraId="1F5AAA4D" w14:textId="2B263B2A" w:rsidTr="00C81167">
        <w:trPr>
          <w:del w:id="742" w:author="Vikram" w:date="2015-08-25T10:17:00Z"/>
        </w:trPr>
        <w:tc>
          <w:tcPr>
            <w:tcW w:w="2694" w:type="dxa"/>
          </w:tcPr>
          <w:p w14:paraId="3B9BF6C3" w14:textId="392A87BE" w:rsidR="00FF5788" w:rsidRPr="00F966A4" w:rsidDel="005371C3" w:rsidRDefault="00FF5788" w:rsidP="003B1F56">
            <w:pPr>
              <w:spacing w:line="360" w:lineRule="auto"/>
              <w:rPr>
                <w:del w:id="743" w:author="Vikram" w:date="2015-08-25T10:17:00Z"/>
                <w:rFonts w:ascii="Arial" w:hAnsi="Arial" w:cs="Arial"/>
                <w:b/>
                <w:i/>
                <w:iCs/>
                <w:szCs w:val="24"/>
                <w:lang w:val="en-GB"/>
              </w:rPr>
            </w:pPr>
            <w:del w:id="744" w:author="Vikram" w:date="2015-08-25T10:17:00Z">
              <w:r w:rsidRPr="00F966A4" w:rsidDel="005371C3">
                <w:rPr>
                  <w:rFonts w:ascii="Arial" w:hAnsi="Arial" w:cs="Arial"/>
                  <w:b/>
                  <w:i/>
                  <w:iCs/>
                  <w:szCs w:val="24"/>
                  <w:lang w:val="en-GB"/>
                </w:rPr>
                <w:delText>Adult mental disorders</w:delText>
              </w:r>
            </w:del>
          </w:p>
        </w:tc>
        <w:tc>
          <w:tcPr>
            <w:tcW w:w="3656" w:type="dxa"/>
          </w:tcPr>
          <w:p w14:paraId="11C3E74C" w14:textId="1D90EBC5" w:rsidR="00642D34" w:rsidRPr="00F966A4" w:rsidDel="005371C3" w:rsidRDefault="00642D34" w:rsidP="003B1F56">
            <w:pPr>
              <w:pStyle w:val="ListParagraph"/>
              <w:numPr>
                <w:ilvl w:val="0"/>
                <w:numId w:val="14"/>
              </w:numPr>
              <w:spacing w:line="360" w:lineRule="auto"/>
              <w:rPr>
                <w:del w:id="745" w:author="Vikram" w:date="2015-08-25T10:17:00Z"/>
                <w:rFonts w:ascii="Arial" w:hAnsi="Arial" w:cs="Arial"/>
                <w:bCs/>
                <w:sz w:val="22"/>
              </w:rPr>
            </w:pPr>
            <w:del w:id="746" w:author="Vikram" w:date="2015-08-25T10:17:00Z">
              <w:r w:rsidRPr="00F966A4" w:rsidDel="005371C3">
                <w:rPr>
                  <w:rFonts w:ascii="Arial" w:hAnsi="Arial" w:cs="Arial"/>
                  <w:bCs/>
                  <w:sz w:val="22"/>
                </w:rPr>
                <w:delText>Physical activity</w:delText>
              </w:r>
            </w:del>
          </w:p>
          <w:p w14:paraId="2F891C08" w14:textId="6943CF0F" w:rsidR="00FF5788" w:rsidRPr="00F966A4" w:rsidDel="005371C3" w:rsidRDefault="00642D34" w:rsidP="003B1F56">
            <w:pPr>
              <w:pStyle w:val="ListParagraph"/>
              <w:numPr>
                <w:ilvl w:val="0"/>
                <w:numId w:val="14"/>
              </w:numPr>
              <w:spacing w:line="360" w:lineRule="auto"/>
              <w:rPr>
                <w:del w:id="747" w:author="Vikram" w:date="2015-08-25T10:17:00Z"/>
                <w:rFonts w:ascii="Arial" w:hAnsi="Arial" w:cs="Arial"/>
                <w:bCs/>
                <w:sz w:val="22"/>
              </w:rPr>
            </w:pPr>
            <w:del w:id="748" w:author="Vikram" w:date="2015-08-25T10:17:00Z">
              <w:r w:rsidRPr="00F966A4" w:rsidDel="005371C3">
                <w:rPr>
                  <w:rFonts w:ascii="Arial" w:hAnsi="Arial" w:cs="Arial"/>
                  <w:bCs/>
                  <w:sz w:val="22"/>
                </w:rPr>
                <w:delText>R</w:delText>
              </w:r>
              <w:r w:rsidR="00FF5788" w:rsidRPr="00F966A4" w:rsidDel="005371C3">
                <w:rPr>
                  <w:rFonts w:ascii="Arial" w:hAnsi="Arial" w:cs="Arial"/>
                  <w:bCs/>
                  <w:sz w:val="22"/>
                </w:rPr>
                <w:delText xml:space="preserve">elaxation </w:delText>
              </w:r>
              <w:r w:rsidRPr="00F966A4" w:rsidDel="005371C3">
                <w:rPr>
                  <w:rFonts w:ascii="Arial" w:hAnsi="Arial" w:cs="Arial"/>
                  <w:bCs/>
                  <w:sz w:val="22"/>
                </w:rPr>
                <w:delText>training</w:delText>
              </w:r>
            </w:del>
          </w:p>
          <w:p w14:paraId="7E2F923B" w14:textId="554BF9B1" w:rsidR="00642D34" w:rsidRPr="00F966A4" w:rsidDel="005371C3" w:rsidRDefault="00FF5788" w:rsidP="003B1F56">
            <w:pPr>
              <w:pStyle w:val="ListParagraph"/>
              <w:numPr>
                <w:ilvl w:val="0"/>
                <w:numId w:val="14"/>
              </w:numPr>
              <w:spacing w:line="360" w:lineRule="auto"/>
              <w:rPr>
                <w:del w:id="749" w:author="Vikram" w:date="2015-08-25T10:17:00Z"/>
                <w:rFonts w:ascii="Arial" w:hAnsi="Arial" w:cs="Arial"/>
                <w:b/>
                <w:sz w:val="22"/>
                <w:lang w:val="en-GB"/>
              </w:rPr>
            </w:pPr>
            <w:del w:id="750" w:author="Vikram" w:date="2015-08-25T10:17:00Z">
              <w:r w:rsidRPr="00F966A4" w:rsidDel="005371C3">
                <w:rPr>
                  <w:rFonts w:ascii="Arial" w:hAnsi="Arial" w:cs="Arial"/>
                  <w:bCs/>
                  <w:sz w:val="22"/>
                </w:rPr>
                <w:lastRenderedPageBreak/>
                <w:delText>Education about early symptoms and their management</w:delText>
              </w:r>
            </w:del>
          </w:p>
          <w:p w14:paraId="6956631D" w14:textId="2791E1A8" w:rsidR="00FF5788" w:rsidRPr="00F966A4" w:rsidDel="005371C3" w:rsidRDefault="00FF5788" w:rsidP="003B1F56">
            <w:pPr>
              <w:pStyle w:val="ListParagraph"/>
              <w:numPr>
                <w:ilvl w:val="0"/>
                <w:numId w:val="14"/>
              </w:numPr>
              <w:spacing w:line="360" w:lineRule="auto"/>
              <w:rPr>
                <w:del w:id="751" w:author="Vikram" w:date="2015-08-25T10:17:00Z"/>
                <w:rFonts w:ascii="Arial" w:hAnsi="Arial" w:cs="Arial"/>
                <w:b/>
                <w:sz w:val="22"/>
                <w:lang w:val="en-GB"/>
              </w:rPr>
            </w:pPr>
            <w:del w:id="752" w:author="Vikram" w:date="2015-08-25T10:17:00Z">
              <w:r w:rsidRPr="00F966A4" w:rsidDel="005371C3">
                <w:rPr>
                  <w:rFonts w:ascii="Arial" w:hAnsi="Arial" w:cs="Arial"/>
                  <w:sz w:val="22"/>
                  <w:lang w:val="en-IN"/>
                </w:rPr>
                <w:delText>Web-</w:delText>
              </w:r>
              <w:r w:rsidR="00AC2645" w:rsidRPr="00F966A4" w:rsidDel="005371C3">
                <w:rPr>
                  <w:rFonts w:ascii="Arial" w:hAnsi="Arial" w:cs="Arial"/>
                  <w:sz w:val="22"/>
                  <w:lang w:val="en-IN"/>
                </w:rPr>
                <w:delText xml:space="preserve"> and smartphone-</w:delText>
              </w:r>
              <w:r w:rsidRPr="00F966A4" w:rsidDel="005371C3">
                <w:rPr>
                  <w:rFonts w:ascii="Arial" w:hAnsi="Arial" w:cs="Arial"/>
                  <w:sz w:val="22"/>
                  <w:lang w:val="en-IN"/>
                </w:rPr>
                <w:delText>based psychological therapy for depression and anxiety disorders</w:delText>
              </w:r>
            </w:del>
          </w:p>
        </w:tc>
        <w:tc>
          <w:tcPr>
            <w:tcW w:w="4253" w:type="dxa"/>
          </w:tcPr>
          <w:p w14:paraId="028ECF11" w14:textId="199B9CBF" w:rsidR="00642D34" w:rsidRPr="00F966A4" w:rsidDel="005371C3" w:rsidRDefault="00642D34" w:rsidP="003B1F56">
            <w:pPr>
              <w:pStyle w:val="ListParagraph"/>
              <w:numPr>
                <w:ilvl w:val="0"/>
                <w:numId w:val="14"/>
              </w:numPr>
              <w:spacing w:line="360" w:lineRule="auto"/>
              <w:rPr>
                <w:del w:id="753" w:author="Vikram" w:date="2015-08-25T10:17:00Z"/>
                <w:rFonts w:ascii="Arial" w:hAnsi="Arial" w:cs="Arial"/>
                <w:sz w:val="22"/>
              </w:rPr>
            </w:pPr>
            <w:del w:id="754" w:author="Vikram" w:date="2015-08-25T10:17:00Z">
              <w:r w:rsidRPr="00F966A4" w:rsidDel="005371C3">
                <w:rPr>
                  <w:rFonts w:ascii="Arial" w:hAnsi="Arial" w:cs="Arial"/>
                  <w:sz w:val="22"/>
                </w:rPr>
                <w:lastRenderedPageBreak/>
                <w:delText>Screening and pro-active</w:delText>
              </w:r>
              <w:r w:rsidR="00FF5788" w:rsidRPr="00F966A4" w:rsidDel="005371C3">
                <w:rPr>
                  <w:rFonts w:ascii="Arial" w:hAnsi="Arial" w:cs="Arial"/>
                  <w:sz w:val="22"/>
                </w:rPr>
                <w:delText xml:space="preserve"> case finding of psychosis and </w:delText>
              </w:r>
              <w:r w:rsidRPr="00F966A4" w:rsidDel="005371C3">
                <w:rPr>
                  <w:rFonts w:ascii="Arial" w:hAnsi="Arial" w:cs="Arial"/>
                  <w:sz w:val="22"/>
                </w:rPr>
                <w:delText>depression and anxiety disorders</w:delText>
              </w:r>
            </w:del>
          </w:p>
          <w:p w14:paraId="56FB40EA" w14:textId="7E0966B1" w:rsidR="00FF5788" w:rsidRPr="00F966A4" w:rsidDel="005371C3" w:rsidRDefault="00FF5788" w:rsidP="003B1F56">
            <w:pPr>
              <w:pStyle w:val="ListParagraph"/>
              <w:numPr>
                <w:ilvl w:val="0"/>
                <w:numId w:val="14"/>
              </w:numPr>
              <w:spacing w:line="360" w:lineRule="auto"/>
              <w:rPr>
                <w:del w:id="755" w:author="Vikram" w:date="2015-08-25T10:17:00Z"/>
                <w:rFonts w:ascii="Arial" w:hAnsi="Arial" w:cs="Arial"/>
                <w:sz w:val="22"/>
              </w:rPr>
            </w:pPr>
            <w:del w:id="756" w:author="Vikram" w:date="2015-08-25T10:17:00Z">
              <w:r w:rsidRPr="00F966A4" w:rsidDel="005371C3">
                <w:rPr>
                  <w:rFonts w:ascii="Arial" w:hAnsi="Arial" w:cs="Arial"/>
                  <w:b/>
                  <w:sz w:val="22"/>
                </w:rPr>
                <w:lastRenderedPageBreak/>
                <w:delText xml:space="preserve">Diagnosis and management of depression and anxiety disorders </w:delText>
              </w:r>
            </w:del>
          </w:p>
          <w:p w14:paraId="32254C4B" w14:textId="57DAECD8" w:rsidR="00642D34" w:rsidRPr="00453A10" w:rsidDel="005371C3" w:rsidRDefault="00642D34" w:rsidP="003B1F56">
            <w:pPr>
              <w:pStyle w:val="ListParagraph"/>
              <w:numPr>
                <w:ilvl w:val="0"/>
                <w:numId w:val="14"/>
              </w:numPr>
              <w:spacing w:line="360" w:lineRule="auto"/>
              <w:rPr>
                <w:del w:id="757" w:author="Vikram" w:date="2015-08-25T10:17:00Z"/>
                <w:rFonts w:ascii="Arial" w:hAnsi="Arial" w:cs="Arial"/>
                <w:b/>
                <w:sz w:val="22"/>
              </w:rPr>
            </w:pPr>
            <w:del w:id="758" w:author="Vikram" w:date="2015-08-25T10:17:00Z">
              <w:r w:rsidRPr="00453A10" w:rsidDel="005371C3">
                <w:rPr>
                  <w:rFonts w:ascii="Arial" w:hAnsi="Arial" w:cs="Arial"/>
                  <w:b/>
                  <w:sz w:val="22"/>
                </w:rPr>
                <w:delText xml:space="preserve">Continuing care of psychoses </w:delText>
              </w:r>
            </w:del>
          </w:p>
        </w:tc>
        <w:tc>
          <w:tcPr>
            <w:tcW w:w="4281" w:type="dxa"/>
          </w:tcPr>
          <w:p w14:paraId="0E32B101" w14:textId="19D6ADD6" w:rsidR="00FF5788" w:rsidRPr="00F966A4" w:rsidDel="005371C3" w:rsidRDefault="00FF5788" w:rsidP="003B1F56">
            <w:pPr>
              <w:pStyle w:val="ListParagraph"/>
              <w:numPr>
                <w:ilvl w:val="0"/>
                <w:numId w:val="14"/>
              </w:numPr>
              <w:spacing w:line="360" w:lineRule="auto"/>
              <w:rPr>
                <w:del w:id="759" w:author="Vikram" w:date="2015-08-25T10:17:00Z"/>
                <w:rFonts w:ascii="Arial" w:hAnsi="Arial" w:cs="Arial"/>
                <w:b/>
                <w:bCs/>
                <w:color w:val="FF0000"/>
                <w:sz w:val="22"/>
              </w:rPr>
            </w:pPr>
            <w:del w:id="760" w:author="Vikram" w:date="2015-08-25T10:17:00Z">
              <w:r w:rsidRPr="00F966A4" w:rsidDel="005371C3">
                <w:rPr>
                  <w:rFonts w:ascii="Arial" w:hAnsi="Arial" w:cs="Arial"/>
                  <w:b/>
                  <w:bCs/>
                  <w:color w:val="FF0000"/>
                  <w:sz w:val="22"/>
                </w:rPr>
                <w:lastRenderedPageBreak/>
                <w:delText xml:space="preserve">Diagnosis and management of </w:delText>
              </w:r>
              <w:r w:rsidR="003D785A" w:rsidRPr="00F966A4" w:rsidDel="005371C3">
                <w:rPr>
                  <w:rFonts w:ascii="Arial" w:hAnsi="Arial" w:cs="Arial"/>
                  <w:b/>
                  <w:bCs/>
                  <w:color w:val="FF0000"/>
                  <w:sz w:val="22"/>
                </w:rPr>
                <w:delText xml:space="preserve">acute </w:delText>
              </w:r>
              <w:r w:rsidRPr="00F966A4" w:rsidDel="005371C3">
                <w:rPr>
                  <w:rFonts w:ascii="Arial" w:hAnsi="Arial" w:cs="Arial"/>
                  <w:b/>
                  <w:bCs/>
                  <w:color w:val="FF0000"/>
                  <w:sz w:val="22"/>
                </w:rPr>
                <w:delText>psychos</w:delText>
              </w:r>
              <w:r w:rsidR="003D785A" w:rsidRPr="00F966A4" w:rsidDel="005371C3">
                <w:rPr>
                  <w:rFonts w:ascii="Arial" w:hAnsi="Arial" w:cs="Arial"/>
                  <w:b/>
                  <w:bCs/>
                  <w:color w:val="FF0000"/>
                  <w:sz w:val="22"/>
                </w:rPr>
                <w:delText>es</w:delText>
              </w:r>
            </w:del>
          </w:p>
          <w:p w14:paraId="49BD25CA" w14:textId="1806CFAA" w:rsidR="00FF5788" w:rsidRPr="00F966A4" w:rsidDel="005371C3" w:rsidRDefault="00FF5788" w:rsidP="003B1F56">
            <w:pPr>
              <w:pStyle w:val="ListParagraph"/>
              <w:numPr>
                <w:ilvl w:val="0"/>
                <w:numId w:val="14"/>
              </w:numPr>
              <w:spacing w:line="360" w:lineRule="auto"/>
              <w:rPr>
                <w:del w:id="761" w:author="Vikram" w:date="2015-08-25T10:17:00Z"/>
                <w:rFonts w:ascii="Arial" w:hAnsi="Arial" w:cs="Arial"/>
                <w:sz w:val="22"/>
              </w:rPr>
            </w:pPr>
            <w:del w:id="762" w:author="Vikram" w:date="2015-08-25T10:17:00Z">
              <w:r w:rsidRPr="00F966A4" w:rsidDel="005371C3">
                <w:rPr>
                  <w:rFonts w:ascii="Arial" w:hAnsi="Arial" w:cs="Arial"/>
                  <w:sz w:val="22"/>
                </w:rPr>
                <w:lastRenderedPageBreak/>
                <w:delText>Electroconvulsive therapy for severe or refractory depression</w:delText>
              </w:r>
            </w:del>
          </w:p>
          <w:p w14:paraId="3D1378E6" w14:textId="7C3A3C83" w:rsidR="00642D34" w:rsidRPr="00F966A4" w:rsidDel="005371C3" w:rsidRDefault="00FF5788" w:rsidP="003B1F56">
            <w:pPr>
              <w:pStyle w:val="ListParagraph"/>
              <w:numPr>
                <w:ilvl w:val="0"/>
                <w:numId w:val="14"/>
              </w:numPr>
              <w:spacing w:line="360" w:lineRule="auto"/>
              <w:rPr>
                <w:del w:id="763" w:author="Vikram" w:date="2015-08-25T10:17:00Z"/>
                <w:rFonts w:ascii="Arial" w:hAnsi="Arial" w:cs="Arial"/>
                <w:b/>
                <w:sz w:val="22"/>
                <w:lang w:val="en-GB"/>
              </w:rPr>
            </w:pPr>
            <w:del w:id="764" w:author="Vikram" w:date="2015-08-25T10:17:00Z">
              <w:r w:rsidRPr="00F966A4" w:rsidDel="005371C3">
                <w:rPr>
                  <w:rFonts w:ascii="Arial" w:hAnsi="Arial" w:cs="Arial"/>
                  <w:sz w:val="22"/>
                </w:rPr>
                <w:delText>Management of severe maternal depression</w:delText>
              </w:r>
            </w:del>
          </w:p>
          <w:p w14:paraId="5E72AB02" w14:textId="18026CBD" w:rsidR="00FF5788" w:rsidRPr="00F966A4" w:rsidDel="005371C3" w:rsidRDefault="00FF5788" w:rsidP="003B1F56">
            <w:pPr>
              <w:pStyle w:val="ListParagraph"/>
              <w:numPr>
                <w:ilvl w:val="0"/>
                <w:numId w:val="14"/>
              </w:numPr>
              <w:spacing w:line="360" w:lineRule="auto"/>
              <w:rPr>
                <w:del w:id="765" w:author="Vikram" w:date="2015-08-25T10:17:00Z"/>
                <w:rFonts w:ascii="Arial" w:hAnsi="Arial" w:cs="Arial"/>
                <w:b/>
                <w:sz w:val="22"/>
                <w:lang w:val="en-GB"/>
              </w:rPr>
            </w:pPr>
            <w:del w:id="766" w:author="Vikram" w:date="2015-08-25T10:17:00Z">
              <w:r w:rsidRPr="00F966A4" w:rsidDel="005371C3">
                <w:rPr>
                  <w:rFonts w:ascii="Arial" w:hAnsi="Arial" w:cs="Arial"/>
                  <w:sz w:val="22"/>
                </w:rPr>
                <w:delText xml:space="preserve">Management of refractory psychosis with clozapine </w:delText>
              </w:r>
            </w:del>
          </w:p>
          <w:p w14:paraId="5BEC9D48" w14:textId="4B377F94" w:rsidR="00642D34" w:rsidRPr="00F966A4" w:rsidDel="005371C3" w:rsidRDefault="00642D34" w:rsidP="003B1F56">
            <w:pPr>
              <w:pStyle w:val="ListParagraph"/>
              <w:numPr>
                <w:ilvl w:val="0"/>
                <w:numId w:val="14"/>
              </w:numPr>
              <w:spacing w:line="360" w:lineRule="auto"/>
              <w:rPr>
                <w:del w:id="767" w:author="Vikram" w:date="2015-08-25T10:17:00Z"/>
                <w:rFonts w:ascii="Arial" w:hAnsi="Arial" w:cs="Arial"/>
                <w:b/>
                <w:sz w:val="22"/>
                <w:lang w:val="en-GB"/>
              </w:rPr>
            </w:pPr>
            <w:del w:id="768" w:author="Vikram" w:date="2015-08-25T10:17:00Z">
              <w:r w:rsidRPr="00F966A4" w:rsidDel="005371C3">
                <w:rPr>
                  <w:rFonts w:ascii="Arial" w:hAnsi="Arial" w:cs="Arial"/>
                  <w:sz w:val="22"/>
                </w:rPr>
                <w:delText>Management of depression and anxiety disorders in mothers, people  with HIV and people with other NCDs</w:delText>
              </w:r>
            </w:del>
          </w:p>
        </w:tc>
      </w:tr>
      <w:tr w:rsidR="009B2FA4" w:rsidRPr="00F966A4" w:rsidDel="005371C3" w14:paraId="0F934236" w14:textId="3F806677" w:rsidTr="00C81167">
        <w:trPr>
          <w:del w:id="769" w:author="Vikram" w:date="2015-08-25T10:17:00Z"/>
        </w:trPr>
        <w:tc>
          <w:tcPr>
            <w:tcW w:w="2694" w:type="dxa"/>
          </w:tcPr>
          <w:p w14:paraId="744408F6" w14:textId="67AED968" w:rsidR="00FF5788" w:rsidRPr="00F966A4" w:rsidDel="005371C3" w:rsidRDefault="00FF5788" w:rsidP="003B1F56">
            <w:pPr>
              <w:spacing w:line="360" w:lineRule="auto"/>
              <w:rPr>
                <w:del w:id="770" w:author="Vikram" w:date="2015-08-25T10:17:00Z"/>
                <w:rFonts w:ascii="Arial" w:hAnsi="Arial" w:cs="Arial"/>
                <w:b/>
                <w:i/>
                <w:iCs/>
                <w:szCs w:val="24"/>
                <w:lang w:val="en-GB"/>
              </w:rPr>
            </w:pPr>
            <w:del w:id="771" w:author="Vikram" w:date="2015-08-25T10:17:00Z">
              <w:r w:rsidRPr="00F966A4" w:rsidDel="005371C3">
                <w:rPr>
                  <w:rFonts w:ascii="Arial" w:hAnsi="Arial" w:cs="Arial"/>
                  <w:b/>
                  <w:i/>
                  <w:iCs/>
                  <w:szCs w:val="24"/>
                  <w:lang w:val="en-GB"/>
                </w:rPr>
                <w:lastRenderedPageBreak/>
                <w:delText>Child mental and developmental disorders</w:delText>
              </w:r>
            </w:del>
          </w:p>
        </w:tc>
        <w:tc>
          <w:tcPr>
            <w:tcW w:w="3656" w:type="dxa"/>
          </w:tcPr>
          <w:p w14:paraId="7118C006" w14:textId="0429D09C" w:rsidR="00FF5788" w:rsidRPr="00F966A4" w:rsidDel="005371C3" w:rsidRDefault="00AC2645" w:rsidP="003B1F56">
            <w:pPr>
              <w:pStyle w:val="ListParagraph"/>
              <w:numPr>
                <w:ilvl w:val="0"/>
                <w:numId w:val="41"/>
              </w:numPr>
              <w:spacing w:line="360" w:lineRule="auto"/>
              <w:rPr>
                <w:del w:id="772" w:author="Vikram" w:date="2015-08-25T10:17:00Z"/>
                <w:rFonts w:ascii="Arial" w:hAnsi="Arial" w:cs="Arial"/>
                <w:b/>
                <w:sz w:val="22"/>
                <w:lang w:val="en-GB"/>
              </w:rPr>
            </w:pPr>
            <w:del w:id="773" w:author="Vikram" w:date="2015-08-25T10:17:00Z">
              <w:r w:rsidRPr="00F966A4" w:rsidDel="005371C3">
                <w:rPr>
                  <w:rFonts w:ascii="Arial" w:hAnsi="Arial" w:cs="Arial"/>
                  <w:sz w:val="22"/>
                  <w:lang w:val="en-IN"/>
                </w:rPr>
                <w:delText>Web- and smartphone-based psychological therapy for depression and anxiety disorders</w:delText>
              </w:r>
            </w:del>
          </w:p>
        </w:tc>
        <w:tc>
          <w:tcPr>
            <w:tcW w:w="4253" w:type="dxa"/>
          </w:tcPr>
          <w:p w14:paraId="3FD34949" w14:textId="1FDF2FBC" w:rsidR="00FF5788" w:rsidRPr="00F966A4" w:rsidDel="005371C3" w:rsidRDefault="00FF5788" w:rsidP="003B1F56">
            <w:pPr>
              <w:pStyle w:val="ListParagraph"/>
              <w:numPr>
                <w:ilvl w:val="0"/>
                <w:numId w:val="13"/>
              </w:numPr>
              <w:spacing w:line="360" w:lineRule="auto"/>
              <w:rPr>
                <w:del w:id="774" w:author="Vikram" w:date="2015-08-25T10:17:00Z"/>
                <w:rFonts w:ascii="Arial" w:hAnsi="Arial" w:cs="Arial"/>
                <w:sz w:val="22"/>
              </w:rPr>
            </w:pPr>
            <w:del w:id="775" w:author="Vikram" w:date="2015-08-25T10:17:00Z">
              <w:r w:rsidRPr="00F966A4" w:rsidDel="005371C3">
                <w:rPr>
                  <w:rFonts w:ascii="Arial" w:hAnsi="Arial" w:cs="Arial"/>
                  <w:sz w:val="22"/>
                </w:rPr>
                <w:delText xml:space="preserve">Screening for developmental </w:delText>
              </w:r>
              <w:r w:rsidR="00642D34" w:rsidRPr="00F966A4" w:rsidDel="005371C3">
                <w:rPr>
                  <w:rFonts w:ascii="Arial" w:hAnsi="Arial" w:cs="Arial"/>
                  <w:sz w:val="22"/>
                </w:rPr>
                <w:delText>disorders</w:delText>
              </w:r>
              <w:r w:rsidRPr="00F966A4" w:rsidDel="005371C3">
                <w:rPr>
                  <w:rFonts w:ascii="Arial" w:hAnsi="Arial" w:cs="Arial"/>
                  <w:sz w:val="22"/>
                </w:rPr>
                <w:delText xml:space="preserve"> in children </w:delText>
              </w:r>
            </w:del>
          </w:p>
          <w:p w14:paraId="3E040937" w14:textId="1E1C1963" w:rsidR="00642D34" w:rsidRPr="00F966A4" w:rsidDel="005371C3" w:rsidRDefault="00FF5788" w:rsidP="003B1F56">
            <w:pPr>
              <w:pStyle w:val="ListParagraph"/>
              <w:numPr>
                <w:ilvl w:val="0"/>
                <w:numId w:val="13"/>
              </w:numPr>
              <w:spacing w:line="360" w:lineRule="auto"/>
              <w:rPr>
                <w:del w:id="776" w:author="Vikram" w:date="2015-08-25T10:17:00Z"/>
                <w:rFonts w:ascii="Arial" w:hAnsi="Arial" w:cs="Arial"/>
                <w:b/>
                <w:sz w:val="22"/>
                <w:lang w:val="en-GB"/>
              </w:rPr>
            </w:pPr>
            <w:del w:id="777" w:author="Vikram" w:date="2015-08-25T10:17:00Z">
              <w:r w:rsidRPr="00F966A4" w:rsidDel="005371C3">
                <w:rPr>
                  <w:rFonts w:ascii="Arial" w:hAnsi="Arial" w:cs="Arial"/>
                  <w:b/>
                  <w:sz w:val="22"/>
                </w:rPr>
                <w:delText xml:space="preserve">Parent skills training </w:delText>
              </w:r>
              <w:r w:rsidR="00642D34" w:rsidRPr="00F966A4" w:rsidDel="005371C3">
                <w:rPr>
                  <w:rFonts w:ascii="Arial" w:hAnsi="Arial" w:cs="Arial"/>
                  <w:b/>
                  <w:sz w:val="22"/>
                </w:rPr>
                <w:delText>for developmental disorders</w:delText>
              </w:r>
            </w:del>
          </w:p>
          <w:p w14:paraId="5D8B8D5B" w14:textId="119FA79E" w:rsidR="00FF5788" w:rsidRPr="00F966A4" w:rsidDel="005371C3" w:rsidRDefault="00FF5788" w:rsidP="003B1F56">
            <w:pPr>
              <w:pStyle w:val="ListParagraph"/>
              <w:numPr>
                <w:ilvl w:val="0"/>
                <w:numId w:val="13"/>
              </w:numPr>
              <w:spacing w:line="360" w:lineRule="auto"/>
              <w:rPr>
                <w:del w:id="778" w:author="Vikram" w:date="2015-08-25T10:17:00Z"/>
                <w:rFonts w:ascii="Arial" w:hAnsi="Arial" w:cs="Arial"/>
                <w:b/>
                <w:sz w:val="22"/>
                <w:lang w:val="en-GB"/>
              </w:rPr>
            </w:pPr>
            <w:del w:id="779" w:author="Vikram" w:date="2015-08-25T10:17:00Z">
              <w:r w:rsidRPr="00F966A4" w:rsidDel="005371C3">
                <w:rPr>
                  <w:rFonts w:ascii="Arial" w:hAnsi="Arial" w:cs="Arial"/>
                  <w:b/>
                  <w:sz w:val="22"/>
                </w:rPr>
                <w:delText>Psychological treatment for</w:delText>
              </w:r>
              <w:r w:rsidR="00D8197C" w:rsidRPr="00F966A4" w:rsidDel="005371C3">
                <w:rPr>
                  <w:rFonts w:ascii="Arial" w:hAnsi="Arial" w:cs="Arial"/>
                  <w:b/>
                  <w:sz w:val="22"/>
                </w:rPr>
                <w:delText xml:space="preserve"> mood,</w:delText>
              </w:r>
              <w:r w:rsidRPr="00F966A4" w:rsidDel="005371C3">
                <w:rPr>
                  <w:rFonts w:ascii="Arial" w:hAnsi="Arial" w:cs="Arial"/>
                  <w:b/>
                  <w:sz w:val="22"/>
                </w:rPr>
                <w:delText xml:space="preserve"> anxiety</w:delText>
              </w:r>
              <w:r w:rsidR="00B80E49" w:rsidRPr="00F966A4" w:rsidDel="005371C3">
                <w:rPr>
                  <w:rFonts w:ascii="Arial" w:hAnsi="Arial" w:cs="Arial"/>
                  <w:b/>
                  <w:sz w:val="22"/>
                </w:rPr>
                <w:delText>, ADHD</w:delText>
              </w:r>
              <w:r w:rsidRPr="00F966A4" w:rsidDel="005371C3">
                <w:rPr>
                  <w:rFonts w:ascii="Arial" w:hAnsi="Arial" w:cs="Arial"/>
                  <w:b/>
                  <w:sz w:val="22"/>
                </w:rPr>
                <w:delText xml:space="preserve"> </w:delText>
              </w:r>
              <w:r w:rsidR="00D8197C" w:rsidRPr="00F966A4" w:rsidDel="005371C3">
                <w:rPr>
                  <w:rFonts w:ascii="Arial" w:hAnsi="Arial" w:cs="Arial"/>
                  <w:b/>
                  <w:sz w:val="22"/>
                </w:rPr>
                <w:delText xml:space="preserve">and disruptive behaviour </w:delText>
              </w:r>
              <w:r w:rsidRPr="00F966A4" w:rsidDel="005371C3">
                <w:rPr>
                  <w:rFonts w:ascii="Arial" w:hAnsi="Arial" w:cs="Arial"/>
                  <w:b/>
                  <w:sz w:val="22"/>
                </w:rPr>
                <w:delText xml:space="preserve">disorders </w:delText>
              </w:r>
            </w:del>
          </w:p>
        </w:tc>
        <w:tc>
          <w:tcPr>
            <w:tcW w:w="4281" w:type="dxa"/>
          </w:tcPr>
          <w:p w14:paraId="60456E8D" w14:textId="2A840AF9" w:rsidR="00FF5788" w:rsidRPr="00F966A4" w:rsidDel="005371C3" w:rsidRDefault="00FF5788" w:rsidP="003B1F56">
            <w:pPr>
              <w:pStyle w:val="ListParagraph"/>
              <w:numPr>
                <w:ilvl w:val="0"/>
                <w:numId w:val="14"/>
              </w:numPr>
              <w:spacing w:line="360" w:lineRule="auto"/>
              <w:rPr>
                <w:del w:id="780" w:author="Vikram" w:date="2015-08-25T10:17:00Z"/>
                <w:rFonts w:ascii="Arial" w:hAnsi="Arial" w:cs="Arial"/>
                <w:b/>
                <w:sz w:val="22"/>
              </w:rPr>
            </w:pPr>
            <w:del w:id="781" w:author="Vikram" w:date="2015-08-25T10:17:00Z">
              <w:r w:rsidRPr="00F966A4" w:rsidDel="005371C3">
                <w:rPr>
                  <w:rFonts w:ascii="Arial" w:hAnsi="Arial" w:cs="Arial"/>
                  <w:b/>
                  <w:sz w:val="22"/>
                </w:rPr>
                <w:delText>Diagnosis of complex childhood mental disorders such as autism and ADHD</w:delText>
              </w:r>
            </w:del>
          </w:p>
          <w:p w14:paraId="692CB8E2" w14:textId="3E28D8FC" w:rsidR="00642D34" w:rsidRPr="00F966A4" w:rsidDel="005371C3" w:rsidRDefault="00FF5788" w:rsidP="003B1F56">
            <w:pPr>
              <w:pStyle w:val="ListParagraph"/>
              <w:numPr>
                <w:ilvl w:val="0"/>
                <w:numId w:val="14"/>
              </w:numPr>
              <w:spacing w:line="360" w:lineRule="auto"/>
              <w:rPr>
                <w:del w:id="782" w:author="Vikram" w:date="2015-08-25T10:17:00Z"/>
                <w:rFonts w:ascii="Arial" w:hAnsi="Arial" w:cs="Arial"/>
                <w:b/>
                <w:sz w:val="22"/>
                <w:lang w:val="en-GB"/>
              </w:rPr>
            </w:pPr>
            <w:del w:id="783" w:author="Vikram" w:date="2015-08-25T10:17:00Z">
              <w:r w:rsidRPr="00F966A4" w:rsidDel="005371C3">
                <w:rPr>
                  <w:rFonts w:ascii="Arial" w:hAnsi="Arial" w:cs="Arial"/>
                  <w:b/>
                  <w:sz w:val="22"/>
                </w:rPr>
                <w:delText>Stimulant medication for severe cases of ADHD</w:delText>
              </w:r>
            </w:del>
          </w:p>
          <w:p w14:paraId="4DBABA8B" w14:textId="1D256AD6" w:rsidR="00D8197C" w:rsidRPr="00F966A4" w:rsidDel="005371C3" w:rsidRDefault="00D8197C" w:rsidP="003B1F56">
            <w:pPr>
              <w:pStyle w:val="ListParagraph"/>
              <w:numPr>
                <w:ilvl w:val="0"/>
                <w:numId w:val="14"/>
              </w:numPr>
              <w:spacing w:line="360" w:lineRule="auto"/>
              <w:rPr>
                <w:del w:id="784" w:author="Vikram" w:date="2015-08-25T10:17:00Z"/>
                <w:rFonts w:ascii="Arial" w:hAnsi="Arial" w:cs="Arial"/>
                <w:b/>
                <w:sz w:val="22"/>
                <w:lang w:val="en-GB"/>
              </w:rPr>
            </w:pPr>
            <w:del w:id="785" w:author="Vikram" w:date="2015-08-25T10:17:00Z">
              <w:r w:rsidRPr="00F966A4" w:rsidDel="005371C3">
                <w:rPr>
                  <w:rFonts w:ascii="Arial" w:hAnsi="Arial" w:cs="Arial"/>
                  <w:sz w:val="22"/>
                  <w:lang w:val="en-GB"/>
                </w:rPr>
                <w:delText xml:space="preserve">Newborn screening for modifiable risk factors for intellectual  disability </w:delText>
              </w:r>
            </w:del>
          </w:p>
        </w:tc>
      </w:tr>
      <w:tr w:rsidR="009B2FA4" w:rsidRPr="00F966A4" w:rsidDel="005371C3" w14:paraId="2428BAB2" w14:textId="77CFE70D" w:rsidTr="00C81167">
        <w:trPr>
          <w:del w:id="786" w:author="Vikram" w:date="2015-08-25T10:17:00Z"/>
        </w:trPr>
        <w:tc>
          <w:tcPr>
            <w:tcW w:w="2694" w:type="dxa"/>
          </w:tcPr>
          <w:p w14:paraId="1FE7802B" w14:textId="419B4C40" w:rsidR="00FF5788" w:rsidRPr="00F966A4" w:rsidDel="005371C3" w:rsidRDefault="006D5FA2" w:rsidP="003B1F56">
            <w:pPr>
              <w:spacing w:line="360" w:lineRule="auto"/>
              <w:rPr>
                <w:del w:id="787" w:author="Vikram" w:date="2015-08-25T10:17:00Z"/>
                <w:rFonts w:ascii="Arial" w:hAnsi="Arial" w:cs="Arial"/>
                <w:b/>
                <w:i/>
                <w:iCs/>
                <w:szCs w:val="24"/>
                <w:lang w:val="en-GB"/>
              </w:rPr>
            </w:pPr>
            <w:del w:id="788" w:author="Vikram" w:date="2015-08-25T10:17:00Z">
              <w:r w:rsidRPr="00F966A4" w:rsidDel="005371C3">
                <w:rPr>
                  <w:rFonts w:ascii="Arial" w:hAnsi="Arial" w:cs="Arial"/>
                  <w:b/>
                  <w:i/>
                  <w:iCs/>
                  <w:szCs w:val="24"/>
                  <w:lang w:val="en-GB"/>
                </w:rPr>
                <w:delText>Neurological disorders</w:delText>
              </w:r>
            </w:del>
          </w:p>
        </w:tc>
        <w:tc>
          <w:tcPr>
            <w:tcW w:w="3656" w:type="dxa"/>
          </w:tcPr>
          <w:p w14:paraId="3E6DDD83" w14:textId="6A0DFFD5" w:rsidR="00FF5788" w:rsidRPr="00F966A4" w:rsidDel="005371C3" w:rsidRDefault="00FF5788" w:rsidP="003B1F56">
            <w:pPr>
              <w:numPr>
                <w:ilvl w:val="0"/>
                <w:numId w:val="14"/>
              </w:numPr>
              <w:spacing w:line="360" w:lineRule="auto"/>
              <w:rPr>
                <w:del w:id="789" w:author="Vikram" w:date="2015-08-25T10:17:00Z"/>
                <w:rFonts w:ascii="Arial" w:hAnsi="Arial" w:cs="Arial"/>
                <w:b/>
                <w:bCs/>
                <w:szCs w:val="24"/>
                <w:lang w:val="en-IN"/>
              </w:rPr>
            </w:pPr>
            <w:del w:id="790" w:author="Vikram" w:date="2015-08-25T10:17:00Z">
              <w:r w:rsidRPr="00F966A4" w:rsidDel="005371C3">
                <w:rPr>
                  <w:rFonts w:ascii="Arial" w:hAnsi="Arial" w:cs="Arial"/>
                  <w:b/>
                  <w:bCs/>
                  <w:szCs w:val="24"/>
                  <w:lang w:val="en-IN"/>
                </w:rPr>
                <w:delText>Self-managed treatment of migraine</w:delText>
              </w:r>
            </w:del>
          </w:p>
          <w:p w14:paraId="616E5976" w14:textId="7DF8F9EE" w:rsidR="00642D34" w:rsidRPr="00F966A4" w:rsidDel="005371C3" w:rsidRDefault="00FF5788" w:rsidP="003B1F56">
            <w:pPr>
              <w:numPr>
                <w:ilvl w:val="0"/>
                <w:numId w:val="14"/>
              </w:numPr>
              <w:spacing w:line="360" w:lineRule="auto"/>
              <w:rPr>
                <w:del w:id="791" w:author="Vikram" w:date="2015-08-25T10:17:00Z"/>
                <w:rFonts w:ascii="Arial" w:hAnsi="Arial" w:cs="Arial"/>
                <w:b/>
                <w:szCs w:val="24"/>
                <w:lang w:val="en-GB"/>
              </w:rPr>
            </w:pPr>
            <w:del w:id="792" w:author="Vikram" w:date="2015-08-25T10:17:00Z">
              <w:r w:rsidRPr="00F966A4" w:rsidDel="005371C3">
                <w:rPr>
                  <w:rFonts w:ascii="Arial" w:hAnsi="Arial" w:cs="Arial"/>
                  <w:szCs w:val="24"/>
                  <w:lang w:val="en-IN"/>
                </w:rPr>
                <w:delText>Self-identification / management of seizure triggers</w:delText>
              </w:r>
            </w:del>
          </w:p>
          <w:p w14:paraId="0F2CB00A" w14:textId="47B47BBF" w:rsidR="00FF5788" w:rsidRPr="00F966A4" w:rsidDel="005371C3" w:rsidRDefault="00FF5788" w:rsidP="003B1F56">
            <w:pPr>
              <w:numPr>
                <w:ilvl w:val="0"/>
                <w:numId w:val="14"/>
              </w:numPr>
              <w:spacing w:line="360" w:lineRule="auto"/>
              <w:rPr>
                <w:del w:id="793" w:author="Vikram" w:date="2015-08-25T10:17:00Z"/>
                <w:rFonts w:ascii="Arial" w:hAnsi="Arial" w:cs="Arial"/>
                <w:b/>
                <w:szCs w:val="24"/>
                <w:lang w:val="en-GB"/>
              </w:rPr>
            </w:pPr>
            <w:del w:id="794" w:author="Vikram" w:date="2015-08-25T10:17:00Z">
              <w:r w:rsidRPr="00F966A4" w:rsidDel="005371C3">
                <w:rPr>
                  <w:rFonts w:ascii="Arial" w:hAnsi="Arial" w:cs="Arial"/>
                  <w:szCs w:val="24"/>
                  <w:lang w:val="en-IN"/>
                </w:rPr>
                <w:delText>Self-management of risk factors</w:delText>
              </w:r>
              <w:r w:rsidR="00642D34" w:rsidRPr="00F966A4" w:rsidDel="005371C3">
                <w:rPr>
                  <w:rFonts w:ascii="Arial" w:hAnsi="Arial" w:cs="Arial"/>
                  <w:szCs w:val="24"/>
                  <w:lang w:val="en-IN"/>
                </w:rPr>
                <w:delText xml:space="preserve"> for vascular disease</w:delText>
              </w:r>
              <w:r w:rsidRPr="00F966A4" w:rsidDel="005371C3">
                <w:rPr>
                  <w:rFonts w:ascii="Arial" w:hAnsi="Arial" w:cs="Arial"/>
                  <w:szCs w:val="24"/>
                  <w:lang w:val="en-IN"/>
                </w:rPr>
                <w:delText xml:space="preserve"> </w:delText>
              </w:r>
              <w:r w:rsidRPr="00F966A4" w:rsidDel="005371C3">
                <w:rPr>
                  <w:rFonts w:ascii="Arial" w:hAnsi="Arial" w:cs="Arial"/>
                  <w:szCs w:val="24"/>
                  <w:lang w:val="en-IN"/>
                </w:rPr>
                <w:lastRenderedPageBreak/>
                <w:delText>(healthy diet, physical activity, tobacco use)</w:delText>
              </w:r>
            </w:del>
          </w:p>
        </w:tc>
        <w:tc>
          <w:tcPr>
            <w:tcW w:w="4253" w:type="dxa"/>
          </w:tcPr>
          <w:p w14:paraId="04F9D3D6" w14:textId="28D5309B" w:rsidR="00361BE5" w:rsidRPr="00F966A4" w:rsidDel="005371C3" w:rsidRDefault="00FF5788" w:rsidP="003B1F56">
            <w:pPr>
              <w:pStyle w:val="ListParagraph"/>
              <w:numPr>
                <w:ilvl w:val="0"/>
                <w:numId w:val="14"/>
              </w:numPr>
              <w:spacing w:line="360" w:lineRule="auto"/>
              <w:rPr>
                <w:del w:id="795" w:author="Vikram" w:date="2015-08-25T10:17:00Z"/>
                <w:rFonts w:ascii="Arial" w:hAnsi="Arial" w:cs="Arial"/>
                <w:b/>
                <w:sz w:val="22"/>
                <w:lang w:val="en-GB"/>
              </w:rPr>
            </w:pPr>
            <w:del w:id="796" w:author="Vikram" w:date="2015-08-25T10:17:00Z">
              <w:r w:rsidRPr="00F966A4" w:rsidDel="005371C3">
                <w:rPr>
                  <w:rFonts w:ascii="Arial" w:hAnsi="Arial" w:cs="Arial"/>
                  <w:b/>
                  <w:bCs/>
                  <w:sz w:val="22"/>
                </w:rPr>
                <w:lastRenderedPageBreak/>
                <w:delText>Diagn</w:delText>
              </w:r>
              <w:r w:rsidR="00361BE5" w:rsidRPr="00F966A4" w:rsidDel="005371C3">
                <w:rPr>
                  <w:rFonts w:ascii="Arial" w:hAnsi="Arial" w:cs="Arial"/>
                  <w:b/>
                  <w:bCs/>
                  <w:sz w:val="22"/>
                </w:rPr>
                <w:delText>osis and management of epilepsy and</w:delText>
              </w:r>
              <w:r w:rsidRPr="00F966A4" w:rsidDel="005371C3">
                <w:rPr>
                  <w:rFonts w:ascii="Arial" w:hAnsi="Arial" w:cs="Arial"/>
                  <w:b/>
                  <w:bCs/>
                  <w:sz w:val="22"/>
                </w:rPr>
                <w:delText xml:space="preserve"> headaches</w:delText>
              </w:r>
            </w:del>
          </w:p>
          <w:p w14:paraId="7EE28FB5" w14:textId="2B715815" w:rsidR="00642D34" w:rsidRPr="00F966A4" w:rsidDel="005371C3" w:rsidRDefault="00361BE5" w:rsidP="003B1F56">
            <w:pPr>
              <w:pStyle w:val="ListParagraph"/>
              <w:numPr>
                <w:ilvl w:val="0"/>
                <w:numId w:val="14"/>
              </w:numPr>
              <w:spacing w:line="360" w:lineRule="auto"/>
              <w:rPr>
                <w:del w:id="797" w:author="Vikram" w:date="2015-08-25T10:17:00Z"/>
                <w:rFonts w:ascii="Arial" w:hAnsi="Arial" w:cs="Arial"/>
                <w:sz w:val="22"/>
                <w:lang w:val="en-GB"/>
              </w:rPr>
            </w:pPr>
            <w:del w:id="798" w:author="Vikram" w:date="2015-08-25T10:17:00Z">
              <w:r w:rsidRPr="00F966A4" w:rsidDel="005371C3">
                <w:rPr>
                  <w:rFonts w:ascii="Arial" w:hAnsi="Arial" w:cs="Arial"/>
                  <w:bCs/>
                  <w:sz w:val="22"/>
                </w:rPr>
                <w:delText>Community based screening for detection of</w:delText>
              </w:r>
              <w:r w:rsidR="00FF5788" w:rsidRPr="00F966A4" w:rsidDel="005371C3">
                <w:rPr>
                  <w:rFonts w:ascii="Arial" w:hAnsi="Arial" w:cs="Arial"/>
                  <w:bCs/>
                  <w:sz w:val="22"/>
                </w:rPr>
                <w:delText xml:space="preserve"> dementia </w:delText>
              </w:r>
            </w:del>
          </w:p>
          <w:p w14:paraId="4B982D42" w14:textId="0554BFE6" w:rsidR="00FF5788" w:rsidRPr="00F966A4" w:rsidDel="005371C3" w:rsidRDefault="00FF5788" w:rsidP="003B1F56">
            <w:pPr>
              <w:pStyle w:val="ListParagraph"/>
              <w:numPr>
                <w:ilvl w:val="0"/>
                <w:numId w:val="14"/>
              </w:numPr>
              <w:spacing w:line="360" w:lineRule="auto"/>
              <w:rPr>
                <w:del w:id="799" w:author="Vikram" w:date="2015-08-25T10:17:00Z"/>
                <w:rFonts w:ascii="Arial" w:hAnsi="Arial" w:cs="Arial"/>
                <w:b/>
                <w:sz w:val="22"/>
                <w:lang w:val="en-GB"/>
              </w:rPr>
            </w:pPr>
            <w:del w:id="800" w:author="Vikram" w:date="2015-08-25T10:17:00Z">
              <w:r w:rsidRPr="00F966A4" w:rsidDel="005371C3">
                <w:rPr>
                  <w:rFonts w:ascii="Arial" w:hAnsi="Arial" w:cs="Arial"/>
                  <w:b/>
                  <w:sz w:val="22"/>
                </w:rPr>
                <w:delText>Interventions</w:delText>
              </w:r>
              <w:r w:rsidR="00642D34" w:rsidRPr="00F966A4" w:rsidDel="005371C3">
                <w:rPr>
                  <w:rFonts w:ascii="Arial" w:hAnsi="Arial" w:cs="Arial"/>
                  <w:b/>
                  <w:sz w:val="22"/>
                </w:rPr>
                <w:delText xml:space="preserve"> to support</w:delText>
              </w:r>
              <w:r w:rsidRPr="00F966A4" w:rsidDel="005371C3">
                <w:rPr>
                  <w:rFonts w:ascii="Arial" w:hAnsi="Arial" w:cs="Arial"/>
                  <w:b/>
                  <w:sz w:val="22"/>
                </w:rPr>
                <w:delText xml:space="preserve"> caregivers of patients with dementia</w:delText>
              </w:r>
            </w:del>
          </w:p>
          <w:p w14:paraId="406A2EDF" w14:textId="37A367C9" w:rsidR="00B80E49" w:rsidRPr="00F966A4" w:rsidDel="005371C3" w:rsidRDefault="00B80E49" w:rsidP="003B1F56">
            <w:pPr>
              <w:pStyle w:val="ListParagraph"/>
              <w:numPr>
                <w:ilvl w:val="0"/>
                <w:numId w:val="14"/>
              </w:numPr>
              <w:spacing w:line="360" w:lineRule="auto"/>
              <w:rPr>
                <w:del w:id="801" w:author="Vikram" w:date="2015-08-25T10:17:00Z"/>
                <w:rFonts w:ascii="Arial" w:hAnsi="Arial" w:cs="Arial"/>
                <w:b/>
                <w:sz w:val="22"/>
                <w:lang w:val="en-GB"/>
              </w:rPr>
            </w:pPr>
            <w:del w:id="802" w:author="Vikram" w:date="2015-08-25T10:17:00Z">
              <w:r w:rsidRPr="00F966A4" w:rsidDel="005371C3">
                <w:rPr>
                  <w:rFonts w:ascii="Arial" w:hAnsi="Arial" w:cs="Arial"/>
                  <w:color w:val="FF0000"/>
                  <w:sz w:val="22"/>
                  <w:lang w:val="en-GB"/>
                </w:rPr>
                <w:lastRenderedPageBreak/>
                <w:delText xml:space="preserve">Management of </w:delText>
              </w:r>
              <w:r w:rsidR="00FF42F6" w:rsidRPr="00F966A4" w:rsidDel="005371C3">
                <w:rPr>
                  <w:rFonts w:ascii="Arial" w:hAnsi="Arial" w:cs="Arial"/>
                  <w:color w:val="FF0000"/>
                  <w:sz w:val="22"/>
                  <w:lang w:val="en-GB"/>
                </w:rPr>
                <w:delText xml:space="preserve">prolonged seizures or </w:delText>
              </w:r>
              <w:r w:rsidRPr="00F966A4" w:rsidDel="005371C3">
                <w:rPr>
                  <w:rFonts w:ascii="Arial" w:hAnsi="Arial" w:cs="Arial"/>
                  <w:color w:val="FF0000"/>
                  <w:sz w:val="22"/>
                  <w:lang w:val="en-GB"/>
                </w:rPr>
                <w:delText xml:space="preserve">status epilepticus  </w:delText>
              </w:r>
            </w:del>
          </w:p>
        </w:tc>
        <w:tc>
          <w:tcPr>
            <w:tcW w:w="4281" w:type="dxa"/>
          </w:tcPr>
          <w:p w14:paraId="3C3EF939" w14:textId="7FDD78FA" w:rsidR="00642D34" w:rsidRPr="00F966A4" w:rsidDel="005371C3" w:rsidRDefault="00FF5788" w:rsidP="003B1F56">
            <w:pPr>
              <w:pStyle w:val="ListParagraph"/>
              <w:numPr>
                <w:ilvl w:val="0"/>
                <w:numId w:val="14"/>
              </w:numPr>
              <w:spacing w:line="360" w:lineRule="auto"/>
              <w:rPr>
                <w:del w:id="803" w:author="Vikram" w:date="2015-08-25T10:17:00Z"/>
                <w:rFonts w:ascii="Arial" w:hAnsi="Arial" w:cs="Arial"/>
                <w:b/>
                <w:sz w:val="22"/>
                <w:lang w:val="en-GB"/>
              </w:rPr>
            </w:pPr>
            <w:del w:id="804" w:author="Vikram" w:date="2015-08-25T10:17:00Z">
              <w:r w:rsidRPr="00F966A4" w:rsidDel="005371C3">
                <w:rPr>
                  <w:rFonts w:ascii="Arial" w:hAnsi="Arial" w:cs="Arial"/>
                  <w:sz w:val="22"/>
                </w:rPr>
                <w:lastRenderedPageBreak/>
                <w:delText xml:space="preserve">Diagnosis of </w:delText>
              </w:r>
              <w:r w:rsidR="00361BE5" w:rsidRPr="00F966A4" w:rsidDel="005371C3">
                <w:rPr>
                  <w:rFonts w:ascii="Arial" w:hAnsi="Arial" w:cs="Arial"/>
                  <w:sz w:val="22"/>
                </w:rPr>
                <w:delText xml:space="preserve">dementia and </w:delText>
              </w:r>
              <w:r w:rsidRPr="00F966A4" w:rsidDel="005371C3">
                <w:rPr>
                  <w:rFonts w:ascii="Arial" w:hAnsi="Arial" w:cs="Arial"/>
                  <w:sz w:val="22"/>
                </w:rPr>
                <w:delText>secondary causes of headache</w:delText>
              </w:r>
            </w:del>
          </w:p>
          <w:p w14:paraId="4495068A" w14:textId="4A108BCC" w:rsidR="00FF5788" w:rsidRPr="00F966A4" w:rsidDel="005371C3" w:rsidRDefault="00642D34" w:rsidP="003B1F56">
            <w:pPr>
              <w:pStyle w:val="ListParagraph"/>
              <w:numPr>
                <w:ilvl w:val="0"/>
                <w:numId w:val="14"/>
              </w:numPr>
              <w:spacing w:line="360" w:lineRule="auto"/>
              <w:rPr>
                <w:del w:id="805" w:author="Vikram" w:date="2015-08-25T10:17:00Z"/>
                <w:rFonts w:ascii="Arial" w:hAnsi="Arial" w:cs="Arial"/>
                <w:b/>
                <w:sz w:val="22"/>
                <w:lang w:val="en-GB"/>
              </w:rPr>
            </w:pPr>
            <w:del w:id="806" w:author="Vikram" w:date="2015-08-25T10:17:00Z">
              <w:r w:rsidRPr="00F966A4" w:rsidDel="005371C3">
                <w:rPr>
                  <w:rFonts w:ascii="Arial" w:hAnsi="Arial" w:cs="Arial"/>
                  <w:sz w:val="22"/>
                </w:rPr>
                <w:delText>S</w:delText>
              </w:r>
              <w:r w:rsidR="00FF5788" w:rsidRPr="00F966A4" w:rsidDel="005371C3">
                <w:rPr>
                  <w:rFonts w:ascii="Arial" w:hAnsi="Arial" w:cs="Arial"/>
                  <w:sz w:val="22"/>
                </w:rPr>
                <w:delText>urgery</w:delText>
              </w:r>
              <w:r w:rsidRPr="00F966A4" w:rsidDel="005371C3">
                <w:rPr>
                  <w:rFonts w:ascii="Arial" w:hAnsi="Arial" w:cs="Arial"/>
                  <w:sz w:val="22"/>
                </w:rPr>
                <w:delText xml:space="preserve"> for refractory epilepsy</w:delText>
              </w:r>
            </w:del>
          </w:p>
        </w:tc>
      </w:tr>
      <w:tr w:rsidR="009B2FA4" w:rsidRPr="00F966A4" w:rsidDel="005371C3" w14:paraId="7617BFA1" w14:textId="791C333C" w:rsidTr="00C81167">
        <w:trPr>
          <w:del w:id="807" w:author="Vikram" w:date="2015-08-25T10:17:00Z"/>
        </w:trPr>
        <w:tc>
          <w:tcPr>
            <w:tcW w:w="2694" w:type="dxa"/>
          </w:tcPr>
          <w:p w14:paraId="498EFAFB" w14:textId="0C88EA81" w:rsidR="00FF5788" w:rsidRPr="00F966A4" w:rsidDel="005371C3" w:rsidRDefault="006D5FA2" w:rsidP="003B1F56">
            <w:pPr>
              <w:spacing w:line="360" w:lineRule="auto"/>
              <w:rPr>
                <w:del w:id="808" w:author="Vikram" w:date="2015-08-25T10:17:00Z"/>
                <w:rFonts w:ascii="Arial" w:hAnsi="Arial" w:cs="Arial"/>
                <w:b/>
                <w:i/>
                <w:iCs/>
                <w:szCs w:val="24"/>
                <w:lang w:val="en-GB"/>
              </w:rPr>
            </w:pPr>
            <w:del w:id="809" w:author="Vikram" w:date="2015-08-25T10:17:00Z">
              <w:r w:rsidRPr="00F966A4" w:rsidDel="005371C3">
                <w:rPr>
                  <w:rFonts w:ascii="Arial" w:hAnsi="Arial" w:cs="Arial"/>
                  <w:b/>
                  <w:i/>
                  <w:iCs/>
                  <w:szCs w:val="24"/>
                  <w:lang w:val="en-GB"/>
                </w:rPr>
                <w:lastRenderedPageBreak/>
                <w:delText>Alcohol and illicit drug use disorders</w:delText>
              </w:r>
            </w:del>
          </w:p>
        </w:tc>
        <w:tc>
          <w:tcPr>
            <w:tcW w:w="3656" w:type="dxa"/>
          </w:tcPr>
          <w:p w14:paraId="0D3F517E" w14:textId="3C5ED88D" w:rsidR="00FF5788" w:rsidRPr="00F966A4" w:rsidDel="005371C3" w:rsidRDefault="00FF5788" w:rsidP="003B1F56">
            <w:pPr>
              <w:pStyle w:val="ListParagraph"/>
              <w:numPr>
                <w:ilvl w:val="0"/>
                <w:numId w:val="31"/>
              </w:numPr>
              <w:spacing w:line="360" w:lineRule="auto"/>
              <w:rPr>
                <w:del w:id="810" w:author="Vikram" w:date="2015-08-25T10:17:00Z"/>
                <w:rFonts w:ascii="Arial" w:hAnsi="Arial" w:cs="Arial"/>
                <w:b/>
                <w:sz w:val="22"/>
                <w:lang w:val="en-GB"/>
              </w:rPr>
            </w:pPr>
            <w:del w:id="811" w:author="Vikram" w:date="2015-08-25T10:17:00Z">
              <w:r w:rsidRPr="00F966A4" w:rsidDel="005371C3">
                <w:rPr>
                  <w:rFonts w:ascii="Arial" w:hAnsi="Arial" w:cs="Arial"/>
                  <w:sz w:val="22"/>
                  <w:lang w:val="en-IN"/>
                </w:rPr>
                <w:delText>Self-monitoring of substance use</w:delText>
              </w:r>
            </w:del>
          </w:p>
        </w:tc>
        <w:tc>
          <w:tcPr>
            <w:tcW w:w="4253" w:type="dxa"/>
          </w:tcPr>
          <w:p w14:paraId="1C6F4C80" w14:textId="12A220A1" w:rsidR="00642D34" w:rsidRPr="00F966A4" w:rsidDel="005371C3" w:rsidRDefault="00FF5788" w:rsidP="003B1F56">
            <w:pPr>
              <w:pStyle w:val="ListParagraph"/>
              <w:numPr>
                <w:ilvl w:val="0"/>
                <w:numId w:val="15"/>
              </w:numPr>
              <w:spacing w:line="360" w:lineRule="auto"/>
              <w:rPr>
                <w:del w:id="812" w:author="Vikram" w:date="2015-08-25T10:17:00Z"/>
                <w:rFonts w:ascii="Arial" w:hAnsi="Arial" w:cs="Arial"/>
                <w:b/>
                <w:sz w:val="22"/>
                <w:lang w:val="en-GB"/>
              </w:rPr>
            </w:pPr>
            <w:del w:id="813" w:author="Vikram" w:date="2015-08-25T10:17:00Z">
              <w:r w:rsidRPr="00F966A4" w:rsidDel="005371C3">
                <w:rPr>
                  <w:rFonts w:ascii="Arial" w:hAnsi="Arial" w:cs="Arial"/>
                  <w:b/>
                  <w:bCs/>
                  <w:sz w:val="22"/>
                </w:rPr>
                <w:delText xml:space="preserve">Screening and brief interventions for alcohol use disorders </w:delText>
              </w:r>
            </w:del>
          </w:p>
          <w:p w14:paraId="51260E3D" w14:textId="23CF4562" w:rsidR="00FF5788" w:rsidRPr="00F966A4" w:rsidDel="005371C3" w:rsidRDefault="00A539F9" w:rsidP="003B1F56">
            <w:pPr>
              <w:pStyle w:val="ListParagraph"/>
              <w:numPr>
                <w:ilvl w:val="0"/>
                <w:numId w:val="15"/>
              </w:numPr>
              <w:spacing w:line="360" w:lineRule="auto"/>
              <w:rPr>
                <w:del w:id="814" w:author="Vikram" w:date="2015-08-25T10:17:00Z"/>
                <w:rFonts w:ascii="Arial" w:hAnsi="Arial" w:cs="Arial"/>
                <w:b/>
                <w:sz w:val="22"/>
              </w:rPr>
            </w:pPr>
            <w:del w:id="815" w:author="Vikram" w:date="2015-08-25T10:17:00Z">
              <w:r w:rsidRPr="00F966A4" w:rsidDel="005371C3">
                <w:rPr>
                  <w:rFonts w:ascii="Arial" w:hAnsi="Arial" w:cs="Arial"/>
                  <w:b/>
                  <w:sz w:val="22"/>
                </w:rPr>
                <w:delText>Opioid substitution therapy (e.g. methadone and buprenorphine) for opioid dependence</w:delText>
              </w:r>
            </w:del>
          </w:p>
        </w:tc>
        <w:tc>
          <w:tcPr>
            <w:tcW w:w="4281" w:type="dxa"/>
          </w:tcPr>
          <w:p w14:paraId="093C20BF" w14:textId="285F3B85" w:rsidR="00361BE5" w:rsidRPr="00F966A4" w:rsidDel="005371C3" w:rsidRDefault="00FF5788" w:rsidP="003B1F56">
            <w:pPr>
              <w:pStyle w:val="ListParagraph"/>
              <w:numPr>
                <w:ilvl w:val="0"/>
                <w:numId w:val="16"/>
              </w:numPr>
              <w:spacing w:line="360" w:lineRule="auto"/>
              <w:rPr>
                <w:del w:id="816" w:author="Vikram" w:date="2015-08-25T10:17:00Z"/>
                <w:rFonts w:ascii="Arial" w:hAnsi="Arial" w:cs="Arial"/>
                <w:b/>
                <w:color w:val="FF0000"/>
                <w:sz w:val="22"/>
                <w:lang w:val="en-GB"/>
              </w:rPr>
            </w:pPr>
            <w:del w:id="817" w:author="Vikram" w:date="2015-08-25T10:17:00Z">
              <w:r w:rsidRPr="00F966A4" w:rsidDel="005371C3">
                <w:rPr>
                  <w:rFonts w:ascii="Arial" w:hAnsi="Arial" w:cs="Arial"/>
                  <w:color w:val="FF0000"/>
                  <w:sz w:val="22"/>
                </w:rPr>
                <w:delText>Management of severe  dependence and withdrawal</w:delText>
              </w:r>
            </w:del>
          </w:p>
          <w:p w14:paraId="3BFD0E3B" w14:textId="5884C8E7" w:rsidR="00FF5788" w:rsidRPr="00F966A4" w:rsidDel="005371C3" w:rsidRDefault="00FF5788" w:rsidP="003B1F56">
            <w:pPr>
              <w:pStyle w:val="ListParagraph"/>
              <w:numPr>
                <w:ilvl w:val="0"/>
                <w:numId w:val="16"/>
              </w:numPr>
              <w:spacing w:line="360" w:lineRule="auto"/>
              <w:rPr>
                <w:del w:id="818" w:author="Vikram" w:date="2015-08-25T10:17:00Z"/>
                <w:rFonts w:ascii="Arial" w:hAnsi="Arial" w:cs="Arial"/>
                <w:sz w:val="22"/>
                <w:lang w:val="en-GB"/>
              </w:rPr>
            </w:pPr>
            <w:del w:id="819" w:author="Vikram" w:date="2015-08-25T10:17:00Z">
              <w:r w:rsidRPr="00F966A4" w:rsidDel="005371C3">
                <w:rPr>
                  <w:rFonts w:ascii="Arial" w:hAnsi="Arial" w:cs="Arial"/>
                  <w:sz w:val="22"/>
                </w:rPr>
                <w:delText>Psychological treatment</w:delText>
              </w:r>
              <w:r w:rsidR="00A539F9" w:rsidRPr="00F966A4" w:rsidDel="005371C3">
                <w:rPr>
                  <w:rFonts w:ascii="Arial" w:hAnsi="Arial" w:cs="Arial"/>
                  <w:sz w:val="22"/>
                </w:rPr>
                <w:delText xml:space="preserve">s </w:delText>
              </w:r>
              <w:r w:rsidRPr="00F966A4" w:rsidDel="005371C3">
                <w:rPr>
                  <w:rFonts w:ascii="Arial" w:hAnsi="Arial" w:cs="Arial"/>
                  <w:sz w:val="22"/>
                </w:rPr>
                <w:delText>(e.g. CBT)</w:delText>
              </w:r>
              <w:r w:rsidR="00A539F9" w:rsidRPr="00F966A4" w:rsidDel="005371C3">
                <w:rPr>
                  <w:rFonts w:ascii="Arial" w:hAnsi="Arial" w:cs="Arial"/>
                  <w:sz w:val="22"/>
                </w:rPr>
                <w:delText xml:space="preserve"> for refractory cases</w:delText>
              </w:r>
              <w:r w:rsidRPr="00F966A4" w:rsidDel="005371C3">
                <w:rPr>
                  <w:rFonts w:ascii="Arial" w:hAnsi="Arial" w:cs="Arial"/>
                  <w:sz w:val="22"/>
                </w:rPr>
                <w:delText xml:space="preserve"> </w:delText>
              </w:r>
            </w:del>
          </w:p>
        </w:tc>
      </w:tr>
      <w:tr w:rsidR="009B2FA4" w:rsidRPr="00F966A4" w:rsidDel="005371C3" w14:paraId="068C306E" w14:textId="7B2DC7AB" w:rsidTr="00C81167">
        <w:trPr>
          <w:del w:id="820" w:author="Vikram" w:date="2015-08-25T10:17:00Z"/>
        </w:trPr>
        <w:tc>
          <w:tcPr>
            <w:tcW w:w="2694" w:type="dxa"/>
          </w:tcPr>
          <w:p w14:paraId="081F674C" w14:textId="2B9D41EB" w:rsidR="00FF5788" w:rsidRPr="00F966A4" w:rsidDel="005371C3" w:rsidRDefault="006D5FA2" w:rsidP="003B1F56">
            <w:pPr>
              <w:spacing w:line="360" w:lineRule="auto"/>
              <w:rPr>
                <w:del w:id="821" w:author="Vikram" w:date="2015-08-25T10:17:00Z"/>
                <w:rFonts w:ascii="Arial" w:hAnsi="Arial" w:cs="Arial"/>
                <w:b/>
                <w:i/>
                <w:iCs/>
                <w:szCs w:val="24"/>
                <w:lang w:val="en-GB"/>
              </w:rPr>
            </w:pPr>
            <w:del w:id="822" w:author="Vikram" w:date="2015-08-25T10:17:00Z">
              <w:r w:rsidRPr="00F966A4" w:rsidDel="005371C3">
                <w:rPr>
                  <w:rFonts w:ascii="Arial" w:hAnsi="Arial" w:cs="Arial"/>
                  <w:b/>
                  <w:i/>
                  <w:iCs/>
                  <w:szCs w:val="24"/>
                  <w:lang w:val="en-GB"/>
                </w:rPr>
                <w:delText xml:space="preserve">Suicide and self-harm </w:delText>
              </w:r>
            </w:del>
          </w:p>
        </w:tc>
        <w:tc>
          <w:tcPr>
            <w:tcW w:w="3656" w:type="dxa"/>
          </w:tcPr>
          <w:p w14:paraId="10C92859" w14:textId="107B5154" w:rsidR="00FF5788" w:rsidRPr="00F966A4" w:rsidDel="005371C3" w:rsidRDefault="00FF5788" w:rsidP="003B1F56">
            <w:pPr>
              <w:pStyle w:val="ListParagraph"/>
              <w:numPr>
                <w:ilvl w:val="0"/>
                <w:numId w:val="15"/>
              </w:numPr>
              <w:spacing w:line="360" w:lineRule="auto"/>
              <w:rPr>
                <w:del w:id="823" w:author="Vikram" w:date="2015-08-25T10:17:00Z"/>
                <w:rFonts w:ascii="Arial" w:hAnsi="Arial" w:cs="Arial"/>
                <w:b/>
                <w:sz w:val="22"/>
                <w:lang w:val="en-GB"/>
              </w:rPr>
            </w:pPr>
            <w:del w:id="824" w:author="Vikram" w:date="2015-08-25T10:17:00Z">
              <w:r w:rsidRPr="00F966A4" w:rsidDel="005371C3">
                <w:rPr>
                  <w:rFonts w:ascii="Arial" w:hAnsi="Arial" w:cs="Arial"/>
                  <w:sz w:val="22"/>
                  <w:lang w:val="en-IN"/>
                </w:rPr>
                <w:delText xml:space="preserve">Web </w:delText>
              </w:r>
              <w:r w:rsidR="00AC2645" w:rsidRPr="00F966A4" w:rsidDel="005371C3">
                <w:rPr>
                  <w:rFonts w:ascii="Arial" w:hAnsi="Arial" w:cs="Arial"/>
                  <w:sz w:val="22"/>
                  <w:lang w:val="en-IN"/>
                </w:rPr>
                <w:delText xml:space="preserve">and smart-phone </w:delText>
              </w:r>
              <w:r w:rsidRPr="00F966A4" w:rsidDel="005371C3">
                <w:rPr>
                  <w:rFonts w:ascii="Arial" w:hAnsi="Arial" w:cs="Arial"/>
                  <w:sz w:val="22"/>
                  <w:lang w:val="en-IN"/>
                </w:rPr>
                <w:delText xml:space="preserve">based treatment for depression and self </w:delText>
              </w:r>
              <w:r w:rsidR="00DC1C0D" w:rsidRPr="00F966A4" w:rsidDel="005371C3">
                <w:rPr>
                  <w:rFonts w:ascii="Arial" w:hAnsi="Arial" w:cs="Arial"/>
                  <w:sz w:val="22"/>
                  <w:lang w:val="en-IN"/>
                </w:rPr>
                <w:delText>–</w:delText>
              </w:r>
              <w:r w:rsidRPr="00F966A4" w:rsidDel="005371C3">
                <w:rPr>
                  <w:rFonts w:ascii="Arial" w:hAnsi="Arial" w:cs="Arial"/>
                  <w:sz w:val="22"/>
                  <w:lang w:val="en-IN"/>
                </w:rPr>
                <w:delText>harm</w:delText>
              </w:r>
            </w:del>
          </w:p>
          <w:p w14:paraId="37CA7FFD" w14:textId="65EBCB98" w:rsidR="00AC2645" w:rsidRPr="00F966A4" w:rsidDel="005371C3" w:rsidRDefault="00AC2645" w:rsidP="003B1F56">
            <w:pPr>
              <w:pStyle w:val="ListParagraph"/>
              <w:spacing w:line="360" w:lineRule="auto"/>
              <w:ind w:left="360"/>
              <w:rPr>
                <w:del w:id="825" w:author="Vikram" w:date="2015-08-25T10:17:00Z"/>
                <w:rFonts w:ascii="Arial" w:hAnsi="Arial" w:cs="Arial"/>
                <w:b/>
                <w:sz w:val="22"/>
                <w:lang w:val="en-GB"/>
              </w:rPr>
            </w:pPr>
          </w:p>
        </w:tc>
        <w:tc>
          <w:tcPr>
            <w:tcW w:w="4253" w:type="dxa"/>
          </w:tcPr>
          <w:p w14:paraId="1DB63C51" w14:textId="55C6B19A" w:rsidR="00FF5788" w:rsidRPr="00F966A4" w:rsidDel="005371C3" w:rsidRDefault="00DC1C0D" w:rsidP="003B1F56">
            <w:pPr>
              <w:pStyle w:val="ListParagraph"/>
              <w:numPr>
                <w:ilvl w:val="0"/>
                <w:numId w:val="15"/>
              </w:numPr>
              <w:spacing w:line="360" w:lineRule="auto"/>
              <w:rPr>
                <w:del w:id="826" w:author="Vikram" w:date="2015-08-25T10:17:00Z"/>
                <w:rFonts w:ascii="Arial" w:hAnsi="Arial" w:cs="Arial"/>
                <w:b/>
                <w:sz w:val="22"/>
              </w:rPr>
            </w:pPr>
            <w:del w:id="827" w:author="Vikram" w:date="2015-08-25T10:17:00Z">
              <w:r w:rsidRPr="00F966A4" w:rsidDel="005371C3">
                <w:rPr>
                  <w:rFonts w:ascii="Arial" w:hAnsi="Arial" w:cs="Arial"/>
                  <w:b/>
                  <w:sz w:val="22"/>
                </w:rPr>
                <w:delText xml:space="preserve">Primary health care packages for </w:delText>
              </w:r>
              <w:r w:rsidR="00FF5788" w:rsidRPr="00F966A4" w:rsidDel="005371C3">
                <w:rPr>
                  <w:rFonts w:ascii="Arial" w:hAnsi="Arial" w:cs="Arial"/>
                  <w:b/>
                  <w:sz w:val="22"/>
                </w:rPr>
                <w:delText xml:space="preserve">underlying </w:delText>
              </w:r>
              <w:r w:rsidRPr="00F966A4" w:rsidDel="005371C3">
                <w:rPr>
                  <w:rFonts w:ascii="Arial" w:hAnsi="Arial" w:cs="Arial"/>
                  <w:b/>
                  <w:sz w:val="22"/>
                </w:rPr>
                <w:delText>MNS</w:delText>
              </w:r>
              <w:r w:rsidR="00FF5788" w:rsidRPr="00F966A4" w:rsidDel="005371C3">
                <w:rPr>
                  <w:rFonts w:ascii="Arial" w:hAnsi="Arial" w:cs="Arial"/>
                  <w:b/>
                  <w:sz w:val="22"/>
                </w:rPr>
                <w:delText xml:space="preserve"> disorders</w:delText>
              </w:r>
              <w:r w:rsidRPr="00F966A4" w:rsidDel="005371C3">
                <w:rPr>
                  <w:rFonts w:ascii="Arial" w:hAnsi="Arial" w:cs="Arial"/>
                  <w:b/>
                  <w:sz w:val="22"/>
                </w:rPr>
                <w:delText xml:space="preserve"> (as described above)</w:delText>
              </w:r>
            </w:del>
          </w:p>
          <w:p w14:paraId="6E9CDB48" w14:textId="47EA3747" w:rsidR="00FF5788" w:rsidRPr="00F966A4" w:rsidDel="005371C3" w:rsidRDefault="00DC1C0D" w:rsidP="003B1F56">
            <w:pPr>
              <w:pStyle w:val="ListParagraph"/>
              <w:numPr>
                <w:ilvl w:val="0"/>
                <w:numId w:val="15"/>
              </w:numPr>
              <w:spacing w:line="360" w:lineRule="auto"/>
              <w:rPr>
                <w:del w:id="828" w:author="Vikram" w:date="2015-08-25T10:17:00Z"/>
                <w:rFonts w:ascii="Arial" w:hAnsi="Arial" w:cs="Arial"/>
                <w:b/>
                <w:sz w:val="22"/>
                <w:lang w:val="en-GB"/>
              </w:rPr>
            </w:pPr>
            <w:del w:id="829" w:author="Vikram" w:date="2015-08-25T10:17:00Z">
              <w:r w:rsidRPr="00F966A4" w:rsidDel="005371C3">
                <w:rPr>
                  <w:rFonts w:ascii="Arial" w:hAnsi="Arial" w:cs="Arial"/>
                  <w:sz w:val="22"/>
                </w:rPr>
                <w:delText xml:space="preserve">Planned follow up and monitoring  </w:delText>
              </w:r>
              <w:r w:rsidR="00FF5788" w:rsidRPr="00F966A4" w:rsidDel="005371C3">
                <w:rPr>
                  <w:rFonts w:ascii="Arial" w:hAnsi="Arial" w:cs="Arial"/>
                  <w:sz w:val="22"/>
                </w:rPr>
                <w:delText xml:space="preserve"> of suicide attempters</w:delText>
              </w:r>
              <w:r w:rsidRPr="00F966A4" w:rsidDel="005371C3">
                <w:rPr>
                  <w:rFonts w:ascii="Arial" w:hAnsi="Arial" w:cs="Arial"/>
                  <w:sz w:val="22"/>
                </w:rPr>
                <w:delText xml:space="preserve"> </w:delText>
              </w:r>
            </w:del>
          </w:p>
        </w:tc>
        <w:tc>
          <w:tcPr>
            <w:tcW w:w="4281" w:type="dxa"/>
          </w:tcPr>
          <w:p w14:paraId="31548A20" w14:textId="59207781" w:rsidR="00361BE5" w:rsidRPr="00F966A4" w:rsidDel="005371C3" w:rsidRDefault="00361BE5" w:rsidP="003B1F56">
            <w:pPr>
              <w:pStyle w:val="ListParagraph"/>
              <w:numPr>
                <w:ilvl w:val="0"/>
                <w:numId w:val="29"/>
              </w:numPr>
              <w:spacing w:line="360" w:lineRule="auto"/>
              <w:rPr>
                <w:del w:id="830" w:author="Vikram" w:date="2015-08-25T10:17:00Z"/>
                <w:rFonts w:ascii="Arial" w:hAnsi="Arial" w:cs="Arial"/>
                <w:b/>
                <w:color w:val="FF0000"/>
                <w:sz w:val="22"/>
              </w:rPr>
            </w:pPr>
            <w:del w:id="831" w:author="Vikram" w:date="2015-08-25T10:17:00Z">
              <w:r w:rsidRPr="00F966A4" w:rsidDel="005371C3">
                <w:rPr>
                  <w:rFonts w:ascii="Arial" w:hAnsi="Arial" w:cs="Arial"/>
                  <w:b/>
                  <w:color w:val="FF0000"/>
                  <w:sz w:val="22"/>
                </w:rPr>
                <w:delText xml:space="preserve">Emergency management of poisoning </w:delText>
              </w:r>
            </w:del>
          </w:p>
          <w:p w14:paraId="2F8390D9" w14:textId="7C8E3BD0" w:rsidR="00361BE5" w:rsidRPr="00F966A4" w:rsidDel="005371C3" w:rsidRDefault="00FF5788" w:rsidP="003B1F56">
            <w:pPr>
              <w:pStyle w:val="ListParagraph"/>
              <w:numPr>
                <w:ilvl w:val="0"/>
                <w:numId w:val="29"/>
              </w:numPr>
              <w:spacing w:line="360" w:lineRule="auto"/>
              <w:rPr>
                <w:del w:id="832" w:author="Vikram" w:date="2015-08-25T10:17:00Z"/>
                <w:rFonts w:ascii="Arial" w:hAnsi="Arial" w:cs="Arial"/>
                <w:sz w:val="22"/>
              </w:rPr>
            </w:pPr>
            <w:del w:id="833" w:author="Vikram" w:date="2015-08-25T10:17:00Z">
              <w:r w:rsidRPr="00F966A4" w:rsidDel="005371C3">
                <w:rPr>
                  <w:rFonts w:ascii="Arial" w:hAnsi="Arial" w:cs="Arial"/>
                  <w:sz w:val="22"/>
                </w:rPr>
                <w:delText>Treatment of comorbid mood and substance use disorder</w:delText>
              </w:r>
            </w:del>
          </w:p>
          <w:p w14:paraId="12955936" w14:textId="58777E1B" w:rsidR="00FF5788" w:rsidRPr="00F966A4" w:rsidDel="005371C3" w:rsidRDefault="00361BE5" w:rsidP="003B1F56">
            <w:pPr>
              <w:pStyle w:val="ListParagraph"/>
              <w:numPr>
                <w:ilvl w:val="0"/>
                <w:numId w:val="29"/>
              </w:numPr>
              <w:spacing w:line="360" w:lineRule="auto"/>
              <w:rPr>
                <w:del w:id="834" w:author="Vikram" w:date="2015-08-25T10:17:00Z"/>
                <w:rFonts w:ascii="Arial" w:hAnsi="Arial" w:cs="Arial"/>
                <w:sz w:val="22"/>
              </w:rPr>
            </w:pPr>
            <w:del w:id="835" w:author="Vikram" w:date="2015-08-25T10:17:00Z">
              <w:r w:rsidRPr="00F966A4" w:rsidDel="005371C3">
                <w:rPr>
                  <w:rFonts w:ascii="Arial" w:hAnsi="Arial" w:cs="Arial"/>
                  <w:sz w:val="22"/>
                </w:rPr>
                <w:delText>Specialist health care packages for underlying MNS disorders (as described above)</w:delText>
              </w:r>
            </w:del>
          </w:p>
        </w:tc>
      </w:tr>
    </w:tbl>
    <w:p w14:paraId="5817DF2A" w14:textId="2651E09C" w:rsidR="00103C5B" w:rsidRPr="003340DF" w:rsidDel="005371C3" w:rsidRDefault="00103C5B" w:rsidP="003B1F56">
      <w:pPr>
        <w:spacing w:after="0" w:line="360" w:lineRule="auto"/>
        <w:ind w:left="1361" w:hanging="1361"/>
        <w:jc w:val="both"/>
        <w:rPr>
          <w:del w:id="836" w:author="Vikram" w:date="2015-08-25T10:17:00Z"/>
          <w:rFonts w:ascii="Arial" w:hAnsi="Arial" w:cs="Arial"/>
          <w:b/>
          <w:sz w:val="24"/>
          <w:szCs w:val="24"/>
          <w:lang w:val="en-GB"/>
        </w:rPr>
      </w:pPr>
    </w:p>
    <w:p w14:paraId="5422310E" w14:textId="14514519" w:rsidR="00FF5788" w:rsidRPr="00A30F4E" w:rsidDel="005371C3" w:rsidRDefault="00FF5788" w:rsidP="003B1F56">
      <w:pPr>
        <w:spacing w:after="0" w:line="360" w:lineRule="auto"/>
        <w:jc w:val="both"/>
        <w:rPr>
          <w:del w:id="837" w:author="Vikram" w:date="2015-08-25T10:17:00Z"/>
          <w:rFonts w:ascii="Arial" w:hAnsi="Arial" w:cs="Arial"/>
          <w:szCs w:val="24"/>
          <w:lang w:val="en-GB"/>
        </w:rPr>
      </w:pPr>
      <w:del w:id="838" w:author="Vikram" w:date="2015-08-25T10:17:00Z">
        <w:r w:rsidRPr="00A30F4E" w:rsidDel="005371C3">
          <w:rPr>
            <w:rFonts w:ascii="Arial" w:hAnsi="Arial" w:cs="Arial"/>
            <w:i/>
            <w:szCs w:val="24"/>
            <w:lang w:val="en-GB"/>
          </w:rPr>
          <w:delText>Note:</w:delText>
        </w:r>
        <w:r w:rsidRPr="00A30F4E" w:rsidDel="005371C3">
          <w:rPr>
            <w:rFonts w:ascii="Arial" w:hAnsi="Arial" w:cs="Arial"/>
            <w:szCs w:val="24"/>
            <w:lang w:val="en-GB"/>
          </w:rPr>
          <w:delText xml:space="preserve"> Recommendations in </w:delText>
        </w:r>
        <w:r w:rsidRPr="00A30F4E" w:rsidDel="005371C3">
          <w:rPr>
            <w:rFonts w:ascii="Arial" w:hAnsi="Arial" w:cs="Arial"/>
            <w:b/>
            <w:bCs/>
            <w:szCs w:val="24"/>
            <w:lang w:val="en-GB"/>
          </w:rPr>
          <w:delText>bold</w:delText>
        </w:r>
        <w:r w:rsidRPr="00A30F4E" w:rsidDel="005371C3">
          <w:rPr>
            <w:rFonts w:ascii="Arial" w:hAnsi="Arial" w:cs="Arial"/>
            <w:szCs w:val="24"/>
            <w:lang w:val="en-GB"/>
          </w:rPr>
          <w:delText xml:space="preserve"> = best practice; recommendations in normal font = good practice. </w:delText>
        </w:r>
      </w:del>
    </w:p>
    <w:p w14:paraId="0724AF85" w14:textId="5051D06A" w:rsidR="00FF5788" w:rsidRPr="00A30F4E" w:rsidDel="005371C3" w:rsidRDefault="00FF5788" w:rsidP="003B1F56">
      <w:pPr>
        <w:spacing w:after="0" w:line="360" w:lineRule="auto"/>
        <w:jc w:val="both"/>
        <w:rPr>
          <w:del w:id="839" w:author="Vikram" w:date="2015-08-25T10:17:00Z"/>
          <w:rFonts w:ascii="Arial" w:hAnsi="Arial" w:cs="Arial"/>
          <w:szCs w:val="24"/>
          <w:lang w:val="en-GB"/>
        </w:rPr>
      </w:pPr>
      <w:del w:id="840" w:author="Vikram" w:date="2015-08-25T10:17:00Z">
        <w:r w:rsidRPr="00A30F4E" w:rsidDel="005371C3">
          <w:rPr>
            <w:rFonts w:ascii="Arial" w:hAnsi="Arial" w:cs="Arial"/>
            <w:szCs w:val="24"/>
            <w:lang w:val="en-GB"/>
          </w:rPr>
          <w:delText>Recommendations in red= urgent interventions</w:delText>
        </w:r>
      </w:del>
    </w:p>
    <w:p w14:paraId="542CC22E" w14:textId="61872E5D" w:rsidR="00FF5788" w:rsidRPr="00A30F4E" w:rsidDel="005371C3" w:rsidRDefault="00FF5788" w:rsidP="003B1F56">
      <w:pPr>
        <w:spacing w:after="0" w:line="360" w:lineRule="auto"/>
        <w:jc w:val="both"/>
        <w:rPr>
          <w:del w:id="841" w:author="Vikram" w:date="2015-08-25T10:17:00Z"/>
          <w:rFonts w:ascii="Arial" w:hAnsi="Arial" w:cs="Arial"/>
          <w:b/>
          <w:szCs w:val="24"/>
        </w:rPr>
      </w:pPr>
      <w:del w:id="842" w:author="Vikram" w:date="2015-08-25T10:17:00Z">
        <w:r w:rsidRPr="00A30F4E" w:rsidDel="005371C3">
          <w:rPr>
            <w:rFonts w:ascii="Arial" w:hAnsi="Arial" w:cs="Arial"/>
            <w:i/>
            <w:iCs/>
            <w:szCs w:val="24"/>
            <w:lang w:val="en-GB"/>
          </w:rPr>
          <w:delText>Abbreviations</w:delText>
        </w:r>
        <w:r w:rsidRPr="00A30F4E" w:rsidDel="005371C3">
          <w:rPr>
            <w:rFonts w:ascii="Arial" w:hAnsi="Arial" w:cs="Arial"/>
            <w:szCs w:val="24"/>
            <w:lang w:val="en-GB"/>
          </w:rPr>
          <w:delText>: BAC = blood alcohol concentration; MNS = mental, neurological, and substance;</w:delText>
        </w:r>
        <w:r w:rsidRPr="00A30F4E" w:rsidDel="005371C3">
          <w:rPr>
            <w:rFonts w:ascii="Arial" w:hAnsi="Arial" w:cs="Arial"/>
            <w:b/>
            <w:szCs w:val="24"/>
            <w:lang w:val="en-GB"/>
          </w:rPr>
          <w:delText xml:space="preserve"> </w:delText>
        </w:r>
        <w:r w:rsidR="006E64B7" w:rsidRPr="00A30F4E" w:rsidDel="005371C3">
          <w:rPr>
            <w:rFonts w:ascii="Arial" w:hAnsi="Arial" w:cs="Arial"/>
            <w:bCs/>
            <w:szCs w:val="24"/>
            <w:lang w:val="en-GB"/>
          </w:rPr>
          <w:delText>ADHD, Attention deficit hyperactivity disorder</w:delText>
        </w:r>
        <w:r w:rsidRPr="00A30F4E" w:rsidDel="005371C3">
          <w:rPr>
            <w:rFonts w:ascii="Arial" w:hAnsi="Arial" w:cs="Arial"/>
            <w:szCs w:val="24"/>
            <w:lang w:val="en-GB"/>
          </w:rPr>
          <w:delText>; CBT, Cognitive behavioural therapy</w:delText>
        </w:r>
        <w:r w:rsidRPr="00A30F4E" w:rsidDel="005371C3">
          <w:rPr>
            <w:rFonts w:ascii="Arial" w:hAnsi="Arial" w:cs="Arial"/>
            <w:b/>
            <w:szCs w:val="24"/>
          </w:rPr>
          <w:delText>.</w:delText>
        </w:r>
      </w:del>
    </w:p>
    <w:p w14:paraId="6974CE45" w14:textId="0506CCF4" w:rsidR="005371C3" w:rsidRPr="00F2118B" w:rsidRDefault="005371C3" w:rsidP="005371C3">
      <w:pPr>
        <w:spacing w:line="360" w:lineRule="auto"/>
        <w:rPr>
          <w:ins w:id="843" w:author="Vikram" w:date="2015-08-25T10:17:00Z"/>
          <w:rFonts w:ascii="Arial" w:hAnsi="Arial" w:cs="Arial"/>
          <w:b/>
          <w:sz w:val="20"/>
          <w:szCs w:val="20"/>
        </w:rPr>
      </w:pPr>
      <w:ins w:id="844" w:author="Vikram" w:date="2015-08-25T10:17:00Z">
        <w:del w:id="845" w:author="CHISHOLM, Daniel Hugh" w:date="2015-08-27T16:07:00Z">
          <w:r w:rsidRPr="00F2118B" w:rsidDel="0025670E">
            <w:rPr>
              <w:rFonts w:ascii="Arial" w:hAnsi="Arial" w:cs="Arial"/>
              <w:sz w:val="20"/>
              <w:szCs w:val="20"/>
              <w:vertAlign w:val="superscript"/>
            </w:rPr>
            <w:delText>a</w:delText>
          </w:r>
          <w:r w:rsidDel="0025670E">
            <w:rPr>
              <w:rFonts w:ascii="Arial" w:hAnsi="Arial" w:cs="Arial"/>
              <w:sz w:val="20"/>
              <w:szCs w:val="20"/>
              <w:vertAlign w:val="superscript"/>
            </w:rPr>
            <w:delText>,b</w:delText>
          </w:r>
        </w:del>
      </w:ins>
    </w:p>
    <w:tbl>
      <w:tblPr>
        <w:tblStyle w:val="LightShading"/>
        <w:tblW w:w="14508" w:type="dxa"/>
        <w:tblLook w:val="04A0" w:firstRow="1" w:lastRow="0" w:firstColumn="1" w:lastColumn="0" w:noHBand="0" w:noVBand="1"/>
      </w:tblPr>
      <w:tblGrid>
        <w:gridCol w:w="1304"/>
        <w:gridCol w:w="2200"/>
        <w:gridCol w:w="2201"/>
        <w:gridCol w:w="2201"/>
        <w:gridCol w:w="2200"/>
        <w:gridCol w:w="2201"/>
        <w:gridCol w:w="2201"/>
      </w:tblGrid>
      <w:tr w:rsidR="005371C3" w:rsidRPr="00F2118B" w14:paraId="2233B9AA" w14:textId="77777777" w:rsidTr="002B06B4">
        <w:trPr>
          <w:cnfStyle w:val="100000000000" w:firstRow="1" w:lastRow="0" w:firstColumn="0" w:lastColumn="0" w:oddVBand="0" w:evenVBand="0" w:oddHBand="0" w:evenHBand="0" w:firstRowFirstColumn="0" w:firstRowLastColumn="0" w:lastRowFirstColumn="0" w:lastRowLastColumn="0"/>
          <w:trHeight w:val="277"/>
          <w:ins w:id="846" w:author="Vikram" w:date="2015-08-25T10:17:00Z"/>
        </w:trPr>
        <w:tc>
          <w:tcPr>
            <w:cnfStyle w:val="001000000000" w:firstRow="0" w:lastRow="0" w:firstColumn="1" w:lastColumn="0" w:oddVBand="0" w:evenVBand="0" w:oddHBand="0" w:evenHBand="0" w:firstRowFirstColumn="0" w:firstRowLastColumn="0" w:lastRowFirstColumn="0" w:lastRowLastColumn="0"/>
            <w:tcW w:w="14508" w:type="dxa"/>
            <w:gridSpan w:val="7"/>
            <w:shd w:val="clear" w:color="auto" w:fill="F5F1D9"/>
          </w:tcPr>
          <w:p w14:paraId="411A1F68" w14:textId="77777777" w:rsidR="005371C3" w:rsidRPr="00F2118B" w:rsidRDefault="005371C3" w:rsidP="002B06B4">
            <w:pPr>
              <w:spacing w:after="120"/>
              <w:jc w:val="center"/>
              <w:rPr>
                <w:ins w:id="847" w:author="Vikram" w:date="2015-08-25T10:17:00Z"/>
                <w:rFonts w:ascii="Arial" w:hAnsi="Arial" w:cs="Arial"/>
                <w:color w:val="auto"/>
                <w:sz w:val="16"/>
                <w:szCs w:val="16"/>
              </w:rPr>
            </w:pPr>
            <w:ins w:id="848" w:author="Vikram" w:date="2015-08-25T10:17:00Z">
              <w:r w:rsidRPr="00F2118B">
                <w:rPr>
                  <w:rFonts w:ascii="Arial" w:hAnsi="Arial" w:cs="Arial"/>
                  <w:color w:val="auto"/>
                  <w:sz w:val="16"/>
                  <w:szCs w:val="16"/>
                </w:rPr>
                <w:t>Platform for intervention delivery</w:t>
              </w:r>
            </w:ins>
          </w:p>
        </w:tc>
      </w:tr>
      <w:tr w:rsidR="005371C3" w:rsidRPr="00F2118B" w14:paraId="53D63031" w14:textId="77777777" w:rsidTr="002B06B4">
        <w:trPr>
          <w:cnfStyle w:val="000000100000" w:firstRow="0" w:lastRow="0" w:firstColumn="0" w:lastColumn="0" w:oddVBand="0" w:evenVBand="0" w:oddHBand="1" w:evenHBand="0" w:firstRowFirstColumn="0" w:firstRowLastColumn="0" w:lastRowFirstColumn="0" w:lastRowLastColumn="0"/>
          <w:trHeight w:val="205"/>
          <w:ins w:id="849" w:author="Vikram" w:date="2015-08-25T10:17:00Z"/>
        </w:trPr>
        <w:tc>
          <w:tcPr>
            <w:cnfStyle w:val="001000000000" w:firstRow="0" w:lastRow="0" w:firstColumn="1" w:lastColumn="0" w:oddVBand="0" w:evenVBand="0" w:oddHBand="0" w:evenHBand="0" w:firstRowFirstColumn="0" w:firstRowLastColumn="0" w:lastRowFirstColumn="0" w:lastRowLastColumn="0"/>
            <w:tcW w:w="1304" w:type="dxa"/>
            <w:shd w:val="clear" w:color="auto" w:fill="F5F1D9"/>
          </w:tcPr>
          <w:p w14:paraId="35668347" w14:textId="77777777" w:rsidR="005371C3" w:rsidRPr="00F2118B" w:rsidRDefault="005371C3" w:rsidP="002B06B4">
            <w:pPr>
              <w:rPr>
                <w:ins w:id="850" w:author="Vikram" w:date="2015-08-25T10:17:00Z"/>
                <w:rFonts w:ascii="Arial" w:hAnsi="Arial" w:cs="Arial"/>
                <w:color w:val="auto"/>
                <w:sz w:val="16"/>
                <w:szCs w:val="16"/>
              </w:rPr>
            </w:pPr>
          </w:p>
        </w:tc>
        <w:tc>
          <w:tcPr>
            <w:tcW w:w="4401" w:type="dxa"/>
            <w:gridSpan w:val="2"/>
            <w:shd w:val="clear" w:color="auto" w:fill="F5F1D9"/>
          </w:tcPr>
          <w:p w14:paraId="38C71070" w14:textId="77777777" w:rsidR="005371C3" w:rsidRPr="00F2118B" w:rsidRDefault="005371C3" w:rsidP="002B06B4">
            <w:pPr>
              <w:cnfStyle w:val="000000100000" w:firstRow="0" w:lastRow="0" w:firstColumn="0" w:lastColumn="0" w:oddVBand="0" w:evenVBand="0" w:oddHBand="1" w:evenHBand="0" w:firstRowFirstColumn="0" w:firstRowLastColumn="0" w:lastRowFirstColumn="0" w:lastRowLastColumn="0"/>
              <w:rPr>
                <w:ins w:id="851" w:author="Vikram" w:date="2015-08-25T10:17:00Z"/>
                <w:rFonts w:ascii="Arial" w:hAnsi="Arial" w:cs="Arial"/>
                <w:b/>
                <w:color w:val="auto"/>
                <w:sz w:val="16"/>
                <w:szCs w:val="16"/>
              </w:rPr>
            </w:pPr>
          </w:p>
        </w:tc>
        <w:tc>
          <w:tcPr>
            <w:tcW w:w="8803" w:type="dxa"/>
            <w:gridSpan w:val="4"/>
            <w:tcBorders>
              <w:top w:val="nil"/>
              <w:bottom w:val="single" w:sz="4" w:space="0" w:color="auto"/>
            </w:tcBorders>
            <w:shd w:val="clear" w:color="auto" w:fill="F5F1D9"/>
            <w:vAlign w:val="center"/>
          </w:tcPr>
          <w:p w14:paraId="47CE63C4" w14:textId="77777777" w:rsidR="005371C3" w:rsidRPr="00F2118B" w:rsidRDefault="005371C3" w:rsidP="002B06B4">
            <w:pPr>
              <w:jc w:val="center"/>
              <w:cnfStyle w:val="000000100000" w:firstRow="0" w:lastRow="0" w:firstColumn="0" w:lastColumn="0" w:oddVBand="0" w:evenVBand="0" w:oddHBand="1" w:evenHBand="0" w:firstRowFirstColumn="0" w:firstRowLastColumn="0" w:lastRowFirstColumn="0" w:lastRowLastColumn="0"/>
              <w:rPr>
                <w:ins w:id="852" w:author="Vikram" w:date="2015-08-25T10:17:00Z"/>
                <w:rFonts w:ascii="Arial" w:hAnsi="Arial" w:cs="Arial"/>
                <w:b/>
                <w:color w:val="auto"/>
                <w:sz w:val="16"/>
                <w:szCs w:val="16"/>
              </w:rPr>
            </w:pPr>
            <w:ins w:id="853" w:author="Vikram" w:date="2015-08-25T10:17:00Z">
              <w:r w:rsidRPr="00F2118B">
                <w:rPr>
                  <w:rFonts w:ascii="Arial" w:hAnsi="Arial" w:cs="Arial"/>
                  <w:b/>
                  <w:color w:val="auto"/>
                  <w:sz w:val="16"/>
                  <w:szCs w:val="16"/>
                </w:rPr>
                <w:t>Health Care Platforms</w:t>
              </w:r>
            </w:ins>
          </w:p>
        </w:tc>
      </w:tr>
      <w:tr w:rsidR="005371C3" w:rsidRPr="004E37BB" w14:paraId="1D215F25" w14:textId="77777777" w:rsidTr="002B06B4">
        <w:trPr>
          <w:trHeight w:val="512"/>
          <w:ins w:id="854" w:author="Vikram" w:date="2015-08-25T10:17:00Z"/>
        </w:trPr>
        <w:tc>
          <w:tcPr>
            <w:cnfStyle w:val="001000000000" w:firstRow="0" w:lastRow="0" w:firstColumn="1" w:lastColumn="0" w:oddVBand="0" w:evenVBand="0" w:oddHBand="0" w:evenHBand="0" w:firstRowFirstColumn="0" w:firstRowLastColumn="0" w:lastRowFirstColumn="0" w:lastRowLastColumn="0"/>
            <w:tcW w:w="1304" w:type="dxa"/>
            <w:vAlign w:val="bottom"/>
          </w:tcPr>
          <w:p w14:paraId="5B03A768" w14:textId="77777777" w:rsidR="005371C3" w:rsidRPr="004E37BB" w:rsidRDefault="005371C3" w:rsidP="002B06B4">
            <w:pPr>
              <w:rPr>
                <w:ins w:id="855" w:author="Vikram" w:date="2015-08-25T10:17:00Z"/>
                <w:rFonts w:ascii="Arial" w:hAnsi="Arial" w:cs="Arial"/>
                <w:color w:val="auto"/>
                <w:sz w:val="16"/>
                <w:szCs w:val="16"/>
              </w:rPr>
            </w:pPr>
            <w:ins w:id="856" w:author="Vikram" w:date="2015-08-25T10:17:00Z">
              <w:r w:rsidRPr="004E37BB">
                <w:rPr>
                  <w:rFonts w:ascii="Arial" w:hAnsi="Arial" w:cs="Arial"/>
                  <w:color w:val="auto"/>
                  <w:sz w:val="16"/>
                  <w:szCs w:val="16"/>
                </w:rPr>
                <w:t>Problem area</w:t>
              </w:r>
            </w:ins>
          </w:p>
        </w:tc>
        <w:tc>
          <w:tcPr>
            <w:tcW w:w="2200" w:type="dxa"/>
            <w:vAlign w:val="center"/>
          </w:tcPr>
          <w:p w14:paraId="363A384B" w14:textId="77777777" w:rsidR="005371C3" w:rsidRPr="004E37BB" w:rsidRDefault="005371C3" w:rsidP="002B06B4">
            <w:pPr>
              <w:jc w:val="center"/>
              <w:cnfStyle w:val="000000000000" w:firstRow="0" w:lastRow="0" w:firstColumn="0" w:lastColumn="0" w:oddVBand="0" w:evenVBand="0" w:oddHBand="0" w:evenHBand="0" w:firstRowFirstColumn="0" w:firstRowLastColumn="0" w:lastRowFirstColumn="0" w:lastRowLastColumn="0"/>
              <w:rPr>
                <w:ins w:id="857" w:author="Vikram" w:date="2015-08-25T10:17:00Z"/>
                <w:rFonts w:ascii="Arial" w:hAnsi="Arial" w:cs="Arial"/>
                <w:b/>
                <w:color w:val="auto"/>
                <w:sz w:val="16"/>
                <w:szCs w:val="16"/>
              </w:rPr>
            </w:pPr>
            <w:ins w:id="858" w:author="Vikram" w:date="2015-08-25T10:17:00Z">
              <w:r w:rsidRPr="004E37BB">
                <w:rPr>
                  <w:rFonts w:ascii="Arial" w:hAnsi="Arial" w:cs="Arial"/>
                  <w:b/>
                  <w:color w:val="auto"/>
                  <w:sz w:val="16"/>
                  <w:szCs w:val="16"/>
                </w:rPr>
                <w:t>Population platform</w:t>
              </w:r>
            </w:ins>
          </w:p>
        </w:tc>
        <w:tc>
          <w:tcPr>
            <w:tcW w:w="2201" w:type="dxa"/>
            <w:vAlign w:val="center"/>
          </w:tcPr>
          <w:p w14:paraId="728E6438" w14:textId="77777777" w:rsidR="005371C3" w:rsidRPr="004E37BB" w:rsidRDefault="005371C3" w:rsidP="002B06B4">
            <w:pPr>
              <w:jc w:val="center"/>
              <w:cnfStyle w:val="000000000000" w:firstRow="0" w:lastRow="0" w:firstColumn="0" w:lastColumn="0" w:oddVBand="0" w:evenVBand="0" w:oddHBand="0" w:evenHBand="0" w:firstRowFirstColumn="0" w:firstRowLastColumn="0" w:lastRowFirstColumn="0" w:lastRowLastColumn="0"/>
              <w:rPr>
                <w:ins w:id="859" w:author="Vikram" w:date="2015-08-25T10:17:00Z"/>
                <w:rFonts w:ascii="Arial" w:hAnsi="Arial" w:cs="Arial"/>
                <w:b/>
                <w:color w:val="auto"/>
                <w:sz w:val="16"/>
                <w:szCs w:val="16"/>
              </w:rPr>
            </w:pPr>
            <w:ins w:id="860" w:author="Vikram" w:date="2015-08-25T10:17:00Z">
              <w:r w:rsidRPr="004E37BB">
                <w:rPr>
                  <w:rFonts w:ascii="Arial" w:hAnsi="Arial" w:cs="Arial"/>
                  <w:b/>
                  <w:color w:val="auto"/>
                  <w:sz w:val="16"/>
                  <w:szCs w:val="16"/>
                </w:rPr>
                <w:t>Community platform</w:t>
              </w:r>
            </w:ins>
          </w:p>
        </w:tc>
        <w:tc>
          <w:tcPr>
            <w:tcW w:w="2201" w:type="dxa"/>
            <w:vAlign w:val="center"/>
          </w:tcPr>
          <w:p w14:paraId="5BA7A36A" w14:textId="77777777" w:rsidR="005371C3" w:rsidRPr="004E37BB" w:rsidRDefault="005371C3" w:rsidP="002B06B4">
            <w:pPr>
              <w:jc w:val="center"/>
              <w:cnfStyle w:val="000000000000" w:firstRow="0" w:lastRow="0" w:firstColumn="0" w:lastColumn="0" w:oddVBand="0" w:evenVBand="0" w:oddHBand="0" w:evenHBand="0" w:firstRowFirstColumn="0" w:firstRowLastColumn="0" w:lastRowFirstColumn="0" w:lastRowLastColumn="0"/>
              <w:rPr>
                <w:ins w:id="861" w:author="Vikram" w:date="2015-08-25T10:17:00Z"/>
                <w:rFonts w:ascii="Arial" w:hAnsi="Arial" w:cs="Arial"/>
                <w:b/>
                <w:color w:val="auto"/>
                <w:sz w:val="16"/>
                <w:szCs w:val="16"/>
              </w:rPr>
            </w:pPr>
            <w:ins w:id="862" w:author="Vikram" w:date="2015-08-25T10:17:00Z">
              <w:r w:rsidRPr="004E37BB">
                <w:rPr>
                  <w:rFonts w:ascii="Arial" w:hAnsi="Arial" w:cs="Arial"/>
                  <w:b/>
                  <w:iCs/>
                  <w:color w:val="auto"/>
                  <w:sz w:val="16"/>
                  <w:szCs w:val="16"/>
                  <w:lang w:val="en-GB"/>
                </w:rPr>
                <w:t>Self-care and management</w:t>
              </w:r>
            </w:ins>
          </w:p>
        </w:tc>
        <w:tc>
          <w:tcPr>
            <w:tcW w:w="2200" w:type="dxa"/>
            <w:vAlign w:val="center"/>
          </w:tcPr>
          <w:p w14:paraId="49350913" w14:textId="77777777" w:rsidR="005371C3" w:rsidRPr="004E37BB" w:rsidRDefault="005371C3" w:rsidP="002B06B4">
            <w:pPr>
              <w:jc w:val="center"/>
              <w:cnfStyle w:val="000000000000" w:firstRow="0" w:lastRow="0" w:firstColumn="0" w:lastColumn="0" w:oddVBand="0" w:evenVBand="0" w:oddHBand="0" w:evenHBand="0" w:firstRowFirstColumn="0" w:firstRowLastColumn="0" w:lastRowFirstColumn="0" w:lastRowLastColumn="0"/>
              <w:rPr>
                <w:ins w:id="863" w:author="Vikram" w:date="2015-08-25T10:17:00Z"/>
                <w:rFonts w:ascii="Arial" w:hAnsi="Arial" w:cs="Arial"/>
                <w:b/>
                <w:color w:val="auto"/>
                <w:sz w:val="16"/>
                <w:szCs w:val="16"/>
              </w:rPr>
            </w:pPr>
            <w:ins w:id="864" w:author="Vikram" w:date="2015-08-25T10:17:00Z">
              <w:r w:rsidRPr="004E37BB">
                <w:rPr>
                  <w:rFonts w:ascii="Arial" w:hAnsi="Arial" w:cs="Arial"/>
                  <w:b/>
                  <w:iCs/>
                  <w:color w:val="auto"/>
                  <w:sz w:val="16"/>
                  <w:szCs w:val="16"/>
                  <w:lang w:val="en-GB"/>
                </w:rPr>
                <w:t>Primary Health Care</w:t>
              </w:r>
            </w:ins>
          </w:p>
        </w:tc>
        <w:tc>
          <w:tcPr>
            <w:tcW w:w="2201" w:type="dxa"/>
            <w:vAlign w:val="center"/>
          </w:tcPr>
          <w:p w14:paraId="12AA0981" w14:textId="77777777" w:rsidR="005371C3" w:rsidRPr="004E37BB" w:rsidRDefault="005371C3" w:rsidP="002B06B4">
            <w:pPr>
              <w:jc w:val="center"/>
              <w:cnfStyle w:val="000000000000" w:firstRow="0" w:lastRow="0" w:firstColumn="0" w:lastColumn="0" w:oddVBand="0" w:evenVBand="0" w:oddHBand="0" w:evenHBand="0" w:firstRowFirstColumn="0" w:firstRowLastColumn="0" w:lastRowFirstColumn="0" w:lastRowLastColumn="0"/>
              <w:rPr>
                <w:ins w:id="865" w:author="Vikram" w:date="2015-08-25T10:17:00Z"/>
                <w:rFonts w:ascii="Arial" w:hAnsi="Arial" w:cs="Arial"/>
                <w:b/>
                <w:color w:val="auto"/>
                <w:sz w:val="16"/>
                <w:szCs w:val="16"/>
                <w:vertAlign w:val="superscript"/>
              </w:rPr>
            </w:pPr>
            <w:ins w:id="866" w:author="Vikram" w:date="2015-08-25T10:17:00Z">
              <w:r w:rsidRPr="004E37BB">
                <w:rPr>
                  <w:rFonts w:ascii="Arial" w:hAnsi="Arial" w:cs="Arial"/>
                  <w:b/>
                  <w:color w:val="auto"/>
                  <w:sz w:val="16"/>
                  <w:szCs w:val="16"/>
                </w:rPr>
                <w:t>First-level hospital</w:t>
              </w:r>
            </w:ins>
          </w:p>
        </w:tc>
        <w:tc>
          <w:tcPr>
            <w:tcW w:w="2201" w:type="dxa"/>
            <w:vAlign w:val="center"/>
          </w:tcPr>
          <w:p w14:paraId="203B470C" w14:textId="77777777" w:rsidR="005371C3" w:rsidRPr="004E37BB" w:rsidRDefault="005371C3" w:rsidP="002B06B4">
            <w:pPr>
              <w:jc w:val="center"/>
              <w:cnfStyle w:val="000000000000" w:firstRow="0" w:lastRow="0" w:firstColumn="0" w:lastColumn="0" w:oddVBand="0" w:evenVBand="0" w:oddHBand="0" w:evenHBand="0" w:firstRowFirstColumn="0" w:firstRowLastColumn="0" w:lastRowFirstColumn="0" w:lastRowLastColumn="0"/>
              <w:rPr>
                <w:ins w:id="867" w:author="Vikram" w:date="2015-08-25T10:17:00Z"/>
                <w:rFonts w:ascii="Arial" w:hAnsi="Arial" w:cs="Arial"/>
                <w:b/>
                <w:color w:val="auto"/>
                <w:sz w:val="16"/>
                <w:szCs w:val="16"/>
                <w:vertAlign w:val="superscript"/>
              </w:rPr>
            </w:pPr>
            <w:ins w:id="868" w:author="Vikram" w:date="2015-08-25T10:17:00Z">
              <w:r w:rsidRPr="004E37BB">
                <w:rPr>
                  <w:rFonts w:ascii="Arial" w:hAnsi="Arial" w:cs="Arial"/>
                  <w:b/>
                  <w:color w:val="auto"/>
                  <w:sz w:val="16"/>
                  <w:szCs w:val="16"/>
                </w:rPr>
                <w:t>Specialized Care</w:t>
              </w:r>
            </w:ins>
          </w:p>
        </w:tc>
      </w:tr>
      <w:tr w:rsidR="005371C3" w:rsidRPr="00F2118B" w14:paraId="3483FB43" w14:textId="77777777" w:rsidTr="002B06B4">
        <w:trPr>
          <w:cnfStyle w:val="000000100000" w:firstRow="0" w:lastRow="0" w:firstColumn="0" w:lastColumn="0" w:oddVBand="0" w:evenVBand="0" w:oddHBand="1" w:evenHBand="0" w:firstRowFirstColumn="0" w:firstRowLastColumn="0" w:lastRowFirstColumn="0" w:lastRowLastColumn="0"/>
          <w:trHeight w:val="1152"/>
          <w:ins w:id="869" w:author="Vikram" w:date="2015-08-25T10:17:00Z"/>
        </w:trPr>
        <w:tc>
          <w:tcPr>
            <w:cnfStyle w:val="001000000000" w:firstRow="0" w:lastRow="0" w:firstColumn="1" w:lastColumn="0" w:oddVBand="0" w:evenVBand="0" w:oddHBand="0" w:evenHBand="0" w:firstRowFirstColumn="0" w:firstRowLastColumn="0" w:lastRowFirstColumn="0" w:lastRowLastColumn="0"/>
            <w:tcW w:w="1304" w:type="dxa"/>
            <w:shd w:val="clear" w:color="auto" w:fill="F5F1D9"/>
          </w:tcPr>
          <w:p w14:paraId="244BC25E" w14:textId="77777777" w:rsidR="005371C3" w:rsidRPr="00F2118B" w:rsidRDefault="005371C3" w:rsidP="002B06B4">
            <w:pPr>
              <w:spacing w:after="120"/>
              <w:rPr>
                <w:ins w:id="870" w:author="Vikram" w:date="2015-08-25T10:17:00Z"/>
                <w:rFonts w:ascii="Arial" w:hAnsi="Arial" w:cs="Arial"/>
                <w:b w:val="0"/>
                <w:color w:val="auto"/>
                <w:sz w:val="16"/>
                <w:szCs w:val="16"/>
              </w:rPr>
            </w:pPr>
            <w:ins w:id="871" w:author="Vikram" w:date="2015-08-25T10:17:00Z">
              <w:r w:rsidRPr="00F2118B">
                <w:rPr>
                  <w:rFonts w:ascii="Arial" w:hAnsi="Arial" w:cs="Arial"/>
                  <w:b w:val="0"/>
                  <w:color w:val="auto"/>
                  <w:sz w:val="16"/>
                  <w:szCs w:val="16"/>
                </w:rPr>
                <w:lastRenderedPageBreak/>
                <w:t>All MNS Disorders</w:t>
              </w:r>
            </w:ins>
          </w:p>
        </w:tc>
        <w:tc>
          <w:tcPr>
            <w:tcW w:w="2200" w:type="dxa"/>
            <w:shd w:val="clear" w:color="auto" w:fill="F5F1D9"/>
          </w:tcPr>
          <w:p w14:paraId="096C6545" w14:textId="77777777" w:rsidR="005371C3" w:rsidRPr="00E37F29"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872" w:author="Vikram" w:date="2015-08-25T10:17:00Z"/>
                <w:rFonts w:ascii="Arial" w:hAnsi="Arial" w:cs="Arial"/>
                <w:sz w:val="16"/>
                <w:szCs w:val="16"/>
                <w:lang w:val="en-GB"/>
              </w:rPr>
            </w:pPr>
            <w:ins w:id="873" w:author="Vikram" w:date="2015-08-25T10:17:00Z">
              <w:r w:rsidRPr="00E37F29">
                <w:rPr>
                  <w:rFonts w:ascii="Arial" w:hAnsi="Arial" w:cs="Arial"/>
                  <w:sz w:val="16"/>
                  <w:szCs w:val="16"/>
                  <w:lang w:val="en-GB"/>
                </w:rPr>
                <w:t>Awareness campaigns to increase mental health literacy and address stigma and discrimination</w:t>
              </w:r>
            </w:ins>
          </w:p>
          <w:p w14:paraId="1E75C8BB" w14:textId="77777777" w:rsidR="005371C3" w:rsidRPr="00E37F29"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874" w:author="Vikram" w:date="2015-08-25T10:17:00Z"/>
                <w:rFonts w:ascii="Arial" w:hAnsi="Arial" w:cs="Arial"/>
                <w:b/>
                <w:sz w:val="16"/>
                <w:szCs w:val="16"/>
                <w:lang w:val="en-GB"/>
              </w:rPr>
            </w:pPr>
            <w:ins w:id="875" w:author="Vikram" w:date="2015-08-25T10:17:00Z">
              <w:r w:rsidRPr="00E37F29">
                <w:rPr>
                  <w:rFonts w:ascii="Arial" w:hAnsi="Arial" w:cs="Arial"/>
                  <w:sz w:val="16"/>
                  <w:szCs w:val="16"/>
                </w:rPr>
                <w:t>Legislation on protection of human rights of persons affected by MNS disorders</w:t>
              </w:r>
              <w:r w:rsidRPr="00E37F29">
                <w:rPr>
                  <w:rFonts w:ascii="Arial" w:hAnsi="Arial" w:cs="Arial"/>
                  <w:b/>
                  <w:sz w:val="16"/>
                  <w:szCs w:val="16"/>
                  <w:lang w:val="en-GB"/>
                </w:rPr>
                <w:t xml:space="preserve"> </w:t>
              </w:r>
            </w:ins>
          </w:p>
          <w:p w14:paraId="27A27E69" w14:textId="77777777" w:rsidR="005371C3" w:rsidRPr="00E37F29"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876" w:author="Vikram" w:date="2015-08-25T10:17:00Z"/>
                <w:rFonts w:ascii="Arial" w:hAnsi="Arial" w:cs="Arial"/>
                <w:color w:val="auto"/>
                <w:sz w:val="16"/>
                <w:szCs w:val="16"/>
              </w:rPr>
            </w:pPr>
          </w:p>
        </w:tc>
        <w:tc>
          <w:tcPr>
            <w:tcW w:w="2201" w:type="dxa"/>
            <w:shd w:val="clear" w:color="auto" w:fill="F5F1D9"/>
          </w:tcPr>
          <w:p w14:paraId="1FD838C5" w14:textId="77777777" w:rsidR="005371C3" w:rsidRPr="0092635D" w:rsidRDefault="005371C3" w:rsidP="002B06B4">
            <w:pPr>
              <w:spacing w:after="120"/>
              <w:ind w:left="-18"/>
              <w:cnfStyle w:val="000000100000" w:firstRow="0" w:lastRow="0" w:firstColumn="0" w:lastColumn="0" w:oddVBand="0" w:evenVBand="0" w:oddHBand="1" w:evenHBand="0" w:firstRowFirstColumn="0" w:firstRowLastColumn="0" w:lastRowFirstColumn="0" w:lastRowLastColumn="0"/>
              <w:rPr>
                <w:ins w:id="877" w:author="Vikram" w:date="2015-08-25T10:17:00Z"/>
                <w:rFonts w:ascii="Arial" w:hAnsi="Arial" w:cs="Arial"/>
                <w:sz w:val="16"/>
                <w:szCs w:val="16"/>
                <w:lang w:val="en-GB"/>
              </w:rPr>
            </w:pPr>
            <w:ins w:id="878" w:author="Vikram" w:date="2015-08-25T10:17:00Z">
              <w:r w:rsidRPr="0092635D">
                <w:rPr>
                  <w:rFonts w:ascii="Arial" w:hAnsi="Arial" w:cs="Arial"/>
                  <w:sz w:val="16"/>
                  <w:szCs w:val="16"/>
                  <w:lang w:val="en-GB"/>
                </w:rPr>
                <w:t>Training of gatekeepers (e.g.  community workers, police, teachers) in early identification of priority disorders, provision of low-intensity psychosocial support, and referral pathways</w:t>
              </w:r>
            </w:ins>
          </w:p>
          <w:p w14:paraId="4506A100" w14:textId="77777777" w:rsidR="005371C3" w:rsidRPr="0092635D" w:rsidRDefault="005371C3" w:rsidP="002B06B4">
            <w:pPr>
              <w:spacing w:after="120"/>
              <w:ind w:left="-18"/>
              <w:cnfStyle w:val="000000100000" w:firstRow="0" w:lastRow="0" w:firstColumn="0" w:lastColumn="0" w:oddVBand="0" w:evenVBand="0" w:oddHBand="1" w:evenHBand="0" w:firstRowFirstColumn="0" w:firstRowLastColumn="0" w:lastRowFirstColumn="0" w:lastRowLastColumn="0"/>
              <w:rPr>
                <w:ins w:id="879" w:author="Vikram" w:date="2015-08-25T10:17:00Z"/>
                <w:rFonts w:ascii="Arial" w:hAnsi="Arial" w:cs="Arial"/>
                <w:sz w:val="16"/>
                <w:szCs w:val="16"/>
                <w:lang w:val="en-GB"/>
              </w:rPr>
            </w:pPr>
            <w:ins w:id="880" w:author="Vikram" w:date="2015-08-25T10:17:00Z">
              <w:r w:rsidRPr="0092635D">
                <w:rPr>
                  <w:rFonts w:ascii="Arial" w:hAnsi="Arial" w:cs="Arial"/>
                  <w:sz w:val="16"/>
                  <w:szCs w:val="16"/>
                  <w:lang w:val="en-GB"/>
                </w:rPr>
                <w:t>Self-help  and support groups (for e.g. for alcohol use disorders, epilepsy or parent support groups for children with developmental  disorders, and survivors of suicide)</w:t>
              </w:r>
            </w:ins>
          </w:p>
        </w:tc>
        <w:tc>
          <w:tcPr>
            <w:tcW w:w="2201" w:type="dxa"/>
            <w:shd w:val="clear" w:color="auto" w:fill="F5F1D9"/>
          </w:tcPr>
          <w:p w14:paraId="2A5B6920"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881" w:author="Vikram" w:date="2015-08-25T10:17:00Z"/>
                <w:rFonts w:ascii="Arial" w:hAnsi="Arial" w:cs="Arial"/>
                <w:color w:val="auto"/>
                <w:sz w:val="16"/>
                <w:szCs w:val="16"/>
              </w:rPr>
            </w:pPr>
          </w:p>
        </w:tc>
        <w:tc>
          <w:tcPr>
            <w:tcW w:w="2200" w:type="dxa"/>
            <w:shd w:val="clear" w:color="auto" w:fill="F5F1D9"/>
          </w:tcPr>
          <w:p w14:paraId="0FDCA83A"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882" w:author="Vikram" w:date="2015-08-25T10:17:00Z"/>
                <w:rFonts w:ascii="Arial" w:hAnsi="Arial" w:cs="Arial"/>
                <w:color w:val="auto"/>
                <w:sz w:val="16"/>
                <w:szCs w:val="16"/>
              </w:rPr>
            </w:pPr>
          </w:p>
        </w:tc>
        <w:tc>
          <w:tcPr>
            <w:tcW w:w="2201" w:type="dxa"/>
            <w:shd w:val="clear" w:color="auto" w:fill="F5F1D9"/>
          </w:tcPr>
          <w:p w14:paraId="1F2E6402"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883" w:author="Vikram" w:date="2015-08-25T10:17:00Z"/>
                <w:rFonts w:ascii="Arial" w:hAnsi="Arial" w:cs="Arial"/>
                <w:b/>
                <w:bCs/>
                <w:color w:val="auto"/>
                <w:sz w:val="16"/>
                <w:szCs w:val="16"/>
              </w:rPr>
            </w:pPr>
          </w:p>
        </w:tc>
        <w:tc>
          <w:tcPr>
            <w:tcW w:w="2201" w:type="dxa"/>
            <w:shd w:val="clear" w:color="auto" w:fill="F5F1D9"/>
          </w:tcPr>
          <w:p w14:paraId="51BF5746"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884" w:author="Vikram" w:date="2015-08-25T10:17:00Z"/>
                <w:rFonts w:ascii="Arial" w:hAnsi="Arial" w:cs="Arial"/>
                <w:b/>
                <w:bCs/>
                <w:color w:val="auto"/>
                <w:sz w:val="16"/>
                <w:szCs w:val="16"/>
              </w:rPr>
            </w:pPr>
          </w:p>
        </w:tc>
      </w:tr>
      <w:tr w:rsidR="005371C3" w:rsidRPr="00F2118B" w14:paraId="1909C7F4" w14:textId="77777777" w:rsidTr="002B06B4">
        <w:trPr>
          <w:trHeight w:val="1875"/>
          <w:ins w:id="885" w:author="Vikram" w:date="2015-08-25T10:17:00Z"/>
        </w:trPr>
        <w:tc>
          <w:tcPr>
            <w:cnfStyle w:val="001000000000" w:firstRow="0" w:lastRow="0" w:firstColumn="1" w:lastColumn="0" w:oddVBand="0" w:evenVBand="0" w:oddHBand="0" w:evenHBand="0" w:firstRowFirstColumn="0" w:firstRowLastColumn="0" w:lastRowFirstColumn="0" w:lastRowLastColumn="0"/>
            <w:tcW w:w="1304" w:type="dxa"/>
          </w:tcPr>
          <w:p w14:paraId="464B0338" w14:textId="77777777" w:rsidR="005371C3" w:rsidRPr="00F2118B" w:rsidRDefault="005371C3" w:rsidP="002B06B4">
            <w:pPr>
              <w:spacing w:after="120"/>
              <w:rPr>
                <w:ins w:id="886" w:author="Vikram" w:date="2015-08-25T10:17:00Z"/>
                <w:rFonts w:ascii="Arial" w:hAnsi="Arial" w:cs="Arial"/>
                <w:b w:val="0"/>
                <w:color w:val="auto"/>
                <w:sz w:val="16"/>
                <w:szCs w:val="16"/>
              </w:rPr>
            </w:pPr>
            <w:ins w:id="887" w:author="Vikram" w:date="2015-08-25T10:17:00Z">
              <w:r w:rsidRPr="00F2118B">
                <w:rPr>
                  <w:rFonts w:ascii="Arial" w:hAnsi="Arial" w:cs="Arial"/>
                  <w:b w:val="0"/>
                  <w:color w:val="auto"/>
                  <w:sz w:val="16"/>
                  <w:szCs w:val="16"/>
                </w:rPr>
                <w:t xml:space="preserve">Adult Mental Disorders </w:t>
              </w:r>
            </w:ins>
          </w:p>
        </w:tc>
        <w:tc>
          <w:tcPr>
            <w:tcW w:w="2200" w:type="dxa"/>
          </w:tcPr>
          <w:p w14:paraId="46C758EE" w14:textId="77777777" w:rsidR="005371C3" w:rsidRPr="00E37F29"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888" w:author="Vikram" w:date="2015-08-25T10:17:00Z"/>
                <w:rFonts w:ascii="Arial" w:hAnsi="Arial" w:cs="Arial"/>
                <w:sz w:val="16"/>
                <w:szCs w:val="16"/>
                <w:lang w:val="en-GB"/>
              </w:rPr>
            </w:pPr>
            <w:ins w:id="889" w:author="Vikram" w:date="2015-08-25T10:17:00Z">
              <w:r w:rsidRPr="00E37F29">
                <w:rPr>
                  <w:rFonts w:ascii="Arial" w:hAnsi="Arial" w:cs="Arial"/>
                  <w:sz w:val="16"/>
                  <w:szCs w:val="16"/>
                  <w:lang w:val="en-GB"/>
                </w:rPr>
                <w:t>Child protection laws</w:t>
              </w:r>
            </w:ins>
          </w:p>
          <w:p w14:paraId="68AB7747" w14:textId="77777777" w:rsidR="005371C3" w:rsidRPr="00F2118B"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890" w:author="Vikram" w:date="2015-08-25T10:17:00Z"/>
                <w:rFonts w:ascii="Arial" w:hAnsi="Arial" w:cs="Arial"/>
                <w:color w:val="auto"/>
                <w:sz w:val="16"/>
                <w:szCs w:val="16"/>
              </w:rPr>
            </w:pPr>
          </w:p>
        </w:tc>
        <w:tc>
          <w:tcPr>
            <w:tcW w:w="2201" w:type="dxa"/>
          </w:tcPr>
          <w:p w14:paraId="150BD050" w14:textId="77777777" w:rsidR="005371C3" w:rsidRPr="00F2118B"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891" w:author="Vikram" w:date="2015-08-25T10:17:00Z"/>
                <w:rFonts w:ascii="Arial" w:hAnsi="Arial" w:cs="Arial"/>
                <w:color w:val="auto"/>
                <w:sz w:val="16"/>
                <w:szCs w:val="16"/>
              </w:rPr>
            </w:pPr>
          </w:p>
        </w:tc>
        <w:tc>
          <w:tcPr>
            <w:tcW w:w="2201" w:type="dxa"/>
          </w:tcPr>
          <w:p w14:paraId="014347A9" w14:textId="77777777" w:rsidR="005371C3" w:rsidRPr="00F2118B" w:rsidRDefault="005371C3" w:rsidP="002B06B4">
            <w:pPr>
              <w:spacing w:after="120"/>
              <w:ind w:left="3"/>
              <w:cnfStyle w:val="000000000000" w:firstRow="0" w:lastRow="0" w:firstColumn="0" w:lastColumn="0" w:oddVBand="0" w:evenVBand="0" w:oddHBand="0" w:evenHBand="0" w:firstRowFirstColumn="0" w:firstRowLastColumn="0" w:lastRowFirstColumn="0" w:lastRowLastColumn="0"/>
              <w:rPr>
                <w:ins w:id="892" w:author="Vikram" w:date="2015-08-25T10:17:00Z"/>
                <w:rFonts w:ascii="Arial" w:hAnsi="Arial" w:cs="Arial"/>
                <w:bCs/>
                <w:color w:val="auto"/>
                <w:sz w:val="16"/>
                <w:szCs w:val="16"/>
              </w:rPr>
            </w:pPr>
            <w:ins w:id="893" w:author="Vikram" w:date="2015-08-25T10:17:00Z">
              <w:r w:rsidRPr="00F2118B">
                <w:rPr>
                  <w:rFonts w:ascii="Arial" w:hAnsi="Arial" w:cs="Arial"/>
                  <w:bCs/>
                  <w:color w:val="auto"/>
                  <w:sz w:val="16"/>
                  <w:szCs w:val="16"/>
                </w:rPr>
                <w:t>Physical activity</w:t>
              </w:r>
            </w:ins>
          </w:p>
          <w:p w14:paraId="0D20D386" w14:textId="77777777" w:rsidR="005371C3" w:rsidRPr="00F2118B" w:rsidRDefault="005371C3" w:rsidP="002B06B4">
            <w:pPr>
              <w:spacing w:after="120"/>
              <w:ind w:left="3"/>
              <w:cnfStyle w:val="000000000000" w:firstRow="0" w:lastRow="0" w:firstColumn="0" w:lastColumn="0" w:oddVBand="0" w:evenVBand="0" w:oddHBand="0" w:evenHBand="0" w:firstRowFirstColumn="0" w:firstRowLastColumn="0" w:lastRowFirstColumn="0" w:lastRowLastColumn="0"/>
              <w:rPr>
                <w:ins w:id="894" w:author="Vikram" w:date="2015-08-25T10:17:00Z"/>
                <w:rFonts w:ascii="Arial" w:hAnsi="Arial" w:cs="Arial"/>
                <w:bCs/>
                <w:color w:val="auto"/>
                <w:sz w:val="16"/>
                <w:szCs w:val="16"/>
              </w:rPr>
            </w:pPr>
            <w:ins w:id="895" w:author="Vikram" w:date="2015-08-25T10:17:00Z">
              <w:r w:rsidRPr="00F2118B">
                <w:rPr>
                  <w:rFonts w:ascii="Arial" w:hAnsi="Arial" w:cs="Arial"/>
                  <w:bCs/>
                  <w:color w:val="auto"/>
                  <w:sz w:val="16"/>
                  <w:szCs w:val="16"/>
                </w:rPr>
                <w:t>Relaxation training</w:t>
              </w:r>
            </w:ins>
          </w:p>
          <w:p w14:paraId="3F5F66D7" w14:textId="77777777" w:rsidR="005371C3" w:rsidRPr="00F2118B" w:rsidRDefault="005371C3" w:rsidP="002B06B4">
            <w:pPr>
              <w:spacing w:after="120"/>
              <w:ind w:left="3"/>
              <w:cnfStyle w:val="000000000000" w:firstRow="0" w:lastRow="0" w:firstColumn="0" w:lastColumn="0" w:oddVBand="0" w:evenVBand="0" w:oddHBand="0" w:evenHBand="0" w:firstRowFirstColumn="0" w:firstRowLastColumn="0" w:lastRowFirstColumn="0" w:lastRowLastColumn="0"/>
              <w:rPr>
                <w:ins w:id="896" w:author="Vikram" w:date="2015-08-25T10:17:00Z"/>
                <w:rFonts w:ascii="Arial" w:hAnsi="Arial" w:cs="Arial"/>
                <w:b/>
                <w:color w:val="auto"/>
                <w:sz w:val="16"/>
                <w:szCs w:val="16"/>
                <w:lang w:val="en-GB"/>
              </w:rPr>
            </w:pPr>
            <w:ins w:id="897" w:author="Vikram" w:date="2015-08-25T10:17:00Z">
              <w:r w:rsidRPr="00F2118B">
                <w:rPr>
                  <w:rFonts w:ascii="Arial" w:hAnsi="Arial" w:cs="Arial"/>
                  <w:bCs/>
                  <w:color w:val="auto"/>
                  <w:sz w:val="16"/>
                  <w:szCs w:val="16"/>
                </w:rPr>
                <w:t>Education about early symptoms and their management</w:t>
              </w:r>
            </w:ins>
          </w:p>
          <w:p w14:paraId="49F91D0F" w14:textId="77777777" w:rsidR="005371C3" w:rsidRPr="00F2118B" w:rsidRDefault="005371C3" w:rsidP="002B06B4">
            <w:pPr>
              <w:spacing w:after="120"/>
              <w:ind w:left="3"/>
              <w:cnfStyle w:val="000000000000" w:firstRow="0" w:lastRow="0" w:firstColumn="0" w:lastColumn="0" w:oddVBand="0" w:evenVBand="0" w:oddHBand="0" w:evenHBand="0" w:firstRowFirstColumn="0" w:firstRowLastColumn="0" w:lastRowFirstColumn="0" w:lastRowLastColumn="0"/>
              <w:rPr>
                <w:ins w:id="898" w:author="Vikram" w:date="2015-08-25T10:17:00Z"/>
                <w:rFonts w:ascii="Arial" w:hAnsi="Arial" w:cs="Arial"/>
                <w:color w:val="auto"/>
                <w:sz w:val="16"/>
                <w:szCs w:val="16"/>
              </w:rPr>
            </w:pPr>
            <w:ins w:id="899" w:author="Vikram" w:date="2015-08-25T10:17:00Z">
              <w:r w:rsidRPr="00F2118B">
                <w:rPr>
                  <w:rFonts w:ascii="Arial" w:hAnsi="Arial" w:cs="Arial"/>
                  <w:color w:val="auto"/>
                  <w:sz w:val="16"/>
                  <w:szCs w:val="16"/>
                  <w:lang w:val="en-IN"/>
                </w:rPr>
                <w:t>Web- and smartphone-based psychological therapy for depression and anxiety disorders</w:t>
              </w:r>
            </w:ins>
          </w:p>
        </w:tc>
        <w:tc>
          <w:tcPr>
            <w:tcW w:w="2200" w:type="dxa"/>
          </w:tcPr>
          <w:p w14:paraId="74DCAD99" w14:textId="77777777" w:rsidR="005371C3" w:rsidRPr="00F2118B" w:rsidRDefault="005371C3" w:rsidP="002B06B4">
            <w:pPr>
              <w:spacing w:after="120"/>
              <w:ind w:left="-5"/>
              <w:cnfStyle w:val="000000000000" w:firstRow="0" w:lastRow="0" w:firstColumn="0" w:lastColumn="0" w:oddVBand="0" w:evenVBand="0" w:oddHBand="0" w:evenHBand="0" w:firstRowFirstColumn="0" w:firstRowLastColumn="0" w:lastRowFirstColumn="0" w:lastRowLastColumn="0"/>
              <w:rPr>
                <w:ins w:id="900" w:author="Vikram" w:date="2015-08-25T10:17:00Z"/>
                <w:rFonts w:ascii="Arial" w:hAnsi="Arial" w:cs="Arial"/>
                <w:color w:val="auto"/>
                <w:sz w:val="16"/>
                <w:szCs w:val="16"/>
              </w:rPr>
            </w:pPr>
            <w:ins w:id="901" w:author="Vikram" w:date="2015-08-25T10:17:00Z">
              <w:r w:rsidRPr="00F2118B">
                <w:rPr>
                  <w:rFonts w:ascii="Arial" w:hAnsi="Arial" w:cs="Arial"/>
                  <w:color w:val="auto"/>
                  <w:sz w:val="16"/>
                  <w:szCs w:val="16"/>
                </w:rPr>
                <w:t>Screening and pro-active case finding of psychosis, depression and anxiety disorders</w:t>
              </w:r>
            </w:ins>
          </w:p>
          <w:p w14:paraId="50FCCF07" w14:textId="77777777" w:rsidR="005371C3" w:rsidRPr="0047283E" w:rsidRDefault="005371C3" w:rsidP="002B06B4">
            <w:pPr>
              <w:spacing w:after="120"/>
              <w:ind w:left="-5"/>
              <w:cnfStyle w:val="000000000000" w:firstRow="0" w:lastRow="0" w:firstColumn="0" w:lastColumn="0" w:oddVBand="0" w:evenVBand="0" w:oddHBand="0" w:evenHBand="0" w:firstRowFirstColumn="0" w:firstRowLastColumn="0" w:lastRowFirstColumn="0" w:lastRowLastColumn="0"/>
              <w:rPr>
                <w:ins w:id="902" w:author="Vikram" w:date="2015-08-25T10:17:00Z"/>
                <w:rFonts w:ascii="Arial" w:hAnsi="Arial" w:cs="Arial"/>
                <w:color w:val="4F81BD" w:themeColor="accent1"/>
                <w:sz w:val="16"/>
                <w:szCs w:val="16"/>
              </w:rPr>
            </w:pPr>
            <w:ins w:id="903" w:author="Vikram" w:date="2015-08-25T10:17:00Z">
              <w:r w:rsidRPr="0047283E">
                <w:rPr>
                  <w:rFonts w:ascii="Arial" w:hAnsi="Arial" w:cs="Arial"/>
                  <w:b/>
                  <w:color w:val="4F81BD" w:themeColor="accent1"/>
                  <w:sz w:val="16"/>
                  <w:szCs w:val="16"/>
                </w:rPr>
                <w:t>Diagnosis and management of depression and anxiety disorders</w:t>
              </w:r>
              <w:r>
                <w:rPr>
                  <w:rFonts w:ascii="Arial" w:hAnsi="Arial" w:cs="Arial"/>
                  <w:b/>
                  <w:color w:val="4F81BD" w:themeColor="accent1"/>
                  <w:sz w:val="16"/>
                  <w:szCs w:val="16"/>
                </w:rPr>
                <w:t>*</w:t>
              </w:r>
              <w:r w:rsidRPr="0047283E">
                <w:rPr>
                  <w:rFonts w:ascii="Arial" w:hAnsi="Arial" w:cs="Arial"/>
                  <w:b/>
                  <w:color w:val="4F81BD" w:themeColor="accent1"/>
                  <w:sz w:val="16"/>
                  <w:szCs w:val="16"/>
                </w:rPr>
                <w:t xml:space="preserve"> </w:t>
              </w:r>
            </w:ins>
          </w:p>
          <w:p w14:paraId="0D9F108B" w14:textId="77777777" w:rsidR="005371C3" w:rsidRPr="00F2118B" w:rsidRDefault="005371C3" w:rsidP="002B06B4">
            <w:pPr>
              <w:spacing w:after="120"/>
              <w:ind w:left="-5"/>
              <w:cnfStyle w:val="000000000000" w:firstRow="0" w:lastRow="0" w:firstColumn="0" w:lastColumn="0" w:oddVBand="0" w:evenVBand="0" w:oddHBand="0" w:evenHBand="0" w:firstRowFirstColumn="0" w:firstRowLastColumn="0" w:lastRowFirstColumn="0" w:lastRowLastColumn="0"/>
              <w:rPr>
                <w:ins w:id="904" w:author="Vikram" w:date="2015-08-25T10:17:00Z"/>
                <w:rFonts w:ascii="Arial" w:hAnsi="Arial" w:cs="Arial"/>
                <w:color w:val="auto"/>
                <w:sz w:val="16"/>
                <w:szCs w:val="16"/>
              </w:rPr>
            </w:pPr>
            <w:ins w:id="905" w:author="Vikram" w:date="2015-08-25T10:17:00Z">
              <w:r w:rsidRPr="0047283E">
                <w:rPr>
                  <w:rFonts w:ascii="Arial" w:hAnsi="Arial" w:cs="Arial"/>
                  <w:b/>
                  <w:color w:val="0070C0"/>
                  <w:sz w:val="16"/>
                  <w:szCs w:val="16"/>
                </w:rPr>
                <w:t xml:space="preserve">Continuing care of </w:t>
              </w:r>
              <w:r>
                <w:rPr>
                  <w:rFonts w:ascii="Arial" w:hAnsi="Arial" w:cs="Arial"/>
                  <w:b/>
                  <w:color w:val="0070C0"/>
                  <w:sz w:val="16"/>
                  <w:szCs w:val="16"/>
                </w:rPr>
                <w:t>schizophrenia and bipolar disorder</w:t>
              </w:r>
            </w:ins>
          </w:p>
        </w:tc>
        <w:tc>
          <w:tcPr>
            <w:tcW w:w="2201" w:type="dxa"/>
          </w:tcPr>
          <w:p w14:paraId="2A4A6589" w14:textId="77777777" w:rsidR="005371C3" w:rsidRPr="00B813E9" w:rsidRDefault="005371C3" w:rsidP="002B06B4">
            <w:pPr>
              <w:spacing w:after="120"/>
              <w:ind w:left="-3"/>
              <w:cnfStyle w:val="000000000000" w:firstRow="0" w:lastRow="0" w:firstColumn="0" w:lastColumn="0" w:oddVBand="0" w:evenVBand="0" w:oddHBand="0" w:evenHBand="0" w:firstRowFirstColumn="0" w:firstRowLastColumn="0" w:lastRowFirstColumn="0" w:lastRowLastColumn="0"/>
              <w:rPr>
                <w:ins w:id="906" w:author="Vikram" w:date="2015-08-25T10:17:00Z"/>
                <w:rFonts w:ascii="Arial" w:hAnsi="Arial" w:cs="Arial"/>
                <w:b/>
                <w:bCs/>
                <w:color w:val="FF0000"/>
                <w:sz w:val="16"/>
                <w:szCs w:val="16"/>
              </w:rPr>
            </w:pPr>
            <w:ins w:id="907" w:author="Vikram" w:date="2015-08-25T10:17:00Z">
              <w:r w:rsidRPr="00B813E9">
                <w:rPr>
                  <w:rFonts w:ascii="Arial" w:hAnsi="Arial" w:cs="Arial"/>
                  <w:b/>
                  <w:bCs/>
                  <w:color w:val="FF0000"/>
                  <w:sz w:val="16"/>
                  <w:szCs w:val="16"/>
                </w:rPr>
                <w:t>Diagnosis and management of acute psychoses</w:t>
              </w:r>
            </w:ins>
          </w:p>
          <w:p w14:paraId="032605BA" w14:textId="77777777" w:rsidR="005371C3" w:rsidRPr="0047283E" w:rsidRDefault="005371C3" w:rsidP="002B06B4">
            <w:pPr>
              <w:spacing w:after="120"/>
              <w:ind w:left="-3"/>
              <w:cnfStyle w:val="000000000000" w:firstRow="0" w:lastRow="0" w:firstColumn="0" w:lastColumn="0" w:oddVBand="0" w:evenVBand="0" w:oddHBand="0" w:evenHBand="0" w:firstRowFirstColumn="0" w:firstRowLastColumn="0" w:lastRowFirstColumn="0" w:lastRowLastColumn="0"/>
              <w:rPr>
                <w:ins w:id="908" w:author="Vikram" w:date="2015-08-25T10:17:00Z"/>
                <w:rFonts w:ascii="Arial" w:hAnsi="Arial" w:cs="Arial"/>
                <w:bCs/>
                <w:color w:val="4F81BD" w:themeColor="accent1"/>
                <w:sz w:val="16"/>
                <w:szCs w:val="16"/>
                <w:lang w:val="en-GB"/>
              </w:rPr>
            </w:pPr>
            <w:ins w:id="909" w:author="Vikram" w:date="2015-08-25T10:17:00Z">
              <w:r w:rsidRPr="0047283E">
                <w:rPr>
                  <w:rFonts w:ascii="Arial" w:hAnsi="Arial" w:cs="Arial"/>
                  <w:bCs/>
                  <w:color w:val="4F81BD" w:themeColor="accent1"/>
                  <w:sz w:val="16"/>
                  <w:szCs w:val="16"/>
                </w:rPr>
                <w:t>Management of severe maternal depression</w:t>
              </w:r>
              <w:r>
                <w:rPr>
                  <w:rFonts w:ascii="Arial" w:hAnsi="Arial" w:cs="Arial"/>
                  <w:bCs/>
                  <w:color w:val="4F81BD" w:themeColor="accent1"/>
                  <w:sz w:val="16"/>
                  <w:szCs w:val="16"/>
                </w:rPr>
                <w:t>*</w:t>
              </w:r>
            </w:ins>
          </w:p>
          <w:p w14:paraId="64B65296" w14:textId="77777777" w:rsidR="005371C3" w:rsidRPr="00F2118B" w:rsidRDefault="005371C3" w:rsidP="002B06B4">
            <w:pPr>
              <w:spacing w:after="120"/>
              <w:ind w:left="-3"/>
              <w:cnfStyle w:val="000000000000" w:firstRow="0" w:lastRow="0" w:firstColumn="0" w:lastColumn="0" w:oddVBand="0" w:evenVBand="0" w:oddHBand="0" w:evenHBand="0" w:firstRowFirstColumn="0" w:firstRowLastColumn="0" w:lastRowFirstColumn="0" w:lastRowLastColumn="0"/>
              <w:rPr>
                <w:ins w:id="910" w:author="Vikram" w:date="2015-08-25T10:17:00Z"/>
                <w:rFonts w:ascii="Arial" w:hAnsi="Arial" w:cs="Arial"/>
                <w:b/>
                <w:bCs/>
                <w:color w:val="auto"/>
                <w:sz w:val="16"/>
                <w:szCs w:val="16"/>
              </w:rPr>
            </w:pPr>
            <w:ins w:id="911" w:author="Vikram" w:date="2015-08-25T10:17:00Z">
              <w:r w:rsidRPr="0047283E">
                <w:rPr>
                  <w:rFonts w:ascii="Arial" w:hAnsi="Arial" w:cs="Arial"/>
                  <w:bCs/>
                  <w:color w:val="4F81BD" w:themeColor="accent1"/>
                  <w:sz w:val="16"/>
                  <w:szCs w:val="16"/>
                </w:rPr>
                <w:t>Management of depression and anxiety disorders in mothers, people  with HIV and people with other NCDs</w:t>
              </w:r>
              <w:r>
                <w:rPr>
                  <w:rFonts w:ascii="Arial" w:hAnsi="Arial" w:cs="Arial"/>
                  <w:bCs/>
                  <w:color w:val="4F81BD" w:themeColor="accent1"/>
                  <w:sz w:val="16"/>
                  <w:szCs w:val="16"/>
                </w:rPr>
                <w:t>*</w:t>
              </w:r>
            </w:ins>
          </w:p>
        </w:tc>
        <w:tc>
          <w:tcPr>
            <w:tcW w:w="2201" w:type="dxa"/>
          </w:tcPr>
          <w:p w14:paraId="418B302B" w14:textId="77777777" w:rsidR="005371C3" w:rsidRPr="0047283E" w:rsidRDefault="005371C3" w:rsidP="002B06B4">
            <w:pPr>
              <w:spacing w:after="120"/>
              <w:ind w:left="-3"/>
              <w:cnfStyle w:val="000000000000" w:firstRow="0" w:lastRow="0" w:firstColumn="0" w:lastColumn="0" w:oddVBand="0" w:evenVBand="0" w:oddHBand="0" w:evenHBand="0" w:firstRowFirstColumn="0" w:firstRowLastColumn="0" w:lastRowFirstColumn="0" w:lastRowLastColumn="0"/>
              <w:rPr>
                <w:ins w:id="912" w:author="Vikram" w:date="2015-08-25T10:17:00Z"/>
                <w:rFonts w:ascii="Arial" w:hAnsi="Arial" w:cs="Arial"/>
                <w:bCs/>
                <w:color w:val="FF0000"/>
                <w:sz w:val="16"/>
                <w:szCs w:val="16"/>
              </w:rPr>
            </w:pPr>
            <w:ins w:id="913" w:author="Vikram" w:date="2015-08-25T10:17:00Z">
              <w:r w:rsidRPr="0047283E">
                <w:rPr>
                  <w:rFonts w:ascii="Arial" w:hAnsi="Arial" w:cs="Arial"/>
                  <w:bCs/>
                  <w:color w:val="FF0000"/>
                  <w:sz w:val="16"/>
                  <w:szCs w:val="16"/>
                </w:rPr>
                <w:t>Electroconvulsive therapy for severe or refractory depression</w:t>
              </w:r>
            </w:ins>
          </w:p>
          <w:p w14:paraId="13C3ACC7" w14:textId="77777777" w:rsidR="005371C3" w:rsidRPr="0047283E" w:rsidRDefault="005371C3" w:rsidP="002B06B4">
            <w:pPr>
              <w:spacing w:after="120"/>
              <w:ind w:left="-3"/>
              <w:cnfStyle w:val="000000000000" w:firstRow="0" w:lastRow="0" w:firstColumn="0" w:lastColumn="0" w:oddVBand="0" w:evenVBand="0" w:oddHBand="0" w:evenHBand="0" w:firstRowFirstColumn="0" w:firstRowLastColumn="0" w:lastRowFirstColumn="0" w:lastRowLastColumn="0"/>
              <w:rPr>
                <w:ins w:id="914" w:author="Vikram" w:date="2015-08-25T10:17:00Z"/>
                <w:rFonts w:ascii="Arial" w:hAnsi="Arial" w:cs="Arial"/>
                <w:bCs/>
                <w:color w:val="0070C0"/>
                <w:sz w:val="16"/>
                <w:szCs w:val="16"/>
                <w:lang w:val="en-GB"/>
              </w:rPr>
            </w:pPr>
            <w:ins w:id="915" w:author="Vikram" w:date="2015-08-25T10:17:00Z">
              <w:r w:rsidRPr="0047283E">
                <w:rPr>
                  <w:rFonts w:ascii="Arial" w:hAnsi="Arial" w:cs="Arial"/>
                  <w:bCs/>
                  <w:color w:val="0070C0"/>
                  <w:sz w:val="16"/>
                  <w:szCs w:val="16"/>
                </w:rPr>
                <w:t xml:space="preserve">Management of refractory psychosis with clozapine </w:t>
              </w:r>
            </w:ins>
          </w:p>
          <w:p w14:paraId="54C808E3" w14:textId="77777777" w:rsidR="005371C3" w:rsidRPr="00F2118B"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16" w:author="Vikram" w:date="2015-08-25T10:17:00Z"/>
                <w:rFonts w:ascii="Arial" w:hAnsi="Arial" w:cs="Arial"/>
                <w:b/>
                <w:bCs/>
                <w:color w:val="auto"/>
                <w:sz w:val="16"/>
                <w:szCs w:val="16"/>
              </w:rPr>
            </w:pPr>
          </w:p>
        </w:tc>
      </w:tr>
      <w:tr w:rsidR="005371C3" w:rsidRPr="00F2118B" w14:paraId="76835A9C" w14:textId="77777777" w:rsidTr="002B06B4">
        <w:trPr>
          <w:cnfStyle w:val="000000100000" w:firstRow="0" w:lastRow="0" w:firstColumn="0" w:lastColumn="0" w:oddVBand="0" w:evenVBand="0" w:oddHBand="1" w:evenHBand="0" w:firstRowFirstColumn="0" w:firstRowLastColumn="0" w:lastRowFirstColumn="0" w:lastRowLastColumn="0"/>
          <w:trHeight w:val="538"/>
          <w:ins w:id="917" w:author="Vikram" w:date="2015-08-25T10:17:00Z"/>
        </w:trPr>
        <w:tc>
          <w:tcPr>
            <w:cnfStyle w:val="001000000000" w:firstRow="0" w:lastRow="0" w:firstColumn="1" w:lastColumn="0" w:oddVBand="0" w:evenVBand="0" w:oddHBand="0" w:evenHBand="0" w:firstRowFirstColumn="0" w:firstRowLastColumn="0" w:lastRowFirstColumn="0" w:lastRowLastColumn="0"/>
            <w:tcW w:w="1304" w:type="dxa"/>
            <w:shd w:val="clear" w:color="auto" w:fill="F5F1D9"/>
          </w:tcPr>
          <w:p w14:paraId="2748AD2A" w14:textId="77777777" w:rsidR="005371C3" w:rsidRPr="00F2118B" w:rsidRDefault="005371C3" w:rsidP="002B06B4">
            <w:pPr>
              <w:spacing w:after="120"/>
              <w:rPr>
                <w:ins w:id="918" w:author="Vikram" w:date="2015-08-25T10:17:00Z"/>
                <w:rFonts w:ascii="Arial" w:hAnsi="Arial" w:cs="Arial"/>
                <w:b w:val="0"/>
                <w:color w:val="auto"/>
                <w:sz w:val="16"/>
                <w:szCs w:val="16"/>
              </w:rPr>
            </w:pPr>
            <w:ins w:id="919" w:author="Vikram" w:date="2015-08-25T10:17:00Z">
              <w:r w:rsidRPr="00F2118B">
                <w:rPr>
                  <w:rFonts w:ascii="Arial" w:hAnsi="Arial" w:cs="Arial"/>
                  <w:b w:val="0"/>
                  <w:iCs/>
                  <w:color w:val="auto"/>
                  <w:sz w:val="16"/>
                  <w:szCs w:val="16"/>
                  <w:lang w:val="en-GB"/>
                </w:rPr>
                <w:t>Child mental and developmental disorders</w:t>
              </w:r>
            </w:ins>
          </w:p>
        </w:tc>
        <w:tc>
          <w:tcPr>
            <w:tcW w:w="2200" w:type="dxa"/>
            <w:shd w:val="clear" w:color="auto" w:fill="F5F1D9"/>
          </w:tcPr>
          <w:p w14:paraId="2A27EFB6" w14:textId="77777777" w:rsidR="005371C3" w:rsidRPr="00E37F29"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20" w:author="Vikram" w:date="2015-08-25T10:17:00Z"/>
                <w:rFonts w:ascii="Arial" w:hAnsi="Arial" w:cs="Arial"/>
                <w:sz w:val="16"/>
                <w:szCs w:val="16"/>
                <w:lang w:val="en-GB"/>
              </w:rPr>
            </w:pPr>
            <w:ins w:id="921" w:author="Vikram" w:date="2015-08-25T10:17:00Z">
              <w:r w:rsidRPr="00E37F29">
                <w:rPr>
                  <w:rFonts w:ascii="Arial" w:hAnsi="Arial" w:cs="Arial"/>
                  <w:sz w:val="16"/>
                  <w:szCs w:val="16"/>
                  <w:lang w:val="en-GB"/>
                </w:rPr>
                <w:t>Child protection laws</w:t>
              </w:r>
            </w:ins>
          </w:p>
          <w:p w14:paraId="5923EF95"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22" w:author="Vikram" w:date="2015-08-25T10:17:00Z"/>
                <w:rFonts w:ascii="Arial" w:hAnsi="Arial" w:cs="Arial"/>
                <w:b/>
                <w:bCs/>
                <w:color w:val="auto"/>
                <w:sz w:val="16"/>
                <w:szCs w:val="16"/>
              </w:rPr>
            </w:pPr>
          </w:p>
        </w:tc>
        <w:tc>
          <w:tcPr>
            <w:tcW w:w="2201" w:type="dxa"/>
            <w:shd w:val="clear" w:color="auto" w:fill="F5F1D9"/>
          </w:tcPr>
          <w:p w14:paraId="52AB187F" w14:textId="77777777" w:rsidR="005371C3" w:rsidRPr="0092635D" w:rsidRDefault="005371C3" w:rsidP="002B06B4">
            <w:pPr>
              <w:spacing w:after="120"/>
              <w:ind w:left="-18"/>
              <w:cnfStyle w:val="000000100000" w:firstRow="0" w:lastRow="0" w:firstColumn="0" w:lastColumn="0" w:oddVBand="0" w:evenVBand="0" w:oddHBand="1" w:evenHBand="0" w:firstRowFirstColumn="0" w:firstRowLastColumn="0" w:lastRowFirstColumn="0" w:lastRowLastColumn="0"/>
              <w:rPr>
                <w:ins w:id="923" w:author="Vikram" w:date="2015-08-25T10:17:00Z"/>
                <w:rFonts w:ascii="Arial" w:hAnsi="Arial" w:cs="Arial"/>
                <w:b/>
                <w:sz w:val="16"/>
                <w:szCs w:val="16"/>
                <w:lang w:val="en-GB"/>
              </w:rPr>
            </w:pPr>
            <w:ins w:id="924" w:author="Vikram" w:date="2015-08-25T10:17:00Z">
              <w:r w:rsidRPr="0092635D">
                <w:rPr>
                  <w:rFonts w:ascii="Arial" w:hAnsi="Arial" w:cs="Arial"/>
                  <w:b/>
                  <w:sz w:val="16"/>
                  <w:szCs w:val="16"/>
                  <w:lang w:val="en-GB"/>
                </w:rPr>
                <w:t>Parenting programmes in infancy to promote early child development</w:t>
              </w:r>
            </w:ins>
          </w:p>
          <w:p w14:paraId="08D79329" w14:textId="77777777" w:rsidR="005371C3" w:rsidRPr="0092635D" w:rsidRDefault="005371C3" w:rsidP="002B06B4">
            <w:pPr>
              <w:spacing w:after="120"/>
              <w:ind w:left="-18"/>
              <w:cnfStyle w:val="000000100000" w:firstRow="0" w:lastRow="0" w:firstColumn="0" w:lastColumn="0" w:oddVBand="0" w:evenVBand="0" w:oddHBand="1" w:evenHBand="0" w:firstRowFirstColumn="0" w:firstRowLastColumn="0" w:lastRowFirstColumn="0" w:lastRowLastColumn="0"/>
              <w:rPr>
                <w:ins w:id="925" w:author="Vikram" w:date="2015-08-25T10:17:00Z"/>
                <w:rFonts w:ascii="Arial" w:hAnsi="Arial" w:cs="Arial"/>
                <w:b/>
                <w:sz w:val="16"/>
                <w:szCs w:val="16"/>
                <w:lang w:val="en-GB"/>
              </w:rPr>
            </w:pPr>
            <w:ins w:id="926" w:author="Vikram" w:date="2015-08-25T10:17:00Z">
              <w:r w:rsidRPr="0092635D">
                <w:rPr>
                  <w:rFonts w:ascii="Arial" w:hAnsi="Arial" w:cs="Arial"/>
                  <w:b/>
                  <w:sz w:val="16"/>
                  <w:szCs w:val="16"/>
                  <w:lang w:val="en-GB"/>
                </w:rPr>
                <w:t xml:space="preserve">Life skills training </w:t>
              </w:r>
              <w:r w:rsidRPr="0092635D">
                <w:rPr>
                  <w:rFonts w:ascii="Arial" w:hAnsi="Arial" w:cs="Arial"/>
                  <w:b/>
                  <w:sz w:val="16"/>
                  <w:szCs w:val="16"/>
                </w:rPr>
                <w:t xml:space="preserve">in schools to build social and emotional competencies </w:t>
              </w:r>
            </w:ins>
          </w:p>
          <w:p w14:paraId="51354943" w14:textId="77777777" w:rsidR="005371C3" w:rsidRDefault="005371C3" w:rsidP="002B06B4">
            <w:pPr>
              <w:spacing w:after="120"/>
              <w:ind w:left="-18"/>
              <w:cnfStyle w:val="000000100000" w:firstRow="0" w:lastRow="0" w:firstColumn="0" w:lastColumn="0" w:oddVBand="0" w:evenVBand="0" w:oddHBand="1" w:evenHBand="0" w:firstRowFirstColumn="0" w:firstRowLastColumn="0" w:lastRowFirstColumn="0" w:lastRowLastColumn="0"/>
              <w:rPr>
                <w:ins w:id="927" w:author="Vikram" w:date="2015-08-25T10:17:00Z"/>
                <w:rFonts w:ascii="Arial" w:hAnsi="Arial" w:cs="Arial"/>
                <w:sz w:val="16"/>
                <w:szCs w:val="16"/>
                <w:lang w:val="en-GB"/>
              </w:rPr>
            </w:pPr>
            <w:ins w:id="928" w:author="Vikram" w:date="2015-08-25T10:17:00Z">
              <w:r w:rsidRPr="0092635D">
                <w:rPr>
                  <w:rFonts w:ascii="Arial" w:hAnsi="Arial" w:cs="Arial"/>
                  <w:sz w:val="16"/>
                  <w:szCs w:val="16"/>
                  <w:lang w:val="en-GB"/>
                </w:rPr>
                <w:t xml:space="preserve">Parenting programmes in early and middle childhood (2-14 years) </w:t>
              </w:r>
            </w:ins>
          </w:p>
          <w:p w14:paraId="0448601E" w14:textId="77777777" w:rsidR="005371C3" w:rsidRPr="0092635D" w:rsidRDefault="005371C3" w:rsidP="002B06B4">
            <w:pPr>
              <w:spacing w:after="120"/>
              <w:ind w:left="-18"/>
              <w:cnfStyle w:val="000000100000" w:firstRow="0" w:lastRow="0" w:firstColumn="0" w:lastColumn="0" w:oddVBand="0" w:evenVBand="0" w:oddHBand="1" w:evenHBand="0" w:firstRowFirstColumn="0" w:firstRowLastColumn="0" w:lastRowFirstColumn="0" w:lastRowLastColumn="0"/>
              <w:rPr>
                <w:ins w:id="929" w:author="Vikram" w:date="2015-08-25T10:17:00Z"/>
                <w:rFonts w:ascii="Arial" w:hAnsi="Arial" w:cs="Arial"/>
                <w:sz w:val="16"/>
                <w:szCs w:val="16"/>
                <w:lang w:val="en-GB"/>
              </w:rPr>
            </w:pPr>
            <w:ins w:id="930" w:author="Vikram" w:date="2015-08-25T10:17:00Z">
              <w:r w:rsidRPr="0092635D">
                <w:rPr>
                  <w:rFonts w:ascii="Arial" w:hAnsi="Arial" w:cs="Arial"/>
                  <w:sz w:val="16"/>
                  <w:szCs w:val="16"/>
                  <w:lang w:val="en-GB"/>
                </w:rPr>
                <w:t>Improve the quality of antenatal and perinatal care to reduce risk factors associated with intellectual disability</w:t>
              </w:r>
            </w:ins>
          </w:p>
        </w:tc>
        <w:tc>
          <w:tcPr>
            <w:tcW w:w="2201" w:type="dxa"/>
            <w:shd w:val="clear" w:color="auto" w:fill="F5F1D9"/>
          </w:tcPr>
          <w:p w14:paraId="679C0B07"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31" w:author="Vikram" w:date="2015-08-25T10:17:00Z"/>
                <w:rFonts w:ascii="Arial" w:hAnsi="Arial" w:cs="Arial"/>
                <w:b/>
                <w:color w:val="auto"/>
                <w:sz w:val="16"/>
                <w:szCs w:val="16"/>
                <w:lang w:val="en-GB"/>
              </w:rPr>
            </w:pPr>
            <w:ins w:id="932" w:author="Vikram" w:date="2015-08-25T10:17:00Z">
              <w:r w:rsidRPr="00F2118B">
                <w:rPr>
                  <w:rFonts w:ascii="Arial" w:hAnsi="Arial" w:cs="Arial"/>
                  <w:color w:val="auto"/>
                  <w:sz w:val="16"/>
                  <w:szCs w:val="16"/>
                  <w:lang w:val="en-IN"/>
                </w:rPr>
                <w:t>Web- and smartphone-based psychological therapy for depression and anxiety disorders</w:t>
              </w:r>
            </w:ins>
          </w:p>
        </w:tc>
        <w:tc>
          <w:tcPr>
            <w:tcW w:w="2200" w:type="dxa"/>
            <w:shd w:val="clear" w:color="auto" w:fill="F5F1D9"/>
          </w:tcPr>
          <w:p w14:paraId="68600B38"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33" w:author="Vikram" w:date="2015-08-25T10:17:00Z"/>
                <w:rFonts w:ascii="Arial" w:hAnsi="Arial" w:cs="Arial"/>
                <w:color w:val="auto"/>
                <w:sz w:val="16"/>
                <w:szCs w:val="16"/>
              </w:rPr>
            </w:pPr>
            <w:ins w:id="934" w:author="Vikram" w:date="2015-08-25T10:17:00Z">
              <w:r w:rsidRPr="00F2118B">
                <w:rPr>
                  <w:rFonts w:ascii="Arial" w:hAnsi="Arial" w:cs="Arial"/>
                  <w:color w:val="auto"/>
                  <w:sz w:val="16"/>
                  <w:szCs w:val="16"/>
                </w:rPr>
                <w:t>Screening for developmental disorders in children and maternal mental health interventions</w:t>
              </w:r>
            </w:ins>
          </w:p>
          <w:p w14:paraId="479B50F7" w14:textId="77777777" w:rsidR="005371C3" w:rsidRPr="0047283E"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35" w:author="Vikram" w:date="2015-08-25T10:17:00Z"/>
                <w:rFonts w:ascii="Arial" w:hAnsi="Arial" w:cs="Arial"/>
                <w:b/>
                <w:color w:val="0070C0"/>
                <w:sz w:val="16"/>
                <w:szCs w:val="16"/>
                <w:lang w:val="en-GB"/>
              </w:rPr>
            </w:pPr>
            <w:ins w:id="936" w:author="Vikram" w:date="2015-08-25T10:17:00Z">
              <w:r w:rsidRPr="0047283E">
                <w:rPr>
                  <w:rFonts w:ascii="Arial" w:hAnsi="Arial" w:cs="Arial"/>
                  <w:b/>
                  <w:color w:val="0070C0"/>
                  <w:sz w:val="16"/>
                  <w:szCs w:val="16"/>
                </w:rPr>
                <w:t>Parent skills training for developmental disorders</w:t>
              </w:r>
            </w:ins>
          </w:p>
          <w:p w14:paraId="2C7DE39B"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37" w:author="Vikram" w:date="2015-08-25T10:17:00Z"/>
                <w:rFonts w:ascii="Arial" w:hAnsi="Arial" w:cs="Arial"/>
                <w:b/>
                <w:color w:val="auto"/>
                <w:sz w:val="16"/>
                <w:szCs w:val="16"/>
                <w:lang w:val="en-GB"/>
              </w:rPr>
            </w:pPr>
            <w:ins w:id="938" w:author="Vikram" w:date="2015-08-25T10:17:00Z">
              <w:r w:rsidRPr="0047283E">
                <w:rPr>
                  <w:rFonts w:ascii="Arial" w:hAnsi="Arial" w:cs="Arial"/>
                  <w:b/>
                  <w:color w:val="548DD4" w:themeColor="text2" w:themeTint="99"/>
                  <w:sz w:val="16"/>
                  <w:szCs w:val="16"/>
                </w:rPr>
                <w:t>Psychological treatment for mood, anxiety, ADHD and disruptive behaviour disorders</w:t>
              </w:r>
              <w:r>
                <w:rPr>
                  <w:rFonts w:ascii="Arial" w:hAnsi="Arial" w:cs="Arial"/>
                  <w:b/>
                  <w:color w:val="548DD4" w:themeColor="text2" w:themeTint="99"/>
                  <w:sz w:val="16"/>
                  <w:szCs w:val="16"/>
                </w:rPr>
                <w:t>*</w:t>
              </w:r>
              <w:r w:rsidRPr="0047283E">
                <w:rPr>
                  <w:rFonts w:ascii="Arial" w:hAnsi="Arial" w:cs="Arial"/>
                  <w:b/>
                  <w:color w:val="548DD4" w:themeColor="text2" w:themeTint="99"/>
                  <w:sz w:val="16"/>
                  <w:szCs w:val="16"/>
                </w:rPr>
                <w:t xml:space="preserve"> </w:t>
              </w:r>
            </w:ins>
          </w:p>
        </w:tc>
        <w:tc>
          <w:tcPr>
            <w:tcW w:w="2201" w:type="dxa"/>
            <w:shd w:val="clear" w:color="auto" w:fill="F5F1D9"/>
          </w:tcPr>
          <w:p w14:paraId="74917CE9" w14:textId="3A232302"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39" w:author="Vikram" w:date="2015-08-25T10:17:00Z"/>
                <w:rFonts w:ascii="Arial" w:hAnsi="Arial" w:cs="Arial"/>
                <w:b/>
                <w:color w:val="auto"/>
                <w:sz w:val="16"/>
                <w:szCs w:val="16"/>
              </w:rPr>
            </w:pPr>
            <w:ins w:id="940" w:author="Vikram" w:date="2015-08-25T10:17:00Z">
              <w:r w:rsidRPr="00F2118B">
                <w:rPr>
                  <w:rFonts w:ascii="Arial" w:hAnsi="Arial" w:cs="Arial"/>
                  <w:b/>
                  <w:color w:val="auto"/>
                  <w:sz w:val="16"/>
                  <w:szCs w:val="16"/>
                </w:rPr>
                <w:t>Diagnosis of childhood mental disorders such as autism and ADHD</w:t>
              </w:r>
            </w:ins>
          </w:p>
          <w:p w14:paraId="0C71DB0D" w14:textId="77777777" w:rsidR="005371C3" w:rsidRPr="0047283E"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41" w:author="Vikram" w:date="2015-08-25T10:17:00Z"/>
                <w:rFonts w:ascii="Arial" w:hAnsi="Arial" w:cs="Arial"/>
                <w:b/>
                <w:color w:val="0070C0"/>
                <w:sz w:val="16"/>
                <w:szCs w:val="16"/>
                <w:lang w:val="en-GB"/>
              </w:rPr>
            </w:pPr>
            <w:ins w:id="942" w:author="Vikram" w:date="2015-08-25T10:17:00Z">
              <w:r w:rsidRPr="0047283E">
                <w:rPr>
                  <w:rFonts w:ascii="Arial" w:hAnsi="Arial" w:cs="Arial"/>
                  <w:b/>
                  <w:color w:val="0070C0"/>
                  <w:sz w:val="16"/>
                  <w:szCs w:val="16"/>
                </w:rPr>
                <w:t>Stimulant medication for severe cases of ADHD</w:t>
              </w:r>
            </w:ins>
          </w:p>
          <w:p w14:paraId="06ED447D"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43" w:author="Vikram" w:date="2015-08-25T10:17:00Z"/>
                <w:rFonts w:ascii="Arial" w:hAnsi="Arial" w:cs="Arial"/>
                <w:b/>
                <w:color w:val="auto"/>
                <w:sz w:val="16"/>
                <w:szCs w:val="16"/>
                <w:lang w:val="en-GB"/>
              </w:rPr>
            </w:pPr>
            <w:ins w:id="944" w:author="Vikram" w:date="2015-08-25T10:17:00Z">
              <w:r w:rsidRPr="00F2118B">
                <w:rPr>
                  <w:rFonts w:ascii="Arial" w:hAnsi="Arial" w:cs="Arial"/>
                  <w:color w:val="auto"/>
                  <w:sz w:val="16"/>
                  <w:szCs w:val="16"/>
                  <w:lang w:val="en-GB"/>
                </w:rPr>
                <w:t xml:space="preserve">Newborn screening for modifiable risk factors for intellectual  disability </w:t>
              </w:r>
            </w:ins>
          </w:p>
        </w:tc>
        <w:tc>
          <w:tcPr>
            <w:tcW w:w="2201" w:type="dxa"/>
            <w:shd w:val="clear" w:color="auto" w:fill="F5F1D9"/>
          </w:tcPr>
          <w:p w14:paraId="57691CD1"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45" w:author="Vikram" w:date="2015-08-25T10:17:00Z"/>
                <w:rFonts w:ascii="Arial" w:hAnsi="Arial" w:cs="Arial"/>
                <w:color w:val="auto"/>
                <w:sz w:val="16"/>
                <w:szCs w:val="16"/>
                <w:vertAlign w:val="superscript"/>
              </w:rPr>
            </w:pPr>
          </w:p>
        </w:tc>
      </w:tr>
      <w:tr w:rsidR="005371C3" w:rsidRPr="00F2118B" w14:paraId="538C0063" w14:textId="77777777" w:rsidTr="002B06B4">
        <w:trPr>
          <w:trHeight w:val="1143"/>
          <w:ins w:id="946" w:author="Vikram" w:date="2015-08-25T10:17:00Z"/>
        </w:trPr>
        <w:tc>
          <w:tcPr>
            <w:cnfStyle w:val="001000000000" w:firstRow="0" w:lastRow="0" w:firstColumn="1" w:lastColumn="0" w:oddVBand="0" w:evenVBand="0" w:oddHBand="0" w:evenHBand="0" w:firstRowFirstColumn="0" w:firstRowLastColumn="0" w:lastRowFirstColumn="0" w:lastRowLastColumn="0"/>
            <w:tcW w:w="1304" w:type="dxa"/>
          </w:tcPr>
          <w:p w14:paraId="283806F6" w14:textId="77777777" w:rsidR="005371C3" w:rsidRPr="00F2118B" w:rsidRDefault="005371C3" w:rsidP="002B06B4">
            <w:pPr>
              <w:spacing w:after="120"/>
              <w:rPr>
                <w:ins w:id="947" w:author="Vikram" w:date="2015-08-25T10:17:00Z"/>
                <w:rFonts w:ascii="Arial" w:hAnsi="Arial" w:cs="Arial"/>
                <w:b w:val="0"/>
                <w:color w:val="auto"/>
                <w:sz w:val="16"/>
                <w:szCs w:val="16"/>
              </w:rPr>
            </w:pPr>
            <w:ins w:id="948" w:author="Vikram" w:date="2015-08-25T10:17:00Z">
              <w:r w:rsidRPr="00F2118B">
                <w:rPr>
                  <w:rFonts w:ascii="Arial" w:hAnsi="Arial" w:cs="Arial"/>
                  <w:b w:val="0"/>
                  <w:iCs/>
                  <w:color w:val="auto"/>
                  <w:sz w:val="16"/>
                  <w:szCs w:val="16"/>
                  <w:lang w:val="en-GB"/>
                </w:rPr>
                <w:lastRenderedPageBreak/>
                <w:t>Neurological disorders</w:t>
              </w:r>
            </w:ins>
          </w:p>
        </w:tc>
        <w:tc>
          <w:tcPr>
            <w:tcW w:w="2200" w:type="dxa"/>
          </w:tcPr>
          <w:p w14:paraId="086FE19D" w14:textId="77777777" w:rsidR="005371C3" w:rsidRPr="00F2118B"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49" w:author="Vikram" w:date="2015-08-25T10:17:00Z"/>
                <w:rFonts w:ascii="Arial" w:hAnsi="Arial" w:cs="Arial"/>
                <w:color w:val="auto"/>
                <w:sz w:val="16"/>
                <w:szCs w:val="16"/>
              </w:rPr>
            </w:pPr>
            <w:ins w:id="950" w:author="Vikram" w:date="2015-08-25T10:17:00Z">
              <w:r w:rsidRPr="00E37F29">
                <w:rPr>
                  <w:rFonts w:ascii="Arial" w:hAnsi="Arial" w:cs="Arial"/>
                  <w:sz w:val="16"/>
                  <w:szCs w:val="16"/>
                  <w:lang w:val="en-GB"/>
                </w:rPr>
                <w:t>Policy interventions to address the risk factors for cardio-vascular diseases, e.g. tobacco control</w:t>
              </w:r>
            </w:ins>
          </w:p>
        </w:tc>
        <w:tc>
          <w:tcPr>
            <w:tcW w:w="2201" w:type="dxa"/>
          </w:tcPr>
          <w:p w14:paraId="472EFA22" w14:textId="77777777" w:rsidR="005371C3" w:rsidRPr="00F2118B"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51" w:author="Vikram" w:date="2015-08-25T10:17:00Z"/>
                <w:rFonts w:ascii="Arial" w:hAnsi="Arial" w:cs="Arial"/>
                <w:color w:val="auto"/>
                <w:sz w:val="16"/>
                <w:szCs w:val="16"/>
              </w:rPr>
            </w:pPr>
          </w:p>
        </w:tc>
        <w:tc>
          <w:tcPr>
            <w:tcW w:w="2201" w:type="dxa"/>
          </w:tcPr>
          <w:p w14:paraId="703EC9BC" w14:textId="77777777" w:rsidR="005371C3" w:rsidRPr="002F7EC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52" w:author="Vikram" w:date="2015-08-25T10:17:00Z"/>
                <w:rFonts w:ascii="Arial" w:hAnsi="Arial" w:cs="Arial"/>
                <w:b/>
                <w:bCs/>
                <w:sz w:val="16"/>
                <w:szCs w:val="16"/>
                <w:lang w:val="en-IN"/>
              </w:rPr>
            </w:pPr>
            <w:ins w:id="953" w:author="Vikram" w:date="2015-08-25T10:17:00Z">
              <w:r w:rsidRPr="002F7ECE">
                <w:rPr>
                  <w:rFonts w:ascii="Arial" w:hAnsi="Arial" w:cs="Arial"/>
                  <w:b/>
                  <w:bCs/>
                  <w:sz w:val="16"/>
                  <w:szCs w:val="16"/>
                  <w:lang w:val="en-IN"/>
                </w:rPr>
                <w:t>Self-managed treatment of migraine</w:t>
              </w:r>
            </w:ins>
          </w:p>
          <w:p w14:paraId="33CE13E7" w14:textId="77777777" w:rsidR="005371C3" w:rsidRPr="002F7EC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54" w:author="Vikram" w:date="2015-08-25T10:17:00Z"/>
                <w:rFonts w:ascii="Arial" w:hAnsi="Arial" w:cs="Arial"/>
                <w:b/>
                <w:sz w:val="16"/>
                <w:szCs w:val="16"/>
                <w:lang w:val="en-GB"/>
              </w:rPr>
            </w:pPr>
            <w:ins w:id="955" w:author="Vikram" w:date="2015-08-25T10:17:00Z">
              <w:r w:rsidRPr="002F7ECE">
                <w:rPr>
                  <w:rFonts w:ascii="Arial" w:hAnsi="Arial" w:cs="Arial"/>
                  <w:sz w:val="16"/>
                  <w:szCs w:val="16"/>
                  <w:lang w:val="en-IN"/>
                </w:rPr>
                <w:t>Self-identification / management of seizure triggers</w:t>
              </w:r>
            </w:ins>
          </w:p>
          <w:p w14:paraId="03DE6042" w14:textId="77777777" w:rsidR="005371C3" w:rsidRPr="002F7EC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56" w:author="Vikram" w:date="2015-08-25T10:17:00Z"/>
                <w:rFonts w:ascii="Arial" w:hAnsi="Arial" w:cs="Arial"/>
                <w:b/>
                <w:sz w:val="16"/>
                <w:szCs w:val="16"/>
                <w:lang w:val="en-GB"/>
              </w:rPr>
            </w:pPr>
            <w:ins w:id="957" w:author="Vikram" w:date="2015-08-25T10:17:00Z">
              <w:r w:rsidRPr="002F7ECE">
                <w:rPr>
                  <w:rFonts w:ascii="Arial" w:hAnsi="Arial" w:cs="Arial"/>
                  <w:sz w:val="16"/>
                  <w:szCs w:val="16"/>
                  <w:lang w:val="en-IN"/>
                </w:rPr>
                <w:t>Self-management of risk factors for vascular disease (healthy diet, physical activity, tobacco use)</w:t>
              </w:r>
            </w:ins>
          </w:p>
        </w:tc>
        <w:tc>
          <w:tcPr>
            <w:tcW w:w="2200" w:type="dxa"/>
          </w:tcPr>
          <w:p w14:paraId="051F8791" w14:textId="77777777" w:rsidR="005371C3" w:rsidRPr="0047283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58" w:author="Vikram" w:date="2015-08-25T10:17:00Z"/>
                <w:rFonts w:ascii="Arial" w:hAnsi="Arial" w:cs="Arial"/>
                <w:b/>
                <w:color w:val="0070C0"/>
                <w:sz w:val="16"/>
                <w:szCs w:val="16"/>
                <w:lang w:val="en-GB"/>
              </w:rPr>
            </w:pPr>
            <w:ins w:id="959" w:author="Vikram" w:date="2015-08-25T10:17:00Z">
              <w:r w:rsidRPr="0047283E">
                <w:rPr>
                  <w:rFonts w:ascii="Arial" w:hAnsi="Arial" w:cs="Arial"/>
                  <w:b/>
                  <w:bCs/>
                  <w:color w:val="0070C0"/>
                  <w:sz w:val="16"/>
                  <w:szCs w:val="16"/>
                </w:rPr>
                <w:t>Diagnosis and management of epilepsy and headaches</w:t>
              </w:r>
            </w:ins>
          </w:p>
          <w:p w14:paraId="25A07302" w14:textId="77777777" w:rsidR="005371C3" w:rsidRPr="002F7EC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60" w:author="Vikram" w:date="2015-08-25T10:17:00Z"/>
                <w:rFonts w:ascii="Arial" w:hAnsi="Arial" w:cs="Arial"/>
                <w:sz w:val="16"/>
                <w:szCs w:val="16"/>
                <w:lang w:val="en-GB"/>
              </w:rPr>
            </w:pPr>
            <w:ins w:id="961" w:author="Vikram" w:date="2015-08-25T10:17:00Z">
              <w:r w:rsidRPr="002F7ECE">
                <w:rPr>
                  <w:rFonts w:ascii="Arial" w:hAnsi="Arial" w:cs="Arial"/>
                  <w:bCs/>
                  <w:sz w:val="16"/>
                  <w:szCs w:val="16"/>
                </w:rPr>
                <w:t xml:space="preserve">Community based screening for detection of dementia </w:t>
              </w:r>
            </w:ins>
          </w:p>
          <w:p w14:paraId="1768E973" w14:textId="77777777" w:rsidR="005371C3" w:rsidRPr="0047283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62" w:author="Vikram" w:date="2015-08-25T10:17:00Z"/>
                <w:rFonts w:ascii="Arial" w:hAnsi="Arial" w:cs="Arial"/>
                <w:b/>
                <w:color w:val="0070C0"/>
                <w:sz w:val="16"/>
                <w:szCs w:val="16"/>
                <w:lang w:val="en-GB"/>
              </w:rPr>
            </w:pPr>
            <w:ins w:id="963" w:author="Vikram" w:date="2015-08-25T10:17:00Z">
              <w:r w:rsidRPr="0047283E">
                <w:rPr>
                  <w:rFonts w:ascii="Arial" w:hAnsi="Arial" w:cs="Arial"/>
                  <w:b/>
                  <w:color w:val="0070C0"/>
                  <w:sz w:val="16"/>
                  <w:szCs w:val="16"/>
                </w:rPr>
                <w:t>Interventions to support caregivers of patients with dementia</w:t>
              </w:r>
            </w:ins>
          </w:p>
          <w:p w14:paraId="2ED08C76" w14:textId="77777777" w:rsidR="005371C3" w:rsidRPr="002F7EC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64" w:author="Vikram" w:date="2015-08-25T10:17:00Z"/>
                <w:rFonts w:ascii="Arial" w:hAnsi="Arial" w:cs="Arial"/>
                <w:b/>
                <w:sz w:val="16"/>
                <w:szCs w:val="16"/>
                <w:lang w:val="en-GB"/>
              </w:rPr>
            </w:pPr>
            <w:ins w:id="965" w:author="Vikram" w:date="2015-08-25T10:17:00Z">
              <w:r w:rsidRPr="002F7ECE">
                <w:rPr>
                  <w:rFonts w:ascii="Arial" w:hAnsi="Arial" w:cs="Arial"/>
                  <w:color w:val="FF0000"/>
                  <w:sz w:val="16"/>
                  <w:szCs w:val="16"/>
                  <w:lang w:val="en-GB"/>
                </w:rPr>
                <w:t xml:space="preserve">Management of prolonged seizures or status epilepticus  </w:t>
              </w:r>
            </w:ins>
          </w:p>
        </w:tc>
        <w:tc>
          <w:tcPr>
            <w:tcW w:w="2201" w:type="dxa"/>
          </w:tcPr>
          <w:p w14:paraId="11A960BD" w14:textId="77777777" w:rsidR="005371C3" w:rsidRPr="002F7EC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66" w:author="Vikram" w:date="2015-08-25T10:17:00Z"/>
                <w:rFonts w:ascii="Arial" w:hAnsi="Arial" w:cs="Arial"/>
                <w:b/>
                <w:sz w:val="16"/>
                <w:szCs w:val="16"/>
                <w:lang w:val="en-GB"/>
              </w:rPr>
            </w:pPr>
            <w:ins w:id="967" w:author="Vikram" w:date="2015-08-25T10:17:00Z">
              <w:r w:rsidRPr="002F7ECE">
                <w:rPr>
                  <w:rFonts w:ascii="Arial" w:hAnsi="Arial" w:cs="Arial"/>
                  <w:sz w:val="16"/>
                  <w:szCs w:val="16"/>
                </w:rPr>
                <w:t>Diagnosis of dementia and secondary causes of headache</w:t>
              </w:r>
            </w:ins>
          </w:p>
          <w:p w14:paraId="29F0EC48" w14:textId="77777777" w:rsidR="005371C3" w:rsidRPr="002F7EC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68" w:author="Vikram" w:date="2015-08-25T10:17:00Z"/>
                <w:rFonts w:ascii="Arial" w:hAnsi="Arial" w:cs="Arial"/>
                <w:b/>
                <w:sz w:val="16"/>
                <w:szCs w:val="16"/>
                <w:lang w:val="en-GB"/>
              </w:rPr>
            </w:pPr>
          </w:p>
        </w:tc>
        <w:tc>
          <w:tcPr>
            <w:tcW w:w="2201" w:type="dxa"/>
          </w:tcPr>
          <w:p w14:paraId="1AA553C9" w14:textId="77777777" w:rsidR="005371C3" w:rsidRPr="00F2118B"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69" w:author="Vikram" w:date="2015-08-25T10:17:00Z"/>
                <w:rFonts w:ascii="Arial" w:hAnsi="Arial" w:cs="Arial"/>
                <w:color w:val="auto"/>
                <w:sz w:val="16"/>
                <w:szCs w:val="16"/>
              </w:rPr>
            </w:pPr>
            <w:ins w:id="970" w:author="Vikram" w:date="2015-08-25T10:17:00Z">
              <w:r w:rsidRPr="002F7ECE">
                <w:rPr>
                  <w:rFonts w:ascii="Arial" w:hAnsi="Arial" w:cs="Arial"/>
                  <w:sz w:val="16"/>
                  <w:szCs w:val="16"/>
                </w:rPr>
                <w:t>Surgery for refractory epilepsy</w:t>
              </w:r>
            </w:ins>
          </w:p>
        </w:tc>
      </w:tr>
      <w:tr w:rsidR="005371C3" w:rsidRPr="00F2118B" w14:paraId="79D9201F" w14:textId="77777777" w:rsidTr="002B06B4">
        <w:trPr>
          <w:cnfStyle w:val="000000100000" w:firstRow="0" w:lastRow="0" w:firstColumn="0" w:lastColumn="0" w:oddVBand="0" w:evenVBand="0" w:oddHBand="1" w:evenHBand="0" w:firstRowFirstColumn="0" w:firstRowLastColumn="0" w:lastRowFirstColumn="0" w:lastRowLastColumn="0"/>
          <w:trHeight w:val="798"/>
          <w:ins w:id="971" w:author="Vikram" w:date="2015-08-25T10:17:00Z"/>
        </w:trPr>
        <w:tc>
          <w:tcPr>
            <w:cnfStyle w:val="001000000000" w:firstRow="0" w:lastRow="0" w:firstColumn="1" w:lastColumn="0" w:oddVBand="0" w:evenVBand="0" w:oddHBand="0" w:evenHBand="0" w:firstRowFirstColumn="0" w:firstRowLastColumn="0" w:lastRowFirstColumn="0" w:lastRowLastColumn="0"/>
            <w:tcW w:w="1304" w:type="dxa"/>
            <w:shd w:val="clear" w:color="auto" w:fill="F5F1D9"/>
          </w:tcPr>
          <w:p w14:paraId="3CF7C2E9" w14:textId="77777777" w:rsidR="005371C3" w:rsidRPr="00F2118B" w:rsidRDefault="005371C3" w:rsidP="002B06B4">
            <w:pPr>
              <w:spacing w:after="120"/>
              <w:rPr>
                <w:ins w:id="972" w:author="Vikram" w:date="2015-08-25T10:17:00Z"/>
                <w:rFonts w:ascii="Arial" w:hAnsi="Arial" w:cs="Arial"/>
                <w:b w:val="0"/>
                <w:color w:val="auto"/>
                <w:sz w:val="16"/>
                <w:szCs w:val="16"/>
              </w:rPr>
            </w:pPr>
            <w:ins w:id="973" w:author="Vikram" w:date="2015-08-25T10:17:00Z">
              <w:r w:rsidRPr="00F2118B">
                <w:rPr>
                  <w:rFonts w:ascii="Arial" w:hAnsi="Arial" w:cs="Arial"/>
                  <w:b w:val="0"/>
                  <w:iCs/>
                  <w:color w:val="auto"/>
                  <w:sz w:val="16"/>
                  <w:szCs w:val="16"/>
                  <w:lang w:val="en-GB"/>
                </w:rPr>
                <w:t>Alcohol and illicit drug use disorders</w:t>
              </w:r>
            </w:ins>
          </w:p>
        </w:tc>
        <w:tc>
          <w:tcPr>
            <w:tcW w:w="2200" w:type="dxa"/>
            <w:shd w:val="clear" w:color="auto" w:fill="F5F1D9"/>
          </w:tcPr>
          <w:p w14:paraId="07FD4289" w14:textId="0ECB5C7E" w:rsidR="005371C3"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74" w:author="Vikram" w:date="2015-08-25T10:17:00Z"/>
                <w:rFonts w:ascii="Arial" w:hAnsi="Arial" w:cs="Arial"/>
                <w:b/>
                <w:sz w:val="16"/>
                <w:szCs w:val="16"/>
                <w:lang w:val="en-GB"/>
              </w:rPr>
            </w:pPr>
            <w:ins w:id="975" w:author="Vikram" w:date="2015-08-25T10:17:00Z">
              <w:r w:rsidRPr="00E37F29">
                <w:rPr>
                  <w:rFonts w:ascii="Arial" w:hAnsi="Arial" w:cs="Arial"/>
                  <w:b/>
                  <w:sz w:val="16"/>
                  <w:szCs w:val="16"/>
                  <w:lang w:val="en-GB"/>
                </w:rPr>
                <w:t>Regulate the availability and demand for alcohol (for e.g. increases in excise taxes on alcohol products</w:t>
              </w:r>
            </w:ins>
            <w:ins w:id="976" w:author="Vikram" w:date="2015-08-28T10:01:00Z">
              <w:r w:rsidR="001163D9" w:rsidRPr="00504462">
                <w:rPr>
                  <w:rFonts w:ascii="Arial" w:hAnsi="Arial" w:cs="Arial"/>
                  <w:b/>
                  <w:sz w:val="16"/>
                  <w:szCs w:val="16"/>
                  <w:lang w:val="en-GB"/>
                </w:rPr>
                <w:t xml:space="preserve">, </w:t>
              </w:r>
              <w:r w:rsidR="001163D9" w:rsidRPr="00504462">
                <w:rPr>
                  <w:rFonts w:ascii="Arial" w:hAnsi="Arial" w:cs="Arial"/>
                  <w:b/>
                  <w:sz w:val="16"/>
                  <w:szCs w:val="16"/>
                  <w:lang w:val="en-GB"/>
                  <w:rPrChange w:id="977" w:author="Vikram" w:date="2015-08-28T10:01:00Z">
                    <w:rPr>
                      <w:rFonts w:ascii="Arial" w:hAnsi="Arial" w:cs="Arial"/>
                      <w:b/>
                      <w:sz w:val="16"/>
                      <w:szCs w:val="16"/>
                      <w:lang w:val="en-GB"/>
                    </w:rPr>
                  </w:rPrChange>
                </w:rPr>
                <w:t>advertising bans</w:t>
              </w:r>
            </w:ins>
            <w:ins w:id="978" w:author="Vikram" w:date="2015-08-25T10:17:00Z">
              <w:r w:rsidRPr="00504462">
                <w:rPr>
                  <w:rFonts w:ascii="Arial" w:hAnsi="Arial" w:cs="Arial"/>
                  <w:b/>
                  <w:sz w:val="16"/>
                  <w:szCs w:val="16"/>
                  <w:lang w:val="en-GB"/>
                  <w:rPrChange w:id="979" w:author="Vikram" w:date="2015-08-28T10:01:00Z">
                    <w:rPr>
                      <w:rFonts w:ascii="Arial" w:hAnsi="Arial" w:cs="Arial"/>
                      <w:b/>
                      <w:sz w:val="16"/>
                      <w:szCs w:val="16"/>
                      <w:lang w:val="en-GB"/>
                    </w:rPr>
                  </w:rPrChange>
                </w:rPr>
                <w:t>)</w:t>
              </w:r>
            </w:ins>
          </w:p>
          <w:p w14:paraId="19EE25BD" w14:textId="77777777" w:rsidR="005371C3" w:rsidRPr="0092635D"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80" w:author="Vikram" w:date="2015-08-25T10:17:00Z"/>
                <w:rFonts w:ascii="Arial" w:hAnsi="Arial" w:cs="Arial"/>
                <w:sz w:val="16"/>
                <w:szCs w:val="16"/>
                <w:lang w:val="en-GB"/>
              </w:rPr>
            </w:pPr>
            <w:ins w:id="981" w:author="Vikram" w:date="2015-08-25T10:17:00Z">
              <w:r w:rsidRPr="00E37F29">
                <w:rPr>
                  <w:rFonts w:ascii="Arial" w:hAnsi="Arial" w:cs="Arial"/>
                  <w:sz w:val="16"/>
                  <w:szCs w:val="16"/>
                  <w:lang w:val="en-GB"/>
                </w:rPr>
                <w:t>Penalize risky behaviours associated with alcohol (for e.g. enforcement of BAC limits)</w:t>
              </w:r>
            </w:ins>
          </w:p>
        </w:tc>
        <w:tc>
          <w:tcPr>
            <w:tcW w:w="2201" w:type="dxa"/>
            <w:shd w:val="clear" w:color="auto" w:fill="F5F1D9"/>
          </w:tcPr>
          <w:p w14:paraId="602A7E54" w14:textId="77777777" w:rsidR="005371C3" w:rsidRPr="0092635D" w:rsidRDefault="005371C3" w:rsidP="002B06B4">
            <w:pPr>
              <w:spacing w:after="120"/>
              <w:ind w:left="-18"/>
              <w:cnfStyle w:val="000000100000" w:firstRow="0" w:lastRow="0" w:firstColumn="0" w:lastColumn="0" w:oddVBand="0" w:evenVBand="0" w:oddHBand="1" w:evenHBand="0" w:firstRowFirstColumn="0" w:firstRowLastColumn="0" w:lastRowFirstColumn="0" w:lastRowLastColumn="0"/>
              <w:rPr>
                <w:ins w:id="982" w:author="Vikram" w:date="2015-08-25T10:17:00Z"/>
                <w:rFonts w:ascii="Arial" w:hAnsi="Arial" w:cs="Arial"/>
                <w:sz w:val="16"/>
                <w:szCs w:val="16"/>
                <w:lang w:val="en-GB"/>
              </w:rPr>
            </w:pPr>
            <w:ins w:id="983" w:author="Vikram" w:date="2015-08-25T10:17:00Z">
              <w:r w:rsidRPr="0092635D">
                <w:rPr>
                  <w:rFonts w:ascii="Arial" w:hAnsi="Arial" w:cs="Arial"/>
                  <w:sz w:val="16"/>
                  <w:szCs w:val="16"/>
                  <w:lang w:val="en-GB"/>
                </w:rPr>
                <w:t xml:space="preserve">Awareness campaigns to  reduce maternal alcohol use during pregnancy </w:t>
              </w:r>
            </w:ins>
          </w:p>
          <w:p w14:paraId="593D3EF8"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84" w:author="Vikram" w:date="2015-08-25T10:17:00Z"/>
                <w:rFonts w:ascii="Arial" w:hAnsi="Arial" w:cs="Arial"/>
                <w:color w:val="auto"/>
                <w:sz w:val="16"/>
                <w:szCs w:val="16"/>
              </w:rPr>
            </w:pPr>
          </w:p>
        </w:tc>
        <w:tc>
          <w:tcPr>
            <w:tcW w:w="2201" w:type="dxa"/>
            <w:shd w:val="clear" w:color="auto" w:fill="F5F1D9"/>
          </w:tcPr>
          <w:p w14:paraId="1DA5A3DC" w14:textId="77777777" w:rsidR="005371C3" w:rsidRPr="00F51978"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85" w:author="Vikram" w:date="2015-08-25T10:17:00Z"/>
                <w:rFonts w:ascii="Arial" w:hAnsi="Arial" w:cs="Arial"/>
                <w:b/>
                <w:sz w:val="16"/>
                <w:szCs w:val="16"/>
                <w:lang w:val="en-GB"/>
              </w:rPr>
            </w:pPr>
            <w:ins w:id="986" w:author="Vikram" w:date="2015-08-25T10:17:00Z">
              <w:r w:rsidRPr="00F51978">
                <w:rPr>
                  <w:rFonts w:ascii="Arial" w:hAnsi="Arial" w:cs="Arial"/>
                  <w:sz w:val="16"/>
                  <w:szCs w:val="16"/>
                  <w:lang w:val="en-IN"/>
                </w:rPr>
                <w:t>Self-monitoring of substance use</w:t>
              </w:r>
            </w:ins>
          </w:p>
        </w:tc>
        <w:tc>
          <w:tcPr>
            <w:tcW w:w="2200" w:type="dxa"/>
            <w:shd w:val="clear" w:color="auto" w:fill="F5F1D9"/>
          </w:tcPr>
          <w:p w14:paraId="768BFABF" w14:textId="77777777" w:rsidR="005371C3" w:rsidRPr="00F51978"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87" w:author="Vikram" w:date="2015-08-25T10:17:00Z"/>
                <w:rFonts w:ascii="Arial" w:hAnsi="Arial" w:cs="Arial"/>
                <w:b/>
                <w:sz w:val="16"/>
                <w:szCs w:val="16"/>
                <w:lang w:val="en-GB"/>
              </w:rPr>
            </w:pPr>
            <w:ins w:id="988" w:author="Vikram" w:date="2015-08-25T10:17:00Z">
              <w:r w:rsidRPr="00F51978">
                <w:rPr>
                  <w:rFonts w:ascii="Arial" w:hAnsi="Arial" w:cs="Arial"/>
                  <w:b/>
                  <w:bCs/>
                  <w:sz w:val="16"/>
                  <w:szCs w:val="16"/>
                </w:rPr>
                <w:t xml:space="preserve">Screening and brief interventions for alcohol use disorders </w:t>
              </w:r>
            </w:ins>
          </w:p>
          <w:p w14:paraId="731F6AB1" w14:textId="77777777" w:rsidR="005371C3" w:rsidRPr="00F51978"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89" w:author="Vikram" w:date="2015-08-25T10:17:00Z"/>
                <w:rFonts w:ascii="Arial" w:hAnsi="Arial" w:cs="Arial"/>
                <w:b/>
                <w:sz w:val="16"/>
                <w:szCs w:val="16"/>
              </w:rPr>
            </w:pPr>
            <w:ins w:id="990" w:author="Vikram" w:date="2015-08-25T10:17:00Z">
              <w:r w:rsidRPr="0047283E">
                <w:rPr>
                  <w:rFonts w:ascii="Arial" w:hAnsi="Arial" w:cs="Arial"/>
                  <w:b/>
                  <w:color w:val="0070C0"/>
                  <w:sz w:val="16"/>
                  <w:szCs w:val="16"/>
                </w:rPr>
                <w:t>Opioid substitution therapy (e.g. methadone and buprenorphine) for opioid dependence</w:t>
              </w:r>
            </w:ins>
          </w:p>
        </w:tc>
        <w:tc>
          <w:tcPr>
            <w:tcW w:w="2201" w:type="dxa"/>
            <w:shd w:val="clear" w:color="auto" w:fill="F5F1D9"/>
          </w:tcPr>
          <w:p w14:paraId="174D0B81" w14:textId="77777777" w:rsidR="005371C3" w:rsidRPr="00F51978"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91" w:author="Vikram" w:date="2015-08-25T10:17:00Z"/>
                <w:rFonts w:ascii="Arial" w:hAnsi="Arial" w:cs="Arial"/>
                <w:b/>
                <w:color w:val="FF0000"/>
                <w:sz w:val="16"/>
                <w:szCs w:val="16"/>
                <w:lang w:val="en-GB"/>
              </w:rPr>
            </w:pPr>
            <w:ins w:id="992" w:author="Vikram" w:date="2015-08-25T10:17:00Z">
              <w:r w:rsidRPr="00F51978">
                <w:rPr>
                  <w:rFonts w:ascii="Arial" w:hAnsi="Arial" w:cs="Arial"/>
                  <w:color w:val="FF0000"/>
                  <w:sz w:val="16"/>
                  <w:szCs w:val="16"/>
                </w:rPr>
                <w:t>Management of severe  dependence and withdrawal</w:t>
              </w:r>
            </w:ins>
          </w:p>
          <w:p w14:paraId="01BF0971" w14:textId="77777777" w:rsidR="005371C3" w:rsidRPr="00F51978"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93" w:author="Vikram" w:date="2015-08-25T10:17:00Z"/>
                <w:rFonts w:ascii="Arial" w:hAnsi="Arial" w:cs="Arial"/>
                <w:sz w:val="16"/>
                <w:szCs w:val="16"/>
                <w:lang w:val="en-GB"/>
              </w:rPr>
            </w:pPr>
          </w:p>
        </w:tc>
        <w:tc>
          <w:tcPr>
            <w:tcW w:w="2201" w:type="dxa"/>
            <w:shd w:val="clear" w:color="auto" w:fill="F5F1D9"/>
          </w:tcPr>
          <w:p w14:paraId="18D9E2A9" w14:textId="77777777" w:rsidR="005371C3" w:rsidRPr="00F2118B" w:rsidRDefault="005371C3" w:rsidP="002B06B4">
            <w:pPr>
              <w:spacing w:after="120"/>
              <w:cnfStyle w:val="000000100000" w:firstRow="0" w:lastRow="0" w:firstColumn="0" w:lastColumn="0" w:oddVBand="0" w:evenVBand="0" w:oddHBand="1" w:evenHBand="0" w:firstRowFirstColumn="0" w:firstRowLastColumn="0" w:lastRowFirstColumn="0" w:lastRowLastColumn="0"/>
              <w:rPr>
                <w:ins w:id="994" w:author="Vikram" w:date="2015-08-25T10:17:00Z"/>
                <w:rFonts w:ascii="Arial" w:hAnsi="Arial" w:cs="Arial"/>
                <w:color w:val="auto"/>
                <w:sz w:val="16"/>
                <w:szCs w:val="16"/>
              </w:rPr>
            </w:pPr>
            <w:ins w:id="995" w:author="Vikram" w:date="2015-08-25T10:17:00Z">
              <w:r w:rsidRPr="0047283E">
                <w:rPr>
                  <w:rFonts w:ascii="Arial" w:hAnsi="Arial" w:cs="Arial"/>
                  <w:color w:val="548DD4" w:themeColor="text2" w:themeTint="99"/>
                  <w:sz w:val="16"/>
                  <w:szCs w:val="16"/>
                </w:rPr>
                <w:t>Psychological treatments (e.g. CBT) for refractory cases</w:t>
              </w:r>
              <w:r>
                <w:rPr>
                  <w:rFonts w:ascii="Arial" w:hAnsi="Arial" w:cs="Arial"/>
                  <w:color w:val="548DD4" w:themeColor="text2" w:themeTint="99"/>
                  <w:sz w:val="16"/>
                  <w:szCs w:val="16"/>
                </w:rPr>
                <w:t>*</w:t>
              </w:r>
            </w:ins>
          </w:p>
        </w:tc>
      </w:tr>
      <w:tr w:rsidR="005371C3" w:rsidRPr="00F2118B" w14:paraId="1A37A1F6" w14:textId="77777777" w:rsidTr="002B06B4">
        <w:trPr>
          <w:trHeight w:val="538"/>
          <w:ins w:id="996" w:author="Vikram" w:date="2015-08-25T10:17:00Z"/>
        </w:trPr>
        <w:tc>
          <w:tcPr>
            <w:cnfStyle w:val="001000000000" w:firstRow="0" w:lastRow="0" w:firstColumn="1" w:lastColumn="0" w:oddVBand="0" w:evenVBand="0" w:oddHBand="0" w:evenHBand="0" w:firstRowFirstColumn="0" w:firstRowLastColumn="0" w:lastRowFirstColumn="0" w:lastRowLastColumn="0"/>
            <w:tcW w:w="1304" w:type="dxa"/>
          </w:tcPr>
          <w:p w14:paraId="19B234FC" w14:textId="77777777" w:rsidR="005371C3" w:rsidRPr="00F2118B" w:rsidRDefault="005371C3" w:rsidP="002B06B4">
            <w:pPr>
              <w:spacing w:after="120"/>
              <w:rPr>
                <w:ins w:id="997" w:author="Vikram" w:date="2015-08-25T10:17:00Z"/>
                <w:rFonts w:ascii="Arial" w:hAnsi="Arial" w:cs="Arial"/>
                <w:b w:val="0"/>
                <w:color w:val="auto"/>
                <w:sz w:val="16"/>
                <w:szCs w:val="16"/>
              </w:rPr>
            </w:pPr>
            <w:ins w:id="998" w:author="Vikram" w:date="2015-08-25T10:17:00Z">
              <w:r w:rsidRPr="00F2118B">
                <w:rPr>
                  <w:rFonts w:ascii="Arial" w:hAnsi="Arial" w:cs="Arial"/>
                  <w:b w:val="0"/>
                  <w:iCs/>
                  <w:color w:val="auto"/>
                  <w:sz w:val="16"/>
                  <w:szCs w:val="16"/>
                  <w:lang w:val="en-GB"/>
                </w:rPr>
                <w:t>Suicide and self-harm</w:t>
              </w:r>
            </w:ins>
          </w:p>
        </w:tc>
        <w:tc>
          <w:tcPr>
            <w:tcW w:w="2200" w:type="dxa"/>
          </w:tcPr>
          <w:p w14:paraId="64A7546D" w14:textId="77777777" w:rsidR="005371C3"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999" w:author="Vikram" w:date="2015-08-25T10:17:00Z"/>
                <w:rFonts w:ascii="Arial" w:hAnsi="Arial" w:cs="Arial"/>
                <w:b/>
                <w:sz w:val="16"/>
                <w:szCs w:val="16"/>
                <w:lang w:val="en-GB"/>
              </w:rPr>
            </w:pPr>
            <w:ins w:id="1000" w:author="Vikram" w:date="2015-08-25T10:17:00Z">
              <w:r w:rsidRPr="00E37F29">
                <w:rPr>
                  <w:rFonts w:ascii="Arial" w:hAnsi="Arial" w:cs="Arial"/>
                  <w:b/>
                  <w:sz w:val="16"/>
                  <w:szCs w:val="16"/>
                  <w:lang w:val="en-GB"/>
                </w:rPr>
                <w:t>Control the sale and distribution of means of suicide (for e.g. pesticides)</w:t>
              </w:r>
            </w:ins>
          </w:p>
          <w:p w14:paraId="025ED23C" w14:textId="77777777" w:rsidR="005371C3" w:rsidRPr="0092635D"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1001" w:author="Vikram" w:date="2015-08-25T10:17:00Z"/>
                <w:rFonts w:ascii="Arial" w:hAnsi="Arial" w:cs="Arial"/>
                <w:sz w:val="16"/>
                <w:szCs w:val="16"/>
                <w:lang w:val="en-GB"/>
              </w:rPr>
            </w:pPr>
            <w:ins w:id="1002" w:author="Vikram" w:date="2015-08-25T10:17:00Z">
              <w:r w:rsidRPr="00E37F29">
                <w:rPr>
                  <w:rFonts w:ascii="Arial" w:hAnsi="Arial" w:cs="Arial"/>
                  <w:sz w:val="16"/>
                  <w:szCs w:val="16"/>
                  <w:lang w:val="en-GB"/>
                </w:rPr>
                <w:t xml:space="preserve">Decriminalize suicide </w:t>
              </w:r>
            </w:ins>
          </w:p>
        </w:tc>
        <w:tc>
          <w:tcPr>
            <w:tcW w:w="2201" w:type="dxa"/>
          </w:tcPr>
          <w:p w14:paraId="0AB40C36" w14:textId="77777777" w:rsidR="005371C3" w:rsidRPr="0092635D"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1003" w:author="Vikram" w:date="2015-08-25T10:17:00Z"/>
                <w:rFonts w:ascii="Arial" w:hAnsi="Arial" w:cs="Arial"/>
                <w:bCs/>
                <w:color w:val="auto"/>
                <w:sz w:val="16"/>
                <w:szCs w:val="16"/>
              </w:rPr>
            </w:pPr>
            <w:ins w:id="1004" w:author="Vikram" w:date="2015-08-25T10:17:00Z">
              <w:r w:rsidRPr="0092635D">
                <w:rPr>
                  <w:rFonts w:ascii="Arial" w:hAnsi="Arial" w:cs="Arial"/>
                  <w:sz w:val="16"/>
                  <w:szCs w:val="16"/>
                </w:rPr>
                <w:t>Safer storage of pesticides in the community and farming households.</w:t>
              </w:r>
            </w:ins>
          </w:p>
        </w:tc>
        <w:tc>
          <w:tcPr>
            <w:tcW w:w="2201" w:type="dxa"/>
          </w:tcPr>
          <w:p w14:paraId="384520E1" w14:textId="77777777" w:rsidR="005371C3" w:rsidRPr="00F51978"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1005" w:author="Vikram" w:date="2015-08-25T10:17:00Z"/>
                <w:rFonts w:ascii="Arial" w:hAnsi="Arial" w:cs="Arial"/>
                <w:b/>
                <w:sz w:val="16"/>
                <w:szCs w:val="16"/>
                <w:lang w:val="en-GB"/>
              </w:rPr>
            </w:pPr>
            <w:ins w:id="1006" w:author="Vikram" w:date="2015-08-25T10:17:00Z">
              <w:r w:rsidRPr="00F51978">
                <w:rPr>
                  <w:rFonts w:ascii="Arial" w:hAnsi="Arial" w:cs="Arial"/>
                  <w:sz w:val="16"/>
                  <w:szCs w:val="16"/>
                  <w:lang w:val="en-IN"/>
                </w:rPr>
                <w:t>Web and smart-phone based treatment for depression and self –harm</w:t>
              </w:r>
            </w:ins>
          </w:p>
        </w:tc>
        <w:tc>
          <w:tcPr>
            <w:tcW w:w="2200" w:type="dxa"/>
          </w:tcPr>
          <w:p w14:paraId="4F0B171E" w14:textId="77777777" w:rsidR="005371C3" w:rsidRPr="0047283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1007" w:author="Vikram" w:date="2015-08-25T10:17:00Z"/>
                <w:rFonts w:ascii="Arial" w:hAnsi="Arial" w:cs="Arial"/>
                <w:b/>
                <w:color w:val="548DD4" w:themeColor="text2" w:themeTint="99"/>
                <w:sz w:val="16"/>
                <w:szCs w:val="16"/>
              </w:rPr>
            </w:pPr>
            <w:ins w:id="1008" w:author="Vikram" w:date="2015-08-25T10:17:00Z">
              <w:r w:rsidRPr="0047283E">
                <w:rPr>
                  <w:rFonts w:ascii="Arial" w:hAnsi="Arial" w:cs="Arial"/>
                  <w:b/>
                  <w:color w:val="548DD4" w:themeColor="text2" w:themeTint="99"/>
                  <w:sz w:val="16"/>
                  <w:szCs w:val="16"/>
                </w:rPr>
                <w:t>Primary health care packages for underlying MNS disorders (as described above)</w:t>
              </w:r>
              <w:r>
                <w:rPr>
                  <w:rFonts w:ascii="Arial" w:hAnsi="Arial" w:cs="Arial"/>
                  <w:b/>
                  <w:color w:val="548DD4" w:themeColor="text2" w:themeTint="99"/>
                  <w:sz w:val="16"/>
                  <w:szCs w:val="16"/>
                </w:rPr>
                <w:t>*</w:t>
              </w:r>
            </w:ins>
          </w:p>
          <w:p w14:paraId="7782BE13" w14:textId="77777777" w:rsidR="005371C3" w:rsidRPr="0047283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1009" w:author="Vikram" w:date="2015-08-25T10:17:00Z"/>
                <w:rFonts w:ascii="Arial" w:hAnsi="Arial" w:cs="Arial"/>
                <w:b/>
                <w:color w:val="548DD4" w:themeColor="text2" w:themeTint="99"/>
                <w:sz w:val="16"/>
                <w:szCs w:val="16"/>
                <w:lang w:val="en-GB"/>
              </w:rPr>
            </w:pPr>
            <w:ins w:id="1010" w:author="Vikram" w:date="2015-08-25T10:17:00Z">
              <w:r w:rsidRPr="0047283E">
                <w:rPr>
                  <w:rFonts w:ascii="Arial" w:hAnsi="Arial" w:cs="Arial"/>
                  <w:color w:val="548DD4" w:themeColor="text2" w:themeTint="99"/>
                  <w:sz w:val="16"/>
                  <w:szCs w:val="16"/>
                </w:rPr>
                <w:t>Planned follow up and monitoring  of suicide attempters</w:t>
              </w:r>
              <w:r>
                <w:rPr>
                  <w:rFonts w:ascii="Arial" w:hAnsi="Arial" w:cs="Arial"/>
                  <w:color w:val="548DD4" w:themeColor="text2" w:themeTint="99"/>
                  <w:sz w:val="16"/>
                  <w:szCs w:val="16"/>
                </w:rPr>
                <w:t>*</w:t>
              </w:r>
              <w:r w:rsidRPr="0047283E">
                <w:rPr>
                  <w:rFonts w:ascii="Arial" w:hAnsi="Arial" w:cs="Arial"/>
                  <w:color w:val="548DD4" w:themeColor="text2" w:themeTint="99"/>
                  <w:sz w:val="16"/>
                  <w:szCs w:val="16"/>
                </w:rPr>
                <w:t xml:space="preserve"> </w:t>
              </w:r>
            </w:ins>
          </w:p>
          <w:p w14:paraId="6DC2D97C" w14:textId="77777777" w:rsidR="005371C3" w:rsidRPr="00F51978"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1011" w:author="Vikram" w:date="2015-08-25T10:17:00Z"/>
                <w:rFonts w:ascii="Arial" w:hAnsi="Arial" w:cs="Arial"/>
                <w:b/>
                <w:sz w:val="16"/>
                <w:szCs w:val="16"/>
                <w:lang w:val="en-GB"/>
              </w:rPr>
            </w:pPr>
            <w:ins w:id="1012" w:author="Vikram" w:date="2015-08-25T10:17:00Z">
              <w:r w:rsidRPr="00F51978">
                <w:rPr>
                  <w:rFonts w:ascii="Arial" w:hAnsi="Arial" w:cs="Arial"/>
                  <w:color w:val="FF0000"/>
                  <w:sz w:val="16"/>
                  <w:szCs w:val="16"/>
                </w:rPr>
                <w:t>Emergency management of poisoning</w:t>
              </w:r>
            </w:ins>
          </w:p>
        </w:tc>
        <w:tc>
          <w:tcPr>
            <w:tcW w:w="2201" w:type="dxa"/>
          </w:tcPr>
          <w:p w14:paraId="671E4A2E" w14:textId="77777777" w:rsidR="005371C3" w:rsidRPr="0047283E"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1013" w:author="Vikram" w:date="2015-08-25T10:17:00Z"/>
                <w:rFonts w:ascii="Arial" w:hAnsi="Arial" w:cs="Arial"/>
                <w:color w:val="0070C0"/>
                <w:sz w:val="16"/>
                <w:szCs w:val="16"/>
              </w:rPr>
            </w:pPr>
            <w:ins w:id="1014" w:author="Vikram" w:date="2015-08-25T10:17:00Z">
              <w:r w:rsidRPr="0047283E">
                <w:rPr>
                  <w:rFonts w:ascii="Arial" w:hAnsi="Arial" w:cs="Arial"/>
                  <w:color w:val="0070C0"/>
                  <w:sz w:val="16"/>
                  <w:szCs w:val="16"/>
                </w:rPr>
                <w:t>Treatment of comorbid mood and substance use disorder</w:t>
              </w:r>
              <w:r>
                <w:rPr>
                  <w:rFonts w:ascii="Arial" w:hAnsi="Arial" w:cs="Arial"/>
                  <w:color w:val="0070C0"/>
                  <w:sz w:val="16"/>
                  <w:szCs w:val="16"/>
                </w:rPr>
                <w:t>*</w:t>
              </w:r>
            </w:ins>
          </w:p>
          <w:p w14:paraId="1010A25A" w14:textId="77777777" w:rsidR="005371C3" w:rsidRPr="00F51978"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1015" w:author="Vikram" w:date="2015-08-25T10:17:00Z"/>
                <w:rFonts w:ascii="Arial" w:hAnsi="Arial" w:cs="Arial"/>
                <w:sz w:val="16"/>
                <w:szCs w:val="16"/>
              </w:rPr>
            </w:pPr>
          </w:p>
        </w:tc>
        <w:tc>
          <w:tcPr>
            <w:tcW w:w="2201" w:type="dxa"/>
          </w:tcPr>
          <w:p w14:paraId="69310FCA" w14:textId="77777777" w:rsidR="005371C3" w:rsidRPr="00F2118B" w:rsidRDefault="005371C3" w:rsidP="002B06B4">
            <w:pPr>
              <w:spacing w:after="120"/>
              <w:cnfStyle w:val="000000000000" w:firstRow="0" w:lastRow="0" w:firstColumn="0" w:lastColumn="0" w:oddVBand="0" w:evenVBand="0" w:oddHBand="0" w:evenHBand="0" w:firstRowFirstColumn="0" w:firstRowLastColumn="0" w:lastRowFirstColumn="0" w:lastRowLastColumn="0"/>
              <w:rPr>
                <w:ins w:id="1016" w:author="Vikram" w:date="2015-08-25T10:17:00Z"/>
                <w:rFonts w:ascii="Arial" w:hAnsi="Arial" w:cs="Arial"/>
                <w:b/>
                <w:bCs/>
                <w:color w:val="auto"/>
                <w:sz w:val="16"/>
                <w:szCs w:val="16"/>
              </w:rPr>
            </w:pPr>
            <w:ins w:id="1017" w:author="Vikram" w:date="2015-08-25T10:17:00Z">
              <w:r w:rsidRPr="00F51978">
                <w:rPr>
                  <w:rFonts w:ascii="Arial" w:hAnsi="Arial" w:cs="Arial"/>
                  <w:sz w:val="16"/>
                  <w:szCs w:val="16"/>
                </w:rPr>
                <w:t>Specialist health care packages for underlying MNS disorders (as described above)</w:t>
              </w:r>
            </w:ins>
          </w:p>
        </w:tc>
      </w:tr>
    </w:tbl>
    <w:p w14:paraId="1DB44DAB" w14:textId="77777777" w:rsidR="005371C3" w:rsidRPr="00F2118B" w:rsidRDefault="005371C3" w:rsidP="005371C3">
      <w:pPr>
        <w:spacing w:before="240"/>
        <w:contextualSpacing/>
        <w:rPr>
          <w:ins w:id="1018" w:author="Vikram" w:date="2015-08-25T10:17:00Z"/>
          <w:rFonts w:ascii="Arial" w:hAnsi="Arial" w:cs="Arial"/>
          <w:sz w:val="16"/>
          <w:szCs w:val="16"/>
        </w:rPr>
      </w:pPr>
      <w:ins w:id="1019" w:author="Vikram" w:date="2015-08-25T10:17:00Z">
        <w:r w:rsidRPr="00F2118B">
          <w:rPr>
            <w:rFonts w:ascii="Arial" w:hAnsi="Arial" w:cs="Arial"/>
            <w:i/>
            <w:sz w:val="16"/>
            <w:szCs w:val="16"/>
          </w:rPr>
          <w:t>Note:</w:t>
        </w:r>
        <w:r w:rsidRPr="00F2118B">
          <w:rPr>
            <w:rFonts w:ascii="Arial" w:hAnsi="Arial" w:cs="Arial"/>
            <w:sz w:val="16"/>
            <w:szCs w:val="16"/>
          </w:rPr>
          <w:t xml:space="preserve"> </w:t>
        </w:r>
        <w:r w:rsidRPr="00157594">
          <w:rPr>
            <w:rFonts w:ascii="Arial" w:hAnsi="Arial" w:cs="Arial"/>
            <w:sz w:val="16"/>
            <w:szCs w:val="16"/>
          </w:rPr>
          <w:t>BAC = blood alcohol concentration; MNS = mental, neurological, and substance; ADHD, Attention deficit hyperactivity disorder; CBT, Cognitive behavioural therapy</w:t>
        </w:r>
        <w:r w:rsidRPr="00F2118B">
          <w:rPr>
            <w:rFonts w:cs="Arial"/>
            <w:sz w:val="18"/>
            <w:szCs w:val="18"/>
          </w:rPr>
          <w:t>.</w:t>
        </w:r>
      </w:ins>
    </w:p>
    <w:p w14:paraId="2914694C" w14:textId="77777777" w:rsidR="005371C3" w:rsidRPr="00F2118B" w:rsidRDefault="005371C3" w:rsidP="005371C3">
      <w:pPr>
        <w:spacing w:before="240"/>
        <w:contextualSpacing/>
        <w:rPr>
          <w:ins w:id="1020" w:author="Vikram" w:date="2015-08-25T10:17:00Z"/>
          <w:rFonts w:ascii="Arial" w:hAnsi="Arial" w:cs="Arial"/>
          <w:sz w:val="16"/>
          <w:szCs w:val="16"/>
        </w:rPr>
      </w:pPr>
      <w:ins w:id="1021" w:author="Vikram" w:date="2015-08-25T10:17:00Z">
        <w:r w:rsidRPr="00F2118B">
          <w:rPr>
            <w:rFonts w:ascii="Arial" w:hAnsi="Arial" w:cs="Arial"/>
            <w:sz w:val="16"/>
            <w:szCs w:val="16"/>
          </w:rPr>
          <w:t xml:space="preserve">a. </w:t>
        </w:r>
        <w:r w:rsidRPr="00157594">
          <w:rPr>
            <w:rFonts w:ascii="Arial" w:hAnsi="Arial" w:cs="Arial"/>
            <w:color w:val="FF0000"/>
            <w:sz w:val="16"/>
            <w:szCs w:val="16"/>
          </w:rPr>
          <w:t xml:space="preserve">Red </w:t>
        </w:r>
        <w:r w:rsidRPr="00F2118B">
          <w:rPr>
            <w:rFonts w:ascii="Arial" w:hAnsi="Arial" w:cs="Arial"/>
            <w:sz w:val="16"/>
            <w:szCs w:val="16"/>
          </w:rPr>
          <w:t xml:space="preserve">type denotes urgent care; </w:t>
        </w:r>
        <w:r w:rsidRPr="00157594">
          <w:rPr>
            <w:rFonts w:ascii="Arial" w:hAnsi="Arial" w:cs="Arial"/>
            <w:color w:val="4F81BD" w:themeColor="accent1"/>
            <w:sz w:val="16"/>
            <w:szCs w:val="16"/>
          </w:rPr>
          <w:t xml:space="preserve">blue </w:t>
        </w:r>
        <w:r w:rsidRPr="00F2118B">
          <w:rPr>
            <w:rFonts w:ascii="Arial" w:hAnsi="Arial" w:cs="Arial"/>
            <w:sz w:val="16"/>
            <w:szCs w:val="16"/>
          </w:rPr>
          <w:t>type denotes continuing care; black type denotes routine care.</w:t>
        </w:r>
      </w:ins>
    </w:p>
    <w:p w14:paraId="0F1849BA" w14:textId="77777777" w:rsidR="005371C3" w:rsidRDefault="005371C3" w:rsidP="005371C3">
      <w:pPr>
        <w:spacing w:before="240"/>
        <w:contextualSpacing/>
        <w:rPr>
          <w:ins w:id="1022" w:author="Vikram" w:date="2015-08-25T10:17:00Z"/>
          <w:rFonts w:ascii="Arial" w:hAnsi="Arial" w:cs="Arial"/>
          <w:sz w:val="16"/>
          <w:szCs w:val="16"/>
        </w:rPr>
      </w:pPr>
      <w:ins w:id="1023" w:author="Vikram" w:date="2015-08-25T10:17:00Z">
        <w:r w:rsidRPr="00F2118B">
          <w:rPr>
            <w:rFonts w:ascii="Arial" w:hAnsi="Arial" w:cs="Arial"/>
            <w:sz w:val="16"/>
            <w:szCs w:val="16"/>
          </w:rPr>
          <w:t xml:space="preserve">b. </w:t>
        </w:r>
        <w:r w:rsidRPr="00157594">
          <w:rPr>
            <w:rFonts w:ascii="Arial" w:hAnsi="Arial" w:cs="Arial"/>
            <w:sz w:val="16"/>
            <w:szCs w:val="16"/>
          </w:rPr>
          <w:t xml:space="preserve">Recommendations in </w:t>
        </w:r>
        <w:r w:rsidRPr="00157594">
          <w:rPr>
            <w:rFonts w:ascii="Arial" w:hAnsi="Arial" w:cs="Arial"/>
            <w:b/>
            <w:sz w:val="16"/>
            <w:szCs w:val="16"/>
          </w:rPr>
          <w:t>bold</w:t>
        </w:r>
        <w:r w:rsidRPr="00157594">
          <w:rPr>
            <w:rFonts w:ascii="Arial" w:hAnsi="Arial" w:cs="Arial"/>
            <w:sz w:val="16"/>
            <w:szCs w:val="16"/>
          </w:rPr>
          <w:t xml:space="preserve"> = best practice; recommendations in normal font = good practice. </w:t>
        </w:r>
      </w:ins>
    </w:p>
    <w:p w14:paraId="31D11221" w14:textId="77777777" w:rsidR="005371C3" w:rsidRPr="00157594" w:rsidRDefault="005371C3" w:rsidP="005371C3">
      <w:pPr>
        <w:spacing w:before="240"/>
        <w:contextualSpacing/>
        <w:rPr>
          <w:ins w:id="1024" w:author="Vikram" w:date="2015-08-25T10:17:00Z"/>
          <w:rFonts w:ascii="Arial" w:hAnsi="Arial" w:cs="Arial"/>
          <w:sz w:val="16"/>
          <w:szCs w:val="16"/>
        </w:rPr>
      </w:pPr>
      <w:ins w:id="1025" w:author="Vikram" w:date="2015-08-25T10:17:00Z">
        <w:r>
          <w:rPr>
            <w:rFonts w:ascii="Arial" w:hAnsi="Arial" w:cs="Arial"/>
            <w:sz w:val="16"/>
            <w:szCs w:val="16"/>
          </w:rPr>
          <w:t xml:space="preserve">*There is no fixed time period for the management of these complex conditions; for example, in the management of depression, some individuals need relatively short periods of engagement (for e.g. 6-12 months for a single episode) at the one end, while others may need maintenance care for several years (for e.g. when there is a relapsing course).  </w:t>
        </w:r>
      </w:ins>
    </w:p>
    <w:p w14:paraId="3CB14040" w14:textId="77777777" w:rsidR="005371C3" w:rsidRPr="00F2118B" w:rsidRDefault="005371C3" w:rsidP="005371C3">
      <w:pPr>
        <w:spacing w:before="240"/>
        <w:contextualSpacing/>
        <w:rPr>
          <w:ins w:id="1026" w:author="Vikram" w:date="2015-08-25T10:17:00Z"/>
          <w:rFonts w:ascii="Arial" w:hAnsi="Arial" w:cs="Arial"/>
          <w:sz w:val="16"/>
          <w:szCs w:val="16"/>
        </w:rPr>
      </w:pPr>
    </w:p>
    <w:p w14:paraId="76FA9CEE" w14:textId="77777777" w:rsidR="005371C3" w:rsidRPr="00F2118B" w:rsidRDefault="005371C3" w:rsidP="005371C3">
      <w:pPr>
        <w:rPr>
          <w:ins w:id="1027" w:author="Vikram" w:date="2015-08-25T10:17:00Z"/>
        </w:rPr>
      </w:pPr>
    </w:p>
    <w:p w14:paraId="7205304D" w14:textId="1F576935" w:rsidR="007018BD" w:rsidRDefault="007018BD">
      <w:pPr>
        <w:rPr>
          <w:ins w:id="1028" w:author="CHISHOLM, Daniel Hugh" w:date="2015-09-01T23:53:00Z"/>
          <w:rFonts w:ascii="Arial" w:hAnsi="Arial" w:cs="Arial"/>
          <w:b/>
          <w:sz w:val="24"/>
          <w:szCs w:val="24"/>
          <w:lang w:val="en-GB"/>
        </w:rPr>
      </w:pPr>
      <w:ins w:id="1029" w:author="CHISHOLM, Daniel Hugh" w:date="2015-09-01T23:53:00Z">
        <w:r>
          <w:rPr>
            <w:rFonts w:ascii="Arial" w:hAnsi="Arial" w:cs="Arial"/>
            <w:b/>
            <w:sz w:val="24"/>
            <w:szCs w:val="24"/>
            <w:lang w:val="en-GB"/>
          </w:rPr>
          <w:br w:type="page"/>
        </w:r>
      </w:ins>
    </w:p>
    <w:p w14:paraId="2E01B10F" w14:textId="72EAF0BD" w:rsidR="00B47959" w:rsidRPr="001C0412" w:rsidRDefault="00B47959" w:rsidP="00574CA7">
      <w:pPr>
        <w:rPr>
          <w:ins w:id="1030" w:author="CHISHOLM, Daniel Hugh" w:date="2015-09-02T00:01:00Z"/>
          <w:rFonts w:asciiTheme="minorBidi" w:hAnsiTheme="minorBidi"/>
          <w:b/>
          <w:bCs/>
          <w:sz w:val="24"/>
          <w:szCs w:val="24"/>
        </w:rPr>
      </w:pPr>
      <w:ins w:id="1031" w:author="CHISHOLM, Daniel Hugh" w:date="2015-09-02T00:01:00Z">
        <w:r w:rsidRPr="001C0412">
          <w:rPr>
            <w:rFonts w:asciiTheme="minorBidi" w:hAnsiTheme="minorBidi"/>
            <w:b/>
            <w:bCs/>
            <w:sz w:val="24"/>
            <w:szCs w:val="24"/>
          </w:rPr>
          <w:lastRenderedPageBreak/>
          <w:t>WebAppendix</w:t>
        </w:r>
      </w:ins>
    </w:p>
    <w:p w14:paraId="3A22887C" w14:textId="0FD4F7DD" w:rsidR="00574CA7" w:rsidRDefault="00574CA7" w:rsidP="00577AE8">
      <w:pPr>
        <w:rPr>
          <w:rFonts w:asciiTheme="minorBidi" w:eastAsia="MS Mincho" w:hAnsiTheme="minorBidi"/>
          <w:b/>
          <w:i/>
          <w:iCs/>
          <w:lang w:eastAsia="ja-JP"/>
        </w:rPr>
      </w:pPr>
      <w:ins w:id="1032" w:author="CHISHOLM, Daniel Hugh" w:date="2015-09-02T18:54:00Z">
        <w:r>
          <w:rPr>
            <w:rFonts w:asciiTheme="minorBidi" w:eastAsia="MS Mincho" w:hAnsiTheme="minorBidi"/>
            <w:b/>
            <w:i/>
            <w:iCs/>
            <w:lang w:eastAsia="ja-JP"/>
          </w:rPr>
          <w:t>Cost</w:t>
        </w:r>
      </w:ins>
      <w:r w:rsidR="00577AE8">
        <w:rPr>
          <w:rFonts w:asciiTheme="minorBidi" w:eastAsia="MS Mincho" w:hAnsiTheme="minorBidi"/>
          <w:b/>
          <w:i/>
          <w:iCs/>
          <w:lang w:eastAsia="ja-JP"/>
        </w:rPr>
        <w:t>s</w:t>
      </w:r>
      <w:ins w:id="1033" w:author="CHISHOLM, Daniel Hugh" w:date="2015-09-02T18:54:00Z">
        <w:r>
          <w:rPr>
            <w:rFonts w:asciiTheme="minorBidi" w:eastAsia="MS Mincho" w:hAnsiTheme="minorBidi"/>
            <w:b/>
            <w:i/>
            <w:iCs/>
            <w:lang w:eastAsia="ja-JP"/>
          </w:rPr>
          <w:t xml:space="preserve"> and cost-effectiveness of </w:t>
        </w:r>
      </w:ins>
      <w:r w:rsidR="00577AE8">
        <w:rPr>
          <w:rFonts w:asciiTheme="minorBidi" w:eastAsia="MS Mincho" w:hAnsiTheme="minorBidi"/>
          <w:b/>
          <w:i/>
          <w:iCs/>
          <w:lang w:eastAsia="ja-JP"/>
        </w:rPr>
        <w:t>interventions for MNS disorders in low- and middle-income countries</w:t>
      </w:r>
    </w:p>
    <w:p w14:paraId="61E7D7C4" w14:textId="5D4255D5" w:rsidR="00983744" w:rsidRDefault="00983744" w:rsidP="00983744">
      <w:pPr>
        <w:rPr>
          <w:b/>
          <w:bCs/>
        </w:rPr>
      </w:pPr>
      <w:r w:rsidRPr="00020954">
        <w:t>Table 2 shows the comparative cost-effectiveness of a range of interventions for addressing MNS</w:t>
      </w:r>
      <w:r>
        <w:t xml:space="preserve"> disorders in different regions of the world, relative to a situation of no intervention.  Because each intervention is being compared to a situation of no treatment, the resulting metric is called an average (as opposed to incremental) cost-effectiveness ratio.  Previously published and updated findings (Hyman and others, 2006; Chisholm and Saxena, 2012) have been converted to 2012 US dollar values to enable comparison with other cost and cost-effectiveness information presented in this and other DCP-3 Volumes, based on IMF inflation estimates for different World Bank reporting regions.  The exception to this price conversion process relates to newer psychotropic medications (such as fluoxetine for depression or risperidone for psychotic disorders), which are now produced in a number of countries under non-branded, generic licenses and can be purchased for approximately ten times less than a decade ago.   </w:t>
      </w:r>
    </w:p>
    <w:p w14:paraId="164D534C" w14:textId="77777777" w:rsidR="00983744" w:rsidRDefault="00983744" w:rsidP="00983744">
      <w:pPr>
        <w:ind w:left="1418" w:hanging="1418"/>
        <w:rPr>
          <w:b/>
          <w:bCs/>
        </w:rPr>
      </w:pPr>
      <w:r>
        <w:rPr>
          <w:b/>
          <w:bCs/>
        </w:rPr>
        <w:t>Table</w:t>
      </w:r>
      <w:r w:rsidRPr="00536C17">
        <w:rPr>
          <w:b/>
          <w:bCs/>
        </w:rPr>
        <w:t xml:space="preserve"> 2</w:t>
      </w:r>
      <w:r w:rsidRPr="00536C17">
        <w:rPr>
          <w:b/>
          <w:bCs/>
        </w:rPr>
        <w:tab/>
        <w:t xml:space="preserve">Regional Cost-Effectiveness </w:t>
      </w:r>
      <w:r>
        <w:rPr>
          <w:b/>
          <w:bCs/>
        </w:rPr>
        <w:t>o</w:t>
      </w:r>
      <w:r w:rsidRPr="00536C17">
        <w:rPr>
          <w:b/>
          <w:bCs/>
        </w:rPr>
        <w:t xml:space="preserve">f Interventions </w:t>
      </w:r>
      <w:r>
        <w:rPr>
          <w:b/>
          <w:bCs/>
        </w:rPr>
        <w:t>f</w:t>
      </w:r>
      <w:r w:rsidRPr="00536C17">
        <w:rPr>
          <w:b/>
          <w:bCs/>
        </w:rPr>
        <w:t xml:space="preserve">or MNS Disorders </w:t>
      </w:r>
    </w:p>
    <w:p w14:paraId="2F813CF6" w14:textId="77777777" w:rsidR="00983744" w:rsidRPr="008C21E5" w:rsidRDefault="00983744" w:rsidP="00983744">
      <w:pPr>
        <w:ind w:left="1418"/>
        <w:rPr>
          <w:i/>
          <w:iCs/>
          <w:color w:val="0000FF"/>
        </w:rPr>
      </w:pPr>
      <w:r w:rsidRPr="008C21E5">
        <w:rPr>
          <w:i/>
          <w:iCs/>
        </w:rPr>
        <w:t>(Cost Per Healthy Life-Year Gained, US$ 2012)</w:t>
      </w:r>
      <w:r w:rsidRPr="008C21E5">
        <w:rPr>
          <w:i/>
          <w:iCs/>
          <w:color w:val="0000FF"/>
        </w:rPr>
        <w:t xml:space="preserve">  </w:t>
      </w:r>
    </w:p>
    <w:p w14:paraId="1B8239E2" w14:textId="77777777" w:rsidR="00983744" w:rsidRDefault="00983744" w:rsidP="00577AE8">
      <w:pPr>
        <w:rPr>
          <w:ins w:id="1034" w:author="CHISHOLM, Daniel Hugh" w:date="2015-09-02T18:54:00Z"/>
          <w:rFonts w:asciiTheme="minorBidi" w:eastAsia="MS Mincho" w:hAnsiTheme="minorBidi"/>
          <w:b/>
          <w:i/>
          <w:iCs/>
          <w:lang w:eastAsia="ja-JP"/>
        </w:rPr>
      </w:pPr>
    </w:p>
    <w:tbl>
      <w:tblPr>
        <w:tblW w:w="21120" w:type="dxa"/>
        <w:tblInd w:w="93" w:type="dxa"/>
        <w:tblLook w:val="04A0" w:firstRow="1" w:lastRow="0" w:firstColumn="1" w:lastColumn="0" w:noHBand="0" w:noVBand="1"/>
      </w:tblPr>
      <w:tblGrid>
        <w:gridCol w:w="9720"/>
        <w:gridCol w:w="1900"/>
        <w:gridCol w:w="2003"/>
        <w:gridCol w:w="1985"/>
        <w:gridCol w:w="2693"/>
        <w:gridCol w:w="1276"/>
        <w:gridCol w:w="1543"/>
      </w:tblGrid>
      <w:tr w:rsidR="00983744" w:rsidRPr="00983744" w14:paraId="7229C561" w14:textId="77777777" w:rsidTr="00983744">
        <w:trPr>
          <w:trHeight w:val="1020"/>
        </w:trPr>
        <w:tc>
          <w:tcPr>
            <w:tcW w:w="9720" w:type="dxa"/>
            <w:tcBorders>
              <w:top w:val="single" w:sz="8" w:space="0" w:color="5B9BD5"/>
              <w:left w:val="single" w:sz="8" w:space="0" w:color="5B9BD5"/>
              <w:bottom w:val="nil"/>
              <w:right w:val="nil"/>
            </w:tcBorders>
            <w:shd w:val="clear" w:color="000000" w:fill="5B9BD5"/>
            <w:noWrap/>
            <w:hideMark/>
          </w:tcPr>
          <w:p w14:paraId="3EBE4CAD" w14:textId="77777777" w:rsidR="00983744" w:rsidRPr="00983744" w:rsidRDefault="00983744" w:rsidP="00983744">
            <w:pPr>
              <w:spacing w:after="0" w:line="240" w:lineRule="auto"/>
              <w:rPr>
                <w:rFonts w:ascii="Cambria" w:eastAsia="Times New Roman" w:hAnsi="Cambria" w:cs="Calibri"/>
                <w:b/>
                <w:bCs/>
                <w:color w:val="000000"/>
                <w:lang w:val="en-GB" w:eastAsia="zh-CN"/>
              </w:rPr>
            </w:pPr>
            <w:r w:rsidRPr="00983744">
              <w:rPr>
                <w:rFonts w:ascii="Cambria" w:eastAsia="Times New Roman" w:hAnsi="Cambria" w:cs="Calibri"/>
                <w:b/>
                <w:bCs/>
                <w:color w:val="000000"/>
                <w:lang w:val="en-GB" w:eastAsia="zh-CN"/>
              </w:rPr>
              <w:t>Cost per DALY averted (compared to no intervention), US$ 2012</w:t>
            </w:r>
          </w:p>
        </w:tc>
        <w:tc>
          <w:tcPr>
            <w:tcW w:w="1900" w:type="dxa"/>
            <w:tcBorders>
              <w:top w:val="single" w:sz="8" w:space="0" w:color="5B9BD5"/>
              <w:left w:val="nil"/>
              <w:bottom w:val="nil"/>
              <w:right w:val="nil"/>
            </w:tcBorders>
            <w:shd w:val="clear" w:color="000000" w:fill="5B9BD5"/>
            <w:vAlign w:val="center"/>
            <w:hideMark/>
          </w:tcPr>
          <w:p w14:paraId="25906F47"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Sub-Saharan Africa</w:t>
            </w:r>
          </w:p>
        </w:tc>
        <w:tc>
          <w:tcPr>
            <w:tcW w:w="2003" w:type="dxa"/>
            <w:tcBorders>
              <w:top w:val="single" w:sz="8" w:space="0" w:color="5B9BD5"/>
              <w:left w:val="nil"/>
              <w:bottom w:val="nil"/>
              <w:right w:val="nil"/>
            </w:tcBorders>
            <w:shd w:val="clear" w:color="000000" w:fill="5B9BD5"/>
            <w:vAlign w:val="center"/>
            <w:hideMark/>
          </w:tcPr>
          <w:p w14:paraId="3109B5E2"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Latin America &amp; Caribbean</w:t>
            </w:r>
          </w:p>
        </w:tc>
        <w:tc>
          <w:tcPr>
            <w:tcW w:w="1985" w:type="dxa"/>
            <w:tcBorders>
              <w:top w:val="single" w:sz="8" w:space="0" w:color="5B9BD5"/>
              <w:left w:val="nil"/>
              <w:bottom w:val="nil"/>
              <w:right w:val="nil"/>
            </w:tcBorders>
            <w:shd w:val="clear" w:color="000000" w:fill="5B9BD5"/>
            <w:vAlign w:val="center"/>
            <w:hideMark/>
          </w:tcPr>
          <w:p w14:paraId="5C9376B1"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Middle East &amp; North Africa</w:t>
            </w:r>
          </w:p>
        </w:tc>
        <w:tc>
          <w:tcPr>
            <w:tcW w:w="2693" w:type="dxa"/>
            <w:tcBorders>
              <w:top w:val="single" w:sz="8" w:space="0" w:color="5B9BD5"/>
              <w:left w:val="nil"/>
              <w:bottom w:val="nil"/>
              <w:right w:val="nil"/>
            </w:tcBorders>
            <w:shd w:val="clear" w:color="000000" w:fill="5B9BD5"/>
            <w:vAlign w:val="center"/>
            <w:hideMark/>
          </w:tcPr>
          <w:p w14:paraId="203D4B1B"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Europe &amp; Central Asia</w:t>
            </w:r>
          </w:p>
        </w:tc>
        <w:tc>
          <w:tcPr>
            <w:tcW w:w="1276" w:type="dxa"/>
            <w:tcBorders>
              <w:top w:val="single" w:sz="8" w:space="0" w:color="5B9BD5"/>
              <w:left w:val="nil"/>
              <w:bottom w:val="nil"/>
              <w:right w:val="nil"/>
            </w:tcBorders>
            <w:shd w:val="clear" w:color="000000" w:fill="5B9BD5"/>
            <w:vAlign w:val="center"/>
            <w:hideMark/>
          </w:tcPr>
          <w:p w14:paraId="6A770660"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South Asia</w:t>
            </w:r>
          </w:p>
        </w:tc>
        <w:tc>
          <w:tcPr>
            <w:tcW w:w="1543" w:type="dxa"/>
            <w:tcBorders>
              <w:top w:val="single" w:sz="8" w:space="0" w:color="5B9BD5"/>
              <w:left w:val="nil"/>
              <w:bottom w:val="nil"/>
              <w:right w:val="single" w:sz="8" w:space="0" w:color="5B9BD5"/>
            </w:tcBorders>
            <w:shd w:val="clear" w:color="000000" w:fill="5B9BD5"/>
            <w:vAlign w:val="center"/>
            <w:hideMark/>
          </w:tcPr>
          <w:p w14:paraId="733C7A39"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East Asia &amp; Pacific</w:t>
            </w:r>
          </w:p>
        </w:tc>
      </w:tr>
      <w:tr w:rsidR="00983744" w:rsidRPr="00983744" w14:paraId="74F6DB84" w14:textId="77777777" w:rsidTr="00983744">
        <w:trPr>
          <w:trHeight w:val="288"/>
        </w:trPr>
        <w:tc>
          <w:tcPr>
            <w:tcW w:w="9720" w:type="dxa"/>
            <w:tcBorders>
              <w:top w:val="single" w:sz="4" w:space="0" w:color="auto"/>
              <w:left w:val="single" w:sz="4" w:space="0" w:color="auto"/>
              <w:bottom w:val="nil"/>
              <w:right w:val="nil"/>
            </w:tcBorders>
            <w:shd w:val="clear" w:color="auto" w:fill="auto"/>
            <w:noWrap/>
            <w:vAlign w:val="center"/>
            <w:hideMark/>
          </w:tcPr>
          <w:p w14:paraId="47861100" w14:textId="77777777" w:rsidR="00983744" w:rsidRPr="00983744" w:rsidRDefault="00983744" w:rsidP="00983744">
            <w:pPr>
              <w:spacing w:after="0" w:line="240" w:lineRule="auto"/>
              <w:rPr>
                <w:rFonts w:ascii="Cambria" w:eastAsia="Times New Roman" w:hAnsi="Cambria" w:cs="Calibri"/>
                <w:color w:val="000000"/>
                <w:sz w:val="20"/>
                <w:szCs w:val="20"/>
                <w:u w:val="single"/>
                <w:lang w:val="en-GB" w:eastAsia="zh-CN"/>
              </w:rPr>
            </w:pPr>
            <w:r w:rsidRPr="00983744">
              <w:rPr>
                <w:rFonts w:ascii="Cambria" w:eastAsia="Times New Roman" w:hAnsi="Cambria" w:cs="Calibri"/>
                <w:color w:val="000000"/>
                <w:sz w:val="20"/>
                <w:szCs w:val="20"/>
                <w:u w:val="single"/>
                <w:lang w:val="en-GB" w:eastAsia="zh-CN"/>
              </w:rPr>
              <w:t>SCHIZOPHRENIA</w:t>
            </w:r>
          </w:p>
        </w:tc>
        <w:tc>
          <w:tcPr>
            <w:tcW w:w="1900" w:type="dxa"/>
            <w:tcBorders>
              <w:top w:val="single" w:sz="4" w:space="0" w:color="auto"/>
              <w:left w:val="nil"/>
              <w:bottom w:val="nil"/>
              <w:right w:val="nil"/>
            </w:tcBorders>
            <w:shd w:val="clear" w:color="auto" w:fill="auto"/>
            <w:noWrap/>
            <w:vAlign w:val="center"/>
            <w:hideMark/>
          </w:tcPr>
          <w:p w14:paraId="7D47031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2003" w:type="dxa"/>
            <w:tcBorders>
              <w:top w:val="single" w:sz="4" w:space="0" w:color="auto"/>
              <w:left w:val="nil"/>
              <w:bottom w:val="nil"/>
              <w:right w:val="nil"/>
            </w:tcBorders>
            <w:shd w:val="clear" w:color="auto" w:fill="auto"/>
            <w:noWrap/>
            <w:vAlign w:val="center"/>
            <w:hideMark/>
          </w:tcPr>
          <w:p w14:paraId="284E7E3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1985" w:type="dxa"/>
            <w:tcBorders>
              <w:top w:val="single" w:sz="4" w:space="0" w:color="auto"/>
              <w:left w:val="nil"/>
              <w:bottom w:val="nil"/>
              <w:right w:val="nil"/>
            </w:tcBorders>
            <w:shd w:val="clear" w:color="auto" w:fill="auto"/>
            <w:noWrap/>
            <w:vAlign w:val="center"/>
            <w:hideMark/>
          </w:tcPr>
          <w:p w14:paraId="664DF82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2693" w:type="dxa"/>
            <w:tcBorders>
              <w:top w:val="single" w:sz="4" w:space="0" w:color="auto"/>
              <w:left w:val="nil"/>
              <w:bottom w:val="nil"/>
              <w:right w:val="nil"/>
            </w:tcBorders>
            <w:shd w:val="clear" w:color="auto" w:fill="auto"/>
            <w:noWrap/>
            <w:vAlign w:val="center"/>
            <w:hideMark/>
          </w:tcPr>
          <w:p w14:paraId="5835ABA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1276" w:type="dxa"/>
            <w:tcBorders>
              <w:top w:val="single" w:sz="4" w:space="0" w:color="auto"/>
              <w:left w:val="nil"/>
              <w:bottom w:val="nil"/>
              <w:right w:val="nil"/>
            </w:tcBorders>
            <w:shd w:val="clear" w:color="auto" w:fill="auto"/>
            <w:noWrap/>
            <w:vAlign w:val="center"/>
            <w:hideMark/>
          </w:tcPr>
          <w:p w14:paraId="1E0754C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1543" w:type="dxa"/>
            <w:tcBorders>
              <w:top w:val="single" w:sz="4" w:space="0" w:color="auto"/>
              <w:left w:val="nil"/>
              <w:bottom w:val="nil"/>
              <w:right w:val="single" w:sz="4" w:space="0" w:color="auto"/>
            </w:tcBorders>
            <w:shd w:val="clear" w:color="auto" w:fill="auto"/>
            <w:noWrap/>
            <w:vAlign w:val="center"/>
            <w:hideMark/>
          </w:tcPr>
          <w:p w14:paraId="1A4C1CBA"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r>
      <w:tr w:rsidR="00983744" w:rsidRPr="00983744" w14:paraId="377C2626"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3D504FE3"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SCZ-1: Community-based treatment with older (neuroleptic) anti-psychotic drug </w:t>
            </w:r>
          </w:p>
        </w:tc>
        <w:tc>
          <w:tcPr>
            <w:tcW w:w="1900" w:type="dxa"/>
            <w:tcBorders>
              <w:top w:val="nil"/>
              <w:left w:val="nil"/>
              <w:bottom w:val="nil"/>
              <w:right w:val="nil"/>
            </w:tcBorders>
            <w:shd w:val="clear" w:color="auto" w:fill="auto"/>
            <w:noWrap/>
            <w:vAlign w:val="center"/>
            <w:hideMark/>
          </w:tcPr>
          <w:p w14:paraId="4D1597B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8,390 </w:t>
            </w:r>
          </w:p>
        </w:tc>
        <w:tc>
          <w:tcPr>
            <w:tcW w:w="2003" w:type="dxa"/>
            <w:tcBorders>
              <w:top w:val="nil"/>
              <w:left w:val="nil"/>
              <w:bottom w:val="nil"/>
              <w:right w:val="nil"/>
            </w:tcBorders>
            <w:shd w:val="clear" w:color="auto" w:fill="auto"/>
            <w:noWrap/>
            <w:vAlign w:val="center"/>
            <w:hideMark/>
          </w:tcPr>
          <w:p w14:paraId="506B63E3"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20,465 </w:t>
            </w:r>
          </w:p>
        </w:tc>
        <w:tc>
          <w:tcPr>
            <w:tcW w:w="1985" w:type="dxa"/>
            <w:tcBorders>
              <w:top w:val="nil"/>
              <w:left w:val="nil"/>
              <w:bottom w:val="nil"/>
              <w:right w:val="nil"/>
            </w:tcBorders>
            <w:shd w:val="clear" w:color="auto" w:fill="auto"/>
            <w:noWrap/>
            <w:vAlign w:val="center"/>
            <w:hideMark/>
          </w:tcPr>
          <w:p w14:paraId="42E3CBB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21,263 </w:t>
            </w:r>
          </w:p>
        </w:tc>
        <w:tc>
          <w:tcPr>
            <w:tcW w:w="2693" w:type="dxa"/>
            <w:tcBorders>
              <w:top w:val="nil"/>
              <w:left w:val="nil"/>
              <w:bottom w:val="nil"/>
              <w:right w:val="nil"/>
            </w:tcBorders>
            <w:shd w:val="clear" w:color="auto" w:fill="auto"/>
            <w:noWrap/>
            <w:vAlign w:val="center"/>
            <w:hideMark/>
          </w:tcPr>
          <w:p w14:paraId="380AF390"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13,799 </w:t>
            </w:r>
          </w:p>
        </w:tc>
        <w:tc>
          <w:tcPr>
            <w:tcW w:w="1276" w:type="dxa"/>
            <w:tcBorders>
              <w:top w:val="nil"/>
              <w:left w:val="nil"/>
              <w:bottom w:val="nil"/>
              <w:right w:val="nil"/>
            </w:tcBorders>
            <w:shd w:val="clear" w:color="auto" w:fill="auto"/>
            <w:noWrap/>
            <w:vAlign w:val="center"/>
            <w:hideMark/>
          </w:tcPr>
          <w:p w14:paraId="172EAB1D"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4,915 </w:t>
            </w:r>
          </w:p>
        </w:tc>
        <w:tc>
          <w:tcPr>
            <w:tcW w:w="1543" w:type="dxa"/>
            <w:tcBorders>
              <w:top w:val="nil"/>
              <w:left w:val="nil"/>
              <w:bottom w:val="nil"/>
              <w:right w:val="single" w:sz="4" w:space="0" w:color="auto"/>
            </w:tcBorders>
            <w:shd w:val="clear" w:color="auto" w:fill="auto"/>
            <w:noWrap/>
            <w:vAlign w:val="center"/>
            <w:hideMark/>
          </w:tcPr>
          <w:p w14:paraId="74673C2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5,688 </w:t>
            </w:r>
          </w:p>
        </w:tc>
      </w:tr>
      <w:tr w:rsidR="00983744" w:rsidRPr="00983744" w14:paraId="6B16B2EE"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30D04244"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SCZ-2: Community-based treatment with newer (atypical) anti-psychotic drug</w:t>
            </w:r>
          </w:p>
        </w:tc>
        <w:tc>
          <w:tcPr>
            <w:tcW w:w="1900" w:type="dxa"/>
            <w:tcBorders>
              <w:top w:val="nil"/>
              <w:left w:val="nil"/>
              <w:bottom w:val="nil"/>
              <w:right w:val="nil"/>
            </w:tcBorders>
            <w:shd w:val="clear" w:color="auto" w:fill="auto"/>
            <w:noWrap/>
            <w:vAlign w:val="center"/>
            <w:hideMark/>
          </w:tcPr>
          <w:p w14:paraId="408B08F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7,978 </w:t>
            </w:r>
          </w:p>
        </w:tc>
        <w:tc>
          <w:tcPr>
            <w:tcW w:w="2003" w:type="dxa"/>
            <w:tcBorders>
              <w:top w:val="nil"/>
              <w:left w:val="nil"/>
              <w:bottom w:val="nil"/>
              <w:right w:val="nil"/>
            </w:tcBorders>
            <w:shd w:val="clear" w:color="auto" w:fill="auto"/>
            <w:noWrap/>
            <w:vAlign w:val="center"/>
            <w:hideMark/>
          </w:tcPr>
          <w:p w14:paraId="30E3B28A"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18,961 </w:t>
            </w:r>
          </w:p>
        </w:tc>
        <w:tc>
          <w:tcPr>
            <w:tcW w:w="1985" w:type="dxa"/>
            <w:tcBorders>
              <w:top w:val="nil"/>
              <w:left w:val="nil"/>
              <w:bottom w:val="nil"/>
              <w:right w:val="nil"/>
            </w:tcBorders>
            <w:shd w:val="clear" w:color="auto" w:fill="auto"/>
            <w:noWrap/>
            <w:vAlign w:val="center"/>
            <w:hideMark/>
          </w:tcPr>
          <w:p w14:paraId="2A452490"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19,755 </w:t>
            </w:r>
          </w:p>
        </w:tc>
        <w:tc>
          <w:tcPr>
            <w:tcW w:w="2693" w:type="dxa"/>
            <w:tcBorders>
              <w:top w:val="nil"/>
              <w:left w:val="nil"/>
              <w:bottom w:val="nil"/>
              <w:right w:val="nil"/>
            </w:tcBorders>
            <w:shd w:val="clear" w:color="auto" w:fill="auto"/>
            <w:noWrap/>
            <w:vAlign w:val="center"/>
            <w:hideMark/>
          </w:tcPr>
          <w:p w14:paraId="3998664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12,891 </w:t>
            </w:r>
          </w:p>
        </w:tc>
        <w:tc>
          <w:tcPr>
            <w:tcW w:w="1276" w:type="dxa"/>
            <w:tcBorders>
              <w:top w:val="nil"/>
              <w:left w:val="nil"/>
              <w:bottom w:val="nil"/>
              <w:right w:val="nil"/>
            </w:tcBorders>
            <w:shd w:val="clear" w:color="auto" w:fill="auto"/>
            <w:noWrap/>
            <w:vAlign w:val="center"/>
            <w:hideMark/>
          </w:tcPr>
          <w:p w14:paraId="269893F3"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4,718 </w:t>
            </w:r>
          </w:p>
        </w:tc>
        <w:tc>
          <w:tcPr>
            <w:tcW w:w="1543" w:type="dxa"/>
            <w:tcBorders>
              <w:top w:val="nil"/>
              <w:left w:val="nil"/>
              <w:bottom w:val="nil"/>
              <w:right w:val="single" w:sz="4" w:space="0" w:color="auto"/>
            </w:tcBorders>
            <w:shd w:val="clear" w:color="auto" w:fill="auto"/>
            <w:noWrap/>
            <w:vAlign w:val="center"/>
            <w:hideMark/>
          </w:tcPr>
          <w:p w14:paraId="4670A92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5,414 </w:t>
            </w:r>
          </w:p>
        </w:tc>
      </w:tr>
      <w:tr w:rsidR="00983744" w:rsidRPr="00983744" w14:paraId="2E47AE1F"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60DB4C45"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SCZ-3: Community-based treatment with older anti-psychotic drug + psychosocial treatment</w:t>
            </w:r>
          </w:p>
        </w:tc>
        <w:tc>
          <w:tcPr>
            <w:tcW w:w="1900" w:type="dxa"/>
            <w:tcBorders>
              <w:top w:val="nil"/>
              <w:left w:val="nil"/>
              <w:bottom w:val="nil"/>
              <w:right w:val="nil"/>
            </w:tcBorders>
            <w:shd w:val="clear" w:color="auto" w:fill="auto"/>
            <w:noWrap/>
            <w:vAlign w:val="center"/>
            <w:hideMark/>
          </w:tcPr>
          <w:p w14:paraId="5809DDFD"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6,005 </w:t>
            </w:r>
          </w:p>
        </w:tc>
        <w:tc>
          <w:tcPr>
            <w:tcW w:w="2003" w:type="dxa"/>
            <w:tcBorders>
              <w:top w:val="nil"/>
              <w:left w:val="nil"/>
              <w:bottom w:val="nil"/>
              <w:right w:val="nil"/>
            </w:tcBorders>
            <w:shd w:val="clear" w:color="auto" w:fill="auto"/>
            <w:noWrap/>
            <w:vAlign w:val="center"/>
            <w:hideMark/>
          </w:tcPr>
          <w:p w14:paraId="0D961478"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13,858 </w:t>
            </w:r>
          </w:p>
        </w:tc>
        <w:tc>
          <w:tcPr>
            <w:tcW w:w="1985" w:type="dxa"/>
            <w:tcBorders>
              <w:top w:val="nil"/>
              <w:left w:val="nil"/>
              <w:bottom w:val="nil"/>
              <w:right w:val="nil"/>
            </w:tcBorders>
            <w:shd w:val="clear" w:color="auto" w:fill="auto"/>
            <w:noWrap/>
            <w:vAlign w:val="center"/>
            <w:hideMark/>
          </w:tcPr>
          <w:p w14:paraId="519C061A"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14,413 </w:t>
            </w:r>
          </w:p>
        </w:tc>
        <w:tc>
          <w:tcPr>
            <w:tcW w:w="2693" w:type="dxa"/>
            <w:tcBorders>
              <w:top w:val="nil"/>
              <w:left w:val="nil"/>
              <w:bottom w:val="nil"/>
              <w:right w:val="nil"/>
            </w:tcBorders>
            <w:shd w:val="clear" w:color="auto" w:fill="auto"/>
            <w:noWrap/>
            <w:vAlign w:val="center"/>
            <w:hideMark/>
          </w:tcPr>
          <w:p w14:paraId="69A2EA5C"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11,396 </w:t>
            </w:r>
          </w:p>
        </w:tc>
        <w:tc>
          <w:tcPr>
            <w:tcW w:w="1276" w:type="dxa"/>
            <w:tcBorders>
              <w:top w:val="nil"/>
              <w:left w:val="nil"/>
              <w:bottom w:val="nil"/>
              <w:right w:val="nil"/>
            </w:tcBorders>
            <w:shd w:val="clear" w:color="auto" w:fill="auto"/>
            <w:noWrap/>
            <w:vAlign w:val="center"/>
            <w:hideMark/>
          </w:tcPr>
          <w:p w14:paraId="2A05C03D"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3,490 </w:t>
            </w:r>
          </w:p>
        </w:tc>
        <w:tc>
          <w:tcPr>
            <w:tcW w:w="1543" w:type="dxa"/>
            <w:tcBorders>
              <w:top w:val="nil"/>
              <w:left w:val="nil"/>
              <w:bottom w:val="nil"/>
              <w:right w:val="single" w:sz="4" w:space="0" w:color="auto"/>
            </w:tcBorders>
            <w:shd w:val="clear" w:color="auto" w:fill="auto"/>
            <w:noWrap/>
            <w:vAlign w:val="center"/>
            <w:hideMark/>
          </w:tcPr>
          <w:p w14:paraId="39AC9E75"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3,865 </w:t>
            </w:r>
          </w:p>
        </w:tc>
      </w:tr>
      <w:tr w:rsidR="00983744" w:rsidRPr="00983744" w14:paraId="19D2B67A"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0EEF96E8"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SCZ-4: Community-based treatment with newer anti-psychotic drug + psychosocial treatment</w:t>
            </w:r>
          </w:p>
        </w:tc>
        <w:tc>
          <w:tcPr>
            <w:tcW w:w="1900" w:type="dxa"/>
            <w:tcBorders>
              <w:top w:val="nil"/>
              <w:left w:val="nil"/>
              <w:bottom w:val="nil"/>
              <w:right w:val="nil"/>
            </w:tcBorders>
            <w:shd w:val="clear" w:color="auto" w:fill="auto"/>
            <w:noWrap/>
            <w:vAlign w:val="center"/>
            <w:hideMark/>
          </w:tcPr>
          <w:p w14:paraId="187D0C3D"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6,014 </w:t>
            </w:r>
          </w:p>
        </w:tc>
        <w:tc>
          <w:tcPr>
            <w:tcW w:w="2003" w:type="dxa"/>
            <w:tcBorders>
              <w:top w:val="nil"/>
              <w:left w:val="nil"/>
              <w:bottom w:val="nil"/>
              <w:right w:val="nil"/>
            </w:tcBorders>
            <w:shd w:val="clear" w:color="auto" w:fill="auto"/>
            <w:noWrap/>
            <w:vAlign w:val="center"/>
            <w:hideMark/>
          </w:tcPr>
          <w:p w14:paraId="104B3E5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13,649 </w:t>
            </w:r>
          </w:p>
        </w:tc>
        <w:tc>
          <w:tcPr>
            <w:tcW w:w="1985" w:type="dxa"/>
            <w:tcBorders>
              <w:top w:val="nil"/>
              <w:left w:val="nil"/>
              <w:bottom w:val="nil"/>
              <w:right w:val="nil"/>
            </w:tcBorders>
            <w:shd w:val="clear" w:color="auto" w:fill="auto"/>
            <w:noWrap/>
            <w:vAlign w:val="center"/>
            <w:hideMark/>
          </w:tcPr>
          <w:p w14:paraId="31A3D365"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14,192 </w:t>
            </w:r>
          </w:p>
        </w:tc>
        <w:tc>
          <w:tcPr>
            <w:tcW w:w="2693" w:type="dxa"/>
            <w:tcBorders>
              <w:top w:val="nil"/>
              <w:left w:val="nil"/>
              <w:bottom w:val="nil"/>
              <w:right w:val="nil"/>
            </w:tcBorders>
            <w:shd w:val="clear" w:color="auto" w:fill="auto"/>
            <w:noWrap/>
            <w:vAlign w:val="center"/>
            <w:hideMark/>
          </w:tcPr>
          <w:p w14:paraId="74F1953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11,233 </w:t>
            </w:r>
          </w:p>
        </w:tc>
        <w:tc>
          <w:tcPr>
            <w:tcW w:w="1276" w:type="dxa"/>
            <w:tcBorders>
              <w:top w:val="nil"/>
              <w:left w:val="nil"/>
              <w:bottom w:val="nil"/>
              <w:right w:val="nil"/>
            </w:tcBorders>
            <w:shd w:val="clear" w:color="auto" w:fill="auto"/>
            <w:noWrap/>
            <w:vAlign w:val="center"/>
            <w:hideMark/>
          </w:tcPr>
          <w:p w14:paraId="72F662C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3,523 </w:t>
            </w:r>
          </w:p>
        </w:tc>
        <w:tc>
          <w:tcPr>
            <w:tcW w:w="1543" w:type="dxa"/>
            <w:tcBorders>
              <w:top w:val="nil"/>
              <w:left w:val="nil"/>
              <w:bottom w:val="nil"/>
              <w:right w:val="single" w:sz="4" w:space="0" w:color="auto"/>
            </w:tcBorders>
            <w:shd w:val="clear" w:color="auto" w:fill="auto"/>
            <w:noWrap/>
            <w:vAlign w:val="center"/>
            <w:hideMark/>
          </w:tcPr>
          <w:p w14:paraId="7138599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3,890 </w:t>
            </w:r>
          </w:p>
        </w:tc>
      </w:tr>
      <w:tr w:rsidR="00983744" w:rsidRPr="00983744" w14:paraId="5DDB019B"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43AF2316" w14:textId="77777777" w:rsidR="00983744" w:rsidRPr="00983744" w:rsidRDefault="00983744" w:rsidP="00983744">
            <w:pPr>
              <w:spacing w:after="0" w:line="240" w:lineRule="auto"/>
              <w:rPr>
                <w:rFonts w:ascii="Cambria" w:eastAsia="Times New Roman" w:hAnsi="Cambria" w:cs="Calibri"/>
                <w:color w:val="000000"/>
                <w:sz w:val="20"/>
                <w:szCs w:val="20"/>
                <w:u w:val="single"/>
                <w:lang w:val="en-GB" w:eastAsia="zh-CN"/>
              </w:rPr>
            </w:pPr>
            <w:r w:rsidRPr="00983744">
              <w:rPr>
                <w:rFonts w:ascii="Cambria" w:eastAsia="Times New Roman" w:hAnsi="Cambria" w:cs="Calibri"/>
                <w:color w:val="000000"/>
                <w:sz w:val="20"/>
                <w:szCs w:val="20"/>
                <w:u w:val="single"/>
                <w:lang w:val="en-GB" w:eastAsia="zh-CN"/>
              </w:rPr>
              <w:t>DEPRESSION</w:t>
            </w:r>
          </w:p>
        </w:tc>
        <w:tc>
          <w:tcPr>
            <w:tcW w:w="1900" w:type="dxa"/>
            <w:tcBorders>
              <w:top w:val="nil"/>
              <w:left w:val="nil"/>
              <w:bottom w:val="nil"/>
              <w:right w:val="nil"/>
            </w:tcBorders>
            <w:shd w:val="clear" w:color="auto" w:fill="auto"/>
            <w:noWrap/>
            <w:hideMark/>
          </w:tcPr>
          <w:p w14:paraId="30E1E8BF"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003" w:type="dxa"/>
            <w:tcBorders>
              <w:top w:val="nil"/>
              <w:left w:val="nil"/>
              <w:bottom w:val="nil"/>
              <w:right w:val="nil"/>
            </w:tcBorders>
            <w:shd w:val="clear" w:color="auto" w:fill="auto"/>
            <w:noWrap/>
            <w:hideMark/>
          </w:tcPr>
          <w:p w14:paraId="65AAB47C"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985" w:type="dxa"/>
            <w:tcBorders>
              <w:top w:val="nil"/>
              <w:left w:val="nil"/>
              <w:bottom w:val="nil"/>
              <w:right w:val="nil"/>
            </w:tcBorders>
            <w:shd w:val="clear" w:color="auto" w:fill="auto"/>
            <w:noWrap/>
            <w:hideMark/>
          </w:tcPr>
          <w:p w14:paraId="60DAF5BA"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693" w:type="dxa"/>
            <w:tcBorders>
              <w:top w:val="nil"/>
              <w:left w:val="nil"/>
              <w:bottom w:val="nil"/>
              <w:right w:val="nil"/>
            </w:tcBorders>
            <w:shd w:val="clear" w:color="auto" w:fill="auto"/>
            <w:noWrap/>
            <w:hideMark/>
          </w:tcPr>
          <w:p w14:paraId="4B11C400"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276" w:type="dxa"/>
            <w:tcBorders>
              <w:top w:val="nil"/>
              <w:left w:val="nil"/>
              <w:bottom w:val="nil"/>
              <w:right w:val="nil"/>
            </w:tcBorders>
            <w:shd w:val="clear" w:color="auto" w:fill="auto"/>
            <w:noWrap/>
            <w:hideMark/>
          </w:tcPr>
          <w:p w14:paraId="03990F44"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543" w:type="dxa"/>
            <w:tcBorders>
              <w:top w:val="nil"/>
              <w:left w:val="nil"/>
              <w:bottom w:val="nil"/>
              <w:right w:val="single" w:sz="4" w:space="0" w:color="auto"/>
            </w:tcBorders>
            <w:shd w:val="clear" w:color="auto" w:fill="auto"/>
            <w:noWrap/>
            <w:hideMark/>
          </w:tcPr>
          <w:p w14:paraId="21EB6053" w14:textId="77777777" w:rsidR="00983744" w:rsidRPr="00983744" w:rsidRDefault="00983744" w:rsidP="00983744">
            <w:pPr>
              <w:spacing w:after="0" w:line="240" w:lineRule="auto"/>
              <w:rPr>
                <w:rFonts w:ascii="Cambria" w:eastAsia="Times New Roman" w:hAnsi="Cambria" w:cs="Calibri"/>
                <w:color w:val="000000"/>
                <w:lang w:val="en-GB" w:eastAsia="zh-CN"/>
              </w:rPr>
            </w:pPr>
            <w:r w:rsidRPr="00983744">
              <w:rPr>
                <w:rFonts w:ascii="Cambria" w:eastAsia="Times New Roman" w:hAnsi="Cambria" w:cs="Calibri"/>
                <w:color w:val="000000"/>
                <w:lang w:val="en-GB" w:eastAsia="zh-CN"/>
              </w:rPr>
              <w:t> </w:t>
            </w:r>
          </w:p>
        </w:tc>
      </w:tr>
      <w:tr w:rsidR="00983744" w:rsidRPr="00983744" w14:paraId="79F1CFC8"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35D96CA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DEP-1: Episodic treatment in primary care with older antidepressant drug (TCAs)</w:t>
            </w:r>
          </w:p>
        </w:tc>
        <w:tc>
          <w:tcPr>
            <w:tcW w:w="1900" w:type="dxa"/>
            <w:tcBorders>
              <w:top w:val="nil"/>
              <w:left w:val="nil"/>
              <w:bottom w:val="nil"/>
              <w:right w:val="nil"/>
            </w:tcBorders>
            <w:shd w:val="clear" w:color="auto" w:fill="auto"/>
            <w:noWrap/>
            <w:vAlign w:val="center"/>
            <w:hideMark/>
          </w:tcPr>
          <w:p w14:paraId="712A183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1,410 </w:t>
            </w:r>
          </w:p>
        </w:tc>
        <w:tc>
          <w:tcPr>
            <w:tcW w:w="2003" w:type="dxa"/>
            <w:tcBorders>
              <w:top w:val="nil"/>
              <w:left w:val="nil"/>
              <w:bottom w:val="nil"/>
              <w:right w:val="nil"/>
            </w:tcBorders>
            <w:shd w:val="clear" w:color="auto" w:fill="auto"/>
            <w:noWrap/>
            <w:vAlign w:val="center"/>
            <w:hideMark/>
          </w:tcPr>
          <w:p w14:paraId="76F0A044"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3,491 </w:t>
            </w:r>
          </w:p>
        </w:tc>
        <w:tc>
          <w:tcPr>
            <w:tcW w:w="1985" w:type="dxa"/>
            <w:tcBorders>
              <w:top w:val="nil"/>
              <w:left w:val="nil"/>
              <w:bottom w:val="nil"/>
              <w:right w:val="nil"/>
            </w:tcBorders>
            <w:shd w:val="clear" w:color="auto" w:fill="auto"/>
            <w:noWrap/>
            <w:vAlign w:val="center"/>
            <w:hideMark/>
          </w:tcPr>
          <w:p w14:paraId="08415541"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3,171 </w:t>
            </w:r>
          </w:p>
        </w:tc>
        <w:tc>
          <w:tcPr>
            <w:tcW w:w="2693" w:type="dxa"/>
            <w:tcBorders>
              <w:top w:val="nil"/>
              <w:left w:val="nil"/>
              <w:bottom w:val="nil"/>
              <w:right w:val="nil"/>
            </w:tcBorders>
            <w:shd w:val="clear" w:color="auto" w:fill="auto"/>
            <w:noWrap/>
            <w:vAlign w:val="center"/>
            <w:hideMark/>
          </w:tcPr>
          <w:p w14:paraId="4D705E8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2,668 </w:t>
            </w:r>
          </w:p>
        </w:tc>
        <w:tc>
          <w:tcPr>
            <w:tcW w:w="1276" w:type="dxa"/>
            <w:tcBorders>
              <w:top w:val="nil"/>
              <w:left w:val="nil"/>
              <w:bottom w:val="nil"/>
              <w:right w:val="nil"/>
            </w:tcBorders>
            <w:shd w:val="clear" w:color="auto" w:fill="auto"/>
            <w:noWrap/>
            <w:vAlign w:val="center"/>
            <w:hideMark/>
          </w:tcPr>
          <w:p w14:paraId="6AE7388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786 </w:t>
            </w:r>
          </w:p>
        </w:tc>
        <w:tc>
          <w:tcPr>
            <w:tcW w:w="1543" w:type="dxa"/>
            <w:tcBorders>
              <w:top w:val="nil"/>
              <w:left w:val="nil"/>
              <w:bottom w:val="nil"/>
              <w:right w:val="single" w:sz="4" w:space="0" w:color="auto"/>
            </w:tcBorders>
            <w:shd w:val="clear" w:color="auto" w:fill="auto"/>
            <w:noWrap/>
            <w:vAlign w:val="center"/>
            <w:hideMark/>
          </w:tcPr>
          <w:p w14:paraId="4371A5C8"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899 </w:t>
            </w:r>
          </w:p>
        </w:tc>
      </w:tr>
      <w:tr w:rsidR="00983744" w:rsidRPr="00983744" w14:paraId="0FB41624"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4CBD1B9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lastRenderedPageBreak/>
              <w:t>DEP-2: Episodic treatment in primary care with newer antidepressant drug (SSRIs)</w:t>
            </w:r>
          </w:p>
        </w:tc>
        <w:tc>
          <w:tcPr>
            <w:tcW w:w="1900" w:type="dxa"/>
            <w:tcBorders>
              <w:top w:val="nil"/>
              <w:left w:val="nil"/>
              <w:bottom w:val="nil"/>
              <w:right w:val="nil"/>
            </w:tcBorders>
            <w:shd w:val="clear" w:color="auto" w:fill="auto"/>
            <w:noWrap/>
            <w:vAlign w:val="center"/>
            <w:hideMark/>
          </w:tcPr>
          <w:p w14:paraId="0DD8A4A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2,189 </w:t>
            </w:r>
          </w:p>
        </w:tc>
        <w:tc>
          <w:tcPr>
            <w:tcW w:w="2003" w:type="dxa"/>
            <w:tcBorders>
              <w:top w:val="nil"/>
              <w:left w:val="nil"/>
              <w:bottom w:val="nil"/>
              <w:right w:val="nil"/>
            </w:tcBorders>
            <w:shd w:val="clear" w:color="auto" w:fill="auto"/>
            <w:noWrap/>
            <w:vAlign w:val="center"/>
            <w:hideMark/>
          </w:tcPr>
          <w:p w14:paraId="4B31A655"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4,838 </w:t>
            </w:r>
          </w:p>
        </w:tc>
        <w:tc>
          <w:tcPr>
            <w:tcW w:w="1985" w:type="dxa"/>
            <w:tcBorders>
              <w:top w:val="nil"/>
              <w:left w:val="nil"/>
              <w:bottom w:val="nil"/>
              <w:right w:val="nil"/>
            </w:tcBorders>
            <w:shd w:val="clear" w:color="auto" w:fill="auto"/>
            <w:noWrap/>
            <w:vAlign w:val="center"/>
            <w:hideMark/>
          </w:tcPr>
          <w:p w14:paraId="4AC6FAE5"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4,594 </w:t>
            </w:r>
          </w:p>
        </w:tc>
        <w:tc>
          <w:tcPr>
            <w:tcW w:w="2693" w:type="dxa"/>
            <w:tcBorders>
              <w:top w:val="nil"/>
              <w:left w:val="nil"/>
              <w:bottom w:val="nil"/>
              <w:right w:val="nil"/>
            </w:tcBorders>
            <w:shd w:val="clear" w:color="auto" w:fill="auto"/>
            <w:noWrap/>
            <w:vAlign w:val="center"/>
            <w:hideMark/>
          </w:tcPr>
          <w:p w14:paraId="4E94123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2,724 </w:t>
            </w:r>
          </w:p>
        </w:tc>
        <w:tc>
          <w:tcPr>
            <w:tcW w:w="1276" w:type="dxa"/>
            <w:tcBorders>
              <w:top w:val="nil"/>
              <w:left w:val="nil"/>
              <w:bottom w:val="nil"/>
              <w:right w:val="nil"/>
            </w:tcBorders>
            <w:shd w:val="clear" w:color="auto" w:fill="auto"/>
            <w:noWrap/>
            <w:vAlign w:val="center"/>
            <w:hideMark/>
          </w:tcPr>
          <w:p w14:paraId="218C68F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1,161 </w:t>
            </w:r>
          </w:p>
        </w:tc>
        <w:tc>
          <w:tcPr>
            <w:tcW w:w="1543" w:type="dxa"/>
            <w:tcBorders>
              <w:top w:val="nil"/>
              <w:left w:val="nil"/>
              <w:bottom w:val="nil"/>
              <w:right w:val="single" w:sz="4" w:space="0" w:color="auto"/>
            </w:tcBorders>
            <w:shd w:val="clear" w:color="auto" w:fill="auto"/>
            <w:noWrap/>
            <w:vAlign w:val="center"/>
            <w:hideMark/>
          </w:tcPr>
          <w:p w14:paraId="22A42F3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1,223 </w:t>
            </w:r>
          </w:p>
        </w:tc>
      </w:tr>
      <w:tr w:rsidR="00983744" w:rsidRPr="00983744" w14:paraId="62A17292"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0AC22FA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DEP-3: Episodic psychosocial treatment in primary care</w:t>
            </w:r>
          </w:p>
        </w:tc>
        <w:tc>
          <w:tcPr>
            <w:tcW w:w="1900" w:type="dxa"/>
            <w:tcBorders>
              <w:top w:val="nil"/>
              <w:left w:val="nil"/>
              <w:bottom w:val="nil"/>
              <w:right w:val="nil"/>
            </w:tcBorders>
            <w:shd w:val="clear" w:color="auto" w:fill="auto"/>
            <w:noWrap/>
            <w:vAlign w:val="center"/>
            <w:hideMark/>
          </w:tcPr>
          <w:p w14:paraId="56AB0BE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2,083 </w:t>
            </w:r>
          </w:p>
        </w:tc>
        <w:tc>
          <w:tcPr>
            <w:tcW w:w="2003" w:type="dxa"/>
            <w:tcBorders>
              <w:top w:val="nil"/>
              <w:left w:val="nil"/>
              <w:bottom w:val="nil"/>
              <w:right w:val="nil"/>
            </w:tcBorders>
            <w:shd w:val="clear" w:color="auto" w:fill="auto"/>
            <w:noWrap/>
            <w:vAlign w:val="center"/>
            <w:hideMark/>
          </w:tcPr>
          <w:p w14:paraId="7AF5A9B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4,427 </w:t>
            </w:r>
          </w:p>
        </w:tc>
        <w:tc>
          <w:tcPr>
            <w:tcW w:w="1985" w:type="dxa"/>
            <w:tcBorders>
              <w:top w:val="nil"/>
              <w:left w:val="nil"/>
              <w:bottom w:val="nil"/>
              <w:right w:val="nil"/>
            </w:tcBorders>
            <w:shd w:val="clear" w:color="auto" w:fill="auto"/>
            <w:noWrap/>
            <w:vAlign w:val="center"/>
            <w:hideMark/>
          </w:tcPr>
          <w:p w14:paraId="3D7D904D"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4,232 </w:t>
            </w:r>
          </w:p>
        </w:tc>
        <w:tc>
          <w:tcPr>
            <w:tcW w:w="2693" w:type="dxa"/>
            <w:tcBorders>
              <w:top w:val="nil"/>
              <w:left w:val="nil"/>
              <w:bottom w:val="nil"/>
              <w:right w:val="nil"/>
            </w:tcBorders>
            <w:shd w:val="clear" w:color="auto" w:fill="auto"/>
            <w:noWrap/>
            <w:vAlign w:val="center"/>
            <w:hideMark/>
          </w:tcPr>
          <w:p w14:paraId="1515AF52"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2,722 </w:t>
            </w:r>
          </w:p>
        </w:tc>
        <w:tc>
          <w:tcPr>
            <w:tcW w:w="1276" w:type="dxa"/>
            <w:tcBorders>
              <w:top w:val="nil"/>
              <w:left w:val="nil"/>
              <w:bottom w:val="nil"/>
              <w:right w:val="nil"/>
            </w:tcBorders>
            <w:shd w:val="clear" w:color="auto" w:fill="auto"/>
            <w:noWrap/>
            <w:vAlign w:val="center"/>
            <w:hideMark/>
          </w:tcPr>
          <w:p w14:paraId="7BF38BFE"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1,128 </w:t>
            </w:r>
          </w:p>
        </w:tc>
        <w:tc>
          <w:tcPr>
            <w:tcW w:w="1543" w:type="dxa"/>
            <w:tcBorders>
              <w:top w:val="nil"/>
              <w:left w:val="nil"/>
              <w:bottom w:val="nil"/>
              <w:right w:val="single" w:sz="4" w:space="0" w:color="auto"/>
            </w:tcBorders>
            <w:shd w:val="clear" w:color="auto" w:fill="auto"/>
            <w:noWrap/>
            <w:vAlign w:val="center"/>
            <w:hideMark/>
          </w:tcPr>
          <w:p w14:paraId="494E79B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1,178 </w:t>
            </w:r>
          </w:p>
        </w:tc>
      </w:tr>
      <w:tr w:rsidR="00983744" w:rsidRPr="00983744" w14:paraId="07C8172E"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66B5313D"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DEP-4: Episodic psychosocial treatment plus older antidepressant</w:t>
            </w:r>
          </w:p>
        </w:tc>
        <w:tc>
          <w:tcPr>
            <w:tcW w:w="1900" w:type="dxa"/>
            <w:tcBorders>
              <w:top w:val="nil"/>
              <w:left w:val="nil"/>
              <w:bottom w:val="nil"/>
              <w:right w:val="nil"/>
            </w:tcBorders>
            <w:shd w:val="clear" w:color="auto" w:fill="auto"/>
            <w:noWrap/>
            <w:vAlign w:val="center"/>
            <w:hideMark/>
          </w:tcPr>
          <w:p w14:paraId="502EE812"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2,461 </w:t>
            </w:r>
          </w:p>
        </w:tc>
        <w:tc>
          <w:tcPr>
            <w:tcW w:w="2003" w:type="dxa"/>
            <w:tcBorders>
              <w:top w:val="nil"/>
              <w:left w:val="nil"/>
              <w:bottom w:val="nil"/>
              <w:right w:val="nil"/>
            </w:tcBorders>
            <w:shd w:val="clear" w:color="auto" w:fill="auto"/>
            <w:noWrap/>
            <w:vAlign w:val="center"/>
            <w:hideMark/>
          </w:tcPr>
          <w:p w14:paraId="3289DE7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4,866 </w:t>
            </w:r>
          </w:p>
        </w:tc>
        <w:tc>
          <w:tcPr>
            <w:tcW w:w="1985" w:type="dxa"/>
            <w:tcBorders>
              <w:top w:val="nil"/>
              <w:left w:val="nil"/>
              <w:bottom w:val="nil"/>
              <w:right w:val="nil"/>
            </w:tcBorders>
            <w:shd w:val="clear" w:color="auto" w:fill="auto"/>
            <w:noWrap/>
            <w:vAlign w:val="center"/>
            <w:hideMark/>
          </w:tcPr>
          <w:p w14:paraId="6E296D73"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4,783 </w:t>
            </w:r>
          </w:p>
        </w:tc>
        <w:tc>
          <w:tcPr>
            <w:tcW w:w="2693" w:type="dxa"/>
            <w:tcBorders>
              <w:top w:val="nil"/>
              <w:left w:val="nil"/>
              <w:bottom w:val="nil"/>
              <w:right w:val="nil"/>
            </w:tcBorders>
            <w:shd w:val="clear" w:color="auto" w:fill="auto"/>
            <w:noWrap/>
            <w:vAlign w:val="center"/>
            <w:hideMark/>
          </w:tcPr>
          <w:p w14:paraId="4658C14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3,225 </w:t>
            </w:r>
          </w:p>
        </w:tc>
        <w:tc>
          <w:tcPr>
            <w:tcW w:w="1276" w:type="dxa"/>
            <w:tcBorders>
              <w:top w:val="nil"/>
              <w:left w:val="nil"/>
              <w:bottom w:val="nil"/>
              <w:right w:val="nil"/>
            </w:tcBorders>
            <w:shd w:val="clear" w:color="auto" w:fill="auto"/>
            <w:noWrap/>
            <w:vAlign w:val="center"/>
            <w:hideMark/>
          </w:tcPr>
          <w:p w14:paraId="55FB74DE"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1,315 </w:t>
            </w:r>
          </w:p>
        </w:tc>
        <w:tc>
          <w:tcPr>
            <w:tcW w:w="1543" w:type="dxa"/>
            <w:tcBorders>
              <w:top w:val="nil"/>
              <w:left w:val="nil"/>
              <w:bottom w:val="nil"/>
              <w:right w:val="single" w:sz="4" w:space="0" w:color="auto"/>
            </w:tcBorders>
            <w:shd w:val="clear" w:color="auto" w:fill="auto"/>
            <w:noWrap/>
            <w:vAlign w:val="center"/>
            <w:hideMark/>
          </w:tcPr>
          <w:p w14:paraId="2ABF4BB5"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1,373 </w:t>
            </w:r>
          </w:p>
        </w:tc>
      </w:tr>
      <w:tr w:rsidR="00983744" w:rsidRPr="00983744" w14:paraId="69029263"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222DEA92"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DEP-5: Episodic psychosocial treatment plus newer antidepressant</w:t>
            </w:r>
          </w:p>
        </w:tc>
        <w:tc>
          <w:tcPr>
            <w:tcW w:w="1900" w:type="dxa"/>
            <w:tcBorders>
              <w:top w:val="nil"/>
              <w:left w:val="nil"/>
              <w:bottom w:val="nil"/>
              <w:right w:val="nil"/>
            </w:tcBorders>
            <w:shd w:val="clear" w:color="auto" w:fill="auto"/>
            <w:noWrap/>
            <w:vAlign w:val="center"/>
            <w:hideMark/>
          </w:tcPr>
          <w:p w14:paraId="568CB8FB"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1,395 </w:t>
            </w:r>
          </w:p>
        </w:tc>
        <w:tc>
          <w:tcPr>
            <w:tcW w:w="2003" w:type="dxa"/>
            <w:tcBorders>
              <w:top w:val="nil"/>
              <w:left w:val="nil"/>
              <w:bottom w:val="nil"/>
              <w:right w:val="nil"/>
            </w:tcBorders>
            <w:shd w:val="clear" w:color="auto" w:fill="auto"/>
            <w:noWrap/>
            <w:vAlign w:val="center"/>
            <w:hideMark/>
          </w:tcPr>
          <w:p w14:paraId="6FA15C22"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3,361 </w:t>
            </w:r>
          </w:p>
        </w:tc>
        <w:tc>
          <w:tcPr>
            <w:tcW w:w="1985" w:type="dxa"/>
            <w:tcBorders>
              <w:top w:val="nil"/>
              <w:left w:val="nil"/>
              <w:bottom w:val="nil"/>
              <w:right w:val="nil"/>
            </w:tcBorders>
            <w:shd w:val="clear" w:color="auto" w:fill="auto"/>
            <w:noWrap/>
            <w:vAlign w:val="center"/>
            <w:hideMark/>
          </w:tcPr>
          <w:p w14:paraId="1C587439"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3,057 </w:t>
            </w:r>
          </w:p>
        </w:tc>
        <w:tc>
          <w:tcPr>
            <w:tcW w:w="2693" w:type="dxa"/>
            <w:tcBorders>
              <w:top w:val="nil"/>
              <w:left w:val="nil"/>
              <w:bottom w:val="nil"/>
              <w:right w:val="nil"/>
            </w:tcBorders>
            <w:shd w:val="clear" w:color="auto" w:fill="auto"/>
            <w:noWrap/>
            <w:vAlign w:val="center"/>
            <w:hideMark/>
          </w:tcPr>
          <w:p w14:paraId="086F6988"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2,456 </w:t>
            </w:r>
          </w:p>
        </w:tc>
        <w:tc>
          <w:tcPr>
            <w:tcW w:w="1276" w:type="dxa"/>
            <w:tcBorders>
              <w:top w:val="nil"/>
              <w:left w:val="nil"/>
              <w:bottom w:val="nil"/>
              <w:right w:val="nil"/>
            </w:tcBorders>
            <w:shd w:val="clear" w:color="auto" w:fill="auto"/>
            <w:noWrap/>
            <w:vAlign w:val="center"/>
            <w:hideMark/>
          </w:tcPr>
          <w:p w14:paraId="35302A13"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788 </w:t>
            </w:r>
          </w:p>
        </w:tc>
        <w:tc>
          <w:tcPr>
            <w:tcW w:w="1543" w:type="dxa"/>
            <w:tcBorders>
              <w:top w:val="nil"/>
              <w:left w:val="nil"/>
              <w:bottom w:val="nil"/>
              <w:right w:val="single" w:sz="4" w:space="0" w:color="auto"/>
            </w:tcBorders>
            <w:shd w:val="clear" w:color="auto" w:fill="auto"/>
            <w:noWrap/>
            <w:vAlign w:val="center"/>
            <w:hideMark/>
          </w:tcPr>
          <w:p w14:paraId="13CAE010"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894 </w:t>
            </w:r>
          </w:p>
        </w:tc>
      </w:tr>
      <w:tr w:rsidR="00983744" w:rsidRPr="00983744" w14:paraId="113A3250"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22B6D23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DEP-6: Maintenance psychosocial treatment plus older antidepressant</w:t>
            </w:r>
          </w:p>
        </w:tc>
        <w:tc>
          <w:tcPr>
            <w:tcW w:w="1900" w:type="dxa"/>
            <w:tcBorders>
              <w:top w:val="nil"/>
              <w:left w:val="nil"/>
              <w:bottom w:val="nil"/>
              <w:right w:val="nil"/>
            </w:tcBorders>
            <w:shd w:val="clear" w:color="auto" w:fill="auto"/>
            <w:noWrap/>
            <w:vAlign w:val="center"/>
            <w:hideMark/>
          </w:tcPr>
          <w:p w14:paraId="5AABFB5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2,144 </w:t>
            </w:r>
          </w:p>
        </w:tc>
        <w:tc>
          <w:tcPr>
            <w:tcW w:w="2003" w:type="dxa"/>
            <w:tcBorders>
              <w:top w:val="nil"/>
              <w:left w:val="nil"/>
              <w:bottom w:val="nil"/>
              <w:right w:val="nil"/>
            </w:tcBorders>
            <w:shd w:val="clear" w:color="auto" w:fill="auto"/>
            <w:noWrap/>
            <w:vAlign w:val="center"/>
            <w:hideMark/>
          </w:tcPr>
          <w:p w14:paraId="12D65DFA"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4,477 </w:t>
            </w:r>
          </w:p>
        </w:tc>
        <w:tc>
          <w:tcPr>
            <w:tcW w:w="1985" w:type="dxa"/>
            <w:tcBorders>
              <w:top w:val="nil"/>
              <w:left w:val="nil"/>
              <w:bottom w:val="nil"/>
              <w:right w:val="nil"/>
            </w:tcBorders>
            <w:shd w:val="clear" w:color="auto" w:fill="auto"/>
            <w:noWrap/>
            <w:vAlign w:val="center"/>
            <w:hideMark/>
          </w:tcPr>
          <w:p w14:paraId="44DFEEBA"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4,285 </w:t>
            </w:r>
          </w:p>
        </w:tc>
        <w:tc>
          <w:tcPr>
            <w:tcW w:w="2693" w:type="dxa"/>
            <w:tcBorders>
              <w:top w:val="nil"/>
              <w:left w:val="nil"/>
              <w:bottom w:val="nil"/>
              <w:right w:val="nil"/>
            </w:tcBorders>
            <w:shd w:val="clear" w:color="auto" w:fill="auto"/>
            <w:noWrap/>
            <w:vAlign w:val="center"/>
            <w:hideMark/>
          </w:tcPr>
          <w:p w14:paraId="5DD6242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2,660 </w:t>
            </w:r>
          </w:p>
        </w:tc>
        <w:tc>
          <w:tcPr>
            <w:tcW w:w="1276" w:type="dxa"/>
            <w:tcBorders>
              <w:top w:val="nil"/>
              <w:left w:val="nil"/>
              <w:bottom w:val="nil"/>
              <w:right w:val="nil"/>
            </w:tcBorders>
            <w:shd w:val="clear" w:color="auto" w:fill="auto"/>
            <w:noWrap/>
            <w:vAlign w:val="center"/>
            <w:hideMark/>
          </w:tcPr>
          <w:p w14:paraId="7B36743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1,167 </w:t>
            </w:r>
          </w:p>
        </w:tc>
        <w:tc>
          <w:tcPr>
            <w:tcW w:w="1543" w:type="dxa"/>
            <w:tcBorders>
              <w:top w:val="nil"/>
              <w:left w:val="nil"/>
              <w:bottom w:val="nil"/>
              <w:right w:val="single" w:sz="4" w:space="0" w:color="auto"/>
            </w:tcBorders>
            <w:shd w:val="clear" w:color="auto" w:fill="auto"/>
            <w:noWrap/>
            <w:vAlign w:val="center"/>
            <w:hideMark/>
          </w:tcPr>
          <w:p w14:paraId="73153FB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1,218 </w:t>
            </w:r>
          </w:p>
        </w:tc>
      </w:tr>
      <w:tr w:rsidR="00983744" w:rsidRPr="00983744" w14:paraId="52065D51"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00A8F105"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DEP-7: Maintenance psychosocial treatment plus newer antidepressant</w:t>
            </w:r>
          </w:p>
        </w:tc>
        <w:tc>
          <w:tcPr>
            <w:tcW w:w="1900" w:type="dxa"/>
            <w:tcBorders>
              <w:top w:val="nil"/>
              <w:left w:val="nil"/>
              <w:bottom w:val="nil"/>
              <w:right w:val="nil"/>
            </w:tcBorders>
            <w:shd w:val="clear" w:color="auto" w:fill="auto"/>
            <w:noWrap/>
            <w:vAlign w:val="center"/>
            <w:hideMark/>
          </w:tcPr>
          <w:p w14:paraId="6C330B01"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2,532 </w:t>
            </w:r>
          </w:p>
        </w:tc>
        <w:tc>
          <w:tcPr>
            <w:tcW w:w="2003" w:type="dxa"/>
            <w:tcBorders>
              <w:top w:val="nil"/>
              <w:left w:val="nil"/>
              <w:bottom w:val="nil"/>
              <w:right w:val="nil"/>
            </w:tcBorders>
            <w:shd w:val="clear" w:color="auto" w:fill="auto"/>
            <w:noWrap/>
            <w:vAlign w:val="center"/>
            <w:hideMark/>
          </w:tcPr>
          <w:p w14:paraId="7D3A1C6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4,927 </w:t>
            </w:r>
          </w:p>
        </w:tc>
        <w:tc>
          <w:tcPr>
            <w:tcW w:w="1985" w:type="dxa"/>
            <w:tcBorders>
              <w:top w:val="nil"/>
              <w:left w:val="nil"/>
              <w:bottom w:val="nil"/>
              <w:right w:val="nil"/>
            </w:tcBorders>
            <w:shd w:val="clear" w:color="auto" w:fill="auto"/>
            <w:noWrap/>
            <w:vAlign w:val="center"/>
            <w:hideMark/>
          </w:tcPr>
          <w:p w14:paraId="3961589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4,847 </w:t>
            </w:r>
          </w:p>
        </w:tc>
        <w:tc>
          <w:tcPr>
            <w:tcW w:w="2693" w:type="dxa"/>
            <w:tcBorders>
              <w:top w:val="nil"/>
              <w:left w:val="nil"/>
              <w:bottom w:val="nil"/>
              <w:right w:val="nil"/>
            </w:tcBorders>
            <w:shd w:val="clear" w:color="auto" w:fill="auto"/>
            <w:noWrap/>
            <w:vAlign w:val="center"/>
            <w:hideMark/>
          </w:tcPr>
          <w:p w14:paraId="66906E5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3,137 </w:t>
            </w:r>
          </w:p>
        </w:tc>
        <w:tc>
          <w:tcPr>
            <w:tcW w:w="1276" w:type="dxa"/>
            <w:tcBorders>
              <w:top w:val="nil"/>
              <w:left w:val="nil"/>
              <w:bottom w:val="nil"/>
              <w:right w:val="nil"/>
            </w:tcBorders>
            <w:shd w:val="clear" w:color="auto" w:fill="auto"/>
            <w:noWrap/>
            <w:vAlign w:val="center"/>
            <w:hideMark/>
          </w:tcPr>
          <w:p w14:paraId="4DE62FD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1,367 </w:t>
            </w:r>
          </w:p>
        </w:tc>
        <w:tc>
          <w:tcPr>
            <w:tcW w:w="1543" w:type="dxa"/>
            <w:tcBorders>
              <w:top w:val="nil"/>
              <w:left w:val="nil"/>
              <w:bottom w:val="nil"/>
              <w:right w:val="single" w:sz="4" w:space="0" w:color="auto"/>
            </w:tcBorders>
            <w:shd w:val="clear" w:color="auto" w:fill="auto"/>
            <w:noWrap/>
            <w:vAlign w:val="center"/>
            <w:hideMark/>
          </w:tcPr>
          <w:p w14:paraId="12C606FA"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1,425 </w:t>
            </w:r>
          </w:p>
        </w:tc>
      </w:tr>
      <w:tr w:rsidR="00983744" w:rsidRPr="00983744" w14:paraId="254490C1"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5936C49D" w14:textId="77777777" w:rsidR="00983744" w:rsidRPr="00983744" w:rsidRDefault="00983744" w:rsidP="00983744">
            <w:pPr>
              <w:spacing w:after="0" w:line="240" w:lineRule="auto"/>
              <w:rPr>
                <w:rFonts w:ascii="Cambria" w:eastAsia="Times New Roman" w:hAnsi="Cambria" w:cs="Calibri"/>
                <w:color w:val="000000"/>
                <w:sz w:val="20"/>
                <w:szCs w:val="20"/>
                <w:u w:val="single"/>
                <w:lang w:val="en-GB" w:eastAsia="zh-CN"/>
              </w:rPr>
            </w:pPr>
            <w:r w:rsidRPr="00983744">
              <w:rPr>
                <w:rFonts w:ascii="Cambria" w:eastAsia="Times New Roman" w:hAnsi="Cambria" w:cs="Calibri"/>
                <w:color w:val="000000"/>
                <w:sz w:val="20"/>
                <w:szCs w:val="20"/>
                <w:u w:val="single"/>
                <w:lang w:val="en-GB" w:eastAsia="zh-CN"/>
              </w:rPr>
              <w:t>ALCOHOL USE DISORDERS</w:t>
            </w:r>
          </w:p>
        </w:tc>
        <w:tc>
          <w:tcPr>
            <w:tcW w:w="1900" w:type="dxa"/>
            <w:tcBorders>
              <w:top w:val="nil"/>
              <w:left w:val="nil"/>
              <w:bottom w:val="nil"/>
              <w:right w:val="nil"/>
            </w:tcBorders>
            <w:shd w:val="clear" w:color="auto" w:fill="auto"/>
            <w:noWrap/>
            <w:hideMark/>
          </w:tcPr>
          <w:p w14:paraId="2521B339"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003" w:type="dxa"/>
            <w:tcBorders>
              <w:top w:val="nil"/>
              <w:left w:val="nil"/>
              <w:bottom w:val="nil"/>
              <w:right w:val="nil"/>
            </w:tcBorders>
            <w:shd w:val="clear" w:color="auto" w:fill="auto"/>
            <w:noWrap/>
            <w:hideMark/>
          </w:tcPr>
          <w:p w14:paraId="18E552AC"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985" w:type="dxa"/>
            <w:tcBorders>
              <w:top w:val="nil"/>
              <w:left w:val="nil"/>
              <w:bottom w:val="nil"/>
              <w:right w:val="nil"/>
            </w:tcBorders>
            <w:shd w:val="clear" w:color="auto" w:fill="auto"/>
            <w:noWrap/>
            <w:hideMark/>
          </w:tcPr>
          <w:p w14:paraId="30A15678"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693" w:type="dxa"/>
            <w:tcBorders>
              <w:top w:val="nil"/>
              <w:left w:val="nil"/>
              <w:bottom w:val="nil"/>
              <w:right w:val="nil"/>
            </w:tcBorders>
            <w:shd w:val="clear" w:color="auto" w:fill="auto"/>
            <w:noWrap/>
            <w:hideMark/>
          </w:tcPr>
          <w:p w14:paraId="387F0619"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276" w:type="dxa"/>
            <w:tcBorders>
              <w:top w:val="nil"/>
              <w:left w:val="nil"/>
              <w:bottom w:val="nil"/>
              <w:right w:val="nil"/>
            </w:tcBorders>
            <w:shd w:val="clear" w:color="auto" w:fill="auto"/>
            <w:noWrap/>
            <w:hideMark/>
          </w:tcPr>
          <w:p w14:paraId="7C19B203"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543" w:type="dxa"/>
            <w:tcBorders>
              <w:top w:val="nil"/>
              <w:left w:val="nil"/>
              <w:bottom w:val="nil"/>
              <w:right w:val="single" w:sz="4" w:space="0" w:color="auto"/>
            </w:tcBorders>
            <w:shd w:val="clear" w:color="auto" w:fill="auto"/>
            <w:noWrap/>
            <w:hideMark/>
          </w:tcPr>
          <w:p w14:paraId="00CF217E" w14:textId="77777777" w:rsidR="00983744" w:rsidRPr="00983744" w:rsidRDefault="00983744" w:rsidP="00983744">
            <w:pPr>
              <w:spacing w:after="0" w:line="240" w:lineRule="auto"/>
              <w:rPr>
                <w:rFonts w:ascii="Cambria" w:eastAsia="Times New Roman" w:hAnsi="Cambria" w:cs="Calibri"/>
                <w:color w:val="000000"/>
                <w:lang w:val="en-GB" w:eastAsia="zh-CN"/>
              </w:rPr>
            </w:pPr>
            <w:r w:rsidRPr="00983744">
              <w:rPr>
                <w:rFonts w:ascii="Cambria" w:eastAsia="Times New Roman" w:hAnsi="Cambria" w:cs="Calibri"/>
                <w:color w:val="000000"/>
                <w:lang w:val="en-GB" w:eastAsia="zh-CN"/>
              </w:rPr>
              <w:t> </w:t>
            </w:r>
          </w:p>
        </w:tc>
      </w:tr>
      <w:tr w:rsidR="00983744" w:rsidRPr="00983744" w14:paraId="5EFF7415"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5271F582"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ALC-8: Brief physician advice in primary care</w:t>
            </w:r>
          </w:p>
        </w:tc>
        <w:tc>
          <w:tcPr>
            <w:tcW w:w="1900" w:type="dxa"/>
            <w:tcBorders>
              <w:top w:val="nil"/>
              <w:left w:val="nil"/>
              <w:bottom w:val="nil"/>
              <w:right w:val="nil"/>
            </w:tcBorders>
            <w:shd w:val="clear" w:color="auto" w:fill="auto"/>
            <w:noWrap/>
            <w:vAlign w:val="center"/>
            <w:hideMark/>
          </w:tcPr>
          <w:p w14:paraId="78E466CF"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407 </w:t>
            </w:r>
          </w:p>
        </w:tc>
        <w:tc>
          <w:tcPr>
            <w:tcW w:w="2003" w:type="dxa"/>
            <w:tcBorders>
              <w:top w:val="nil"/>
              <w:left w:val="nil"/>
              <w:bottom w:val="nil"/>
              <w:right w:val="nil"/>
            </w:tcBorders>
            <w:shd w:val="clear" w:color="auto" w:fill="auto"/>
            <w:noWrap/>
            <w:vAlign w:val="center"/>
            <w:hideMark/>
          </w:tcPr>
          <w:p w14:paraId="6D490EFA"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878 </w:t>
            </w:r>
          </w:p>
        </w:tc>
        <w:tc>
          <w:tcPr>
            <w:tcW w:w="1985" w:type="dxa"/>
            <w:tcBorders>
              <w:top w:val="nil"/>
              <w:left w:val="nil"/>
              <w:bottom w:val="nil"/>
              <w:right w:val="nil"/>
            </w:tcBorders>
            <w:shd w:val="clear" w:color="auto" w:fill="auto"/>
            <w:noWrap/>
            <w:vAlign w:val="center"/>
            <w:hideMark/>
          </w:tcPr>
          <w:p w14:paraId="26D08FB9"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 </w:t>
            </w:r>
          </w:p>
        </w:tc>
        <w:tc>
          <w:tcPr>
            <w:tcW w:w="2693" w:type="dxa"/>
            <w:tcBorders>
              <w:top w:val="nil"/>
              <w:left w:val="nil"/>
              <w:bottom w:val="nil"/>
              <w:right w:val="nil"/>
            </w:tcBorders>
            <w:shd w:val="clear" w:color="auto" w:fill="auto"/>
            <w:noWrap/>
            <w:vAlign w:val="center"/>
            <w:hideMark/>
          </w:tcPr>
          <w:p w14:paraId="2A266C46"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494 </w:t>
            </w:r>
          </w:p>
        </w:tc>
        <w:tc>
          <w:tcPr>
            <w:tcW w:w="1276" w:type="dxa"/>
            <w:tcBorders>
              <w:top w:val="nil"/>
              <w:left w:val="nil"/>
              <w:bottom w:val="nil"/>
              <w:right w:val="nil"/>
            </w:tcBorders>
            <w:shd w:val="clear" w:color="auto" w:fill="auto"/>
            <w:noWrap/>
            <w:vAlign w:val="center"/>
            <w:hideMark/>
          </w:tcPr>
          <w:p w14:paraId="1F147886"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684 </w:t>
            </w:r>
          </w:p>
        </w:tc>
        <w:tc>
          <w:tcPr>
            <w:tcW w:w="1543" w:type="dxa"/>
            <w:tcBorders>
              <w:top w:val="nil"/>
              <w:left w:val="nil"/>
              <w:bottom w:val="nil"/>
              <w:right w:val="single" w:sz="4" w:space="0" w:color="auto"/>
            </w:tcBorders>
            <w:shd w:val="clear" w:color="auto" w:fill="auto"/>
            <w:noWrap/>
            <w:vAlign w:val="center"/>
            <w:hideMark/>
          </w:tcPr>
          <w:p w14:paraId="6F605DE8"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332 </w:t>
            </w:r>
          </w:p>
        </w:tc>
      </w:tr>
      <w:tr w:rsidR="00983744" w:rsidRPr="00983744" w14:paraId="3D3B11F2"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09152B90" w14:textId="77777777" w:rsidR="00983744" w:rsidRPr="00983744" w:rsidRDefault="00983744" w:rsidP="00983744">
            <w:pPr>
              <w:spacing w:after="0" w:line="240" w:lineRule="auto"/>
              <w:rPr>
                <w:rFonts w:ascii="Cambria" w:eastAsia="Times New Roman" w:hAnsi="Cambria" w:cs="Calibri"/>
                <w:color w:val="000000"/>
                <w:sz w:val="20"/>
                <w:szCs w:val="20"/>
                <w:u w:val="single"/>
                <w:lang w:val="en-GB" w:eastAsia="zh-CN"/>
              </w:rPr>
            </w:pPr>
            <w:r w:rsidRPr="00983744">
              <w:rPr>
                <w:rFonts w:ascii="Cambria" w:eastAsia="Times New Roman" w:hAnsi="Cambria" w:cs="Calibri"/>
                <w:color w:val="000000"/>
                <w:sz w:val="20"/>
                <w:szCs w:val="20"/>
                <w:u w:val="single"/>
                <w:lang w:val="en-GB" w:eastAsia="zh-CN"/>
              </w:rPr>
              <w:t>EPILEPSY</w:t>
            </w:r>
          </w:p>
        </w:tc>
        <w:tc>
          <w:tcPr>
            <w:tcW w:w="1900" w:type="dxa"/>
            <w:tcBorders>
              <w:top w:val="nil"/>
              <w:left w:val="nil"/>
              <w:bottom w:val="nil"/>
              <w:right w:val="nil"/>
            </w:tcBorders>
            <w:shd w:val="clear" w:color="auto" w:fill="auto"/>
            <w:noWrap/>
            <w:hideMark/>
          </w:tcPr>
          <w:p w14:paraId="0C34F64D"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003" w:type="dxa"/>
            <w:tcBorders>
              <w:top w:val="nil"/>
              <w:left w:val="nil"/>
              <w:bottom w:val="nil"/>
              <w:right w:val="nil"/>
            </w:tcBorders>
            <w:shd w:val="clear" w:color="auto" w:fill="auto"/>
            <w:noWrap/>
            <w:hideMark/>
          </w:tcPr>
          <w:p w14:paraId="66D9AA48"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985" w:type="dxa"/>
            <w:tcBorders>
              <w:top w:val="nil"/>
              <w:left w:val="nil"/>
              <w:bottom w:val="nil"/>
              <w:right w:val="nil"/>
            </w:tcBorders>
            <w:shd w:val="clear" w:color="auto" w:fill="auto"/>
            <w:noWrap/>
            <w:hideMark/>
          </w:tcPr>
          <w:p w14:paraId="476682D8"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693" w:type="dxa"/>
            <w:tcBorders>
              <w:top w:val="nil"/>
              <w:left w:val="nil"/>
              <w:bottom w:val="nil"/>
              <w:right w:val="nil"/>
            </w:tcBorders>
            <w:shd w:val="clear" w:color="auto" w:fill="auto"/>
            <w:noWrap/>
            <w:hideMark/>
          </w:tcPr>
          <w:p w14:paraId="42B66785"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276" w:type="dxa"/>
            <w:tcBorders>
              <w:top w:val="nil"/>
              <w:left w:val="nil"/>
              <w:bottom w:val="nil"/>
              <w:right w:val="nil"/>
            </w:tcBorders>
            <w:shd w:val="clear" w:color="auto" w:fill="auto"/>
            <w:noWrap/>
            <w:hideMark/>
          </w:tcPr>
          <w:p w14:paraId="6AAE24FE"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543" w:type="dxa"/>
            <w:tcBorders>
              <w:top w:val="nil"/>
              <w:left w:val="nil"/>
              <w:bottom w:val="nil"/>
              <w:right w:val="single" w:sz="4" w:space="0" w:color="auto"/>
            </w:tcBorders>
            <w:shd w:val="clear" w:color="auto" w:fill="auto"/>
            <w:noWrap/>
            <w:hideMark/>
          </w:tcPr>
          <w:p w14:paraId="35CE0FA6" w14:textId="77777777" w:rsidR="00983744" w:rsidRPr="00983744" w:rsidRDefault="00983744" w:rsidP="00983744">
            <w:pPr>
              <w:spacing w:after="0" w:line="240" w:lineRule="auto"/>
              <w:rPr>
                <w:rFonts w:ascii="Cambria" w:eastAsia="Times New Roman" w:hAnsi="Cambria" w:cs="Calibri"/>
                <w:color w:val="000000"/>
                <w:lang w:val="en-GB" w:eastAsia="zh-CN"/>
              </w:rPr>
            </w:pPr>
            <w:r w:rsidRPr="00983744">
              <w:rPr>
                <w:rFonts w:ascii="Cambria" w:eastAsia="Times New Roman" w:hAnsi="Cambria" w:cs="Calibri"/>
                <w:color w:val="000000"/>
                <w:lang w:val="en-GB" w:eastAsia="zh-CN"/>
              </w:rPr>
              <w:t> </w:t>
            </w:r>
          </w:p>
        </w:tc>
      </w:tr>
      <w:tr w:rsidR="00983744" w:rsidRPr="00983744" w14:paraId="7F7C8814"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1E2C4510"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EPI-1: Older anti-epileptic drug in primary care</w:t>
            </w:r>
          </w:p>
        </w:tc>
        <w:tc>
          <w:tcPr>
            <w:tcW w:w="1900" w:type="dxa"/>
            <w:tcBorders>
              <w:top w:val="nil"/>
              <w:left w:val="nil"/>
              <w:bottom w:val="nil"/>
              <w:right w:val="nil"/>
            </w:tcBorders>
            <w:shd w:val="clear" w:color="auto" w:fill="auto"/>
            <w:noWrap/>
            <w:vAlign w:val="center"/>
            <w:hideMark/>
          </w:tcPr>
          <w:p w14:paraId="2362299E"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694 </w:t>
            </w:r>
          </w:p>
        </w:tc>
        <w:tc>
          <w:tcPr>
            <w:tcW w:w="2003" w:type="dxa"/>
            <w:tcBorders>
              <w:top w:val="nil"/>
              <w:left w:val="nil"/>
              <w:bottom w:val="nil"/>
              <w:right w:val="nil"/>
            </w:tcBorders>
            <w:shd w:val="clear" w:color="auto" w:fill="auto"/>
            <w:noWrap/>
            <w:vAlign w:val="center"/>
            <w:hideMark/>
          </w:tcPr>
          <w:p w14:paraId="07E34BB9"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1,511 </w:t>
            </w:r>
          </w:p>
        </w:tc>
        <w:tc>
          <w:tcPr>
            <w:tcW w:w="1985" w:type="dxa"/>
            <w:tcBorders>
              <w:top w:val="nil"/>
              <w:left w:val="nil"/>
              <w:bottom w:val="nil"/>
              <w:right w:val="nil"/>
            </w:tcBorders>
            <w:shd w:val="clear" w:color="auto" w:fill="auto"/>
            <w:noWrap/>
            <w:vAlign w:val="center"/>
            <w:hideMark/>
          </w:tcPr>
          <w:p w14:paraId="35DCA9F6"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1,450 </w:t>
            </w:r>
          </w:p>
        </w:tc>
        <w:tc>
          <w:tcPr>
            <w:tcW w:w="2693" w:type="dxa"/>
            <w:tcBorders>
              <w:top w:val="nil"/>
              <w:left w:val="nil"/>
              <w:bottom w:val="nil"/>
              <w:right w:val="nil"/>
            </w:tcBorders>
            <w:shd w:val="clear" w:color="auto" w:fill="auto"/>
            <w:noWrap/>
            <w:vAlign w:val="center"/>
            <w:hideMark/>
          </w:tcPr>
          <w:p w14:paraId="6D710D38"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2,516 </w:t>
            </w:r>
          </w:p>
        </w:tc>
        <w:tc>
          <w:tcPr>
            <w:tcW w:w="1276" w:type="dxa"/>
            <w:tcBorders>
              <w:top w:val="nil"/>
              <w:left w:val="nil"/>
              <w:bottom w:val="nil"/>
              <w:right w:val="nil"/>
            </w:tcBorders>
            <w:shd w:val="clear" w:color="auto" w:fill="auto"/>
            <w:noWrap/>
            <w:vAlign w:val="center"/>
            <w:hideMark/>
          </w:tcPr>
          <w:p w14:paraId="251508CB"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600 </w:t>
            </w:r>
          </w:p>
        </w:tc>
        <w:tc>
          <w:tcPr>
            <w:tcW w:w="1543" w:type="dxa"/>
            <w:tcBorders>
              <w:top w:val="nil"/>
              <w:left w:val="nil"/>
              <w:bottom w:val="nil"/>
              <w:right w:val="single" w:sz="4" w:space="0" w:color="auto"/>
            </w:tcBorders>
            <w:shd w:val="clear" w:color="auto" w:fill="auto"/>
            <w:noWrap/>
            <w:vAlign w:val="center"/>
            <w:hideMark/>
          </w:tcPr>
          <w:p w14:paraId="32FF195B"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1,057 </w:t>
            </w:r>
          </w:p>
        </w:tc>
      </w:tr>
      <w:tr w:rsidR="00983744" w:rsidRPr="00983744" w14:paraId="504A0EFD" w14:textId="77777777" w:rsidTr="00983744">
        <w:trPr>
          <w:trHeight w:val="288"/>
        </w:trPr>
        <w:tc>
          <w:tcPr>
            <w:tcW w:w="9720" w:type="dxa"/>
            <w:tcBorders>
              <w:top w:val="nil"/>
              <w:left w:val="single" w:sz="4" w:space="0" w:color="auto"/>
              <w:bottom w:val="single" w:sz="4" w:space="0" w:color="auto"/>
              <w:right w:val="nil"/>
            </w:tcBorders>
            <w:shd w:val="clear" w:color="auto" w:fill="auto"/>
            <w:noWrap/>
            <w:vAlign w:val="center"/>
            <w:hideMark/>
          </w:tcPr>
          <w:p w14:paraId="677D672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EPI-2: Newer anti-epileptic drug in primary care</w:t>
            </w:r>
          </w:p>
        </w:tc>
        <w:tc>
          <w:tcPr>
            <w:tcW w:w="1900" w:type="dxa"/>
            <w:tcBorders>
              <w:top w:val="nil"/>
              <w:left w:val="nil"/>
              <w:bottom w:val="single" w:sz="4" w:space="0" w:color="auto"/>
              <w:right w:val="nil"/>
            </w:tcBorders>
            <w:shd w:val="clear" w:color="auto" w:fill="auto"/>
            <w:noWrap/>
            <w:vAlign w:val="center"/>
            <w:hideMark/>
          </w:tcPr>
          <w:p w14:paraId="50EBB8D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1,884 </w:t>
            </w:r>
          </w:p>
        </w:tc>
        <w:tc>
          <w:tcPr>
            <w:tcW w:w="2003" w:type="dxa"/>
            <w:tcBorders>
              <w:top w:val="nil"/>
              <w:left w:val="nil"/>
              <w:bottom w:val="single" w:sz="4" w:space="0" w:color="auto"/>
              <w:right w:val="nil"/>
            </w:tcBorders>
            <w:shd w:val="clear" w:color="auto" w:fill="auto"/>
            <w:noWrap/>
            <w:vAlign w:val="center"/>
            <w:hideMark/>
          </w:tcPr>
          <w:p w14:paraId="7E1F9A6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2,854 </w:t>
            </w:r>
          </w:p>
        </w:tc>
        <w:tc>
          <w:tcPr>
            <w:tcW w:w="1985" w:type="dxa"/>
            <w:tcBorders>
              <w:top w:val="nil"/>
              <w:left w:val="nil"/>
              <w:bottom w:val="single" w:sz="4" w:space="0" w:color="auto"/>
              <w:right w:val="nil"/>
            </w:tcBorders>
            <w:shd w:val="clear" w:color="auto" w:fill="auto"/>
            <w:noWrap/>
            <w:vAlign w:val="center"/>
            <w:hideMark/>
          </w:tcPr>
          <w:p w14:paraId="1D732A0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2,877 </w:t>
            </w:r>
          </w:p>
        </w:tc>
        <w:tc>
          <w:tcPr>
            <w:tcW w:w="2693" w:type="dxa"/>
            <w:tcBorders>
              <w:top w:val="nil"/>
              <w:left w:val="nil"/>
              <w:bottom w:val="single" w:sz="4" w:space="0" w:color="auto"/>
              <w:right w:val="nil"/>
            </w:tcBorders>
            <w:shd w:val="clear" w:color="auto" w:fill="auto"/>
            <w:noWrap/>
            <w:vAlign w:val="center"/>
            <w:hideMark/>
          </w:tcPr>
          <w:p w14:paraId="6620027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4,115 </w:t>
            </w:r>
          </w:p>
        </w:tc>
        <w:tc>
          <w:tcPr>
            <w:tcW w:w="1276" w:type="dxa"/>
            <w:tcBorders>
              <w:top w:val="nil"/>
              <w:left w:val="nil"/>
              <w:bottom w:val="single" w:sz="4" w:space="0" w:color="auto"/>
              <w:right w:val="nil"/>
            </w:tcBorders>
            <w:shd w:val="clear" w:color="auto" w:fill="auto"/>
            <w:noWrap/>
            <w:vAlign w:val="center"/>
            <w:hideMark/>
          </w:tcPr>
          <w:p w14:paraId="750B8AB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1,639 </w:t>
            </w:r>
          </w:p>
        </w:tc>
        <w:tc>
          <w:tcPr>
            <w:tcW w:w="1543" w:type="dxa"/>
            <w:tcBorders>
              <w:top w:val="nil"/>
              <w:left w:val="nil"/>
              <w:bottom w:val="single" w:sz="4" w:space="0" w:color="auto"/>
              <w:right w:val="single" w:sz="4" w:space="0" w:color="auto"/>
            </w:tcBorders>
            <w:shd w:val="clear" w:color="auto" w:fill="auto"/>
            <w:noWrap/>
            <w:vAlign w:val="center"/>
            <w:hideMark/>
          </w:tcPr>
          <w:p w14:paraId="56D54F24"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2,249 </w:t>
            </w:r>
          </w:p>
        </w:tc>
      </w:tr>
      <w:tr w:rsidR="00983744" w:rsidRPr="00983744" w14:paraId="4D297AC6" w14:textId="77777777" w:rsidTr="00983744">
        <w:trPr>
          <w:trHeight w:val="288"/>
        </w:trPr>
        <w:tc>
          <w:tcPr>
            <w:tcW w:w="9720" w:type="dxa"/>
            <w:tcBorders>
              <w:top w:val="nil"/>
              <w:left w:val="nil"/>
              <w:bottom w:val="nil"/>
              <w:right w:val="nil"/>
            </w:tcBorders>
            <w:shd w:val="clear" w:color="auto" w:fill="auto"/>
            <w:noWrap/>
            <w:vAlign w:val="bottom"/>
            <w:hideMark/>
          </w:tcPr>
          <w:p w14:paraId="15A1C09C" w14:textId="77777777" w:rsidR="00983744" w:rsidRDefault="00983744" w:rsidP="00983744">
            <w:pPr>
              <w:spacing w:after="0" w:line="240" w:lineRule="auto"/>
              <w:rPr>
                <w:rFonts w:ascii="Calibri" w:eastAsia="Times New Roman" w:hAnsi="Calibri" w:cs="Calibri"/>
                <w:color w:val="000000"/>
                <w:lang w:val="en-GB" w:eastAsia="zh-CN"/>
              </w:rPr>
            </w:pPr>
          </w:p>
          <w:p w14:paraId="157E8689" w14:textId="77777777" w:rsidR="00983744" w:rsidRDefault="00983744" w:rsidP="00983744">
            <w:pPr>
              <w:spacing w:after="0" w:line="240" w:lineRule="auto"/>
              <w:rPr>
                <w:rFonts w:ascii="Calibri" w:eastAsia="Times New Roman" w:hAnsi="Calibri" w:cs="Calibri"/>
                <w:color w:val="000000"/>
                <w:lang w:val="en-GB" w:eastAsia="zh-CN"/>
              </w:rPr>
            </w:pPr>
          </w:p>
          <w:p w14:paraId="0BABCF9E" w14:textId="77777777" w:rsidR="00983744" w:rsidRDefault="00983744" w:rsidP="00983744">
            <w:pPr>
              <w:spacing w:after="0" w:line="240" w:lineRule="auto"/>
              <w:rPr>
                <w:rFonts w:ascii="Calibri" w:eastAsia="Times New Roman" w:hAnsi="Calibri" w:cs="Calibri"/>
                <w:color w:val="000000"/>
                <w:lang w:val="en-GB" w:eastAsia="zh-CN"/>
              </w:rPr>
            </w:pPr>
          </w:p>
          <w:p w14:paraId="62ECF65A" w14:textId="77777777" w:rsidR="00983744" w:rsidRDefault="00983744" w:rsidP="00983744">
            <w:pPr>
              <w:spacing w:after="0" w:line="240" w:lineRule="auto"/>
              <w:rPr>
                <w:rFonts w:ascii="Calibri" w:eastAsia="Times New Roman" w:hAnsi="Calibri" w:cs="Calibri"/>
                <w:color w:val="000000"/>
                <w:lang w:val="en-GB" w:eastAsia="zh-CN"/>
              </w:rPr>
            </w:pPr>
          </w:p>
          <w:p w14:paraId="442DE3DD"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900" w:type="dxa"/>
            <w:tcBorders>
              <w:top w:val="nil"/>
              <w:left w:val="nil"/>
              <w:bottom w:val="nil"/>
              <w:right w:val="nil"/>
            </w:tcBorders>
            <w:shd w:val="clear" w:color="auto" w:fill="auto"/>
            <w:noWrap/>
            <w:vAlign w:val="bottom"/>
            <w:hideMark/>
          </w:tcPr>
          <w:p w14:paraId="2F8B7AF7"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2003" w:type="dxa"/>
            <w:tcBorders>
              <w:top w:val="nil"/>
              <w:left w:val="nil"/>
              <w:bottom w:val="nil"/>
              <w:right w:val="nil"/>
            </w:tcBorders>
            <w:shd w:val="clear" w:color="auto" w:fill="auto"/>
            <w:noWrap/>
            <w:vAlign w:val="bottom"/>
            <w:hideMark/>
          </w:tcPr>
          <w:p w14:paraId="14F91BDE"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985" w:type="dxa"/>
            <w:tcBorders>
              <w:top w:val="nil"/>
              <w:left w:val="nil"/>
              <w:bottom w:val="nil"/>
              <w:right w:val="nil"/>
            </w:tcBorders>
            <w:shd w:val="clear" w:color="auto" w:fill="auto"/>
            <w:noWrap/>
            <w:vAlign w:val="bottom"/>
            <w:hideMark/>
          </w:tcPr>
          <w:p w14:paraId="33AEC7BA"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2693" w:type="dxa"/>
            <w:tcBorders>
              <w:top w:val="nil"/>
              <w:left w:val="nil"/>
              <w:bottom w:val="nil"/>
              <w:right w:val="nil"/>
            </w:tcBorders>
            <w:shd w:val="clear" w:color="auto" w:fill="auto"/>
            <w:noWrap/>
            <w:vAlign w:val="bottom"/>
            <w:hideMark/>
          </w:tcPr>
          <w:p w14:paraId="5330E743"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276" w:type="dxa"/>
            <w:tcBorders>
              <w:top w:val="nil"/>
              <w:left w:val="nil"/>
              <w:bottom w:val="nil"/>
              <w:right w:val="nil"/>
            </w:tcBorders>
            <w:shd w:val="clear" w:color="auto" w:fill="auto"/>
            <w:noWrap/>
            <w:vAlign w:val="bottom"/>
            <w:hideMark/>
          </w:tcPr>
          <w:p w14:paraId="1624D421"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543" w:type="dxa"/>
            <w:tcBorders>
              <w:top w:val="nil"/>
              <w:left w:val="nil"/>
              <w:bottom w:val="nil"/>
              <w:right w:val="nil"/>
            </w:tcBorders>
            <w:shd w:val="clear" w:color="auto" w:fill="auto"/>
            <w:noWrap/>
            <w:vAlign w:val="bottom"/>
            <w:hideMark/>
          </w:tcPr>
          <w:p w14:paraId="1DEAA0DA" w14:textId="77777777" w:rsidR="00983744" w:rsidRPr="00983744" w:rsidRDefault="00983744" w:rsidP="00983744">
            <w:pPr>
              <w:spacing w:after="0" w:line="240" w:lineRule="auto"/>
              <w:rPr>
                <w:rFonts w:ascii="Calibri" w:eastAsia="Times New Roman" w:hAnsi="Calibri" w:cs="Calibri"/>
                <w:color w:val="000000"/>
                <w:lang w:val="en-GB" w:eastAsia="zh-CN"/>
              </w:rPr>
            </w:pPr>
          </w:p>
        </w:tc>
      </w:tr>
      <w:tr w:rsidR="00983744" w:rsidRPr="00983744" w14:paraId="62F1E11B" w14:textId="77777777" w:rsidTr="00983744">
        <w:trPr>
          <w:trHeight w:val="300"/>
        </w:trPr>
        <w:tc>
          <w:tcPr>
            <w:tcW w:w="9720" w:type="dxa"/>
            <w:tcBorders>
              <w:top w:val="nil"/>
              <w:left w:val="nil"/>
              <w:bottom w:val="nil"/>
              <w:right w:val="nil"/>
            </w:tcBorders>
            <w:shd w:val="clear" w:color="auto" w:fill="auto"/>
            <w:noWrap/>
            <w:vAlign w:val="bottom"/>
            <w:hideMark/>
          </w:tcPr>
          <w:p w14:paraId="4B57E4E1"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900" w:type="dxa"/>
            <w:tcBorders>
              <w:top w:val="nil"/>
              <w:left w:val="nil"/>
              <w:bottom w:val="nil"/>
              <w:right w:val="nil"/>
            </w:tcBorders>
            <w:shd w:val="clear" w:color="auto" w:fill="auto"/>
            <w:noWrap/>
            <w:vAlign w:val="bottom"/>
            <w:hideMark/>
          </w:tcPr>
          <w:p w14:paraId="05F47B9C"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2003" w:type="dxa"/>
            <w:tcBorders>
              <w:top w:val="nil"/>
              <w:left w:val="nil"/>
              <w:bottom w:val="nil"/>
              <w:right w:val="nil"/>
            </w:tcBorders>
            <w:shd w:val="clear" w:color="auto" w:fill="auto"/>
            <w:noWrap/>
            <w:vAlign w:val="bottom"/>
            <w:hideMark/>
          </w:tcPr>
          <w:p w14:paraId="0F36CA6B"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985" w:type="dxa"/>
            <w:tcBorders>
              <w:top w:val="nil"/>
              <w:left w:val="nil"/>
              <w:bottom w:val="nil"/>
              <w:right w:val="nil"/>
            </w:tcBorders>
            <w:shd w:val="clear" w:color="auto" w:fill="auto"/>
            <w:noWrap/>
            <w:vAlign w:val="bottom"/>
            <w:hideMark/>
          </w:tcPr>
          <w:p w14:paraId="44002DEF"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2693" w:type="dxa"/>
            <w:tcBorders>
              <w:top w:val="nil"/>
              <w:left w:val="nil"/>
              <w:bottom w:val="nil"/>
              <w:right w:val="nil"/>
            </w:tcBorders>
            <w:shd w:val="clear" w:color="auto" w:fill="auto"/>
            <w:noWrap/>
            <w:vAlign w:val="bottom"/>
            <w:hideMark/>
          </w:tcPr>
          <w:p w14:paraId="55EEF31A"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276" w:type="dxa"/>
            <w:tcBorders>
              <w:top w:val="nil"/>
              <w:left w:val="nil"/>
              <w:bottom w:val="nil"/>
              <w:right w:val="nil"/>
            </w:tcBorders>
            <w:shd w:val="clear" w:color="auto" w:fill="auto"/>
            <w:noWrap/>
            <w:vAlign w:val="bottom"/>
            <w:hideMark/>
          </w:tcPr>
          <w:p w14:paraId="4AF11F03"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543" w:type="dxa"/>
            <w:tcBorders>
              <w:top w:val="nil"/>
              <w:left w:val="nil"/>
              <w:bottom w:val="nil"/>
              <w:right w:val="nil"/>
            </w:tcBorders>
            <w:shd w:val="clear" w:color="auto" w:fill="auto"/>
            <w:noWrap/>
            <w:vAlign w:val="bottom"/>
            <w:hideMark/>
          </w:tcPr>
          <w:p w14:paraId="1F3F8584" w14:textId="77777777" w:rsidR="00983744" w:rsidRPr="00983744" w:rsidRDefault="00983744" w:rsidP="00983744">
            <w:pPr>
              <w:spacing w:after="0" w:line="240" w:lineRule="auto"/>
              <w:rPr>
                <w:rFonts w:ascii="Calibri" w:eastAsia="Times New Roman" w:hAnsi="Calibri" w:cs="Calibri"/>
                <w:color w:val="000000"/>
                <w:lang w:val="en-GB" w:eastAsia="zh-CN"/>
              </w:rPr>
            </w:pPr>
          </w:p>
        </w:tc>
      </w:tr>
      <w:tr w:rsidR="00983744" w:rsidRPr="00983744" w14:paraId="0BAB929B" w14:textId="77777777" w:rsidTr="00983744">
        <w:trPr>
          <w:trHeight w:val="708"/>
        </w:trPr>
        <w:tc>
          <w:tcPr>
            <w:tcW w:w="9720" w:type="dxa"/>
            <w:tcBorders>
              <w:top w:val="single" w:sz="8" w:space="0" w:color="5B9BD5"/>
              <w:left w:val="single" w:sz="8" w:space="0" w:color="5B9BD5"/>
              <w:bottom w:val="nil"/>
              <w:right w:val="nil"/>
            </w:tcBorders>
            <w:shd w:val="clear" w:color="000000" w:fill="5B9BD5"/>
            <w:noWrap/>
            <w:hideMark/>
          </w:tcPr>
          <w:p w14:paraId="7455C5F0" w14:textId="77777777" w:rsidR="00983744" w:rsidRPr="00983744" w:rsidRDefault="00983744" w:rsidP="00983744">
            <w:pPr>
              <w:spacing w:after="0" w:line="240" w:lineRule="auto"/>
              <w:rPr>
                <w:rFonts w:ascii="Cambria" w:eastAsia="Times New Roman" w:hAnsi="Cambria" w:cs="Calibri"/>
                <w:b/>
                <w:bCs/>
                <w:color w:val="000000"/>
                <w:lang w:val="en-GB" w:eastAsia="zh-CN"/>
              </w:rPr>
            </w:pPr>
            <w:r w:rsidRPr="00983744">
              <w:rPr>
                <w:rFonts w:ascii="Cambria" w:eastAsia="Times New Roman" w:hAnsi="Cambria" w:cs="Calibri"/>
                <w:b/>
                <w:bCs/>
                <w:color w:val="000000"/>
                <w:lang w:val="en-GB" w:eastAsia="zh-CN"/>
              </w:rPr>
              <w:t>Cost per capita of intervention, US$ 2012</w:t>
            </w:r>
          </w:p>
        </w:tc>
        <w:tc>
          <w:tcPr>
            <w:tcW w:w="1900" w:type="dxa"/>
            <w:tcBorders>
              <w:top w:val="single" w:sz="8" w:space="0" w:color="5B9BD5"/>
              <w:left w:val="nil"/>
              <w:bottom w:val="nil"/>
              <w:right w:val="nil"/>
            </w:tcBorders>
            <w:shd w:val="clear" w:color="000000" w:fill="5B9BD5"/>
            <w:vAlign w:val="center"/>
            <w:hideMark/>
          </w:tcPr>
          <w:p w14:paraId="19976F11"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Sub-Saharan Africa</w:t>
            </w:r>
          </w:p>
        </w:tc>
        <w:tc>
          <w:tcPr>
            <w:tcW w:w="2003" w:type="dxa"/>
            <w:tcBorders>
              <w:top w:val="single" w:sz="8" w:space="0" w:color="5B9BD5"/>
              <w:left w:val="nil"/>
              <w:bottom w:val="nil"/>
              <w:right w:val="nil"/>
            </w:tcBorders>
            <w:shd w:val="clear" w:color="000000" w:fill="5B9BD5"/>
            <w:vAlign w:val="center"/>
            <w:hideMark/>
          </w:tcPr>
          <w:p w14:paraId="618CA1C9"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Latin America &amp; Caribbean</w:t>
            </w:r>
          </w:p>
        </w:tc>
        <w:tc>
          <w:tcPr>
            <w:tcW w:w="1985" w:type="dxa"/>
            <w:tcBorders>
              <w:top w:val="single" w:sz="8" w:space="0" w:color="5B9BD5"/>
              <w:left w:val="nil"/>
              <w:bottom w:val="nil"/>
              <w:right w:val="nil"/>
            </w:tcBorders>
            <w:shd w:val="clear" w:color="000000" w:fill="5B9BD5"/>
            <w:vAlign w:val="center"/>
            <w:hideMark/>
          </w:tcPr>
          <w:p w14:paraId="6B278837"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Middle East &amp; North Africa</w:t>
            </w:r>
          </w:p>
        </w:tc>
        <w:tc>
          <w:tcPr>
            <w:tcW w:w="2693" w:type="dxa"/>
            <w:tcBorders>
              <w:top w:val="single" w:sz="8" w:space="0" w:color="5B9BD5"/>
              <w:left w:val="nil"/>
              <w:bottom w:val="nil"/>
              <w:right w:val="nil"/>
            </w:tcBorders>
            <w:shd w:val="clear" w:color="000000" w:fill="5B9BD5"/>
            <w:vAlign w:val="center"/>
            <w:hideMark/>
          </w:tcPr>
          <w:p w14:paraId="66A18AE8"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Europe &amp; Central Asia</w:t>
            </w:r>
          </w:p>
        </w:tc>
        <w:tc>
          <w:tcPr>
            <w:tcW w:w="1276" w:type="dxa"/>
            <w:tcBorders>
              <w:top w:val="single" w:sz="8" w:space="0" w:color="5B9BD5"/>
              <w:left w:val="nil"/>
              <w:bottom w:val="nil"/>
              <w:right w:val="nil"/>
            </w:tcBorders>
            <w:shd w:val="clear" w:color="000000" w:fill="5B9BD5"/>
            <w:vAlign w:val="center"/>
            <w:hideMark/>
          </w:tcPr>
          <w:p w14:paraId="5E5AD9E5"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South Asia</w:t>
            </w:r>
          </w:p>
        </w:tc>
        <w:tc>
          <w:tcPr>
            <w:tcW w:w="1543" w:type="dxa"/>
            <w:tcBorders>
              <w:top w:val="single" w:sz="8" w:space="0" w:color="5B9BD5"/>
              <w:left w:val="nil"/>
              <w:bottom w:val="nil"/>
              <w:right w:val="single" w:sz="8" w:space="0" w:color="5B9BD5"/>
            </w:tcBorders>
            <w:shd w:val="clear" w:color="000000" w:fill="5B9BD5"/>
            <w:vAlign w:val="center"/>
            <w:hideMark/>
          </w:tcPr>
          <w:p w14:paraId="5E660A72" w14:textId="77777777" w:rsidR="00983744" w:rsidRPr="00983744" w:rsidRDefault="00983744" w:rsidP="00983744">
            <w:pPr>
              <w:spacing w:after="0" w:line="240" w:lineRule="auto"/>
              <w:rPr>
                <w:rFonts w:ascii="Cambria" w:eastAsia="Times New Roman" w:hAnsi="Cambria" w:cs="Calibri"/>
                <w:b/>
                <w:bCs/>
                <w:i/>
                <w:iCs/>
                <w:color w:val="FFFFFF"/>
                <w:sz w:val="20"/>
                <w:szCs w:val="20"/>
                <w:lang w:val="en-GB" w:eastAsia="zh-CN"/>
              </w:rPr>
            </w:pPr>
            <w:r w:rsidRPr="00983744">
              <w:rPr>
                <w:rFonts w:ascii="Cambria" w:eastAsia="Times New Roman" w:hAnsi="Cambria" w:cs="Calibri"/>
                <w:b/>
                <w:bCs/>
                <w:i/>
                <w:iCs/>
                <w:color w:val="FFFFFF"/>
                <w:sz w:val="20"/>
                <w:szCs w:val="20"/>
                <w:lang w:val="en-GB" w:eastAsia="zh-CN"/>
              </w:rPr>
              <w:t>East Asia &amp; Pacific</w:t>
            </w:r>
          </w:p>
        </w:tc>
      </w:tr>
      <w:tr w:rsidR="00983744" w:rsidRPr="00983744" w14:paraId="1CA3FE8A" w14:textId="77777777" w:rsidTr="00983744">
        <w:trPr>
          <w:trHeight w:val="288"/>
        </w:trPr>
        <w:tc>
          <w:tcPr>
            <w:tcW w:w="9720" w:type="dxa"/>
            <w:tcBorders>
              <w:top w:val="single" w:sz="4" w:space="0" w:color="auto"/>
              <w:left w:val="single" w:sz="4" w:space="0" w:color="auto"/>
              <w:bottom w:val="nil"/>
              <w:right w:val="nil"/>
            </w:tcBorders>
            <w:shd w:val="clear" w:color="auto" w:fill="auto"/>
            <w:noWrap/>
            <w:vAlign w:val="center"/>
            <w:hideMark/>
          </w:tcPr>
          <w:p w14:paraId="5023F9F5" w14:textId="77777777" w:rsidR="00983744" w:rsidRPr="00983744" w:rsidRDefault="00983744" w:rsidP="00983744">
            <w:pPr>
              <w:spacing w:after="0" w:line="240" w:lineRule="auto"/>
              <w:rPr>
                <w:rFonts w:ascii="Cambria" w:eastAsia="Times New Roman" w:hAnsi="Cambria" w:cs="Calibri"/>
                <w:color w:val="000000"/>
                <w:sz w:val="20"/>
                <w:szCs w:val="20"/>
                <w:u w:val="single"/>
                <w:lang w:val="en-GB" w:eastAsia="zh-CN"/>
              </w:rPr>
            </w:pPr>
            <w:r w:rsidRPr="00983744">
              <w:rPr>
                <w:rFonts w:ascii="Cambria" w:eastAsia="Times New Roman" w:hAnsi="Cambria" w:cs="Calibri"/>
                <w:color w:val="000000"/>
                <w:sz w:val="20"/>
                <w:szCs w:val="20"/>
                <w:u w:val="single"/>
                <w:lang w:val="en-GB" w:eastAsia="zh-CN"/>
              </w:rPr>
              <w:t>SCHIZOPHRENIA</w:t>
            </w:r>
          </w:p>
        </w:tc>
        <w:tc>
          <w:tcPr>
            <w:tcW w:w="1900" w:type="dxa"/>
            <w:tcBorders>
              <w:top w:val="single" w:sz="4" w:space="0" w:color="auto"/>
              <w:left w:val="nil"/>
              <w:bottom w:val="nil"/>
              <w:right w:val="nil"/>
            </w:tcBorders>
            <w:shd w:val="clear" w:color="auto" w:fill="auto"/>
            <w:noWrap/>
            <w:vAlign w:val="center"/>
            <w:hideMark/>
          </w:tcPr>
          <w:p w14:paraId="0F3907F2"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2003" w:type="dxa"/>
            <w:tcBorders>
              <w:top w:val="single" w:sz="4" w:space="0" w:color="auto"/>
              <w:left w:val="nil"/>
              <w:bottom w:val="nil"/>
              <w:right w:val="nil"/>
            </w:tcBorders>
            <w:shd w:val="clear" w:color="auto" w:fill="auto"/>
            <w:noWrap/>
            <w:vAlign w:val="center"/>
            <w:hideMark/>
          </w:tcPr>
          <w:p w14:paraId="19F27D8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1985" w:type="dxa"/>
            <w:tcBorders>
              <w:top w:val="single" w:sz="4" w:space="0" w:color="auto"/>
              <w:left w:val="nil"/>
              <w:bottom w:val="nil"/>
              <w:right w:val="nil"/>
            </w:tcBorders>
            <w:shd w:val="clear" w:color="auto" w:fill="auto"/>
            <w:noWrap/>
            <w:vAlign w:val="center"/>
            <w:hideMark/>
          </w:tcPr>
          <w:p w14:paraId="06C6306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2693" w:type="dxa"/>
            <w:tcBorders>
              <w:top w:val="single" w:sz="4" w:space="0" w:color="auto"/>
              <w:left w:val="nil"/>
              <w:bottom w:val="nil"/>
              <w:right w:val="nil"/>
            </w:tcBorders>
            <w:shd w:val="clear" w:color="auto" w:fill="auto"/>
            <w:noWrap/>
            <w:vAlign w:val="center"/>
            <w:hideMark/>
          </w:tcPr>
          <w:p w14:paraId="7C3BDE7E"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1276" w:type="dxa"/>
            <w:tcBorders>
              <w:top w:val="single" w:sz="4" w:space="0" w:color="auto"/>
              <w:left w:val="nil"/>
              <w:bottom w:val="nil"/>
              <w:right w:val="nil"/>
            </w:tcBorders>
            <w:shd w:val="clear" w:color="auto" w:fill="auto"/>
            <w:noWrap/>
            <w:vAlign w:val="center"/>
            <w:hideMark/>
          </w:tcPr>
          <w:p w14:paraId="1FD38A60"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c>
          <w:tcPr>
            <w:tcW w:w="1543" w:type="dxa"/>
            <w:tcBorders>
              <w:top w:val="single" w:sz="4" w:space="0" w:color="auto"/>
              <w:left w:val="nil"/>
              <w:bottom w:val="nil"/>
              <w:right w:val="single" w:sz="4" w:space="0" w:color="auto"/>
            </w:tcBorders>
            <w:shd w:val="clear" w:color="auto" w:fill="auto"/>
            <w:noWrap/>
            <w:vAlign w:val="center"/>
            <w:hideMark/>
          </w:tcPr>
          <w:p w14:paraId="11704F6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w:t>
            </w:r>
          </w:p>
        </w:tc>
      </w:tr>
      <w:tr w:rsidR="00983744" w:rsidRPr="00983744" w14:paraId="37D0226B"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5A68A3D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SCZ-1: Community-based treatment with older (neuroleptic) anti-psychotic drug </w:t>
            </w:r>
          </w:p>
        </w:tc>
        <w:tc>
          <w:tcPr>
            <w:tcW w:w="1900" w:type="dxa"/>
            <w:tcBorders>
              <w:top w:val="nil"/>
              <w:left w:val="nil"/>
              <w:bottom w:val="nil"/>
              <w:right w:val="nil"/>
            </w:tcBorders>
            <w:shd w:val="clear" w:color="auto" w:fill="auto"/>
            <w:noWrap/>
            <w:vAlign w:val="center"/>
            <w:hideMark/>
          </w:tcPr>
          <w:p w14:paraId="7B6323C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1.25 </w:t>
            </w:r>
          </w:p>
        </w:tc>
        <w:tc>
          <w:tcPr>
            <w:tcW w:w="2003" w:type="dxa"/>
            <w:tcBorders>
              <w:top w:val="nil"/>
              <w:left w:val="nil"/>
              <w:bottom w:val="nil"/>
              <w:right w:val="nil"/>
            </w:tcBorders>
            <w:shd w:val="clear" w:color="auto" w:fill="auto"/>
            <w:noWrap/>
            <w:vAlign w:val="center"/>
            <w:hideMark/>
          </w:tcPr>
          <w:p w14:paraId="2561A3D4"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4.48 </w:t>
            </w:r>
          </w:p>
        </w:tc>
        <w:tc>
          <w:tcPr>
            <w:tcW w:w="1985" w:type="dxa"/>
            <w:tcBorders>
              <w:top w:val="nil"/>
              <w:left w:val="nil"/>
              <w:bottom w:val="nil"/>
              <w:right w:val="nil"/>
            </w:tcBorders>
            <w:shd w:val="clear" w:color="auto" w:fill="auto"/>
            <w:noWrap/>
            <w:vAlign w:val="center"/>
            <w:hideMark/>
          </w:tcPr>
          <w:p w14:paraId="2DD6B79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4.55 </w:t>
            </w:r>
          </w:p>
        </w:tc>
        <w:tc>
          <w:tcPr>
            <w:tcW w:w="2693" w:type="dxa"/>
            <w:tcBorders>
              <w:top w:val="nil"/>
              <w:left w:val="nil"/>
              <w:bottom w:val="nil"/>
              <w:right w:val="nil"/>
            </w:tcBorders>
            <w:shd w:val="clear" w:color="auto" w:fill="auto"/>
            <w:noWrap/>
            <w:vAlign w:val="center"/>
            <w:hideMark/>
          </w:tcPr>
          <w:p w14:paraId="214DB87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3.51 </w:t>
            </w:r>
          </w:p>
        </w:tc>
        <w:tc>
          <w:tcPr>
            <w:tcW w:w="1276" w:type="dxa"/>
            <w:tcBorders>
              <w:top w:val="nil"/>
              <w:left w:val="nil"/>
              <w:bottom w:val="nil"/>
              <w:right w:val="nil"/>
            </w:tcBorders>
            <w:shd w:val="clear" w:color="auto" w:fill="auto"/>
            <w:noWrap/>
            <w:vAlign w:val="center"/>
            <w:hideMark/>
          </w:tcPr>
          <w:p w14:paraId="3DAB08F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0.87 </w:t>
            </w:r>
          </w:p>
        </w:tc>
        <w:tc>
          <w:tcPr>
            <w:tcW w:w="1543" w:type="dxa"/>
            <w:tcBorders>
              <w:top w:val="nil"/>
              <w:left w:val="nil"/>
              <w:bottom w:val="nil"/>
              <w:right w:val="single" w:sz="4" w:space="0" w:color="auto"/>
            </w:tcBorders>
            <w:shd w:val="clear" w:color="auto" w:fill="auto"/>
            <w:noWrap/>
            <w:vAlign w:val="center"/>
            <w:hideMark/>
          </w:tcPr>
          <w:p w14:paraId="6584EEF5"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1.31 </w:t>
            </w:r>
          </w:p>
        </w:tc>
      </w:tr>
      <w:tr w:rsidR="00983744" w:rsidRPr="00983744" w14:paraId="0DDA61F7"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46C52E8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SCZ-2: Community-based treatment with newer (atypical) anti-psychotic drug</w:t>
            </w:r>
          </w:p>
        </w:tc>
        <w:tc>
          <w:tcPr>
            <w:tcW w:w="1900" w:type="dxa"/>
            <w:tcBorders>
              <w:top w:val="nil"/>
              <w:left w:val="nil"/>
              <w:bottom w:val="nil"/>
              <w:right w:val="nil"/>
            </w:tcBorders>
            <w:shd w:val="clear" w:color="auto" w:fill="auto"/>
            <w:noWrap/>
            <w:vAlign w:val="center"/>
            <w:hideMark/>
          </w:tcPr>
          <w:p w14:paraId="15979C3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1.28 </w:t>
            </w:r>
          </w:p>
        </w:tc>
        <w:tc>
          <w:tcPr>
            <w:tcW w:w="2003" w:type="dxa"/>
            <w:tcBorders>
              <w:top w:val="nil"/>
              <w:left w:val="nil"/>
              <w:bottom w:val="nil"/>
              <w:right w:val="nil"/>
            </w:tcBorders>
            <w:shd w:val="clear" w:color="auto" w:fill="auto"/>
            <w:noWrap/>
            <w:vAlign w:val="center"/>
            <w:hideMark/>
          </w:tcPr>
          <w:p w14:paraId="7451686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4.46 </w:t>
            </w:r>
          </w:p>
        </w:tc>
        <w:tc>
          <w:tcPr>
            <w:tcW w:w="1985" w:type="dxa"/>
            <w:tcBorders>
              <w:top w:val="nil"/>
              <w:left w:val="nil"/>
              <w:bottom w:val="nil"/>
              <w:right w:val="nil"/>
            </w:tcBorders>
            <w:shd w:val="clear" w:color="auto" w:fill="auto"/>
            <w:noWrap/>
            <w:vAlign w:val="center"/>
            <w:hideMark/>
          </w:tcPr>
          <w:p w14:paraId="722064D4"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4.54 </w:t>
            </w:r>
          </w:p>
        </w:tc>
        <w:tc>
          <w:tcPr>
            <w:tcW w:w="2693" w:type="dxa"/>
            <w:tcBorders>
              <w:top w:val="nil"/>
              <w:left w:val="nil"/>
              <w:bottom w:val="nil"/>
              <w:right w:val="nil"/>
            </w:tcBorders>
            <w:shd w:val="clear" w:color="auto" w:fill="auto"/>
            <w:noWrap/>
            <w:vAlign w:val="center"/>
            <w:hideMark/>
          </w:tcPr>
          <w:p w14:paraId="5FC9189E"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3.52 </w:t>
            </w:r>
          </w:p>
        </w:tc>
        <w:tc>
          <w:tcPr>
            <w:tcW w:w="1276" w:type="dxa"/>
            <w:tcBorders>
              <w:top w:val="nil"/>
              <w:left w:val="nil"/>
              <w:bottom w:val="nil"/>
              <w:right w:val="nil"/>
            </w:tcBorders>
            <w:shd w:val="clear" w:color="auto" w:fill="auto"/>
            <w:noWrap/>
            <w:vAlign w:val="center"/>
            <w:hideMark/>
          </w:tcPr>
          <w:p w14:paraId="40C24C20"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0.90 </w:t>
            </w:r>
          </w:p>
        </w:tc>
        <w:tc>
          <w:tcPr>
            <w:tcW w:w="1543" w:type="dxa"/>
            <w:tcBorders>
              <w:top w:val="nil"/>
              <w:left w:val="nil"/>
              <w:bottom w:val="nil"/>
              <w:right w:val="single" w:sz="4" w:space="0" w:color="auto"/>
            </w:tcBorders>
            <w:shd w:val="clear" w:color="auto" w:fill="auto"/>
            <w:noWrap/>
            <w:vAlign w:val="center"/>
            <w:hideMark/>
          </w:tcPr>
          <w:p w14:paraId="78EF429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1.34 </w:t>
            </w:r>
          </w:p>
        </w:tc>
      </w:tr>
      <w:tr w:rsidR="00983744" w:rsidRPr="00983744" w14:paraId="55917824"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0DED02BF"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SCZ-3: Community-based treatment with older anti-psychotic drug + psychosocial treatment</w:t>
            </w:r>
          </w:p>
        </w:tc>
        <w:tc>
          <w:tcPr>
            <w:tcW w:w="1900" w:type="dxa"/>
            <w:tcBorders>
              <w:top w:val="nil"/>
              <w:left w:val="nil"/>
              <w:bottom w:val="nil"/>
              <w:right w:val="nil"/>
            </w:tcBorders>
            <w:shd w:val="clear" w:color="auto" w:fill="auto"/>
            <w:noWrap/>
            <w:vAlign w:val="center"/>
            <w:hideMark/>
          </w:tcPr>
          <w:p w14:paraId="588F0DD6"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1.53 </w:t>
            </w:r>
          </w:p>
        </w:tc>
        <w:tc>
          <w:tcPr>
            <w:tcW w:w="2003" w:type="dxa"/>
            <w:tcBorders>
              <w:top w:val="nil"/>
              <w:left w:val="nil"/>
              <w:bottom w:val="nil"/>
              <w:right w:val="nil"/>
            </w:tcBorders>
            <w:shd w:val="clear" w:color="auto" w:fill="auto"/>
            <w:noWrap/>
            <w:vAlign w:val="center"/>
            <w:hideMark/>
          </w:tcPr>
          <w:p w14:paraId="0312AA48"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5.17 </w:t>
            </w:r>
          </w:p>
        </w:tc>
        <w:tc>
          <w:tcPr>
            <w:tcW w:w="1985" w:type="dxa"/>
            <w:tcBorders>
              <w:top w:val="nil"/>
              <w:left w:val="nil"/>
              <w:bottom w:val="nil"/>
              <w:right w:val="nil"/>
            </w:tcBorders>
            <w:shd w:val="clear" w:color="auto" w:fill="auto"/>
            <w:noWrap/>
            <w:vAlign w:val="center"/>
            <w:hideMark/>
          </w:tcPr>
          <w:p w14:paraId="7E1B2FF8"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5.25 </w:t>
            </w:r>
          </w:p>
        </w:tc>
        <w:tc>
          <w:tcPr>
            <w:tcW w:w="2693" w:type="dxa"/>
            <w:tcBorders>
              <w:top w:val="nil"/>
              <w:left w:val="nil"/>
              <w:bottom w:val="nil"/>
              <w:right w:val="nil"/>
            </w:tcBorders>
            <w:shd w:val="clear" w:color="auto" w:fill="auto"/>
            <w:noWrap/>
            <w:vAlign w:val="center"/>
            <w:hideMark/>
          </w:tcPr>
          <w:p w14:paraId="740C368D"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4.02 </w:t>
            </w:r>
          </w:p>
        </w:tc>
        <w:tc>
          <w:tcPr>
            <w:tcW w:w="1276" w:type="dxa"/>
            <w:tcBorders>
              <w:top w:val="nil"/>
              <w:left w:val="nil"/>
              <w:bottom w:val="nil"/>
              <w:right w:val="nil"/>
            </w:tcBorders>
            <w:shd w:val="clear" w:color="auto" w:fill="auto"/>
            <w:noWrap/>
            <w:vAlign w:val="center"/>
            <w:hideMark/>
          </w:tcPr>
          <w:p w14:paraId="1395C0ED"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1.05 </w:t>
            </w:r>
          </w:p>
        </w:tc>
        <w:tc>
          <w:tcPr>
            <w:tcW w:w="1543" w:type="dxa"/>
            <w:tcBorders>
              <w:top w:val="nil"/>
              <w:left w:val="nil"/>
              <w:bottom w:val="nil"/>
              <w:right w:val="single" w:sz="4" w:space="0" w:color="auto"/>
            </w:tcBorders>
            <w:shd w:val="clear" w:color="auto" w:fill="auto"/>
            <w:noWrap/>
            <w:vAlign w:val="center"/>
            <w:hideMark/>
          </w:tcPr>
          <w:p w14:paraId="731707C1"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1.52 </w:t>
            </w:r>
          </w:p>
        </w:tc>
      </w:tr>
      <w:tr w:rsidR="00983744" w:rsidRPr="00983744" w14:paraId="3FA07008"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48BACEAD"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SCZ-4: Community-based treatment with newer anti-psychotic drug + psychosocial treatment</w:t>
            </w:r>
          </w:p>
        </w:tc>
        <w:tc>
          <w:tcPr>
            <w:tcW w:w="1900" w:type="dxa"/>
            <w:tcBorders>
              <w:top w:val="nil"/>
              <w:left w:val="nil"/>
              <w:bottom w:val="nil"/>
              <w:right w:val="nil"/>
            </w:tcBorders>
            <w:shd w:val="clear" w:color="auto" w:fill="auto"/>
            <w:noWrap/>
            <w:vAlign w:val="center"/>
            <w:hideMark/>
          </w:tcPr>
          <w:p w14:paraId="41979545"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1.57 </w:t>
            </w:r>
          </w:p>
        </w:tc>
        <w:tc>
          <w:tcPr>
            <w:tcW w:w="2003" w:type="dxa"/>
            <w:tcBorders>
              <w:top w:val="nil"/>
              <w:left w:val="nil"/>
              <w:bottom w:val="nil"/>
              <w:right w:val="nil"/>
            </w:tcBorders>
            <w:shd w:val="clear" w:color="auto" w:fill="auto"/>
            <w:noWrap/>
            <w:vAlign w:val="center"/>
            <w:hideMark/>
          </w:tcPr>
          <w:p w14:paraId="6F464A6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5.22 </w:t>
            </w:r>
          </w:p>
        </w:tc>
        <w:tc>
          <w:tcPr>
            <w:tcW w:w="1985" w:type="dxa"/>
            <w:tcBorders>
              <w:top w:val="nil"/>
              <w:left w:val="nil"/>
              <w:bottom w:val="nil"/>
              <w:right w:val="nil"/>
            </w:tcBorders>
            <w:shd w:val="clear" w:color="auto" w:fill="auto"/>
            <w:noWrap/>
            <w:vAlign w:val="center"/>
            <w:hideMark/>
          </w:tcPr>
          <w:p w14:paraId="76A18FE2"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5.30 </w:t>
            </w:r>
          </w:p>
        </w:tc>
        <w:tc>
          <w:tcPr>
            <w:tcW w:w="2693" w:type="dxa"/>
            <w:tcBorders>
              <w:top w:val="nil"/>
              <w:left w:val="nil"/>
              <w:bottom w:val="nil"/>
              <w:right w:val="nil"/>
            </w:tcBorders>
            <w:shd w:val="clear" w:color="auto" w:fill="auto"/>
            <w:noWrap/>
            <w:vAlign w:val="center"/>
            <w:hideMark/>
          </w:tcPr>
          <w:p w14:paraId="2F19C6F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4.09 </w:t>
            </w:r>
          </w:p>
        </w:tc>
        <w:tc>
          <w:tcPr>
            <w:tcW w:w="1276" w:type="dxa"/>
            <w:tcBorders>
              <w:top w:val="nil"/>
              <w:left w:val="nil"/>
              <w:bottom w:val="nil"/>
              <w:right w:val="nil"/>
            </w:tcBorders>
            <w:shd w:val="clear" w:color="auto" w:fill="auto"/>
            <w:noWrap/>
            <w:vAlign w:val="center"/>
            <w:hideMark/>
          </w:tcPr>
          <w:p w14:paraId="0AF2C0E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1.09 </w:t>
            </w:r>
          </w:p>
        </w:tc>
        <w:tc>
          <w:tcPr>
            <w:tcW w:w="1543" w:type="dxa"/>
            <w:tcBorders>
              <w:top w:val="nil"/>
              <w:left w:val="nil"/>
              <w:bottom w:val="nil"/>
              <w:right w:val="single" w:sz="4" w:space="0" w:color="auto"/>
            </w:tcBorders>
            <w:shd w:val="clear" w:color="auto" w:fill="auto"/>
            <w:noWrap/>
            <w:vAlign w:val="center"/>
            <w:hideMark/>
          </w:tcPr>
          <w:p w14:paraId="1DE04414"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1.57 </w:t>
            </w:r>
          </w:p>
        </w:tc>
      </w:tr>
      <w:tr w:rsidR="00983744" w:rsidRPr="00983744" w14:paraId="4FA900D9"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08F6C8AA" w14:textId="77777777" w:rsidR="00983744" w:rsidRPr="00983744" w:rsidRDefault="00983744" w:rsidP="00983744">
            <w:pPr>
              <w:spacing w:after="0" w:line="240" w:lineRule="auto"/>
              <w:rPr>
                <w:rFonts w:ascii="Cambria" w:eastAsia="Times New Roman" w:hAnsi="Cambria" w:cs="Calibri"/>
                <w:color w:val="000000"/>
                <w:sz w:val="20"/>
                <w:szCs w:val="20"/>
                <w:u w:val="single"/>
                <w:lang w:val="en-GB" w:eastAsia="zh-CN"/>
              </w:rPr>
            </w:pPr>
            <w:r w:rsidRPr="00983744">
              <w:rPr>
                <w:rFonts w:ascii="Cambria" w:eastAsia="Times New Roman" w:hAnsi="Cambria" w:cs="Calibri"/>
                <w:color w:val="000000"/>
                <w:sz w:val="20"/>
                <w:szCs w:val="20"/>
                <w:u w:val="single"/>
                <w:lang w:val="en-GB" w:eastAsia="zh-CN"/>
              </w:rPr>
              <w:lastRenderedPageBreak/>
              <w:t>DEPRESSION</w:t>
            </w:r>
          </w:p>
        </w:tc>
        <w:tc>
          <w:tcPr>
            <w:tcW w:w="1900" w:type="dxa"/>
            <w:tcBorders>
              <w:top w:val="nil"/>
              <w:left w:val="nil"/>
              <w:bottom w:val="nil"/>
              <w:right w:val="nil"/>
            </w:tcBorders>
            <w:shd w:val="clear" w:color="auto" w:fill="auto"/>
            <w:noWrap/>
            <w:hideMark/>
          </w:tcPr>
          <w:p w14:paraId="7E7CC87E"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003" w:type="dxa"/>
            <w:tcBorders>
              <w:top w:val="nil"/>
              <w:left w:val="nil"/>
              <w:bottom w:val="nil"/>
              <w:right w:val="nil"/>
            </w:tcBorders>
            <w:shd w:val="clear" w:color="auto" w:fill="auto"/>
            <w:noWrap/>
            <w:hideMark/>
          </w:tcPr>
          <w:p w14:paraId="14248675"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985" w:type="dxa"/>
            <w:tcBorders>
              <w:top w:val="nil"/>
              <w:left w:val="nil"/>
              <w:bottom w:val="nil"/>
              <w:right w:val="nil"/>
            </w:tcBorders>
            <w:shd w:val="clear" w:color="auto" w:fill="auto"/>
            <w:noWrap/>
            <w:hideMark/>
          </w:tcPr>
          <w:p w14:paraId="5846F392"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693" w:type="dxa"/>
            <w:tcBorders>
              <w:top w:val="nil"/>
              <w:left w:val="nil"/>
              <w:bottom w:val="nil"/>
              <w:right w:val="nil"/>
            </w:tcBorders>
            <w:shd w:val="clear" w:color="auto" w:fill="auto"/>
            <w:noWrap/>
            <w:hideMark/>
          </w:tcPr>
          <w:p w14:paraId="34FB034D"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276" w:type="dxa"/>
            <w:tcBorders>
              <w:top w:val="nil"/>
              <w:left w:val="nil"/>
              <w:bottom w:val="nil"/>
              <w:right w:val="nil"/>
            </w:tcBorders>
            <w:shd w:val="clear" w:color="auto" w:fill="auto"/>
            <w:noWrap/>
            <w:hideMark/>
          </w:tcPr>
          <w:p w14:paraId="1CBA83F5"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543" w:type="dxa"/>
            <w:tcBorders>
              <w:top w:val="nil"/>
              <w:left w:val="nil"/>
              <w:bottom w:val="nil"/>
              <w:right w:val="single" w:sz="4" w:space="0" w:color="auto"/>
            </w:tcBorders>
            <w:shd w:val="clear" w:color="auto" w:fill="auto"/>
            <w:noWrap/>
            <w:hideMark/>
          </w:tcPr>
          <w:p w14:paraId="3A64FF75" w14:textId="77777777" w:rsidR="00983744" w:rsidRPr="00983744" w:rsidRDefault="00983744" w:rsidP="00983744">
            <w:pPr>
              <w:spacing w:after="0" w:line="240" w:lineRule="auto"/>
              <w:rPr>
                <w:rFonts w:ascii="Cambria" w:eastAsia="Times New Roman" w:hAnsi="Cambria" w:cs="Calibri"/>
                <w:color w:val="000000"/>
                <w:lang w:val="en-GB" w:eastAsia="zh-CN"/>
              </w:rPr>
            </w:pPr>
            <w:r w:rsidRPr="00983744">
              <w:rPr>
                <w:rFonts w:ascii="Cambria" w:eastAsia="Times New Roman" w:hAnsi="Cambria" w:cs="Calibri"/>
                <w:color w:val="000000"/>
                <w:lang w:val="en-GB" w:eastAsia="zh-CN"/>
              </w:rPr>
              <w:t> </w:t>
            </w:r>
          </w:p>
        </w:tc>
      </w:tr>
      <w:tr w:rsidR="00983744" w:rsidRPr="00983744" w14:paraId="71AB84E5"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21925A6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DEP-1: Episodic treatment in primary care with older antidepressant drug (TCAs)</w:t>
            </w:r>
          </w:p>
        </w:tc>
        <w:tc>
          <w:tcPr>
            <w:tcW w:w="1900" w:type="dxa"/>
            <w:tcBorders>
              <w:top w:val="nil"/>
              <w:left w:val="nil"/>
              <w:bottom w:val="nil"/>
              <w:right w:val="nil"/>
            </w:tcBorders>
            <w:shd w:val="clear" w:color="auto" w:fill="auto"/>
            <w:noWrap/>
            <w:vAlign w:val="center"/>
            <w:hideMark/>
          </w:tcPr>
          <w:p w14:paraId="06A2E588"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0.74 </w:t>
            </w:r>
          </w:p>
        </w:tc>
        <w:tc>
          <w:tcPr>
            <w:tcW w:w="2003" w:type="dxa"/>
            <w:tcBorders>
              <w:top w:val="nil"/>
              <w:left w:val="nil"/>
              <w:bottom w:val="nil"/>
              <w:right w:val="nil"/>
            </w:tcBorders>
            <w:shd w:val="clear" w:color="auto" w:fill="auto"/>
            <w:noWrap/>
            <w:vAlign w:val="center"/>
            <w:hideMark/>
          </w:tcPr>
          <w:p w14:paraId="324C4A2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1.79 </w:t>
            </w:r>
          </w:p>
        </w:tc>
        <w:tc>
          <w:tcPr>
            <w:tcW w:w="1985" w:type="dxa"/>
            <w:tcBorders>
              <w:top w:val="nil"/>
              <w:left w:val="nil"/>
              <w:bottom w:val="nil"/>
              <w:right w:val="nil"/>
            </w:tcBorders>
            <w:shd w:val="clear" w:color="auto" w:fill="auto"/>
            <w:noWrap/>
            <w:vAlign w:val="center"/>
            <w:hideMark/>
          </w:tcPr>
          <w:p w14:paraId="33C5996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1.33 </w:t>
            </w:r>
          </w:p>
        </w:tc>
        <w:tc>
          <w:tcPr>
            <w:tcW w:w="2693" w:type="dxa"/>
            <w:tcBorders>
              <w:top w:val="nil"/>
              <w:left w:val="nil"/>
              <w:bottom w:val="nil"/>
              <w:right w:val="nil"/>
            </w:tcBorders>
            <w:shd w:val="clear" w:color="auto" w:fill="auto"/>
            <w:noWrap/>
            <w:vAlign w:val="center"/>
            <w:hideMark/>
          </w:tcPr>
          <w:p w14:paraId="3E9AD91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1.49 </w:t>
            </w:r>
          </w:p>
        </w:tc>
        <w:tc>
          <w:tcPr>
            <w:tcW w:w="1276" w:type="dxa"/>
            <w:tcBorders>
              <w:top w:val="nil"/>
              <w:left w:val="nil"/>
              <w:bottom w:val="nil"/>
              <w:right w:val="nil"/>
            </w:tcBorders>
            <w:shd w:val="clear" w:color="auto" w:fill="auto"/>
            <w:noWrap/>
            <w:vAlign w:val="center"/>
            <w:hideMark/>
          </w:tcPr>
          <w:p w14:paraId="55870492"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0.83 </w:t>
            </w:r>
          </w:p>
        </w:tc>
        <w:tc>
          <w:tcPr>
            <w:tcW w:w="1543" w:type="dxa"/>
            <w:tcBorders>
              <w:top w:val="nil"/>
              <w:left w:val="nil"/>
              <w:bottom w:val="nil"/>
              <w:right w:val="single" w:sz="4" w:space="0" w:color="auto"/>
            </w:tcBorders>
            <w:shd w:val="clear" w:color="auto" w:fill="auto"/>
            <w:noWrap/>
            <w:vAlign w:val="center"/>
            <w:hideMark/>
          </w:tcPr>
          <w:p w14:paraId="37C73E3D"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0.98 </w:t>
            </w:r>
          </w:p>
        </w:tc>
      </w:tr>
      <w:tr w:rsidR="00983744" w:rsidRPr="00983744" w14:paraId="12B8D759"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5C16441E"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DEP-2: Episodic treatment in primary care with newer antidepressant drug (SSRIs)</w:t>
            </w:r>
          </w:p>
        </w:tc>
        <w:tc>
          <w:tcPr>
            <w:tcW w:w="1900" w:type="dxa"/>
            <w:tcBorders>
              <w:top w:val="nil"/>
              <w:left w:val="nil"/>
              <w:bottom w:val="nil"/>
              <w:right w:val="nil"/>
            </w:tcBorders>
            <w:shd w:val="clear" w:color="auto" w:fill="auto"/>
            <w:noWrap/>
            <w:vAlign w:val="center"/>
            <w:hideMark/>
          </w:tcPr>
          <w:p w14:paraId="5D40278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0.84 </w:t>
            </w:r>
          </w:p>
        </w:tc>
        <w:tc>
          <w:tcPr>
            <w:tcW w:w="2003" w:type="dxa"/>
            <w:tcBorders>
              <w:top w:val="nil"/>
              <w:left w:val="nil"/>
              <w:bottom w:val="nil"/>
              <w:right w:val="nil"/>
            </w:tcBorders>
            <w:shd w:val="clear" w:color="auto" w:fill="auto"/>
            <w:noWrap/>
            <w:vAlign w:val="center"/>
            <w:hideMark/>
          </w:tcPr>
          <w:p w14:paraId="013A920A"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3.47 </w:t>
            </w:r>
          </w:p>
        </w:tc>
        <w:tc>
          <w:tcPr>
            <w:tcW w:w="1985" w:type="dxa"/>
            <w:tcBorders>
              <w:top w:val="nil"/>
              <w:left w:val="nil"/>
              <w:bottom w:val="nil"/>
              <w:right w:val="nil"/>
            </w:tcBorders>
            <w:shd w:val="clear" w:color="auto" w:fill="auto"/>
            <w:noWrap/>
            <w:vAlign w:val="center"/>
            <w:hideMark/>
          </w:tcPr>
          <w:p w14:paraId="3F012B20"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2.92 </w:t>
            </w:r>
          </w:p>
        </w:tc>
        <w:tc>
          <w:tcPr>
            <w:tcW w:w="2693" w:type="dxa"/>
            <w:tcBorders>
              <w:top w:val="nil"/>
              <w:left w:val="nil"/>
              <w:bottom w:val="nil"/>
              <w:right w:val="nil"/>
            </w:tcBorders>
            <w:shd w:val="clear" w:color="auto" w:fill="auto"/>
            <w:noWrap/>
            <w:vAlign w:val="center"/>
            <w:hideMark/>
          </w:tcPr>
          <w:p w14:paraId="2AE04BE2"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2.33 </w:t>
            </w:r>
          </w:p>
        </w:tc>
        <w:tc>
          <w:tcPr>
            <w:tcW w:w="1276" w:type="dxa"/>
            <w:tcBorders>
              <w:top w:val="nil"/>
              <w:left w:val="nil"/>
              <w:bottom w:val="nil"/>
              <w:right w:val="nil"/>
            </w:tcBorders>
            <w:shd w:val="clear" w:color="auto" w:fill="auto"/>
            <w:noWrap/>
            <w:vAlign w:val="center"/>
            <w:hideMark/>
          </w:tcPr>
          <w:p w14:paraId="79CBF98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0.78 </w:t>
            </w:r>
          </w:p>
        </w:tc>
        <w:tc>
          <w:tcPr>
            <w:tcW w:w="1543" w:type="dxa"/>
            <w:tcBorders>
              <w:top w:val="nil"/>
              <w:left w:val="nil"/>
              <w:bottom w:val="nil"/>
              <w:right w:val="single" w:sz="4" w:space="0" w:color="auto"/>
            </w:tcBorders>
            <w:shd w:val="clear" w:color="auto" w:fill="auto"/>
            <w:noWrap/>
            <w:vAlign w:val="center"/>
            <w:hideMark/>
          </w:tcPr>
          <w:p w14:paraId="2131E8B3"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0.80 </w:t>
            </w:r>
          </w:p>
        </w:tc>
      </w:tr>
      <w:tr w:rsidR="00983744" w:rsidRPr="00983744" w14:paraId="472C67B2"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582A2D4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DEP-3: Episodic psychosocial treatment in primary care</w:t>
            </w:r>
          </w:p>
        </w:tc>
        <w:tc>
          <w:tcPr>
            <w:tcW w:w="1900" w:type="dxa"/>
            <w:tcBorders>
              <w:top w:val="nil"/>
              <w:left w:val="nil"/>
              <w:bottom w:val="nil"/>
              <w:right w:val="nil"/>
            </w:tcBorders>
            <w:shd w:val="clear" w:color="auto" w:fill="auto"/>
            <w:noWrap/>
            <w:vAlign w:val="center"/>
            <w:hideMark/>
          </w:tcPr>
          <w:p w14:paraId="6517BC41"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0.88 </w:t>
            </w:r>
          </w:p>
        </w:tc>
        <w:tc>
          <w:tcPr>
            <w:tcW w:w="2003" w:type="dxa"/>
            <w:tcBorders>
              <w:top w:val="nil"/>
              <w:left w:val="nil"/>
              <w:bottom w:val="nil"/>
              <w:right w:val="nil"/>
            </w:tcBorders>
            <w:shd w:val="clear" w:color="auto" w:fill="auto"/>
            <w:noWrap/>
            <w:vAlign w:val="center"/>
            <w:hideMark/>
          </w:tcPr>
          <w:p w14:paraId="5A9E040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3.53 </w:t>
            </w:r>
          </w:p>
        </w:tc>
        <w:tc>
          <w:tcPr>
            <w:tcW w:w="1985" w:type="dxa"/>
            <w:tcBorders>
              <w:top w:val="nil"/>
              <w:left w:val="nil"/>
              <w:bottom w:val="nil"/>
              <w:right w:val="nil"/>
            </w:tcBorders>
            <w:shd w:val="clear" w:color="auto" w:fill="auto"/>
            <w:noWrap/>
            <w:vAlign w:val="center"/>
            <w:hideMark/>
          </w:tcPr>
          <w:p w14:paraId="7B0E128D"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2.97 </w:t>
            </w:r>
          </w:p>
        </w:tc>
        <w:tc>
          <w:tcPr>
            <w:tcW w:w="2693" w:type="dxa"/>
            <w:tcBorders>
              <w:top w:val="nil"/>
              <w:left w:val="nil"/>
              <w:bottom w:val="nil"/>
              <w:right w:val="nil"/>
            </w:tcBorders>
            <w:shd w:val="clear" w:color="auto" w:fill="auto"/>
            <w:noWrap/>
            <w:vAlign w:val="center"/>
            <w:hideMark/>
          </w:tcPr>
          <w:p w14:paraId="65EAB563"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2.27 </w:t>
            </w:r>
          </w:p>
        </w:tc>
        <w:tc>
          <w:tcPr>
            <w:tcW w:w="1276" w:type="dxa"/>
            <w:tcBorders>
              <w:top w:val="nil"/>
              <w:left w:val="nil"/>
              <w:bottom w:val="nil"/>
              <w:right w:val="nil"/>
            </w:tcBorders>
            <w:shd w:val="clear" w:color="auto" w:fill="auto"/>
            <w:noWrap/>
            <w:vAlign w:val="center"/>
            <w:hideMark/>
          </w:tcPr>
          <w:p w14:paraId="783D9511"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0.82 </w:t>
            </w:r>
          </w:p>
        </w:tc>
        <w:tc>
          <w:tcPr>
            <w:tcW w:w="1543" w:type="dxa"/>
            <w:tcBorders>
              <w:top w:val="nil"/>
              <w:left w:val="nil"/>
              <w:bottom w:val="nil"/>
              <w:right w:val="single" w:sz="4" w:space="0" w:color="auto"/>
            </w:tcBorders>
            <w:shd w:val="clear" w:color="auto" w:fill="auto"/>
            <w:noWrap/>
            <w:vAlign w:val="center"/>
            <w:hideMark/>
          </w:tcPr>
          <w:p w14:paraId="6D8CA1E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0.84 </w:t>
            </w:r>
          </w:p>
        </w:tc>
      </w:tr>
      <w:tr w:rsidR="00983744" w:rsidRPr="00983744" w14:paraId="245E243B"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0D9301D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DEP-4: Episodic psychosocial treatment plus older antidepressant</w:t>
            </w:r>
          </w:p>
        </w:tc>
        <w:tc>
          <w:tcPr>
            <w:tcW w:w="1900" w:type="dxa"/>
            <w:tcBorders>
              <w:top w:val="nil"/>
              <w:left w:val="nil"/>
              <w:bottom w:val="nil"/>
              <w:right w:val="nil"/>
            </w:tcBorders>
            <w:shd w:val="clear" w:color="auto" w:fill="auto"/>
            <w:noWrap/>
            <w:vAlign w:val="center"/>
            <w:hideMark/>
          </w:tcPr>
          <w:p w14:paraId="5BBA575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1.37 </w:t>
            </w:r>
          </w:p>
        </w:tc>
        <w:tc>
          <w:tcPr>
            <w:tcW w:w="2003" w:type="dxa"/>
            <w:tcBorders>
              <w:top w:val="nil"/>
              <w:left w:val="nil"/>
              <w:bottom w:val="nil"/>
              <w:right w:val="nil"/>
            </w:tcBorders>
            <w:shd w:val="clear" w:color="auto" w:fill="auto"/>
            <w:noWrap/>
            <w:vAlign w:val="center"/>
            <w:hideMark/>
          </w:tcPr>
          <w:p w14:paraId="16B59454"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5.01 </w:t>
            </w:r>
          </w:p>
        </w:tc>
        <w:tc>
          <w:tcPr>
            <w:tcW w:w="1985" w:type="dxa"/>
            <w:tcBorders>
              <w:top w:val="nil"/>
              <w:left w:val="nil"/>
              <w:bottom w:val="nil"/>
              <w:right w:val="nil"/>
            </w:tcBorders>
            <w:shd w:val="clear" w:color="auto" w:fill="auto"/>
            <w:noWrap/>
            <w:vAlign w:val="center"/>
            <w:hideMark/>
          </w:tcPr>
          <w:p w14:paraId="4F080752"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4.40 </w:t>
            </w:r>
          </w:p>
        </w:tc>
        <w:tc>
          <w:tcPr>
            <w:tcW w:w="2693" w:type="dxa"/>
            <w:tcBorders>
              <w:top w:val="nil"/>
              <w:left w:val="nil"/>
              <w:bottom w:val="nil"/>
              <w:right w:val="nil"/>
            </w:tcBorders>
            <w:shd w:val="clear" w:color="auto" w:fill="auto"/>
            <w:noWrap/>
            <w:vAlign w:val="center"/>
            <w:hideMark/>
          </w:tcPr>
          <w:p w14:paraId="020DC67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2.55 </w:t>
            </w:r>
          </w:p>
        </w:tc>
        <w:tc>
          <w:tcPr>
            <w:tcW w:w="1276" w:type="dxa"/>
            <w:tcBorders>
              <w:top w:val="nil"/>
              <w:left w:val="nil"/>
              <w:bottom w:val="nil"/>
              <w:right w:val="nil"/>
            </w:tcBorders>
            <w:shd w:val="clear" w:color="auto" w:fill="auto"/>
            <w:noWrap/>
            <w:vAlign w:val="center"/>
            <w:hideMark/>
          </w:tcPr>
          <w:p w14:paraId="65833F08"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1.19 </w:t>
            </w:r>
          </w:p>
        </w:tc>
        <w:tc>
          <w:tcPr>
            <w:tcW w:w="1543" w:type="dxa"/>
            <w:tcBorders>
              <w:top w:val="nil"/>
              <w:left w:val="nil"/>
              <w:bottom w:val="nil"/>
              <w:right w:val="single" w:sz="4" w:space="0" w:color="auto"/>
            </w:tcBorders>
            <w:shd w:val="clear" w:color="auto" w:fill="auto"/>
            <w:noWrap/>
            <w:vAlign w:val="center"/>
            <w:hideMark/>
          </w:tcPr>
          <w:p w14:paraId="77160F84"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1.13 </w:t>
            </w:r>
          </w:p>
        </w:tc>
      </w:tr>
      <w:tr w:rsidR="00983744" w:rsidRPr="00983744" w14:paraId="6424B75E"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4AA0A6DA"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DEP-5: Episodic psychosocial treatment plus newer antidepressant</w:t>
            </w:r>
          </w:p>
        </w:tc>
        <w:tc>
          <w:tcPr>
            <w:tcW w:w="1900" w:type="dxa"/>
            <w:tcBorders>
              <w:top w:val="nil"/>
              <w:left w:val="nil"/>
              <w:bottom w:val="nil"/>
              <w:right w:val="nil"/>
            </w:tcBorders>
            <w:shd w:val="clear" w:color="auto" w:fill="auto"/>
            <w:noWrap/>
            <w:vAlign w:val="center"/>
            <w:hideMark/>
          </w:tcPr>
          <w:p w14:paraId="102DD49C"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1.55 </w:t>
            </w:r>
          </w:p>
        </w:tc>
        <w:tc>
          <w:tcPr>
            <w:tcW w:w="2003" w:type="dxa"/>
            <w:tcBorders>
              <w:top w:val="nil"/>
              <w:left w:val="nil"/>
              <w:bottom w:val="nil"/>
              <w:right w:val="nil"/>
            </w:tcBorders>
            <w:shd w:val="clear" w:color="auto" w:fill="auto"/>
            <w:noWrap/>
            <w:vAlign w:val="center"/>
            <w:hideMark/>
          </w:tcPr>
          <w:p w14:paraId="49422F3A"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5.48 </w:t>
            </w:r>
          </w:p>
        </w:tc>
        <w:tc>
          <w:tcPr>
            <w:tcW w:w="1985" w:type="dxa"/>
            <w:tcBorders>
              <w:top w:val="nil"/>
              <w:left w:val="nil"/>
              <w:bottom w:val="nil"/>
              <w:right w:val="nil"/>
            </w:tcBorders>
            <w:shd w:val="clear" w:color="auto" w:fill="auto"/>
            <w:noWrap/>
            <w:vAlign w:val="center"/>
            <w:hideMark/>
          </w:tcPr>
          <w:p w14:paraId="0B1A93A6"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4.84 </w:t>
            </w:r>
          </w:p>
        </w:tc>
        <w:tc>
          <w:tcPr>
            <w:tcW w:w="2693" w:type="dxa"/>
            <w:tcBorders>
              <w:top w:val="nil"/>
              <w:left w:val="nil"/>
              <w:bottom w:val="nil"/>
              <w:right w:val="nil"/>
            </w:tcBorders>
            <w:shd w:val="clear" w:color="auto" w:fill="auto"/>
            <w:noWrap/>
            <w:vAlign w:val="center"/>
            <w:hideMark/>
          </w:tcPr>
          <w:p w14:paraId="159EF709"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2.99 </w:t>
            </w:r>
          </w:p>
        </w:tc>
        <w:tc>
          <w:tcPr>
            <w:tcW w:w="1276" w:type="dxa"/>
            <w:tcBorders>
              <w:top w:val="nil"/>
              <w:left w:val="nil"/>
              <w:bottom w:val="nil"/>
              <w:right w:val="nil"/>
            </w:tcBorders>
            <w:shd w:val="clear" w:color="auto" w:fill="auto"/>
            <w:noWrap/>
            <w:vAlign w:val="center"/>
            <w:hideMark/>
          </w:tcPr>
          <w:p w14:paraId="0E77E2CC"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1.39 </w:t>
            </w:r>
          </w:p>
        </w:tc>
        <w:tc>
          <w:tcPr>
            <w:tcW w:w="1543" w:type="dxa"/>
            <w:tcBorders>
              <w:top w:val="nil"/>
              <w:left w:val="nil"/>
              <w:bottom w:val="nil"/>
              <w:right w:val="single" w:sz="4" w:space="0" w:color="auto"/>
            </w:tcBorders>
            <w:shd w:val="clear" w:color="auto" w:fill="auto"/>
            <w:noWrap/>
            <w:vAlign w:val="center"/>
            <w:hideMark/>
          </w:tcPr>
          <w:p w14:paraId="28446D60"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1.30 </w:t>
            </w:r>
          </w:p>
        </w:tc>
      </w:tr>
      <w:tr w:rsidR="00983744" w:rsidRPr="00983744" w14:paraId="56757248"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6F9B738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DEP-6: Maintenance psychosocial treatment plus older antidepressant</w:t>
            </w:r>
          </w:p>
        </w:tc>
        <w:tc>
          <w:tcPr>
            <w:tcW w:w="1900" w:type="dxa"/>
            <w:tcBorders>
              <w:top w:val="nil"/>
              <w:left w:val="nil"/>
              <w:bottom w:val="nil"/>
              <w:right w:val="nil"/>
            </w:tcBorders>
            <w:shd w:val="clear" w:color="auto" w:fill="auto"/>
            <w:noWrap/>
            <w:vAlign w:val="center"/>
            <w:hideMark/>
          </w:tcPr>
          <w:p w14:paraId="39ABEED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1.60 </w:t>
            </w:r>
          </w:p>
        </w:tc>
        <w:tc>
          <w:tcPr>
            <w:tcW w:w="2003" w:type="dxa"/>
            <w:tcBorders>
              <w:top w:val="nil"/>
              <w:left w:val="nil"/>
              <w:bottom w:val="nil"/>
              <w:right w:val="nil"/>
            </w:tcBorders>
            <w:shd w:val="clear" w:color="auto" w:fill="auto"/>
            <w:noWrap/>
            <w:vAlign w:val="center"/>
            <w:hideMark/>
          </w:tcPr>
          <w:p w14:paraId="13F67E0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5.54 </w:t>
            </w:r>
          </w:p>
        </w:tc>
        <w:tc>
          <w:tcPr>
            <w:tcW w:w="1985" w:type="dxa"/>
            <w:tcBorders>
              <w:top w:val="nil"/>
              <w:left w:val="nil"/>
              <w:bottom w:val="nil"/>
              <w:right w:val="nil"/>
            </w:tcBorders>
            <w:shd w:val="clear" w:color="auto" w:fill="auto"/>
            <w:noWrap/>
            <w:vAlign w:val="center"/>
            <w:hideMark/>
          </w:tcPr>
          <w:p w14:paraId="724EB1A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4.90 </w:t>
            </w:r>
          </w:p>
        </w:tc>
        <w:tc>
          <w:tcPr>
            <w:tcW w:w="2693" w:type="dxa"/>
            <w:tcBorders>
              <w:top w:val="nil"/>
              <w:left w:val="nil"/>
              <w:bottom w:val="nil"/>
              <w:right w:val="nil"/>
            </w:tcBorders>
            <w:shd w:val="clear" w:color="auto" w:fill="auto"/>
            <w:noWrap/>
            <w:vAlign w:val="center"/>
            <w:hideMark/>
          </w:tcPr>
          <w:p w14:paraId="50025A50"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2.93 </w:t>
            </w:r>
          </w:p>
        </w:tc>
        <w:tc>
          <w:tcPr>
            <w:tcW w:w="1276" w:type="dxa"/>
            <w:tcBorders>
              <w:top w:val="nil"/>
              <w:left w:val="nil"/>
              <w:bottom w:val="nil"/>
              <w:right w:val="nil"/>
            </w:tcBorders>
            <w:shd w:val="clear" w:color="auto" w:fill="auto"/>
            <w:noWrap/>
            <w:vAlign w:val="center"/>
            <w:hideMark/>
          </w:tcPr>
          <w:p w14:paraId="054F98A4"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1.43 </w:t>
            </w:r>
          </w:p>
        </w:tc>
        <w:tc>
          <w:tcPr>
            <w:tcW w:w="1543" w:type="dxa"/>
            <w:tcBorders>
              <w:top w:val="nil"/>
              <w:left w:val="nil"/>
              <w:bottom w:val="nil"/>
              <w:right w:val="single" w:sz="4" w:space="0" w:color="auto"/>
            </w:tcBorders>
            <w:shd w:val="clear" w:color="auto" w:fill="auto"/>
            <w:noWrap/>
            <w:vAlign w:val="center"/>
            <w:hideMark/>
          </w:tcPr>
          <w:p w14:paraId="599F7C6E"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1.35 </w:t>
            </w:r>
          </w:p>
        </w:tc>
      </w:tr>
      <w:tr w:rsidR="00983744" w:rsidRPr="00983744" w14:paraId="522966AB"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72AE2AB1"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DEP-7: Maintenance psychosocial treatment plus newer antidepressant</w:t>
            </w:r>
          </w:p>
        </w:tc>
        <w:tc>
          <w:tcPr>
            <w:tcW w:w="1900" w:type="dxa"/>
            <w:tcBorders>
              <w:top w:val="nil"/>
              <w:left w:val="nil"/>
              <w:bottom w:val="nil"/>
              <w:right w:val="nil"/>
            </w:tcBorders>
            <w:shd w:val="clear" w:color="auto" w:fill="auto"/>
            <w:noWrap/>
            <w:vAlign w:val="center"/>
            <w:hideMark/>
          </w:tcPr>
          <w:p w14:paraId="1EA8AFC7"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2.89 </w:t>
            </w:r>
          </w:p>
        </w:tc>
        <w:tc>
          <w:tcPr>
            <w:tcW w:w="2003" w:type="dxa"/>
            <w:tcBorders>
              <w:top w:val="nil"/>
              <w:left w:val="nil"/>
              <w:bottom w:val="nil"/>
              <w:right w:val="nil"/>
            </w:tcBorders>
            <w:shd w:val="clear" w:color="auto" w:fill="auto"/>
            <w:noWrap/>
            <w:vAlign w:val="center"/>
            <w:hideMark/>
          </w:tcPr>
          <w:p w14:paraId="486C394A"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9.50 </w:t>
            </w:r>
          </w:p>
        </w:tc>
        <w:tc>
          <w:tcPr>
            <w:tcW w:w="1985" w:type="dxa"/>
            <w:tcBorders>
              <w:top w:val="nil"/>
              <w:left w:val="nil"/>
              <w:bottom w:val="nil"/>
              <w:right w:val="nil"/>
            </w:tcBorders>
            <w:shd w:val="clear" w:color="auto" w:fill="auto"/>
            <w:noWrap/>
            <w:vAlign w:val="center"/>
            <w:hideMark/>
          </w:tcPr>
          <w:p w14:paraId="7ADE971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8.64 </w:t>
            </w:r>
          </w:p>
        </w:tc>
        <w:tc>
          <w:tcPr>
            <w:tcW w:w="2693" w:type="dxa"/>
            <w:tcBorders>
              <w:top w:val="nil"/>
              <w:left w:val="nil"/>
              <w:bottom w:val="nil"/>
              <w:right w:val="nil"/>
            </w:tcBorders>
            <w:shd w:val="clear" w:color="auto" w:fill="auto"/>
            <w:noWrap/>
            <w:vAlign w:val="center"/>
            <w:hideMark/>
          </w:tcPr>
          <w:p w14:paraId="4857F519"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5.77 </w:t>
            </w:r>
          </w:p>
        </w:tc>
        <w:tc>
          <w:tcPr>
            <w:tcW w:w="1276" w:type="dxa"/>
            <w:tcBorders>
              <w:top w:val="nil"/>
              <w:left w:val="nil"/>
              <w:bottom w:val="nil"/>
              <w:right w:val="nil"/>
            </w:tcBorders>
            <w:shd w:val="clear" w:color="auto" w:fill="auto"/>
            <w:noWrap/>
            <w:vAlign w:val="center"/>
            <w:hideMark/>
          </w:tcPr>
          <w:p w14:paraId="71629785"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2.55 </w:t>
            </w:r>
          </w:p>
        </w:tc>
        <w:tc>
          <w:tcPr>
            <w:tcW w:w="1543" w:type="dxa"/>
            <w:tcBorders>
              <w:top w:val="nil"/>
              <w:left w:val="nil"/>
              <w:bottom w:val="nil"/>
              <w:right w:val="single" w:sz="4" w:space="0" w:color="auto"/>
            </w:tcBorders>
            <w:shd w:val="clear" w:color="auto" w:fill="auto"/>
            <w:noWrap/>
            <w:vAlign w:val="center"/>
            <w:hideMark/>
          </w:tcPr>
          <w:p w14:paraId="6E5BC88B"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2.40 </w:t>
            </w:r>
          </w:p>
        </w:tc>
      </w:tr>
      <w:tr w:rsidR="00983744" w:rsidRPr="00983744" w14:paraId="72F3FD5B"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195496CC" w14:textId="77777777" w:rsidR="00983744" w:rsidRPr="00983744" w:rsidRDefault="00983744" w:rsidP="00983744">
            <w:pPr>
              <w:spacing w:after="0" w:line="240" w:lineRule="auto"/>
              <w:rPr>
                <w:rFonts w:ascii="Cambria" w:eastAsia="Times New Roman" w:hAnsi="Cambria" w:cs="Calibri"/>
                <w:color w:val="000000"/>
                <w:sz w:val="20"/>
                <w:szCs w:val="20"/>
                <w:u w:val="single"/>
                <w:lang w:val="en-GB" w:eastAsia="zh-CN"/>
              </w:rPr>
            </w:pPr>
            <w:r w:rsidRPr="00983744">
              <w:rPr>
                <w:rFonts w:ascii="Cambria" w:eastAsia="Times New Roman" w:hAnsi="Cambria" w:cs="Calibri"/>
                <w:color w:val="000000"/>
                <w:sz w:val="20"/>
                <w:szCs w:val="20"/>
                <w:u w:val="single"/>
                <w:lang w:val="en-GB" w:eastAsia="zh-CN"/>
              </w:rPr>
              <w:t>ALCOHOL USE DISORDERS</w:t>
            </w:r>
          </w:p>
        </w:tc>
        <w:tc>
          <w:tcPr>
            <w:tcW w:w="1900" w:type="dxa"/>
            <w:tcBorders>
              <w:top w:val="nil"/>
              <w:left w:val="nil"/>
              <w:bottom w:val="nil"/>
              <w:right w:val="nil"/>
            </w:tcBorders>
            <w:shd w:val="clear" w:color="auto" w:fill="auto"/>
            <w:noWrap/>
            <w:hideMark/>
          </w:tcPr>
          <w:p w14:paraId="5D29E06E"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003" w:type="dxa"/>
            <w:tcBorders>
              <w:top w:val="nil"/>
              <w:left w:val="nil"/>
              <w:bottom w:val="nil"/>
              <w:right w:val="nil"/>
            </w:tcBorders>
            <w:shd w:val="clear" w:color="auto" w:fill="auto"/>
            <w:noWrap/>
            <w:hideMark/>
          </w:tcPr>
          <w:p w14:paraId="2A93D160"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985" w:type="dxa"/>
            <w:tcBorders>
              <w:top w:val="nil"/>
              <w:left w:val="nil"/>
              <w:bottom w:val="nil"/>
              <w:right w:val="nil"/>
            </w:tcBorders>
            <w:shd w:val="clear" w:color="auto" w:fill="auto"/>
            <w:noWrap/>
            <w:hideMark/>
          </w:tcPr>
          <w:p w14:paraId="03D41B8E"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693" w:type="dxa"/>
            <w:tcBorders>
              <w:top w:val="nil"/>
              <w:left w:val="nil"/>
              <w:bottom w:val="nil"/>
              <w:right w:val="nil"/>
            </w:tcBorders>
            <w:shd w:val="clear" w:color="auto" w:fill="auto"/>
            <w:noWrap/>
            <w:hideMark/>
          </w:tcPr>
          <w:p w14:paraId="7B31DB97"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276" w:type="dxa"/>
            <w:tcBorders>
              <w:top w:val="nil"/>
              <w:left w:val="nil"/>
              <w:bottom w:val="nil"/>
              <w:right w:val="nil"/>
            </w:tcBorders>
            <w:shd w:val="clear" w:color="auto" w:fill="auto"/>
            <w:noWrap/>
            <w:hideMark/>
          </w:tcPr>
          <w:p w14:paraId="42C23B39"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543" w:type="dxa"/>
            <w:tcBorders>
              <w:top w:val="nil"/>
              <w:left w:val="nil"/>
              <w:bottom w:val="nil"/>
              <w:right w:val="single" w:sz="4" w:space="0" w:color="auto"/>
            </w:tcBorders>
            <w:shd w:val="clear" w:color="auto" w:fill="auto"/>
            <w:noWrap/>
            <w:hideMark/>
          </w:tcPr>
          <w:p w14:paraId="3066CDDA" w14:textId="77777777" w:rsidR="00983744" w:rsidRPr="00983744" w:rsidRDefault="00983744" w:rsidP="00983744">
            <w:pPr>
              <w:spacing w:after="0" w:line="240" w:lineRule="auto"/>
              <w:rPr>
                <w:rFonts w:ascii="Cambria" w:eastAsia="Times New Roman" w:hAnsi="Cambria" w:cs="Calibri"/>
                <w:color w:val="000000"/>
                <w:lang w:val="en-GB" w:eastAsia="zh-CN"/>
              </w:rPr>
            </w:pPr>
            <w:r w:rsidRPr="00983744">
              <w:rPr>
                <w:rFonts w:ascii="Cambria" w:eastAsia="Times New Roman" w:hAnsi="Cambria" w:cs="Calibri"/>
                <w:color w:val="000000"/>
                <w:lang w:val="en-GB" w:eastAsia="zh-CN"/>
              </w:rPr>
              <w:t> </w:t>
            </w:r>
          </w:p>
        </w:tc>
      </w:tr>
      <w:tr w:rsidR="00983744" w:rsidRPr="00983744" w14:paraId="1FC6CC10"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154B921C"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ALC-8: Brief physician advice in primary care</w:t>
            </w:r>
          </w:p>
        </w:tc>
        <w:tc>
          <w:tcPr>
            <w:tcW w:w="1900" w:type="dxa"/>
            <w:tcBorders>
              <w:top w:val="nil"/>
              <w:left w:val="nil"/>
              <w:bottom w:val="nil"/>
              <w:right w:val="nil"/>
            </w:tcBorders>
            <w:shd w:val="clear" w:color="auto" w:fill="auto"/>
            <w:noWrap/>
            <w:vAlign w:val="center"/>
            <w:hideMark/>
          </w:tcPr>
          <w:p w14:paraId="0F30EE01"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0.22 </w:t>
            </w:r>
          </w:p>
        </w:tc>
        <w:tc>
          <w:tcPr>
            <w:tcW w:w="2003" w:type="dxa"/>
            <w:tcBorders>
              <w:top w:val="nil"/>
              <w:left w:val="nil"/>
              <w:bottom w:val="nil"/>
              <w:right w:val="nil"/>
            </w:tcBorders>
            <w:shd w:val="clear" w:color="auto" w:fill="auto"/>
            <w:noWrap/>
            <w:vAlign w:val="center"/>
            <w:hideMark/>
          </w:tcPr>
          <w:p w14:paraId="632747D2"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0.63 </w:t>
            </w:r>
          </w:p>
        </w:tc>
        <w:tc>
          <w:tcPr>
            <w:tcW w:w="1985" w:type="dxa"/>
            <w:tcBorders>
              <w:top w:val="nil"/>
              <w:left w:val="nil"/>
              <w:bottom w:val="nil"/>
              <w:right w:val="nil"/>
            </w:tcBorders>
            <w:shd w:val="clear" w:color="auto" w:fill="auto"/>
            <w:noWrap/>
            <w:vAlign w:val="center"/>
            <w:hideMark/>
          </w:tcPr>
          <w:p w14:paraId="74FB2A9D"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 </w:t>
            </w:r>
          </w:p>
        </w:tc>
        <w:tc>
          <w:tcPr>
            <w:tcW w:w="2693" w:type="dxa"/>
            <w:tcBorders>
              <w:top w:val="nil"/>
              <w:left w:val="nil"/>
              <w:bottom w:val="nil"/>
              <w:right w:val="nil"/>
            </w:tcBorders>
            <w:shd w:val="clear" w:color="auto" w:fill="auto"/>
            <w:noWrap/>
            <w:vAlign w:val="center"/>
            <w:hideMark/>
          </w:tcPr>
          <w:p w14:paraId="629EB561"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0.66 </w:t>
            </w:r>
          </w:p>
        </w:tc>
        <w:tc>
          <w:tcPr>
            <w:tcW w:w="1276" w:type="dxa"/>
            <w:tcBorders>
              <w:top w:val="nil"/>
              <w:left w:val="nil"/>
              <w:bottom w:val="nil"/>
              <w:right w:val="nil"/>
            </w:tcBorders>
            <w:shd w:val="clear" w:color="auto" w:fill="auto"/>
            <w:noWrap/>
            <w:vAlign w:val="center"/>
            <w:hideMark/>
          </w:tcPr>
          <w:p w14:paraId="7DA13D1A"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0.05 </w:t>
            </w:r>
          </w:p>
        </w:tc>
        <w:tc>
          <w:tcPr>
            <w:tcW w:w="1543" w:type="dxa"/>
            <w:tcBorders>
              <w:top w:val="nil"/>
              <w:left w:val="nil"/>
              <w:bottom w:val="nil"/>
              <w:right w:val="single" w:sz="4" w:space="0" w:color="auto"/>
            </w:tcBorders>
            <w:shd w:val="clear" w:color="auto" w:fill="auto"/>
            <w:noWrap/>
            <w:vAlign w:val="center"/>
            <w:hideMark/>
          </w:tcPr>
          <w:p w14:paraId="2DB1F9BE"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0.12 </w:t>
            </w:r>
          </w:p>
        </w:tc>
      </w:tr>
      <w:tr w:rsidR="00983744" w:rsidRPr="00983744" w14:paraId="35D83318"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288F33B7" w14:textId="77777777" w:rsidR="00983744" w:rsidRPr="00983744" w:rsidRDefault="00983744" w:rsidP="00983744">
            <w:pPr>
              <w:spacing w:after="0" w:line="240" w:lineRule="auto"/>
              <w:rPr>
                <w:rFonts w:ascii="Cambria" w:eastAsia="Times New Roman" w:hAnsi="Cambria" w:cs="Calibri"/>
                <w:color w:val="000000"/>
                <w:sz w:val="20"/>
                <w:szCs w:val="20"/>
                <w:u w:val="single"/>
                <w:lang w:val="en-GB" w:eastAsia="zh-CN"/>
              </w:rPr>
            </w:pPr>
            <w:r w:rsidRPr="00983744">
              <w:rPr>
                <w:rFonts w:ascii="Cambria" w:eastAsia="Times New Roman" w:hAnsi="Cambria" w:cs="Calibri"/>
                <w:color w:val="000000"/>
                <w:sz w:val="20"/>
                <w:szCs w:val="20"/>
                <w:u w:val="single"/>
                <w:lang w:val="en-GB" w:eastAsia="zh-CN"/>
              </w:rPr>
              <w:t>EPILEPSY</w:t>
            </w:r>
          </w:p>
        </w:tc>
        <w:tc>
          <w:tcPr>
            <w:tcW w:w="1900" w:type="dxa"/>
            <w:tcBorders>
              <w:top w:val="nil"/>
              <w:left w:val="nil"/>
              <w:bottom w:val="nil"/>
              <w:right w:val="nil"/>
            </w:tcBorders>
            <w:shd w:val="clear" w:color="auto" w:fill="auto"/>
            <w:noWrap/>
            <w:hideMark/>
          </w:tcPr>
          <w:p w14:paraId="18BFCC46"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003" w:type="dxa"/>
            <w:tcBorders>
              <w:top w:val="nil"/>
              <w:left w:val="nil"/>
              <w:bottom w:val="nil"/>
              <w:right w:val="nil"/>
            </w:tcBorders>
            <w:shd w:val="clear" w:color="auto" w:fill="auto"/>
            <w:noWrap/>
            <w:hideMark/>
          </w:tcPr>
          <w:p w14:paraId="110C5646"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985" w:type="dxa"/>
            <w:tcBorders>
              <w:top w:val="nil"/>
              <w:left w:val="nil"/>
              <w:bottom w:val="nil"/>
              <w:right w:val="nil"/>
            </w:tcBorders>
            <w:shd w:val="clear" w:color="auto" w:fill="auto"/>
            <w:noWrap/>
            <w:hideMark/>
          </w:tcPr>
          <w:p w14:paraId="215681CA"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2693" w:type="dxa"/>
            <w:tcBorders>
              <w:top w:val="nil"/>
              <w:left w:val="nil"/>
              <w:bottom w:val="nil"/>
              <w:right w:val="nil"/>
            </w:tcBorders>
            <w:shd w:val="clear" w:color="auto" w:fill="auto"/>
            <w:noWrap/>
            <w:hideMark/>
          </w:tcPr>
          <w:p w14:paraId="0EBDEB5E"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276" w:type="dxa"/>
            <w:tcBorders>
              <w:top w:val="nil"/>
              <w:left w:val="nil"/>
              <w:bottom w:val="nil"/>
              <w:right w:val="nil"/>
            </w:tcBorders>
            <w:shd w:val="clear" w:color="auto" w:fill="auto"/>
            <w:noWrap/>
            <w:hideMark/>
          </w:tcPr>
          <w:p w14:paraId="26FB257B" w14:textId="77777777" w:rsidR="00983744" w:rsidRPr="00983744" w:rsidRDefault="00983744" w:rsidP="00983744">
            <w:pPr>
              <w:spacing w:after="0" w:line="240" w:lineRule="auto"/>
              <w:rPr>
                <w:rFonts w:ascii="Cambria" w:eastAsia="Times New Roman" w:hAnsi="Cambria" w:cs="Calibri"/>
                <w:color w:val="000000"/>
                <w:lang w:val="en-GB" w:eastAsia="zh-CN"/>
              </w:rPr>
            </w:pPr>
          </w:p>
        </w:tc>
        <w:tc>
          <w:tcPr>
            <w:tcW w:w="1543" w:type="dxa"/>
            <w:tcBorders>
              <w:top w:val="nil"/>
              <w:left w:val="nil"/>
              <w:bottom w:val="nil"/>
              <w:right w:val="single" w:sz="4" w:space="0" w:color="auto"/>
            </w:tcBorders>
            <w:shd w:val="clear" w:color="auto" w:fill="auto"/>
            <w:noWrap/>
            <w:hideMark/>
          </w:tcPr>
          <w:p w14:paraId="0BD9993B" w14:textId="77777777" w:rsidR="00983744" w:rsidRPr="00983744" w:rsidRDefault="00983744" w:rsidP="00983744">
            <w:pPr>
              <w:spacing w:after="0" w:line="240" w:lineRule="auto"/>
              <w:rPr>
                <w:rFonts w:ascii="Cambria" w:eastAsia="Times New Roman" w:hAnsi="Cambria" w:cs="Calibri"/>
                <w:color w:val="000000"/>
                <w:lang w:val="en-GB" w:eastAsia="zh-CN"/>
              </w:rPr>
            </w:pPr>
            <w:r w:rsidRPr="00983744">
              <w:rPr>
                <w:rFonts w:ascii="Cambria" w:eastAsia="Times New Roman" w:hAnsi="Cambria" w:cs="Calibri"/>
                <w:color w:val="000000"/>
                <w:lang w:val="en-GB" w:eastAsia="zh-CN"/>
              </w:rPr>
              <w:t> </w:t>
            </w:r>
          </w:p>
        </w:tc>
      </w:tr>
      <w:tr w:rsidR="00983744" w:rsidRPr="00983744" w14:paraId="51CA3A34" w14:textId="77777777" w:rsidTr="00983744">
        <w:trPr>
          <w:trHeight w:val="288"/>
        </w:trPr>
        <w:tc>
          <w:tcPr>
            <w:tcW w:w="9720" w:type="dxa"/>
            <w:tcBorders>
              <w:top w:val="nil"/>
              <w:left w:val="single" w:sz="4" w:space="0" w:color="auto"/>
              <w:bottom w:val="nil"/>
              <w:right w:val="nil"/>
            </w:tcBorders>
            <w:shd w:val="clear" w:color="auto" w:fill="auto"/>
            <w:noWrap/>
            <w:vAlign w:val="center"/>
            <w:hideMark/>
          </w:tcPr>
          <w:p w14:paraId="422CDE36"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EPI-1: Older anti-epileptic drug in primary care</w:t>
            </w:r>
          </w:p>
        </w:tc>
        <w:tc>
          <w:tcPr>
            <w:tcW w:w="1900" w:type="dxa"/>
            <w:tcBorders>
              <w:top w:val="nil"/>
              <w:left w:val="nil"/>
              <w:bottom w:val="nil"/>
              <w:right w:val="nil"/>
            </w:tcBorders>
            <w:shd w:val="clear" w:color="auto" w:fill="auto"/>
            <w:noWrap/>
            <w:vAlign w:val="center"/>
            <w:hideMark/>
          </w:tcPr>
          <w:p w14:paraId="4E5583D3"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0.67 </w:t>
            </w:r>
          </w:p>
        </w:tc>
        <w:tc>
          <w:tcPr>
            <w:tcW w:w="2003" w:type="dxa"/>
            <w:tcBorders>
              <w:top w:val="nil"/>
              <w:left w:val="nil"/>
              <w:bottom w:val="nil"/>
              <w:right w:val="nil"/>
            </w:tcBorders>
            <w:shd w:val="clear" w:color="auto" w:fill="auto"/>
            <w:noWrap/>
            <w:vAlign w:val="center"/>
            <w:hideMark/>
          </w:tcPr>
          <w:p w14:paraId="41AF170F"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1.13 </w:t>
            </w:r>
          </w:p>
        </w:tc>
        <w:tc>
          <w:tcPr>
            <w:tcW w:w="1985" w:type="dxa"/>
            <w:tcBorders>
              <w:top w:val="nil"/>
              <w:left w:val="nil"/>
              <w:bottom w:val="nil"/>
              <w:right w:val="nil"/>
            </w:tcBorders>
            <w:shd w:val="clear" w:color="auto" w:fill="auto"/>
            <w:noWrap/>
            <w:vAlign w:val="center"/>
            <w:hideMark/>
          </w:tcPr>
          <w:p w14:paraId="75147961"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0.35 </w:t>
            </w:r>
          </w:p>
        </w:tc>
        <w:tc>
          <w:tcPr>
            <w:tcW w:w="2693" w:type="dxa"/>
            <w:tcBorders>
              <w:top w:val="nil"/>
              <w:left w:val="nil"/>
              <w:bottom w:val="nil"/>
              <w:right w:val="nil"/>
            </w:tcBorders>
            <w:shd w:val="clear" w:color="auto" w:fill="auto"/>
            <w:noWrap/>
            <w:vAlign w:val="center"/>
            <w:hideMark/>
          </w:tcPr>
          <w:p w14:paraId="2D8183C3"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0.53 </w:t>
            </w:r>
          </w:p>
        </w:tc>
        <w:tc>
          <w:tcPr>
            <w:tcW w:w="1276" w:type="dxa"/>
            <w:tcBorders>
              <w:top w:val="nil"/>
              <w:left w:val="nil"/>
              <w:bottom w:val="nil"/>
              <w:right w:val="nil"/>
            </w:tcBorders>
            <w:shd w:val="clear" w:color="auto" w:fill="auto"/>
            <w:noWrap/>
            <w:vAlign w:val="center"/>
            <w:hideMark/>
          </w:tcPr>
          <w:p w14:paraId="5CA89D8A"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0.23 </w:t>
            </w:r>
          </w:p>
        </w:tc>
        <w:tc>
          <w:tcPr>
            <w:tcW w:w="1543" w:type="dxa"/>
            <w:tcBorders>
              <w:top w:val="nil"/>
              <w:left w:val="nil"/>
              <w:bottom w:val="nil"/>
              <w:right w:val="single" w:sz="4" w:space="0" w:color="auto"/>
            </w:tcBorders>
            <w:shd w:val="clear" w:color="auto" w:fill="auto"/>
            <w:noWrap/>
            <w:vAlign w:val="center"/>
            <w:hideMark/>
          </w:tcPr>
          <w:p w14:paraId="4BB09ED5" w14:textId="77777777" w:rsidR="00983744" w:rsidRPr="00983744" w:rsidRDefault="00983744" w:rsidP="00983744">
            <w:pPr>
              <w:spacing w:after="0" w:line="240" w:lineRule="auto"/>
              <w:rPr>
                <w:rFonts w:ascii="Cambria" w:eastAsia="Times New Roman" w:hAnsi="Cambria" w:cs="Calibri"/>
                <w:b/>
                <w:bCs/>
                <w:color w:val="000000"/>
                <w:sz w:val="20"/>
                <w:szCs w:val="20"/>
                <w:lang w:val="en-GB" w:eastAsia="zh-CN"/>
              </w:rPr>
            </w:pPr>
            <w:r w:rsidRPr="00983744">
              <w:rPr>
                <w:rFonts w:ascii="Cambria" w:eastAsia="Times New Roman" w:hAnsi="Cambria" w:cs="Calibri"/>
                <w:b/>
                <w:bCs/>
                <w:color w:val="000000"/>
                <w:sz w:val="20"/>
                <w:szCs w:val="20"/>
                <w:lang w:val="en-GB" w:eastAsia="zh-CN"/>
              </w:rPr>
              <w:t xml:space="preserve">                            0.32 </w:t>
            </w:r>
          </w:p>
        </w:tc>
      </w:tr>
      <w:tr w:rsidR="00983744" w:rsidRPr="00983744" w14:paraId="49B2BA35" w14:textId="77777777" w:rsidTr="00983744">
        <w:trPr>
          <w:trHeight w:val="288"/>
        </w:trPr>
        <w:tc>
          <w:tcPr>
            <w:tcW w:w="9720" w:type="dxa"/>
            <w:tcBorders>
              <w:top w:val="nil"/>
              <w:left w:val="single" w:sz="4" w:space="0" w:color="auto"/>
              <w:bottom w:val="single" w:sz="4" w:space="0" w:color="auto"/>
              <w:right w:val="nil"/>
            </w:tcBorders>
            <w:shd w:val="clear" w:color="auto" w:fill="auto"/>
            <w:noWrap/>
            <w:vAlign w:val="center"/>
            <w:hideMark/>
          </w:tcPr>
          <w:p w14:paraId="5627BB26"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EPI-2: Newer anti-epileptic drug in primary care</w:t>
            </w:r>
          </w:p>
        </w:tc>
        <w:tc>
          <w:tcPr>
            <w:tcW w:w="1900" w:type="dxa"/>
            <w:tcBorders>
              <w:top w:val="nil"/>
              <w:left w:val="nil"/>
              <w:bottom w:val="single" w:sz="4" w:space="0" w:color="auto"/>
              <w:right w:val="nil"/>
            </w:tcBorders>
            <w:shd w:val="clear" w:color="auto" w:fill="auto"/>
            <w:noWrap/>
            <w:vAlign w:val="center"/>
            <w:hideMark/>
          </w:tcPr>
          <w:p w14:paraId="4D438DFA"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1.81 </w:t>
            </w:r>
          </w:p>
        </w:tc>
        <w:tc>
          <w:tcPr>
            <w:tcW w:w="2003" w:type="dxa"/>
            <w:tcBorders>
              <w:top w:val="nil"/>
              <w:left w:val="nil"/>
              <w:bottom w:val="single" w:sz="4" w:space="0" w:color="auto"/>
              <w:right w:val="nil"/>
            </w:tcBorders>
            <w:shd w:val="clear" w:color="auto" w:fill="auto"/>
            <w:noWrap/>
            <w:vAlign w:val="center"/>
            <w:hideMark/>
          </w:tcPr>
          <w:p w14:paraId="33AA7C40"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2.13 </w:t>
            </w:r>
          </w:p>
        </w:tc>
        <w:tc>
          <w:tcPr>
            <w:tcW w:w="1985" w:type="dxa"/>
            <w:tcBorders>
              <w:top w:val="nil"/>
              <w:left w:val="nil"/>
              <w:bottom w:val="single" w:sz="4" w:space="0" w:color="auto"/>
              <w:right w:val="nil"/>
            </w:tcBorders>
            <w:shd w:val="clear" w:color="auto" w:fill="auto"/>
            <w:noWrap/>
            <w:vAlign w:val="center"/>
            <w:hideMark/>
          </w:tcPr>
          <w:p w14:paraId="2E6D6138"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0.69 </w:t>
            </w:r>
          </w:p>
        </w:tc>
        <w:tc>
          <w:tcPr>
            <w:tcW w:w="2693" w:type="dxa"/>
            <w:tcBorders>
              <w:top w:val="nil"/>
              <w:left w:val="nil"/>
              <w:bottom w:val="single" w:sz="4" w:space="0" w:color="auto"/>
              <w:right w:val="nil"/>
            </w:tcBorders>
            <w:shd w:val="clear" w:color="auto" w:fill="auto"/>
            <w:noWrap/>
            <w:vAlign w:val="center"/>
            <w:hideMark/>
          </w:tcPr>
          <w:p w14:paraId="35375D23"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0.87 </w:t>
            </w:r>
          </w:p>
        </w:tc>
        <w:tc>
          <w:tcPr>
            <w:tcW w:w="1276" w:type="dxa"/>
            <w:tcBorders>
              <w:top w:val="nil"/>
              <w:left w:val="nil"/>
              <w:bottom w:val="single" w:sz="4" w:space="0" w:color="auto"/>
              <w:right w:val="nil"/>
            </w:tcBorders>
            <w:shd w:val="clear" w:color="auto" w:fill="auto"/>
            <w:noWrap/>
            <w:vAlign w:val="center"/>
            <w:hideMark/>
          </w:tcPr>
          <w:p w14:paraId="27FCDF9C"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0.62 </w:t>
            </w:r>
          </w:p>
        </w:tc>
        <w:tc>
          <w:tcPr>
            <w:tcW w:w="1543" w:type="dxa"/>
            <w:tcBorders>
              <w:top w:val="nil"/>
              <w:left w:val="nil"/>
              <w:bottom w:val="single" w:sz="4" w:space="0" w:color="auto"/>
              <w:right w:val="single" w:sz="4" w:space="0" w:color="auto"/>
            </w:tcBorders>
            <w:shd w:val="clear" w:color="auto" w:fill="auto"/>
            <w:noWrap/>
            <w:vAlign w:val="center"/>
            <w:hideMark/>
          </w:tcPr>
          <w:p w14:paraId="2B1B199F" w14:textId="77777777" w:rsidR="00983744" w:rsidRPr="00983744" w:rsidRDefault="00983744" w:rsidP="00983744">
            <w:pPr>
              <w:spacing w:after="0" w:line="240" w:lineRule="auto"/>
              <w:rPr>
                <w:rFonts w:ascii="Cambria" w:eastAsia="Times New Roman" w:hAnsi="Cambria" w:cs="Calibri"/>
                <w:color w:val="000000"/>
                <w:sz w:val="20"/>
                <w:szCs w:val="20"/>
                <w:lang w:val="en-GB" w:eastAsia="zh-CN"/>
              </w:rPr>
            </w:pPr>
            <w:r w:rsidRPr="00983744">
              <w:rPr>
                <w:rFonts w:ascii="Cambria" w:eastAsia="Times New Roman" w:hAnsi="Cambria" w:cs="Calibri"/>
                <w:color w:val="000000"/>
                <w:sz w:val="20"/>
                <w:szCs w:val="20"/>
                <w:lang w:val="en-GB" w:eastAsia="zh-CN"/>
              </w:rPr>
              <w:t xml:space="preserve">                             0.68 </w:t>
            </w:r>
          </w:p>
        </w:tc>
      </w:tr>
      <w:tr w:rsidR="00983744" w:rsidRPr="00983744" w14:paraId="408E8DEB" w14:textId="77777777" w:rsidTr="00983744">
        <w:trPr>
          <w:trHeight w:val="288"/>
        </w:trPr>
        <w:tc>
          <w:tcPr>
            <w:tcW w:w="9720" w:type="dxa"/>
            <w:tcBorders>
              <w:top w:val="nil"/>
              <w:left w:val="nil"/>
              <w:bottom w:val="nil"/>
              <w:right w:val="nil"/>
            </w:tcBorders>
            <w:shd w:val="clear" w:color="auto" w:fill="auto"/>
            <w:noWrap/>
            <w:vAlign w:val="bottom"/>
            <w:hideMark/>
          </w:tcPr>
          <w:p w14:paraId="689E6E19"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900" w:type="dxa"/>
            <w:tcBorders>
              <w:top w:val="nil"/>
              <w:left w:val="nil"/>
              <w:bottom w:val="nil"/>
              <w:right w:val="nil"/>
            </w:tcBorders>
            <w:shd w:val="clear" w:color="auto" w:fill="auto"/>
            <w:noWrap/>
            <w:vAlign w:val="bottom"/>
            <w:hideMark/>
          </w:tcPr>
          <w:p w14:paraId="20F2B609"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2003" w:type="dxa"/>
            <w:tcBorders>
              <w:top w:val="nil"/>
              <w:left w:val="nil"/>
              <w:bottom w:val="nil"/>
              <w:right w:val="nil"/>
            </w:tcBorders>
            <w:shd w:val="clear" w:color="auto" w:fill="auto"/>
            <w:noWrap/>
            <w:vAlign w:val="bottom"/>
            <w:hideMark/>
          </w:tcPr>
          <w:p w14:paraId="1A3E41E7"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985" w:type="dxa"/>
            <w:tcBorders>
              <w:top w:val="nil"/>
              <w:left w:val="nil"/>
              <w:bottom w:val="nil"/>
              <w:right w:val="nil"/>
            </w:tcBorders>
            <w:shd w:val="clear" w:color="auto" w:fill="auto"/>
            <w:noWrap/>
            <w:vAlign w:val="bottom"/>
            <w:hideMark/>
          </w:tcPr>
          <w:p w14:paraId="6172EB18"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2693" w:type="dxa"/>
            <w:tcBorders>
              <w:top w:val="nil"/>
              <w:left w:val="nil"/>
              <w:bottom w:val="nil"/>
              <w:right w:val="nil"/>
            </w:tcBorders>
            <w:shd w:val="clear" w:color="auto" w:fill="auto"/>
            <w:noWrap/>
            <w:vAlign w:val="bottom"/>
            <w:hideMark/>
          </w:tcPr>
          <w:p w14:paraId="10B1F00F"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276" w:type="dxa"/>
            <w:tcBorders>
              <w:top w:val="nil"/>
              <w:left w:val="nil"/>
              <w:bottom w:val="nil"/>
              <w:right w:val="nil"/>
            </w:tcBorders>
            <w:shd w:val="clear" w:color="auto" w:fill="auto"/>
            <w:noWrap/>
            <w:vAlign w:val="bottom"/>
            <w:hideMark/>
          </w:tcPr>
          <w:p w14:paraId="155317FD" w14:textId="77777777" w:rsidR="00983744" w:rsidRPr="00983744" w:rsidRDefault="00983744" w:rsidP="00983744">
            <w:pPr>
              <w:spacing w:after="0" w:line="240" w:lineRule="auto"/>
              <w:rPr>
                <w:rFonts w:ascii="Calibri" w:eastAsia="Times New Roman" w:hAnsi="Calibri" w:cs="Calibri"/>
                <w:color w:val="000000"/>
                <w:lang w:val="en-GB" w:eastAsia="zh-CN"/>
              </w:rPr>
            </w:pPr>
          </w:p>
        </w:tc>
        <w:tc>
          <w:tcPr>
            <w:tcW w:w="1543" w:type="dxa"/>
            <w:tcBorders>
              <w:top w:val="nil"/>
              <w:left w:val="nil"/>
              <w:bottom w:val="nil"/>
              <w:right w:val="nil"/>
            </w:tcBorders>
            <w:shd w:val="clear" w:color="auto" w:fill="auto"/>
            <w:noWrap/>
            <w:vAlign w:val="bottom"/>
            <w:hideMark/>
          </w:tcPr>
          <w:p w14:paraId="2FCC02A7" w14:textId="77777777" w:rsidR="00983744" w:rsidRPr="00983744" w:rsidRDefault="00983744" w:rsidP="00983744">
            <w:pPr>
              <w:spacing w:after="0" w:line="240" w:lineRule="auto"/>
              <w:rPr>
                <w:rFonts w:ascii="Calibri" w:eastAsia="Times New Roman" w:hAnsi="Calibri" w:cs="Calibri"/>
                <w:color w:val="000000"/>
                <w:lang w:val="en-GB" w:eastAsia="zh-CN"/>
              </w:rPr>
            </w:pPr>
          </w:p>
        </w:tc>
      </w:tr>
      <w:tr w:rsidR="00983744" w:rsidRPr="00983744" w14:paraId="5252D225" w14:textId="77777777" w:rsidTr="00983744">
        <w:trPr>
          <w:trHeight w:val="288"/>
        </w:trPr>
        <w:tc>
          <w:tcPr>
            <w:tcW w:w="9720" w:type="dxa"/>
            <w:tcBorders>
              <w:top w:val="single" w:sz="4" w:space="0" w:color="auto"/>
              <w:left w:val="single" w:sz="4" w:space="0" w:color="auto"/>
              <w:bottom w:val="single" w:sz="4" w:space="0" w:color="auto"/>
              <w:right w:val="nil"/>
            </w:tcBorders>
            <w:shd w:val="clear" w:color="auto" w:fill="auto"/>
            <w:noWrap/>
            <w:vAlign w:val="bottom"/>
            <w:hideMark/>
          </w:tcPr>
          <w:p w14:paraId="37E754A0" w14:textId="77777777" w:rsidR="00983744" w:rsidRPr="00983744" w:rsidRDefault="00983744" w:rsidP="00983744">
            <w:pPr>
              <w:spacing w:after="0" w:line="240" w:lineRule="auto"/>
              <w:rPr>
                <w:rFonts w:ascii="Calibri" w:eastAsia="Times New Roman" w:hAnsi="Calibri" w:cs="Calibri"/>
                <w:b/>
                <w:bCs/>
                <w:color w:val="000000"/>
                <w:sz w:val="20"/>
                <w:szCs w:val="20"/>
                <w:lang w:val="en-GB" w:eastAsia="zh-CN"/>
              </w:rPr>
            </w:pPr>
            <w:r w:rsidRPr="00983744">
              <w:rPr>
                <w:rFonts w:ascii="Calibri" w:eastAsia="Times New Roman" w:hAnsi="Calibri" w:cs="Calibri"/>
                <w:b/>
                <w:bCs/>
                <w:color w:val="000000"/>
                <w:sz w:val="20"/>
                <w:szCs w:val="20"/>
                <w:lang w:val="en-GB" w:eastAsia="zh-CN"/>
              </w:rPr>
              <w:t>Combinned cost of implementing the most cost-effective intervention for each disorder</w:t>
            </w:r>
          </w:p>
        </w:tc>
        <w:tc>
          <w:tcPr>
            <w:tcW w:w="1900" w:type="dxa"/>
            <w:tcBorders>
              <w:top w:val="single" w:sz="4" w:space="0" w:color="auto"/>
              <w:left w:val="nil"/>
              <w:bottom w:val="single" w:sz="4" w:space="0" w:color="auto"/>
              <w:right w:val="nil"/>
            </w:tcBorders>
            <w:shd w:val="clear" w:color="auto" w:fill="auto"/>
            <w:noWrap/>
            <w:vAlign w:val="bottom"/>
            <w:hideMark/>
          </w:tcPr>
          <w:p w14:paraId="40A65950" w14:textId="77777777" w:rsidR="00983744" w:rsidRPr="00983744" w:rsidRDefault="00983744" w:rsidP="00983744">
            <w:pPr>
              <w:spacing w:after="0" w:line="240" w:lineRule="auto"/>
              <w:rPr>
                <w:rFonts w:ascii="Calibri" w:eastAsia="Times New Roman" w:hAnsi="Calibri" w:cs="Calibri"/>
                <w:b/>
                <w:bCs/>
                <w:color w:val="000000"/>
                <w:sz w:val="20"/>
                <w:szCs w:val="20"/>
                <w:lang w:val="en-GB" w:eastAsia="zh-CN"/>
              </w:rPr>
            </w:pPr>
            <w:r w:rsidRPr="00983744">
              <w:rPr>
                <w:rFonts w:ascii="Calibri" w:eastAsia="Times New Roman" w:hAnsi="Calibri" w:cs="Calibri"/>
                <w:b/>
                <w:bCs/>
                <w:color w:val="000000"/>
                <w:sz w:val="20"/>
                <w:szCs w:val="20"/>
                <w:lang w:val="en-GB" w:eastAsia="zh-CN"/>
              </w:rPr>
              <w:t xml:space="preserve">                             3.96 </w:t>
            </w:r>
          </w:p>
        </w:tc>
        <w:tc>
          <w:tcPr>
            <w:tcW w:w="2003" w:type="dxa"/>
            <w:tcBorders>
              <w:top w:val="single" w:sz="4" w:space="0" w:color="auto"/>
              <w:left w:val="nil"/>
              <w:bottom w:val="single" w:sz="4" w:space="0" w:color="auto"/>
              <w:right w:val="nil"/>
            </w:tcBorders>
            <w:shd w:val="clear" w:color="auto" w:fill="auto"/>
            <w:noWrap/>
            <w:vAlign w:val="bottom"/>
            <w:hideMark/>
          </w:tcPr>
          <w:p w14:paraId="48BD2E13" w14:textId="77777777" w:rsidR="00983744" w:rsidRPr="00983744" w:rsidRDefault="00983744" w:rsidP="00983744">
            <w:pPr>
              <w:spacing w:after="0" w:line="240" w:lineRule="auto"/>
              <w:rPr>
                <w:rFonts w:ascii="Calibri" w:eastAsia="Times New Roman" w:hAnsi="Calibri" w:cs="Calibri"/>
                <w:b/>
                <w:bCs/>
                <w:color w:val="000000"/>
                <w:sz w:val="20"/>
                <w:szCs w:val="20"/>
                <w:lang w:val="en-GB" w:eastAsia="zh-CN"/>
              </w:rPr>
            </w:pPr>
            <w:r w:rsidRPr="00983744">
              <w:rPr>
                <w:rFonts w:ascii="Calibri" w:eastAsia="Times New Roman" w:hAnsi="Calibri" w:cs="Calibri"/>
                <w:b/>
                <w:bCs/>
                <w:color w:val="000000"/>
                <w:sz w:val="20"/>
                <w:szCs w:val="20"/>
                <w:lang w:val="en-GB" w:eastAsia="zh-CN"/>
              </w:rPr>
              <w:t xml:space="preserve">                          12.40 </w:t>
            </w:r>
          </w:p>
        </w:tc>
        <w:tc>
          <w:tcPr>
            <w:tcW w:w="1985" w:type="dxa"/>
            <w:tcBorders>
              <w:top w:val="single" w:sz="4" w:space="0" w:color="auto"/>
              <w:left w:val="nil"/>
              <w:bottom w:val="single" w:sz="4" w:space="0" w:color="auto"/>
              <w:right w:val="nil"/>
            </w:tcBorders>
            <w:shd w:val="clear" w:color="auto" w:fill="auto"/>
            <w:noWrap/>
            <w:vAlign w:val="bottom"/>
            <w:hideMark/>
          </w:tcPr>
          <w:p w14:paraId="1C9D6AD8" w14:textId="77777777" w:rsidR="00983744" w:rsidRPr="00983744" w:rsidRDefault="00983744" w:rsidP="00983744">
            <w:pPr>
              <w:spacing w:after="0" w:line="240" w:lineRule="auto"/>
              <w:rPr>
                <w:rFonts w:ascii="Calibri" w:eastAsia="Times New Roman" w:hAnsi="Calibri" w:cs="Calibri"/>
                <w:b/>
                <w:bCs/>
                <w:color w:val="000000"/>
                <w:sz w:val="20"/>
                <w:szCs w:val="20"/>
                <w:lang w:val="en-GB" w:eastAsia="zh-CN"/>
              </w:rPr>
            </w:pPr>
            <w:r w:rsidRPr="00983744">
              <w:rPr>
                <w:rFonts w:ascii="Calibri" w:eastAsia="Times New Roman" w:hAnsi="Calibri" w:cs="Calibri"/>
                <w:b/>
                <w:bCs/>
                <w:color w:val="000000"/>
                <w:sz w:val="20"/>
                <w:szCs w:val="20"/>
                <w:lang w:val="en-GB" w:eastAsia="zh-CN"/>
              </w:rPr>
              <w:t xml:space="preserve">                          10.43 </w:t>
            </w:r>
          </w:p>
        </w:tc>
        <w:tc>
          <w:tcPr>
            <w:tcW w:w="2693" w:type="dxa"/>
            <w:tcBorders>
              <w:top w:val="single" w:sz="4" w:space="0" w:color="auto"/>
              <w:left w:val="nil"/>
              <w:bottom w:val="single" w:sz="4" w:space="0" w:color="auto"/>
              <w:right w:val="nil"/>
            </w:tcBorders>
            <w:shd w:val="clear" w:color="auto" w:fill="auto"/>
            <w:noWrap/>
            <w:vAlign w:val="bottom"/>
            <w:hideMark/>
          </w:tcPr>
          <w:p w14:paraId="5E188F13" w14:textId="77777777" w:rsidR="00983744" w:rsidRPr="00983744" w:rsidRDefault="00983744" w:rsidP="00983744">
            <w:pPr>
              <w:spacing w:after="0" w:line="240" w:lineRule="auto"/>
              <w:rPr>
                <w:rFonts w:ascii="Calibri" w:eastAsia="Times New Roman" w:hAnsi="Calibri" w:cs="Calibri"/>
                <w:b/>
                <w:bCs/>
                <w:color w:val="000000"/>
                <w:sz w:val="20"/>
                <w:szCs w:val="20"/>
                <w:lang w:val="en-GB" w:eastAsia="zh-CN"/>
              </w:rPr>
            </w:pPr>
            <w:r w:rsidRPr="00983744">
              <w:rPr>
                <w:rFonts w:ascii="Calibri" w:eastAsia="Times New Roman" w:hAnsi="Calibri" w:cs="Calibri"/>
                <w:b/>
                <w:bCs/>
                <w:color w:val="000000"/>
                <w:sz w:val="20"/>
                <w:szCs w:val="20"/>
                <w:lang w:val="en-GB" w:eastAsia="zh-CN"/>
              </w:rPr>
              <w:t xml:space="preserve">                             8.21 </w:t>
            </w:r>
          </w:p>
        </w:tc>
        <w:tc>
          <w:tcPr>
            <w:tcW w:w="1276" w:type="dxa"/>
            <w:tcBorders>
              <w:top w:val="single" w:sz="4" w:space="0" w:color="auto"/>
              <w:left w:val="nil"/>
              <w:bottom w:val="single" w:sz="4" w:space="0" w:color="auto"/>
              <w:right w:val="nil"/>
            </w:tcBorders>
            <w:shd w:val="clear" w:color="auto" w:fill="auto"/>
            <w:noWrap/>
            <w:vAlign w:val="bottom"/>
            <w:hideMark/>
          </w:tcPr>
          <w:p w14:paraId="6F35A4FD" w14:textId="77777777" w:rsidR="00983744" w:rsidRPr="00983744" w:rsidRDefault="00983744" w:rsidP="00983744">
            <w:pPr>
              <w:spacing w:after="0" w:line="240" w:lineRule="auto"/>
              <w:rPr>
                <w:rFonts w:ascii="Calibri" w:eastAsia="Times New Roman" w:hAnsi="Calibri" w:cs="Calibri"/>
                <w:b/>
                <w:bCs/>
                <w:color w:val="000000"/>
                <w:sz w:val="20"/>
                <w:szCs w:val="20"/>
                <w:lang w:val="en-GB" w:eastAsia="zh-CN"/>
              </w:rPr>
            </w:pPr>
            <w:r w:rsidRPr="00983744">
              <w:rPr>
                <w:rFonts w:ascii="Calibri" w:eastAsia="Times New Roman" w:hAnsi="Calibri" w:cs="Calibri"/>
                <w:b/>
                <w:bCs/>
                <w:color w:val="000000"/>
                <w:sz w:val="20"/>
                <w:szCs w:val="20"/>
                <w:lang w:val="en-GB" w:eastAsia="zh-CN"/>
              </w:rPr>
              <w:t xml:space="preserve">                             2.72 </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78077CFC" w14:textId="77777777" w:rsidR="00983744" w:rsidRPr="00983744" w:rsidRDefault="00983744" w:rsidP="00983744">
            <w:pPr>
              <w:spacing w:after="0" w:line="240" w:lineRule="auto"/>
              <w:rPr>
                <w:rFonts w:ascii="Calibri" w:eastAsia="Times New Roman" w:hAnsi="Calibri" w:cs="Calibri"/>
                <w:b/>
                <w:bCs/>
                <w:color w:val="000000"/>
                <w:sz w:val="20"/>
                <w:szCs w:val="20"/>
                <w:lang w:val="en-GB" w:eastAsia="zh-CN"/>
              </w:rPr>
            </w:pPr>
            <w:r w:rsidRPr="00983744">
              <w:rPr>
                <w:rFonts w:ascii="Calibri" w:eastAsia="Times New Roman" w:hAnsi="Calibri" w:cs="Calibri"/>
                <w:b/>
                <w:bCs/>
                <w:color w:val="000000"/>
                <w:sz w:val="20"/>
                <w:szCs w:val="20"/>
                <w:lang w:val="en-GB" w:eastAsia="zh-CN"/>
              </w:rPr>
              <w:t xml:space="preserve">                             3.26 </w:t>
            </w:r>
          </w:p>
        </w:tc>
      </w:tr>
    </w:tbl>
    <w:p w14:paraId="59DAC042" w14:textId="77777777" w:rsidR="00574CA7" w:rsidRPr="00574CA7" w:rsidRDefault="00574CA7" w:rsidP="00B47959">
      <w:pPr>
        <w:rPr>
          <w:ins w:id="1035" w:author="CHISHOLM, Daniel Hugh" w:date="2015-09-02T18:54:00Z"/>
          <w:rFonts w:asciiTheme="minorBidi" w:eastAsia="MS Mincho" w:hAnsiTheme="minorBidi"/>
          <w:b/>
          <w:u w:val="single"/>
          <w:lang w:eastAsia="ja-JP"/>
          <w:rPrChange w:id="1036" w:author="CHISHOLM, Daniel Hugh" w:date="2015-09-02T18:55:00Z">
            <w:rPr>
              <w:ins w:id="1037" w:author="CHISHOLM, Daniel Hugh" w:date="2015-09-02T18:54:00Z"/>
              <w:rFonts w:asciiTheme="minorBidi" w:eastAsia="MS Mincho" w:hAnsiTheme="minorBidi"/>
              <w:b/>
              <w:i/>
              <w:iCs/>
              <w:lang w:eastAsia="ja-JP"/>
            </w:rPr>
          </w:rPrChange>
        </w:rPr>
      </w:pPr>
    </w:p>
    <w:p w14:paraId="6C6728CC" w14:textId="77777777" w:rsidR="00574CA7" w:rsidRDefault="00574CA7">
      <w:pPr>
        <w:rPr>
          <w:ins w:id="1038" w:author="CHISHOLM, Daniel Hugh" w:date="2015-09-02T18:55:00Z"/>
          <w:rFonts w:asciiTheme="minorBidi" w:eastAsia="MS Mincho" w:hAnsiTheme="minorBidi"/>
          <w:b/>
          <w:i/>
          <w:iCs/>
          <w:lang w:eastAsia="ja-JP"/>
        </w:rPr>
      </w:pPr>
      <w:ins w:id="1039" w:author="CHISHOLM, Daniel Hugh" w:date="2015-09-02T18:55:00Z">
        <w:r>
          <w:rPr>
            <w:rFonts w:asciiTheme="minorBidi" w:eastAsia="MS Mincho" w:hAnsiTheme="minorBidi"/>
            <w:b/>
            <w:i/>
            <w:iCs/>
            <w:lang w:eastAsia="ja-JP"/>
          </w:rPr>
          <w:br w:type="page"/>
        </w:r>
      </w:ins>
    </w:p>
    <w:p w14:paraId="11F263E5" w14:textId="7F197254" w:rsidR="00B47959" w:rsidRPr="001C0412" w:rsidRDefault="00B2410E" w:rsidP="00B47959">
      <w:pPr>
        <w:rPr>
          <w:ins w:id="1040" w:author="CHISHOLM, Daniel Hugh" w:date="2015-09-02T00:01:00Z"/>
          <w:rFonts w:asciiTheme="minorBidi" w:eastAsia="MS Mincho" w:hAnsiTheme="minorBidi"/>
          <w:b/>
          <w:i/>
          <w:iCs/>
          <w:lang w:eastAsia="ja-JP"/>
        </w:rPr>
      </w:pPr>
      <w:r>
        <w:rPr>
          <w:rFonts w:asciiTheme="minorBidi" w:eastAsia="MS Mincho" w:hAnsiTheme="minorBidi"/>
          <w:b/>
          <w:i/>
          <w:iCs/>
          <w:lang w:eastAsia="ja-JP"/>
        </w:rPr>
        <w:lastRenderedPageBreak/>
        <w:t>WebAppendix 2</w:t>
      </w:r>
      <w:r>
        <w:rPr>
          <w:rFonts w:asciiTheme="minorBidi" w:eastAsia="MS Mincho" w:hAnsiTheme="minorBidi"/>
          <w:b/>
          <w:i/>
          <w:iCs/>
          <w:lang w:eastAsia="ja-JP"/>
        </w:rPr>
        <w:tab/>
      </w:r>
      <w:ins w:id="1041" w:author="CHISHOLM, Daniel Hugh" w:date="2015-09-02T00:01:00Z">
        <w:r w:rsidR="00B47959" w:rsidRPr="001C0412">
          <w:rPr>
            <w:rFonts w:asciiTheme="minorBidi" w:eastAsia="MS Mincho" w:hAnsiTheme="minorBidi"/>
            <w:b/>
            <w:i/>
            <w:iCs/>
            <w:lang w:eastAsia="ja-JP"/>
          </w:rPr>
          <w:t>Cost of school-based socio-emotional learning intervention in low- and middle-income countries</w:t>
        </w:r>
      </w:ins>
    </w:p>
    <w:p w14:paraId="1AEEFAB2" w14:textId="36EBC8BB" w:rsidR="00B47959" w:rsidRPr="001C0412" w:rsidRDefault="00B47959" w:rsidP="00B47959">
      <w:pPr>
        <w:rPr>
          <w:ins w:id="1042" w:author="CHISHOLM, Daniel Hugh" w:date="2015-09-02T00:01:00Z"/>
          <w:rFonts w:asciiTheme="minorBidi" w:eastAsia="MS Mincho" w:hAnsiTheme="minorBidi"/>
          <w:lang w:eastAsia="ja-JP"/>
        </w:rPr>
      </w:pPr>
      <w:ins w:id="1043" w:author="CHISHOLM, Daniel Hugh" w:date="2015-09-02T00:01:00Z">
        <w:r w:rsidRPr="001C0412">
          <w:rPr>
            <w:rFonts w:asciiTheme="minorBidi" w:eastAsia="MS Mincho" w:hAnsiTheme="minorBidi"/>
            <w:bCs/>
            <w:lang w:eastAsia="ja-JP"/>
          </w:rPr>
          <w:t xml:space="preserve">The cost of implementing school-based SEL interventions in the context of LMICs has not yet been estimated, so an analysis was undertaken for the specific purpose of this volume for a selection of countries—Ethiopia, India, Mexico, and Mauritius—using methods already developed for micro-costing of population-based alcohol control strategies (WHO 2011), </w:t>
        </w:r>
        <w:r w:rsidRPr="001C0412">
          <w:rPr>
            <w:rFonts w:asciiTheme="minorBidi" w:eastAsia="MS Mincho" w:hAnsiTheme="minorBidi"/>
            <w:bCs/>
            <w:lang w:eastAsia="ja-JP"/>
          </w:rPr>
          <w:fldChar w:fldCharType="begin"/>
        </w:r>
      </w:ins>
      <w:r w:rsidR="00D003E8">
        <w:rPr>
          <w:rFonts w:asciiTheme="minorBidi" w:eastAsia="MS Mincho" w:hAnsiTheme="minorBidi"/>
          <w:bCs/>
          <w:lang w:eastAsia="ja-JP"/>
        </w:rPr>
        <w:instrText xml:space="preserve"> ADDIN EN.CITE &lt;EndNote&gt;&lt;Cite&gt;&lt;Author&gt;Geneva&lt;/Author&gt;&lt;Year&gt;2011&lt;/Year&gt;&lt;RecNum&gt;167&lt;/RecNum&gt;&lt;DisplayText&gt;&lt;style face="superscript"&gt;52&lt;/style&gt;&lt;/DisplayText&gt;&lt;record&gt;&lt;rec-number&gt;167&lt;/rec-number&gt;&lt;foreign-keys&gt;&lt;key app="EN" db-id="frp5zztteevzane5xdaxs295920fv2es2fxs"&gt;167&lt;/key&gt;&lt;/foreign-keys&gt;&lt;ref-type name="Report"&gt;27&lt;/ref-type&gt;&lt;contributors&gt;&lt;authors&gt;&lt;author&gt;Geneva, WHO&lt;/author&gt;&lt;/authors&gt;&lt;/contributors&gt;&lt;titles&gt;&lt;title&gt;WHO; 2011&lt;/title&gt;&lt;secondary-title&gt;Mental Health Atlas&lt;/secondary-title&gt;&lt;/titles&gt;&lt;periodical&gt;&lt;full-title&gt;Mental Health Atlas&lt;/full-title&gt;&lt;/periodical&gt;&lt;dates&gt;&lt;year&gt;2011&lt;/year&gt;&lt;/dates&gt;&lt;urls&gt;&lt;/urls&gt;&lt;/record&gt;&lt;/Cite&gt;&lt;/EndNote&gt;</w:instrText>
      </w:r>
      <w:ins w:id="1044" w:author="CHISHOLM, Daniel Hugh" w:date="2015-09-02T00:01:00Z">
        <w:r w:rsidRPr="001C0412">
          <w:rPr>
            <w:rFonts w:asciiTheme="minorBidi" w:eastAsia="MS Mincho" w:hAnsiTheme="minorBidi"/>
            <w:bCs/>
            <w:lang w:eastAsia="ja-JP"/>
          </w:rPr>
          <w:fldChar w:fldCharType="end"/>
        </w:r>
      </w:ins>
      <w:hyperlink w:anchor="_ENREF_52" w:tooltip="Geneva, 2011 #167" w:history="1">
        <w:r w:rsidR="00D003E8" w:rsidRPr="00D003E8">
          <w:rPr>
            <w:rFonts w:asciiTheme="minorBidi" w:eastAsia="MS Mincho" w:hAnsiTheme="minorBidi"/>
            <w:bCs/>
            <w:vertAlign w:val="superscript"/>
            <w:lang w:eastAsia="ja-JP"/>
          </w:rPr>
          <w:t>52</w:t>
        </w:r>
      </w:hyperlink>
      <w:r w:rsidR="00D003E8" w:rsidRPr="00D003E8">
        <w:rPr>
          <w:rFonts w:asciiTheme="minorBidi" w:eastAsia="MS Mincho" w:hAnsiTheme="minorBidi"/>
          <w:bCs/>
          <w:vertAlign w:val="superscript"/>
          <w:lang w:eastAsia="ja-JP"/>
        </w:rPr>
        <w:t>525150504949</w:t>
      </w:r>
      <w:r w:rsidR="00504462" w:rsidRPr="00504462">
        <w:rPr>
          <w:rFonts w:asciiTheme="minorBidi" w:eastAsia="MS Mincho" w:hAnsiTheme="minorBidi"/>
          <w:bCs/>
          <w:vertAlign w:val="superscript"/>
          <w:lang w:eastAsia="ja-JP"/>
        </w:rPr>
        <w:t>4949515049494848</w:t>
      </w:r>
      <w:ins w:id="1045" w:author="CHISHOLM, Daniel Hugh" w:date="2015-09-02T00:01:00Z">
        <w:r w:rsidRPr="001C0412">
          <w:rPr>
            <w:rFonts w:asciiTheme="minorBidi" w:eastAsia="MS Mincho" w:hAnsiTheme="minorBidi"/>
            <w:bCs/>
            <w:lang w:eastAsia="ja-JP"/>
          </w:rPr>
          <w:t>as well as data from a psychosocial intervention to prevent depression in 12- to 16-year-old adolescents in Mauritius (</w:t>
        </w:r>
        <w:r w:rsidRPr="001C0412">
          <w:rPr>
            <w:rFonts w:asciiTheme="minorBidi" w:eastAsia="Times New Roman" w:hAnsiTheme="minorBidi"/>
            <w:shd w:val="clear" w:color="auto" w:fill="FFFFFF"/>
          </w:rPr>
          <w:t>Rivet</w:t>
        </w:r>
        <w:r w:rsidRPr="001C0412">
          <w:rPr>
            <w:rFonts w:ascii="Cambria Math" w:eastAsia="Times New Roman" w:hAnsi="Cambria Math" w:cs="Cambria Math"/>
            <w:shd w:val="clear" w:color="auto" w:fill="FFFFFF"/>
          </w:rPr>
          <w:t>‐</w:t>
        </w:r>
        <w:r w:rsidRPr="001C0412">
          <w:rPr>
            <w:rFonts w:asciiTheme="minorBidi" w:eastAsia="Times New Roman" w:hAnsiTheme="minorBidi"/>
            <w:shd w:val="clear" w:color="auto" w:fill="FFFFFF"/>
          </w:rPr>
          <w:t>Duval and others 2011).</w:t>
        </w:r>
        <w:r w:rsidRPr="001C0412">
          <w:rPr>
            <w:rFonts w:asciiTheme="minorBidi" w:eastAsia="MS Mincho" w:hAnsiTheme="minorBidi"/>
            <w:bCs/>
            <w:lang w:eastAsia="ja-JP"/>
          </w:rPr>
          <w:t xml:space="preserve">  </w:t>
        </w:r>
        <w:r w:rsidRPr="001C0412">
          <w:rPr>
            <w:rFonts w:asciiTheme="minorBidi" w:eastAsia="MS Mincho" w:hAnsiTheme="minorBidi"/>
            <w:lang w:eastAsia="ja-JP"/>
          </w:rPr>
          <w:t xml:space="preserve">The Resourceful Adolescent Programme-Adolescent version (RAP-A) </w:t>
        </w:r>
        <w:r w:rsidRPr="001C0412">
          <w:rPr>
            <w:rFonts w:asciiTheme="minorBidi" w:eastAsia="MS Mincho" w:hAnsiTheme="minorBidi"/>
            <w:bCs/>
            <w:lang w:eastAsia="ja-JP"/>
          </w:rPr>
          <w:t>showed that 11 hourly psychosocial sessions led to short-term benefits to depression, hopelessness, coping skills, and self-esteem; benefits to coping skills and self-esteem were sustained at follow-up after six months</w:t>
        </w:r>
        <w:r w:rsidRPr="001C0412">
          <w:rPr>
            <w:rFonts w:asciiTheme="minorBidi" w:eastAsia="MS Mincho" w:hAnsiTheme="minorBidi"/>
            <w:lang w:eastAsia="ja-JP"/>
          </w:rPr>
          <w:t xml:space="preserve">. For costing this intervention, we assessed the annual budgetary impact associated with the implementation of the program among all 12-year-olds in the local population, who make up 0.8-1.4 percent of the total population in the selected countries. The health educators, who are teachers, are assumed to work full-time on this program, visiting and delivering the intervention at different schools within municipalities or districts (six sessions per day). For every set of 20 health educators, we included one supervisor; central administration and program management costs were also included. </w:t>
        </w:r>
      </w:ins>
    </w:p>
    <w:p w14:paraId="5D144279" w14:textId="45292288" w:rsidR="00B47959" w:rsidRPr="001C0412" w:rsidRDefault="00B47959" w:rsidP="00B47959">
      <w:pPr>
        <w:rPr>
          <w:ins w:id="1046" w:author="CHISHOLM, Daniel Hugh" w:date="2015-09-02T00:01:00Z"/>
          <w:rFonts w:asciiTheme="minorBidi" w:eastAsia="MS Mincho" w:hAnsiTheme="minorBidi"/>
          <w:lang w:eastAsia="ja-JP"/>
        </w:rPr>
      </w:pPr>
      <w:ins w:id="1047" w:author="CHISHOLM, Daniel Hugh" w:date="2015-09-02T00:01:00Z">
        <w:r w:rsidRPr="001C0412">
          <w:rPr>
            <w:rFonts w:asciiTheme="minorBidi" w:eastAsia="MS Mincho" w:hAnsiTheme="minorBidi"/>
            <w:lang w:eastAsia="ja-JP"/>
          </w:rPr>
          <w:t>Based on 220 school days per year and 20 students per session, 1.7-2.8 full-time health educators would be needed to deliver the intervention at scale for a district of one million persons (Web Appendix</w:t>
        </w:r>
      </w:ins>
      <w:r w:rsidR="00B2410E">
        <w:rPr>
          <w:rFonts w:asciiTheme="minorBidi" w:eastAsia="MS Mincho" w:hAnsiTheme="minorBidi"/>
          <w:lang w:eastAsia="ja-JP"/>
        </w:rPr>
        <w:t xml:space="preserve"> 2,</w:t>
      </w:r>
      <w:ins w:id="1048" w:author="CHISHOLM, Daniel Hugh" w:date="2015-09-02T00:01:00Z">
        <w:r w:rsidRPr="001C0412">
          <w:rPr>
            <w:rFonts w:asciiTheme="minorBidi" w:eastAsia="MS Mincho" w:hAnsiTheme="minorBidi"/>
            <w:lang w:eastAsia="ja-JP"/>
          </w:rPr>
          <w:t xml:space="preserve"> Table 1). Country-specific unit cost estimates taken from the WHO’s CHOICE database (http://</w:t>
        </w:r>
        <w:r>
          <w:fldChar w:fldCharType="begin"/>
        </w:r>
        <w:r>
          <w:instrText xml:space="preserve"> HYPERLINK "http://www.who.int/choice/costs" </w:instrText>
        </w:r>
        <w:r>
          <w:fldChar w:fldCharType="separate"/>
        </w:r>
        <w:r w:rsidRPr="001C0412">
          <w:rPr>
            <w:rFonts w:asciiTheme="minorBidi" w:eastAsia="MS Mincho" w:hAnsiTheme="minorBidi"/>
            <w:u w:val="single"/>
            <w:lang w:eastAsia="ja-JP"/>
          </w:rPr>
          <w:t>www.who.int/choice/costs</w:t>
        </w:r>
        <w:r>
          <w:rPr>
            <w:rFonts w:asciiTheme="minorBidi" w:eastAsia="MS Mincho" w:hAnsiTheme="minorBidi"/>
            <w:u w:val="single"/>
            <w:lang w:eastAsia="ja-JP"/>
          </w:rPr>
          <w:fldChar w:fldCharType="end"/>
        </w:r>
        <w:r w:rsidRPr="001C0412">
          <w:rPr>
            <w:rFonts w:asciiTheme="minorBidi" w:eastAsia="MS Mincho" w:hAnsiTheme="minorBidi"/>
            <w:lang w:eastAsia="ja-JP"/>
          </w:rPr>
          <w:t xml:space="preserve">) were used to place a monetary value on these various resource inputs. The resulting cost of implementing this program at full scale (100 percent coverage) ranges from US$0.03 per head of population in Ethiopia and India, to US$0.11 in Mexico and US$0.24 in Mauritius, reflecting higher salary and other input costs. These findings indicate that school-based SEL interventions represent a low-cost strategy for promoting adolescent mental health. </w:t>
        </w:r>
      </w:ins>
    </w:p>
    <w:p w14:paraId="6D47048E" w14:textId="77777777" w:rsidR="00B47959" w:rsidRPr="001C0412" w:rsidRDefault="00B47959" w:rsidP="00B47959">
      <w:pPr>
        <w:ind w:left="1418" w:hanging="1418"/>
        <w:rPr>
          <w:ins w:id="1049" w:author="CHISHOLM, Daniel Hugh" w:date="2015-09-02T00:01:00Z"/>
          <w:rFonts w:asciiTheme="minorBidi" w:eastAsia="MS Mincho" w:hAnsiTheme="minorBidi"/>
          <w:b/>
          <w:lang w:eastAsia="ja-JP"/>
        </w:rPr>
      </w:pPr>
      <w:ins w:id="1050" w:author="CHISHOLM, Daniel Hugh" w:date="2015-09-02T00:01:00Z">
        <w:r w:rsidRPr="001C0412">
          <w:rPr>
            <w:rFonts w:asciiTheme="minorBidi" w:eastAsia="MS Mincho" w:hAnsiTheme="minorBidi"/>
            <w:b/>
            <w:lang w:eastAsia="ja-JP"/>
          </w:rPr>
          <w:t>Web Appendix Table 1</w:t>
        </w:r>
        <w:r w:rsidRPr="001C0412">
          <w:rPr>
            <w:rFonts w:asciiTheme="minorBidi" w:eastAsia="MS Mincho" w:hAnsiTheme="minorBidi"/>
            <w:b/>
            <w:lang w:eastAsia="ja-JP"/>
          </w:rPr>
          <w:tab/>
        </w:r>
      </w:ins>
    </w:p>
    <w:tbl>
      <w:tblPr>
        <w:tblStyle w:val="LightList"/>
        <w:tblW w:w="9606" w:type="dxa"/>
        <w:tblLayout w:type="fixed"/>
        <w:tblLook w:val="04A0" w:firstRow="1" w:lastRow="0" w:firstColumn="1" w:lastColumn="0" w:noHBand="0" w:noVBand="1"/>
      </w:tblPr>
      <w:tblGrid>
        <w:gridCol w:w="4928"/>
        <w:gridCol w:w="1134"/>
        <w:gridCol w:w="1134"/>
        <w:gridCol w:w="1134"/>
        <w:gridCol w:w="1276"/>
      </w:tblGrid>
      <w:tr w:rsidR="00B47959" w:rsidRPr="001C0412" w14:paraId="000B7EF8" w14:textId="77777777" w:rsidTr="00F954EF">
        <w:trPr>
          <w:cnfStyle w:val="100000000000" w:firstRow="1" w:lastRow="0" w:firstColumn="0" w:lastColumn="0" w:oddVBand="0" w:evenVBand="0" w:oddHBand="0" w:evenHBand="0" w:firstRowFirstColumn="0" w:firstRowLastColumn="0" w:lastRowFirstColumn="0" w:lastRowLastColumn="0"/>
          <w:ins w:id="1051" w:author="CHISHOLM, Daniel Hugh" w:date="2015-09-02T00:01:00Z"/>
        </w:trPr>
        <w:tc>
          <w:tcPr>
            <w:cnfStyle w:val="001000000000" w:firstRow="0" w:lastRow="0" w:firstColumn="1" w:lastColumn="0" w:oddVBand="0" w:evenVBand="0" w:oddHBand="0" w:evenHBand="0" w:firstRowFirstColumn="0" w:firstRowLastColumn="0" w:lastRowFirstColumn="0" w:lastRowLastColumn="0"/>
            <w:tcW w:w="4928" w:type="dxa"/>
          </w:tcPr>
          <w:p w14:paraId="5886AB4E" w14:textId="77777777" w:rsidR="00B47959" w:rsidRPr="001C0412" w:rsidRDefault="00B47959" w:rsidP="00F954EF">
            <w:pPr>
              <w:spacing w:after="200" w:line="276" w:lineRule="auto"/>
              <w:rPr>
                <w:ins w:id="1052" w:author="CHISHOLM, Daniel Hugh" w:date="2015-09-02T00:01:00Z"/>
                <w:rFonts w:asciiTheme="minorBidi" w:eastAsia="MS Mincho" w:hAnsiTheme="minorBidi"/>
                <w:b w:val="0"/>
                <w:bCs w:val="0"/>
                <w:color w:val="auto"/>
                <w:lang w:eastAsia="ja-JP"/>
              </w:rPr>
            </w:pPr>
          </w:p>
        </w:tc>
        <w:tc>
          <w:tcPr>
            <w:tcW w:w="1134" w:type="dxa"/>
          </w:tcPr>
          <w:p w14:paraId="4166A295" w14:textId="77777777" w:rsidR="00B47959" w:rsidRPr="001C0412" w:rsidRDefault="00B47959" w:rsidP="00F954EF">
            <w:pPr>
              <w:spacing w:after="200" w:line="276" w:lineRule="auto"/>
              <w:jc w:val="center"/>
              <w:cnfStyle w:val="100000000000" w:firstRow="1" w:lastRow="0" w:firstColumn="0" w:lastColumn="0" w:oddVBand="0" w:evenVBand="0" w:oddHBand="0" w:evenHBand="0" w:firstRowFirstColumn="0" w:firstRowLastColumn="0" w:lastRowFirstColumn="0" w:lastRowLastColumn="0"/>
              <w:rPr>
                <w:ins w:id="1053" w:author="CHISHOLM, Daniel Hugh" w:date="2015-09-02T00:01:00Z"/>
                <w:rFonts w:asciiTheme="minorBidi" w:eastAsia="MS Mincho" w:hAnsiTheme="minorBidi"/>
                <w:b w:val="0"/>
                <w:bCs w:val="0"/>
                <w:color w:val="auto"/>
                <w:lang w:eastAsia="ja-JP"/>
              </w:rPr>
            </w:pPr>
            <w:ins w:id="1054" w:author="CHISHOLM, Daniel Hugh" w:date="2015-09-02T00:01:00Z">
              <w:r w:rsidRPr="001C0412">
                <w:rPr>
                  <w:rFonts w:asciiTheme="minorBidi" w:eastAsia="MS Mincho" w:hAnsiTheme="minorBidi"/>
                  <w:lang w:eastAsia="ja-JP"/>
                </w:rPr>
                <w:t>Ethiopia</w:t>
              </w:r>
            </w:ins>
          </w:p>
        </w:tc>
        <w:tc>
          <w:tcPr>
            <w:tcW w:w="1134" w:type="dxa"/>
          </w:tcPr>
          <w:p w14:paraId="19780067" w14:textId="77777777" w:rsidR="00B47959" w:rsidRPr="001C0412" w:rsidRDefault="00B47959" w:rsidP="00F954EF">
            <w:pPr>
              <w:spacing w:after="200" w:line="276" w:lineRule="auto"/>
              <w:jc w:val="center"/>
              <w:cnfStyle w:val="100000000000" w:firstRow="1" w:lastRow="0" w:firstColumn="0" w:lastColumn="0" w:oddVBand="0" w:evenVBand="0" w:oddHBand="0" w:evenHBand="0" w:firstRowFirstColumn="0" w:firstRowLastColumn="0" w:lastRowFirstColumn="0" w:lastRowLastColumn="0"/>
              <w:rPr>
                <w:ins w:id="1055" w:author="CHISHOLM, Daniel Hugh" w:date="2015-09-02T00:01:00Z"/>
                <w:rFonts w:asciiTheme="minorBidi" w:eastAsia="MS Mincho" w:hAnsiTheme="minorBidi"/>
                <w:b w:val="0"/>
                <w:bCs w:val="0"/>
                <w:color w:val="auto"/>
                <w:lang w:eastAsia="ja-JP"/>
              </w:rPr>
            </w:pPr>
            <w:ins w:id="1056" w:author="CHISHOLM, Daniel Hugh" w:date="2015-09-02T00:01:00Z">
              <w:r w:rsidRPr="001C0412">
                <w:rPr>
                  <w:rFonts w:asciiTheme="minorBidi" w:eastAsia="MS Mincho" w:hAnsiTheme="minorBidi"/>
                  <w:lang w:eastAsia="ja-JP"/>
                </w:rPr>
                <w:t>India</w:t>
              </w:r>
            </w:ins>
          </w:p>
        </w:tc>
        <w:tc>
          <w:tcPr>
            <w:tcW w:w="1134" w:type="dxa"/>
          </w:tcPr>
          <w:p w14:paraId="2BB433D4" w14:textId="77777777" w:rsidR="00B47959" w:rsidRPr="001C0412" w:rsidRDefault="00B47959" w:rsidP="00F954EF">
            <w:pPr>
              <w:spacing w:after="200" w:line="276" w:lineRule="auto"/>
              <w:jc w:val="center"/>
              <w:cnfStyle w:val="100000000000" w:firstRow="1" w:lastRow="0" w:firstColumn="0" w:lastColumn="0" w:oddVBand="0" w:evenVBand="0" w:oddHBand="0" w:evenHBand="0" w:firstRowFirstColumn="0" w:firstRowLastColumn="0" w:lastRowFirstColumn="0" w:lastRowLastColumn="0"/>
              <w:rPr>
                <w:ins w:id="1057" w:author="CHISHOLM, Daniel Hugh" w:date="2015-09-02T00:01:00Z"/>
                <w:rFonts w:asciiTheme="minorBidi" w:eastAsia="MS Mincho" w:hAnsiTheme="minorBidi"/>
                <w:b w:val="0"/>
                <w:bCs w:val="0"/>
                <w:color w:val="auto"/>
                <w:lang w:eastAsia="ja-JP"/>
              </w:rPr>
            </w:pPr>
            <w:ins w:id="1058" w:author="CHISHOLM, Daniel Hugh" w:date="2015-09-02T00:01:00Z">
              <w:r w:rsidRPr="001C0412">
                <w:rPr>
                  <w:rFonts w:asciiTheme="minorBidi" w:eastAsia="MS Mincho" w:hAnsiTheme="minorBidi"/>
                  <w:lang w:eastAsia="ja-JP"/>
                </w:rPr>
                <w:t>Mexico</w:t>
              </w:r>
            </w:ins>
          </w:p>
        </w:tc>
        <w:tc>
          <w:tcPr>
            <w:tcW w:w="1276" w:type="dxa"/>
          </w:tcPr>
          <w:p w14:paraId="3B351FA3" w14:textId="77777777" w:rsidR="00B47959" w:rsidRPr="001C0412" w:rsidRDefault="00B47959" w:rsidP="00F954EF">
            <w:pPr>
              <w:spacing w:after="200" w:line="276" w:lineRule="auto"/>
              <w:jc w:val="center"/>
              <w:cnfStyle w:val="100000000000" w:firstRow="1" w:lastRow="0" w:firstColumn="0" w:lastColumn="0" w:oddVBand="0" w:evenVBand="0" w:oddHBand="0" w:evenHBand="0" w:firstRowFirstColumn="0" w:firstRowLastColumn="0" w:lastRowFirstColumn="0" w:lastRowLastColumn="0"/>
              <w:rPr>
                <w:ins w:id="1059" w:author="CHISHOLM, Daniel Hugh" w:date="2015-09-02T00:01:00Z"/>
                <w:rFonts w:asciiTheme="minorBidi" w:eastAsia="MS Mincho" w:hAnsiTheme="minorBidi"/>
                <w:b w:val="0"/>
                <w:bCs w:val="0"/>
                <w:color w:val="auto"/>
                <w:lang w:eastAsia="ja-JP"/>
              </w:rPr>
            </w:pPr>
            <w:ins w:id="1060" w:author="CHISHOLM, Daniel Hugh" w:date="2015-09-02T00:01:00Z">
              <w:r w:rsidRPr="001C0412">
                <w:rPr>
                  <w:rFonts w:asciiTheme="minorBidi" w:eastAsia="MS Mincho" w:hAnsiTheme="minorBidi"/>
                  <w:lang w:eastAsia="ja-JP"/>
                </w:rPr>
                <w:t>Mauritius</w:t>
              </w:r>
            </w:ins>
          </w:p>
        </w:tc>
      </w:tr>
      <w:tr w:rsidR="00B47959" w:rsidRPr="001C0412" w14:paraId="1EA6D1A9" w14:textId="77777777" w:rsidTr="00F954EF">
        <w:trPr>
          <w:cnfStyle w:val="000000100000" w:firstRow="0" w:lastRow="0" w:firstColumn="0" w:lastColumn="0" w:oddVBand="0" w:evenVBand="0" w:oddHBand="1" w:evenHBand="0" w:firstRowFirstColumn="0" w:firstRowLastColumn="0" w:lastRowFirstColumn="0" w:lastRowLastColumn="0"/>
          <w:trHeight w:val="563"/>
          <w:ins w:id="1061" w:author="CHISHOLM, Daniel Hugh" w:date="2015-09-02T00:01:00Z"/>
        </w:trPr>
        <w:tc>
          <w:tcPr>
            <w:cnfStyle w:val="001000000000" w:firstRow="0" w:lastRow="0" w:firstColumn="1" w:lastColumn="0" w:oddVBand="0" w:evenVBand="0" w:oddHBand="0" w:evenHBand="0" w:firstRowFirstColumn="0" w:firstRowLastColumn="0" w:lastRowFirstColumn="0" w:lastRowLastColumn="0"/>
            <w:tcW w:w="4928" w:type="dxa"/>
          </w:tcPr>
          <w:p w14:paraId="54129FE6" w14:textId="77777777" w:rsidR="00B47959" w:rsidRPr="001C0412" w:rsidRDefault="00B47959" w:rsidP="00F954EF">
            <w:pPr>
              <w:spacing w:after="200" w:line="276" w:lineRule="auto"/>
              <w:rPr>
                <w:ins w:id="1062" w:author="CHISHOLM, Daniel Hugh" w:date="2015-09-02T00:01:00Z"/>
                <w:rFonts w:asciiTheme="minorBidi" w:eastAsia="MS Mincho" w:hAnsiTheme="minorBidi"/>
                <w:b w:val="0"/>
                <w:bCs w:val="0"/>
                <w:lang w:eastAsia="ja-JP"/>
              </w:rPr>
            </w:pPr>
            <w:ins w:id="1063" w:author="CHISHOLM, Daniel Hugh" w:date="2015-09-02T00:01:00Z">
              <w:r w:rsidRPr="001C0412">
                <w:rPr>
                  <w:rFonts w:asciiTheme="minorBidi" w:eastAsia="MS Mincho" w:hAnsiTheme="minorBidi"/>
                  <w:b w:val="0"/>
                  <w:bCs w:val="0"/>
                  <w:lang w:eastAsia="ja-JP"/>
                </w:rPr>
                <w:t>Total population age 12 years, percent</w:t>
              </w:r>
            </w:ins>
          </w:p>
        </w:tc>
        <w:tc>
          <w:tcPr>
            <w:tcW w:w="1134" w:type="dxa"/>
          </w:tcPr>
          <w:p w14:paraId="698D100C" w14:textId="77777777" w:rsidR="00B47959" w:rsidRPr="001C0412" w:rsidRDefault="00B47959" w:rsidP="00F954EF">
            <w:pPr>
              <w:spacing w:line="276" w:lineRule="auto"/>
              <w:jc w:val="right"/>
              <w:cnfStyle w:val="000000100000" w:firstRow="0" w:lastRow="0" w:firstColumn="0" w:lastColumn="0" w:oddVBand="0" w:evenVBand="0" w:oddHBand="1" w:evenHBand="0" w:firstRowFirstColumn="0" w:firstRowLastColumn="0" w:lastRowFirstColumn="0" w:lastRowLastColumn="0"/>
              <w:rPr>
                <w:ins w:id="1064" w:author="CHISHOLM, Daniel Hugh" w:date="2015-09-02T00:01:00Z"/>
                <w:rFonts w:asciiTheme="minorBidi" w:eastAsia="MS Mincho" w:hAnsiTheme="minorBidi"/>
                <w:lang w:eastAsia="ja-JP"/>
              </w:rPr>
            </w:pPr>
            <w:ins w:id="1065" w:author="CHISHOLM, Daniel Hugh" w:date="2015-09-02T00:01:00Z">
              <w:r w:rsidRPr="001C0412">
                <w:rPr>
                  <w:rFonts w:asciiTheme="minorBidi" w:eastAsia="MS Mincho" w:hAnsiTheme="minorBidi"/>
                  <w:lang w:eastAsia="ja-JP"/>
                </w:rPr>
                <w:t>1.4</w:t>
              </w:r>
            </w:ins>
          </w:p>
        </w:tc>
        <w:tc>
          <w:tcPr>
            <w:tcW w:w="1134" w:type="dxa"/>
          </w:tcPr>
          <w:p w14:paraId="63AD8D80" w14:textId="77777777" w:rsidR="00B47959" w:rsidRPr="001C0412" w:rsidRDefault="00B47959" w:rsidP="00F954EF">
            <w:pPr>
              <w:spacing w:line="276" w:lineRule="auto"/>
              <w:jc w:val="right"/>
              <w:cnfStyle w:val="000000100000" w:firstRow="0" w:lastRow="0" w:firstColumn="0" w:lastColumn="0" w:oddVBand="0" w:evenVBand="0" w:oddHBand="1" w:evenHBand="0" w:firstRowFirstColumn="0" w:firstRowLastColumn="0" w:lastRowFirstColumn="0" w:lastRowLastColumn="0"/>
              <w:rPr>
                <w:ins w:id="1066" w:author="CHISHOLM, Daniel Hugh" w:date="2015-09-02T00:01:00Z"/>
                <w:rFonts w:asciiTheme="minorBidi" w:eastAsia="MS Mincho" w:hAnsiTheme="minorBidi"/>
                <w:lang w:eastAsia="ja-JP"/>
              </w:rPr>
            </w:pPr>
            <w:ins w:id="1067" w:author="CHISHOLM, Daniel Hugh" w:date="2015-09-02T00:01:00Z">
              <w:r w:rsidRPr="001C0412">
                <w:rPr>
                  <w:rFonts w:asciiTheme="minorBidi" w:eastAsia="MS Mincho" w:hAnsiTheme="minorBidi"/>
                  <w:lang w:eastAsia="ja-JP"/>
                </w:rPr>
                <w:t>1.1</w:t>
              </w:r>
            </w:ins>
          </w:p>
        </w:tc>
        <w:tc>
          <w:tcPr>
            <w:tcW w:w="1134" w:type="dxa"/>
          </w:tcPr>
          <w:p w14:paraId="141A4BFB" w14:textId="77777777" w:rsidR="00B47959" w:rsidRPr="001C0412" w:rsidRDefault="00B47959" w:rsidP="00F954EF">
            <w:pPr>
              <w:spacing w:line="276" w:lineRule="auto"/>
              <w:jc w:val="right"/>
              <w:cnfStyle w:val="000000100000" w:firstRow="0" w:lastRow="0" w:firstColumn="0" w:lastColumn="0" w:oddVBand="0" w:evenVBand="0" w:oddHBand="1" w:evenHBand="0" w:firstRowFirstColumn="0" w:firstRowLastColumn="0" w:lastRowFirstColumn="0" w:lastRowLastColumn="0"/>
              <w:rPr>
                <w:ins w:id="1068" w:author="CHISHOLM, Daniel Hugh" w:date="2015-09-02T00:01:00Z"/>
                <w:rFonts w:asciiTheme="minorBidi" w:eastAsia="MS Mincho" w:hAnsiTheme="minorBidi"/>
                <w:lang w:eastAsia="ja-JP"/>
              </w:rPr>
            </w:pPr>
            <w:ins w:id="1069" w:author="CHISHOLM, Daniel Hugh" w:date="2015-09-02T00:01:00Z">
              <w:r w:rsidRPr="001C0412">
                <w:rPr>
                  <w:rFonts w:asciiTheme="minorBidi" w:eastAsia="MS Mincho" w:hAnsiTheme="minorBidi"/>
                  <w:lang w:eastAsia="ja-JP"/>
                </w:rPr>
                <w:t>1.0</w:t>
              </w:r>
            </w:ins>
          </w:p>
        </w:tc>
        <w:tc>
          <w:tcPr>
            <w:tcW w:w="1276" w:type="dxa"/>
          </w:tcPr>
          <w:p w14:paraId="4FE1A5EA" w14:textId="77777777" w:rsidR="00B47959" w:rsidRPr="001C0412" w:rsidRDefault="00B47959" w:rsidP="00F954EF">
            <w:pPr>
              <w:spacing w:line="276" w:lineRule="auto"/>
              <w:jc w:val="right"/>
              <w:cnfStyle w:val="000000100000" w:firstRow="0" w:lastRow="0" w:firstColumn="0" w:lastColumn="0" w:oddVBand="0" w:evenVBand="0" w:oddHBand="1" w:evenHBand="0" w:firstRowFirstColumn="0" w:firstRowLastColumn="0" w:lastRowFirstColumn="0" w:lastRowLastColumn="0"/>
              <w:rPr>
                <w:ins w:id="1070" w:author="CHISHOLM, Daniel Hugh" w:date="2015-09-02T00:01:00Z"/>
                <w:rFonts w:asciiTheme="minorBidi" w:eastAsia="MS Mincho" w:hAnsiTheme="minorBidi"/>
                <w:lang w:eastAsia="ja-JP"/>
              </w:rPr>
            </w:pPr>
            <w:ins w:id="1071" w:author="CHISHOLM, Daniel Hugh" w:date="2015-09-02T00:01:00Z">
              <w:r w:rsidRPr="001C0412">
                <w:rPr>
                  <w:rFonts w:asciiTheme="minorBidi" w:eastAsia="MS Mincho" w:hAnsiTheme="minorBidi"/>
                  <w:lang w:eastAsia="ja-JP"/>
                </w:rPr>
                <w:t>0.8</w:t>
              </w:r>
            </w:ins>
          </w:p>
        </w:tc>
      </w:tr>
      <w:tr w:rsidR="00B47959" w:rsidRPr="001C0412" w14:paraId="658B04B4" w14:textId="77777777" w:rsidTr="00F954EF">
        <w:trPr>
          <w:ins w:id="1072" w:author="CHISHOLM, Daniel Hugh" w:date="2015-09-02T00:01:00Z"/>
        </w:trPr>
        <w:tc>
          <w:tcPr>
            <w:cnfStyle w:val="001000000000" w:firstRow="0" w:lastRow="0" w:firstColumn="1" w:lastColumn="0" w:oddVBand="0" w:evenVBand="0" w:oddHBand="0" w:evenHBand="0" w:firstRowFirstColumn="0" w:firstRowLastColumn="0" w:lastRowFirstColumn="0" w:lastRowLastColumn="0"/>
            <w:tcW w:w="4928" w:type="dxa"/>
          </w:tcPr>
          <w:p w14:paraId="00C5F719" w14:textId="77777777" w:rsidR="00B47959" w:rsidRPr="001C0412" w:rsidRDefault="00B47959" w:rsidP="00F954EF">
            <w:pPr>
              <w:spacing w:after="200" w:line="276" w:lineRule="auto"/>
              <w:rPr>
                <w:ins w:id="1073" w:author="CHISHOLM, Daniel Hugh" w:date="2015-09-02T00:01:00Z"/>
                <w:rFonts w:asciiTheme="minorBidi" w:eastAsia="MS Mincho" w:hAnsiTheme="minorBidi"/>
                <w:b w:val="0"/>
                <w:bCs w:val="0"/>
                <w:lang w:eastAsia="ja-JP"/>
              </w:rPr>
            </w:pPr>
            <w:ins w:id="1074" w:author="CHISHOLM, Daniel Hugh" w:date="2015-09-02T00:01:00Z">
              <w:r w:rsidRPr="001C0412">
                <w:rPr>
                  <w:rFonts w:asciiTheme="minorBidi" w:eastAsia="MS Mincho" w:hAnsiTheme="minorBidi"/>
                  <w:b w:val="0"/>
                  <w:bCs w:val="0"/>
                  <w:lang w:eastAsia="ja-JP"/>
                </w:rPr>
                <w:t xml:space="preserve">Health educators needed per 1 million population </w:t>
              </w:r>
              <w:r w:rsidRPr="001C0412">
                <w:rPr>
                  <w:rFonts w:asciiTheme="minorBidi" w:eastAsia="MS Mincho" w:hAnsiTheme="minorBidi"/>
                  <w:b w:val="0"/>
                  <w:bCs w:val="0"/>
                  <w:lang w:eastAsia="ja-JP"/>
                </w:rPr>
                <w:br/>
                <w:t>(at 100 percent coverage)</w:t>
              </w:r>
            </w:ins>
          </w:p>
        </w:tc>
        <w:tc>
          <w:tcPr>
            <w:tcW w:w="1134" w:type="dxa"/>
          </w:tcPr>
          <w:p w14:paraId="45A51E1F" w14:textId="77777777" w:rsidR="00B47959" w:rsidRPr="001C0412" w:rsidRDefault="00B47959" w:rsidP="00F954EF">
            <w:pPr>
              <w:spacing w:line="276" w:lineRule="auto"/>
              <w:jc w:val="right"/>
              <w:cnfStyle w:val="000000000000" w:firstRow="0" w:lastRow="0" w:firstColumn="0" w:lastColumn="0" w:oddVBand="0" w:evenVBand="0" w:oddHBand="0" w:evenHBand="0" w:firstRowFirstColumn="0" w:firstRowLastColumn="0" w:lastRowFirstColumn="0" w:lastRowLastColumn="0"/>
              <w:rPr>
                <w:ins w:id="1075" w:author="CHISHOLM, Daniel Hugh" w:date="2015-09-02T00:01:00Z"/>
                <w:rFonts w:asciiTheme="minorBidi" w:eastAsia="MS Mincho" w:hAnsiTheme="minorBidi"/>
                <w:lang w:eastAsia="ja-JP"/>
              </w:rPr>
            </w:pPr>
            <w:ins w:id="1076" w:author="CHISHOLM, Daniel Hugh" w:date="2015-09-02T00:01:00Z">
              <w:r w:rsidRPr="001C0412">
                <w:rPr>
                  <w:rFonts w:asciiTheme="minorBidi" w:eastAsia="MS Mincho" w:hAnsiTheme="minorBidi"/>
                  <w:lang w:eastAsia="ja-JP"/>
                </w:rPr>
                <w:t>2.8</w:t>
              </w:r>
            </w:ins>
          </w:p>
        </w:tc>
        <w:tc>
          <w:tcPr>
            <w:tcW w:w="1134" w:type="dxa"/>
          </w:tcPr>
          <w:p w14:paraId="6A817343" w14:textId="77777777" w:rsidR="00B47959" w:rsidRPr="001C0412" w:rsidRDefault="00B47959" w:rsidP="00F954EF">
            <w:pPr>
              <w:spacing w:line="276" w:lineRule="auto"/>
              <w:jc w:val="right"/>
              <w:cnfStyle w:val="000000000000" w:firstRow="0" w:lastRow="0" w:firstColumn="0" w:lastColumn="0" w:oddVBand="0" w:evenVBand="0" w:oddHBand="0" w:evenHBand="0" w:firstRowFirstColumn="0" w:firstRowLastColumn="0" w:lastRowFirstColumn="0" w:lastRowLastColumn="0"/>
              <w:rPr>
                <w:ins w:id="1077" w:author="CHISHOLM, Daniel Hugh" w:date="2015-09-02T00:01:00Z"/>
                <w:rFonts w:asciiTheme="minorBidi" w:eastAsia="MS Mincho" w:hAnsiTheme="minorBidi"/>
                <w:lang w:eastAsia="ja-JP"/>
              </w:rPr>
            </w:pPr>
            <w:ins w:id="1078" w:author="CHISHOLM, Daniel Hugh" w:date="2015-09-02T00:01:00Z">
              <w:r w:rsidRPr="001C0412">
                <w:rPr>
                  <w:rFonts w:asciiTheme="minorBidi" w:eastAsia="MS Mincho" w:hAnsiTheme="minorBidi"/>
                  <w:lang w:eastAsia="ja-JP"/>
                </w:rPr>
                <w:t>2.3</w:t>
              </w:r>
            </w:ins>
          </w:p>
        </w:tc>
        <w:tc>
          <w:tcPr>
            <w:tcW w:w="1134" w:type="dxa"/>
          </w:tcPr>
          <w:p w14:paraId="032FBB25" w14:textId="77777777" w:rsidR="00B47959" w:rsidRPr="001C0412" w:rsidRDefault="00B47959" w:rsidP="00F954EF">
            <w:pPr>
              <w:spacing w:line="276" w:lineRule="auto"/>
              <w:jc w:val="right"/>
              <w:cnfStyle w:val="000000000000" w:firstRow="0" w:lastRow="0" w:firstColumn="0" w:lastColumn="0" w:oddVBand="0" w:evenVBand="0" w:oddHBand="0" w:evenHBand="0" w:firstRowFirstColumn="0" w:firstRowLastColumn="0" w:lastRowFirstColumn="0" w:lastRowLastColumn="0"/>
              <w:rPr>
                <w:ins w:id="1079" w:author="CHISHOLM, Daniel Hugh" w:date="2015-09-02T00:01:00Z"/>
                <w:rFonts w:asciiTheme="minorBidi" w:eastAsia="MS Mincho" w:hAnsiTheme="minorBidi"/>
                <w:lang w:eastAsia="ja-JP"/>
              </w:rPr>
            </w:pPr>
            <w:ins w:id="1080" w:author="CHISHOLM, Daniel Hugh" w:date="2015-09-02T00:01:00Z">
              <w:r w:rsidRPr="001C0412">
                <w:rPr>
                  <w:rFonts w:asciiTheme="minorBidi" w:eastAsia="MS Mincho" w:hAnsiTheme="minorBidi"/>
                  <w:lang w:eastAsia="ja-JP"/>
                </w:rPr>
                <w:t>2.1</w:t>
              </w:r>
            </w:ins>
          </w:p>
        </w:tc>
        <w:tc>
          <w:tcPr>
            <w:tcW w:w="1276" w:type="dxa"/>
          </w:tcPr>
          <w:p w14:paraId="592B19D6" w14:textId="77777777" w:rsidR="00B47959" w:rsidRPr="001C0412" w:rsidRDefault="00B47959" w:rsidP="00F954EF">
            <w:pPr>
              <w:spacing w:line="276" w:lineRule="auto"/>
              <w:jc w:val="right"/>
              <w:cnfStyle w:val="000000000000" w:firstRow="0" w:lastRow="0" w:firstColumn="0" w:lastColumn="0" w:oddVBand="0" w:evenVBand="0" w:oddHBand="0" w:evenHBand="0" w:firstRowFirstColumn="0" w:firstRowLastColumn="0" w:lastRowFirstColumn="0" w:lastRowLastColumn="0"/>
              <w:rPr>
                <w:ins w:id="1081" w:author="CHISHOLM, Daniel Hugh" w:date="2015-09-02T00:01:00Z"/>
                <w:rFonts w:asciiTheme="minorBidi" w:eastAsia="MS Mincho" w:hAnsiTheme="minorBidi"/>
                <w:lang w:eastAsia="ja-JP"/>
              </w:rPr>
            </w:pPr>
            <w:ins w:id="1082" w:author="CHISHOLM, Daniel Hugh" w:date="2015-09-02T00:01:00Z">
              <w:r w:rsidRPr="001C0412">
                <w:rPr>
                  <w:rFonts w:asciiTheme="minorBidi" w:eastAsia="MS Mincho" w:hAnsiTheme="minorBidi"/>
                  <w:lang w:eastAsia="ja-JP"/>
                </w:rPr>
                <w:t>1.7</w:t>
              </w:r>
            </w:ins>
          </w:p>
        </w:tc>
      </w:tr>
      <w:tr w:rsidR="00B47959" w:rsidRPr="001C0412" w14:paraId="545FAB91" w14:textId="77777777" w:rsidTr="00F954EF">
        <w:trPr>
          <w:cnfStyle w:val="000000100000" w:firstRow="0" w:lastRow="0" w:firstColumn="0" w:lastColumn="0" w:oddVBand="0" w:evenVBand="0" w:oddHBand="1" w:evenHBand="0" w:firstRowFirstColumn="0" w:firstRowLastColumn="0" w:lastRowFirstColumn="0" w:lastRowLastColumn="0"/>
          <w:ins w:id="1083" w:author="CHISHOLM, Daniel Hugh" w:date="2015-09-02T00:01:00Z"/>
        </w:trPr>
        <w:tc>
          <w:tcPr>
            <w:cnfStyle w:val="001000000000" w:firstRow="0" w:lastRow="0" w:firstColumn="1" w:lastColumn="0" w:oddVBand="0" w:evenVBand="0" w:oddHBand="0" w:evenHBand="0" w:firstRowFirstColumn="0" w:firstRowLastColumn="0" w:lastRowFirstColumn="0" w:lastRowLastColumn="0"/>
            <w:tcW w:w="4928" w:type="dxa"/>
          </w:tcPr>
          <w:p w14:paraId="214055B1" w14:textId="77777777" w:rsidR="00B47959" w:rsidRPr="001C0412" w:rsidRDefault="00B47959" w:rsidP="00F954EF">
            <w:pPr>
              <w:spacing w:after="200" w:line="276" w:lineRule="auto"/>
              <w:rPr>
                <w:ins w:id="1084" w:author="CHISHOLM, Daniel Hugh" w:date="2015-09-02T00:01:00Z"/>
                <w:rFonts w:asciiTheme="minorBidi" w:eastAsia="MS Mincho" w:hAnsiTheme="minorBidi"/>
                <w:b w:val="0"/>
                <w:bCs w:val="0"/>
                <w:lang w:eastAsia="ja-JP"/>
              </w:rPr>
            </w:pPr>
            <w:ins w:id="1085" w:author="CHISHOLM, Daniel Hugh" w:date="2015-09-02T00:01:00Z">
              <w:r w:rsidRPr="001C0412">
                <w:rPr>
                  <w:rFonts w:asciiTheme="minorBidi" w:eastAsia="MS Mincho" w:hAnsiTheme="minorBidi"/>
                  <w:b w:val="0"/>
                  <w:bCs w:val="0"/>
                  <w:lang w:eastAsia="ja-JP"/>
                </w:rPr>
                <w:t>Cost per capita (at 100 percent coverage)</w:t>
              </w:r>
            </w:ins>
          </w:p>
        </w:tc>
        <w:tc>
          <w:tcPr>
            <w:tcW w:w="1134" w:type="dxa"/>
          </w:tcPr>
          <w:p w14:paraId="3C243B25" w14:textId="77777777" w:rsidR="00B47959" w:rsidRPr="001C0412" w:rsidRDefault="00B47959" w:rsidP="00F954EF">
            <w:pPr>
              <w:spacing w:line="276" w:lineRule="auto"/>
              <w:jc w:val="right"/>
              <w:cnfStyle w:val="000000100000" w:firstRow="0" w:lastRow="0" w:firstColumn="0" w:lastColumn="0" w:oddVBand="0" w:evenVBand="0" w:oddHBand="1" w:evenHBand="0" w:firstRowFirstColumn="0" w:firstRowLastColumn="0" w:lastRowFirstColumn="0" w:lastRowLastColumn="0"/>
              <w:rPr>
                <w:ins w:id="1086" w:author="CHISHOLM, Daniel Hugh" w:date="2015-09-02T00:01:00Z"/>
                <w:rFonts w:asciiTheme="minorBidi" w:eastAsia="MS Mincho" w:hAnsiTheme="minorBidi"/>
                <w:lang w:eastAsia="ja-JP"/>
              </w:rPr>
            </w:pPr>
            <w:ins w:id="1087" w:author="CHISHOLM, Daniel Hugh" w:date="2015-09-02T00:01:00Z">
              <w:r w:rsidRPr="001C0412">
                <w:rPr>
                  <w:rFonts w:asciiTheme="minorBidi" w:eastAsia="MS Mincho" w:hAnsiTheme="minorBidi"/>
                  <w:lang w:eastAsia="ja-JP"/>
                </w:rPr>
                <w:t>US$0.03</w:t>
              </w:r>
            </w:ins>
          </w:p>
        </w:tc>
        <w:tc>
          <w:tcPr>
            <w:tcW w:w="1134" w:type="dxa"/>
          </w:tcPr>
          <w:p w14:paraId="54FDDE18" w14:textId="77777777" w:rsidR="00B47959" w:rsidRPr="001C0412" w:rsidRDefault="00B47959" w:rsidP="00F954EF">
            <w:pPr>
              <w:spacing w:line="276" w:lineRule="auto"/>
              <w:jc w:val="right"/>
              <w:cnfStyle w:val="000000100000" w:firstRow="0" w:lastRow="0" w:firstColumn="0" w:lastColumn="0" w:oddVBand="0" w:evenVBand="0" w:oddHBand="1" w:evenHBand="0" w:firstRowFirstColumn="0" w:firstRowLastColumn="0" w:lastRowFirstColumn="0" w:lastRowLastColumn="0"/>
              <w:rPr>
                <w:ins w:id="1088" w:author="CHISHOLM, Daniel Hugh" w:date="2015-09-02T00:01:00Z"/>
                <w:rFonts w:asciiTheme="minorBidi" w:eastAsia="MS Mincho" w:hAnsiTheme="minorBidi"/>
                <w:lang w:eastAsia="ja-JP"/>
              </w:rPr>
            </w:pPr>
            <w:ins w:id="1089" w:author="CHISHOLM, Daniel Hugh" w:date="2015-09-02T00:01:00Z">
              <w:r w:rsidRPr="001C0412">
                <w:rPr>
                  <w:rFonts w:asciiTheme="minorBidi" w:eastAsia="MS Mincho" w:hAnsiTheme="minorBidi"/>
                  <w:lang w:eastAsia="ja-JP"/>
                </w:rPr>
                <w:t>US$0.03</w:t>
              </w:r>
            </w:ins>
          </w:p>
        </w:tc>
        <w:tc>
          <w:tcPr>
            <w:tcW w:w="1134" w:type="dxa"/>
          </w:tcPr>
          <w:p w14:paraId="2A3E2EE3" w14:textId="77777777" w:rsidR="00B47959" w:rsidRPr="001C0412" w:rsidRDefault="00B47959" w:rsidP="00F954EF">
            <w:pPr>
              <w:spacing w:line="276" w:lineRule="auto"/>
              <w:jc w:val="right"/>
              <w:cnfStyle w:val="000000100000" w:firstRow="0" w:lastRow="0" w:firstColumn="0" w:lastColumn="0" w:oddVBand="0" w:evenVBand="0" w:oddHBand="1" w:evenHBand="0" w:firstRowFirstColumn="0" w:firstRowLastColumn="0" w:lastRowFirstColumn="0" w:lastRowLastColumn="0"/>
              <w:rPr>
                <w:ins w:id="1090" w:author="CHISHOLM, Daniel Hugh" w:date="2015-09-02T00:01:00Z"/>
                <w:rFonts w:asciiTheme="minorBidi" w:eastAsia="MS Mincho" w:hAnsiTheme="minorBidi"/>
                <w:lang w:eastAsia="ja-JP"/>
              </w:rPr>
            </w:pPr>
            <w:ins w:id="1091" w:author="CHISHOLM, Daniel Hugh" w:date="2015-09-02T00:01:00Z">
              <w:r w:rsidRPr="001C0412">
                <w:rPr>
                  <w:rFonts w:asciiTheme="minorBidi" w:eastAsia="MS Mincho" w:hAnsiTheme="minorBidi"/>
                  <w:lang w:eastAsia="ja-JP"/>
                </w:rPr>
                <w:t>US$0.11</w:t>
              </w:r>
            </w:ins>
          </w:p>
        </w:tc>
        <w:tc>
          <w:tcPr>
            <w:tcW w:w="1276" w:type="dxa"/>
          </w:tcPr>
          <w:p w14:paraId="2E999115" w14:textId="77777777" w:rsidR="00B47959" w:rsidRPr="001C0412" w:rsidRDefault="00B47959" w:rsidP="00F954EF">
            <w:pPr>
              <w:spacing w:line="276" w:lineRule="auto"/>
              <w:jc w:val="right"/>
              <w:cnfStyle w:val="000000100000" w:firstRow="0" w:lastRow="0" w:firstColumn="0" w:lastColumn="0" w:oddVBand="0" w:evenVBand="0" w:oddHBand="1" w:evenHBand="0" w:firstRowFirstColumn="0" w:firstRowLastColumn="0" w:lastRowFirstColumn="0" w:lastRowLastColumn="0"/>
              <w:rPr>
                <w:ins w:id="1092" w:author="CHISHOLM, Daniel Hugh" w:date="2015-09-02T00:01:00Z"/>
                <w:rFonts w:asciiTheme="minorBidi" w:eastAsia="MS Mincho" w:hAnsiTheme="minorBidi"/>
                <w:lang w:eastAsia="ja-JP"/>
              </w:rPr>
            </w:pPr>
            <w:ins w:id="1093" w:author="CHISHOLM, Daniel Hugh" w:date="2015-09-02T00:01:00Z">
              <w:r w:rsidRPr="001C0412">
                <w:rPr>
                  <w:rFonts w:asciiTheme="minorBidi" w:eastAsia="MS Mincho" w:hAnsiTheme="minorBidi"/>
                  <w:lang w:eastAsia="ja-JP"/>
                </w:rPr>
                <w:t>US$0.24</w:t>
              </w:r>
            </w:ins>
          </w:p>
        </w:tc>
      </w:tr>
    </w:tbl>
    <w:p w14:paraId="7545CAD1" w14:textId="77777777" w:rsidR="00B47959" w:rsidRDefault="00B47959" w:rsidP="00B47959">
      <w:pPr>
        <w:spacing w:after="0"/>
        <w:rPr>
          <w:ins w:id="1094" w:author="CHISHOLM, Daniel Hugh" w:date="2015-09-02T00:01:00Z"/>
          <w:rFonts w:asciiTheme="minorBidi" w:eastAsia="MS Mincho" w:hAnsiTheme="minorBidi"/>
          <w:i/>
          <w:iCs/>
          <w:lang w:eastAsia="ja-JP"/>
        </w:rPr>
      </w:pPr>
    </w:p>
    <w:p w14:paraId="11829868" w14:textId="77777777" w:rsidR="00B47959" w:rsidRPr="001C0412" w:rsidRDefault="00B47959" w:rsidP="00B47959">
      <w:pPr>
        <w:rPr>
          <w:ins w:id="1095" w:author="CHISHOLM, Daniel Hugh" w:date="2015-09-02T00:01:00Z"/>
          <w:rFonts w:asciiTheme="minorBidi" w:eastAsia="MS Mincho" w:hAnsiTheme="minorBidi"/>
          <w:i/>
          <w:iCs/>
          <w:lang w:eastAsia="ja-JP"/>
        </w:rPr>
      </w:pPr>
      <w:ins w:id="1096" w:author="CHISHOLM, Daniel Hugh" w:date="2015-09-02T00:01:00Z">
        <w:r w:rsidRPr="001C0412">
          <w:rPr>
            <w:rFonts w:asciiTheme="minorBidi" w:eastAsia="MS Mincho" w:hAnsiTheme="minorBidi"/>
            <w:i/>
            <w:iCs/>
            <w:lang w:eastAsia="ja-JP"/>
          </w:rPr>
          <w:t>Note:</w:t>
        </w:r>
        <w:r w:rsidRPr="001C0412">
          <w:rPr>
            <w:rFonts w:asciiTheme="minorBidi" w:eastAsia="MS Mincho" w:hAnsiTheme="minorBidi"/>
            <w:iCs/>
            <w:lang w:eastAsia="ja-JP"/>
          </w:rPr>
          <w:t xml:space="preserve"> LMICS = low- and middle-income countries. </w:t>
        </w:r>
      </w:ins>
    </w:p>
    <w:p w14:paraId="6C7E70E7" w14:textId="4D920592" w:rsidR="00B47959" w:rsidRPr="009554CA" w:rsidRDefault="00B47959" w:rsidP="00B47959">
      <w:pPr>
        <w:rPr>
          <w:ins w:id="1097" w:author="CHISHOLM, Daniel Hugh" w:date="2015-09-02T00:01:00Z"/>
          <w:rFonts w:asciiTheme="minorBidi" w:hAnsiTheme="minorBidi"/>
          <w:b/>
          <w:bCs/>
        </w:rPr>
      </w:pPr>
      <w:ins w:id="1098" w:author="CHISHOLM, Daniel Hugh" w:date="2015-09-02T00:01:00Z">
        <w:r w:rsidRPr="009554CA">
          <w:rPr>
            <w:rFonts w:asciiTheme="minorBidi" w:hAnsiTheme="minorBidi"/>
            <w:b/>
            <w:bCs/>
          </w:rPr>
          <w:t>References</w:t>
        </w:r>
      </w:ins>
    </w:p>
    <w:p w14:paraId="20520C59" w14:textId="77777777" w:rsidR="00B47959" w:rsidRPr="003C3F5A" w:rsidRDefault="00B47959" w:rsidP="00B47959">
      <w:pPr>
        <w:rPr>
          <w:ins w:id="1099" w:author="CHISHOLM, Daniel Hugh" w:date="2015-09-02T00:01:00Z"/>
          <w:rFonts w:asciiTheme="minorBidi" w:eastAsia="Times New Roman" w:hAnsiTheme="minorBidi"/>
          <w:shd w:val="clear" w:color="auto" w:fill="FFFFFF"/>
        </w:rPr>
      </w:pPr>
      <w:ins w:id="1100" w:author="CHISHOLM, Daniel Hugh" w:date="2015-09-02T00:01:00Z">
        <w:r w:rsidRPr="003C3F5A">
          <w:rPr>
            <w:rFonts w:asciiTheme="minorBidi" w:eastAsia="Times New Roman" w:hAnsiTheme="minorBidi"/>
            <w:shd w:val="clear" w:color="auto" w:fill="FFFFFF"/>
          </w:rPr>
          <w:t>Rivet</w:t>
        </w:r>
        <w:r w:rsidRPr="003C3F5A">
          <w:rPr>
            <w:rFonts w:ascii="Cambria Math" w:eastAsia="Times New Roman" w:hAnsi="Cambria Math" w:cs="Cambria Math"/>
            <w:shd w:val="clear" w:color="auto" w:fill="FFFFFF"/>
          </w:rPr>
          <w:t>‐</w:t>
        </w:r>
        <w:r w:rsidRPr="003C3F5A">
          <w:rPr>
            <w:rFonts w:asciiTheme="minorBidi" w:eastAsia="Times New Roman" w:hAnsiTheme="minorBidi"/>
            <w:shd w:val="clear" w:color="auto" w:fill="FFFFFF"/>
          </w:rPr>
          <w:t>Duval, E., S. Heriot, and C. Hunt. 2011. “Preventing Adolescent Depression in Mauritius: A Universal School</w:t>
        </w:r>
        <w:r w:rsidRPr="003C3F5A">
          <w:rPr>
            <w:rFonts w:ascii="Cambria Math" w:eastAsia="Times New Roman" w:hAnsi="Cambria Math" w:cs="Cambria Math"/>
            <w:shd w:val="clear" w:color="auto" w:fill="FFFFFF"/>
          </w:rPr>
          <w:t>‐</w:t>
        </w:r>
        <w:r w:rsidRPr="003C3F5A">
          <w:rPr>
            <w:rFonts w:asciiTheme="minorBidi" w:eastAsia="Times New Roman" w:hAnsiTheme="minorBidi"/>
            <w:shd w:val="clear" w:color="auto" w:fill="FFFFFF"/>
          </w:rPr>
          <w:t xml:space="preserve">Based Program.” </w:t>
        </w:r>
        <w:r w:rsidRPr="003C3F5A">
          <w:rPr>
            <w:rFonts w:asciiTheme="minorBidi" w:eastAsia="Times New Roman" w:hAnsiTheme="minorBidi"/>
            <w:i/>
            <w:shd w:val="clear" w:color="auto" w:fill="FFFFFF"/>
          </w:rPr>
          <w:t>Child and Adolescent Mental Health</w:t>
        </w:r>
        <w:r w:rsidRPr="003C3F5A">
          <w:rPr>
            <w:rFonts w:asciiTheme="minorBidi" w:eastAsia="Times New Roman" w:hAnsiTheme="minorBidi"/>
            <w:shd w:val="clear" w:color="auto" w:fill="FFFFFF"/>
          </w:rPr>
          <w:t xml:space="preserve"> 16 (2): 86-91.</w:t>
        </w:r>
      </w:ins>
    </w:p>
    <w:p w14:paraId="7AB9D07D" w14:textId="77777777" w:rsidR="00B47959" w:rsidRPr="003C3F5A" w:rsidRDefault="00B47959" w:rsidP="00B47959">
      <w:pPr>
        <w:rPr>
          <w:ins w:id="1101" w:author="CHISHOLM, Daniel Hugh" w:date="2015-09-02T00:01:00Z"/>
          <w:rFonts w:asciiTheme="minorBidi" w:eastAsia="Times New Roman" w:hAnsiTheme="minorBidi"/>
          <w:shd w:val="clear" w:color="auto" w:fill="FFFFFF"/>
        </w:rPr>
      </w:pPr>
      <w:ins w:id="1102" w:author="CHISHOLM, Daniel Hugh" w:date="2015-09-02T00:01:00Z">
        <w:r w:rsidRPr="003C3F5A">
          <w:rPr>
            <w:rFonts w:asciiTheme="minorBidi" w:eastAsia="Times New Roman" w:hAnsiTheme="minorBidi"/>
            <w:shd w:val="clear" w:color="auto" w:fill="FFFFFF"/>
          </w:rPr>
          <w:t xml:space="preserve">WHO (World Health Organization). 2011. </w:t>
        </w:r>
        <w:r w:rsidRPr="003C3F5A">
          <w:rPr>
            <w:rFonts w:asciiTheme="minorBidi" w:eastAsia="Times New Roman" w:hAnsiTheme="minorBidi"/>
            <w:i/>
            <w:iCs/>
            <w:shd w:val="clear" w:color="auto" w:fill="FFFFFF"/>
          </w:rPr>
          <w:t>Scaling Up Action against Noncommunicable Diseases: How Much Will It Cost?</w:t>
        </w:r>
        <w:r w:rsidRPr="003C3F5A">
          <w:rPr>
            <w:rFonts w:asciiTheme="minorBidi" w:eastAsia="Times New Roman" w:hAnsiTheme="minorBidi"/>
            <w:shd w:val="clear" w:color="auto" w:fill="FFFFFF"/>
          </w:rPr>
          <w:t xml:space="preserve"> Geneva: WHO. </w:t>
        </w:r>
      </w:ins>
    </w:p>
    <w:p w14:paraId="776BD33E" w14:textId="4663517A" w:rsidR="005371C3" w:rsidRPr="003340DF" w:rsidRDefault="005371C3" w:rsidP="003B1F56">
      <w:pPr>
        <w:spacing w:after="0" w:line="360" w:lineRule="auto"/>
        <w:ind w:left="1361" w:hanging="1361"/>
        <w:jc w:val="both"/>
        <w:rPr>
          <w:rFonts w:ascii="Arial" w:hAnsi="Arial" w:cs="Arial"/>
          <w:b/>
          <w:sz w:val="24"/>
          <w:szCs w:val="24"/>
          <w:lang w:val="en-GB"/>
        </w:rPr>
      </w:pPr>
    </w:p>
    <w:sectPr w:rsidR="005371C3" w:rsidRPr="003340DF" w:rsidSect="00904BBE">
      <w:footerReference w:type="default" r:id="rId18"/>
      <w:pgSz w:w="26429" w:h="11907" w:orient="landscape" w:code="9"/>
      <w:pgMar w:top="1134" w:right="107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0874F" w14:textId="77777777" w:rsidR="00F2780A" w:rsidRDefault="00F2780A" w:rsidP="001D0ECD">
      <w:pPr>
        <w:spacing w:after="0" w:line="240" w:lineRule="auto"/>
      </w:pPr>
      <w:r>
        <w:separator/>
      </w:r>
    </w:p>
  </w:endnote>
  <w:endnote w:type="continuationSeparator" w:id="0">
    <w:p w14:paraId="6454092F" w14:textId="77777777" w:rsidR="00F2780A" w:rsidRDefault="00F2780A" w:rsidP="001D0ECD">
      <w:pPr>
        <w:spacing w:after="0" w:line="240" w:lineRule="auto"/>
      </w:pPr>
      <w:r>
        <w:continuationSeparator/>
      </w:r>
    </w:p>
  </w:endnote>
  <w:endnote w:type="continuationNotice" w:id="1">
    <w:p w14:paraId="7211CBEE" w14:textId="77777777" w:rsidR="00F2780A" w:rsidRDefault="00F27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Black">
    <w:altName w:val="Times New Roman"/>
    <w:charset w:val="00"/>
    <w:family w:val="auto"/>
    <w:pitch w:val="variable"/>
    <w:sig w:usb0="00000001" w:usb1="4000004A" w:usb2="00000000" w:usb3="00000000" w:csb0="0000011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43457"/>
      <w:docPartObj>
        <w:docPartGallery w:val="Page Numbers (Bottom of Page)"/>
        <w:docPartUnique/>
      </w:docPartObj>
    </w:sdtPr>
    <w:sdtEndPr>
      <w:rPr>
        <w:noProof/>
      </w:rPr>
    </w:sdtEndPr>
    <w:sdtContent>
      <w:p w14:paraId="3AC86913" w14:textId="77777777" w:rsidR="00F954EF" w:rsidRDefault="00F954EF">
        <w:pPr>
          <w:pStyle w:val="Footer"/>
          <w:jc w:val="center"/>
        </w:pPr>
        <w:r>
          <w:fldChar w:fldCharType="begin"/>
        </w:r>
        <w:r>
          <w:instrText xml:space="preserve"> PAGE   \* MERGEFORMAT </w:instrText>
        </w:r>
        <w:r>
          <w:fldChar w:fldCharType="separate"/>
        </w:r>
        <w:r w:rsidR="00D003E8">
          <w:rPr>
            <w:noProof/>
          </w:rPr>
          <w:t>25</w:t>
        </w:r>
        <w:r>
          <w:rPr>
            <w:noProof/>
          </w:rPr>
          <w:fldChar w:fldCharType="end"/>
        </w:r>
      </w:p>
    </w:sdtContent>
  </w:sdt>
  <w:p w14:paraId="3573DC63" w14:textId="77777777" w:rsidR="00F954EF" w:rsidRDefault="00F95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583582"/>
      <w:docPartObj>
        <w:docPartGallery w:val="Page Numbers (Bottom of Page)"/>
        <w:docPartUnique/>
      </w:docPartObj>
    </w:sdtPr>
    <w:sdtEndPr>
      <w:rPr>
        <w:noProof/>
      </w:rPr>
    </w:sdtEndPr>
    <w:sdtContent>
      <w:p w14:paraId="35DFDC47" w14:textId="77777777" w:rsidR="00F954EF" w:rsidRDefault="00F954EF">
        <w:pPr>
          <w:pStyle w:val="Footer"/>
          <w:jc w:val="center"/>
        </w:pPr>
        <w:r>
          <w:fldChar w:fldCharType="begin"/>
        </w:r>
        <w:r>
          <w:instrText xml:space="preserve"> PAGE   \* MERGEFORMAT </w:instrText>
        </w:r>
        <w:r>
          <w:fldChar w:fldCharType="separate"/>
        </w:r>
        <w:r w:rsidR="00D003E8">
          <w:rPr>
            <w:noProof/>
          </w:rPr>
          <w:t>39</w:t>
        </w:r>
        <w:r>
          <w:rPr>
            <w:noProof/>
          </w:rPr>
          <w:fldChar w:fldCharType="end"/>
        </w:r>
      </w:p>
    </w:sdtContent>
  </w:sdt>
  <w:p w14:paraId="68124EE1" w14:textId="77777777" w:rsidR="00F954EF" w:rsidRDefault="00F95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E7B27" w14:textId="77777777" w:rsidR="00F2780A" w:rsidRDefault="00F2780A" w:rsidP="001D0ECD">
      <w:pPr>
        <w:spacing w:after="0" w:line="240" w:lineRule="auto"/>
      </w:pPr>
      <w:r>
        <w:separator/>
      </w:r>
    </w:p>
  </w:footnote>
  <w:footnote w:type="continuationSeparator" w:id="0">
    <w:p w14:paraId="5EFA9258" w14:textId="77777777" w:rsidR="00F2780A" w:rsidRDefault="00F2780A" w:rsidP="001D0ECD">
      <w:pPr>
        <w:spacing w:after="0" w:line="240" w:lineRule="auto"/>
      </w:pPr>
      <w:r>
        <w:continuationSeparator/>
      </w:r>
    </w:p>
  </w:footnote>
  <w:footnote w:type="continuationNotice" w:id="1">
    <w:p w14:paraId="522F9ED5" w14:textId="77777777" w:rsidR="00F2780A" w:rsidRDefault="00F2780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390"/>
    <w:multiLevelType w:val="hybridMultilevel"/>
    <w:tmpl w:val="ECBCAD7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6D726B6"/>
    <w:multiLevelType w:val="hybridMultilevel"/>
    <w:tmpl w:val="6F7696C4"/>
    <w:lvl w:ilvl="0" w:tplc="433A55C6">
      <w:start w:val="1"/>
      <w:numFmt w:val="decimal"/>
      <w:lvlText w:val="%1)"/>
      <w:lvlJc w:val="left"/>
      <w:pPr>
        <w:ind w:left="360" w:hanging="360"/>
      </w:pPr>
      <w:rPr>
        <w:rFonts w:ascii="Arial" w:eastAsiaTheme="minorHAnsi"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30531"/>
    <w:multiLevelType w:val="hybridMultilevel"/>
    <w:tmpl w:val="BE1816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CC4D57"/>
    <w:multiLevelType w:val="hybridMultilevel"/>
    <w:tmpl w:val="858CF4F4"/>
    <w:lvl w:ilvl="0" w:tplc="40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2562C"/>
    <w:multiLevelType w:val="hybridMultilevel"/>
    <w:tmpl w:val="4E90794E"/>
    <w:lvl w:ilvl="0" w:tplc="11F415CA">
      <w:numFmt w:val="bullet"/>
      <w:lvlText w:val="•"/>
      <w:lvlJc w:val="left"/>
      <w:pPr>
        <w:ind w:left="36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B37EF1"/>
    <w:multiLevelType w:val="hybridMultilevel"/>
    <w:tmpl w:val="CD248574"/>
    <w:lvl w:ilvl="0" w:tplc="D3DAD72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75160"/>
    <w:multiLevelType w:val="hybridMultilevel"/>
    <w:tmpl w:val="ADFAC0A4"/>
    <w:lvl w:ilvl="0" w:tplc="11F415C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00F00"/>
    <w:multiLevelType w:val="hybridMultilevel"/>
    <w:tmpl w:val="753E5D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1D13118B"/>
    <w:multiLevelType w:val="hybridMultilevel"/>
    <w:tmpl w:val="0010D4EE"/>
    <w:lvl w:ilvl="0" w:tplc="351851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1E74F3"/>
    <w:multiLevelType w:val="hybridMultilevel"/>
    <w:tmpl w:val="1826C55A"/>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23924373"/>
    <w:multiLevelType w:val="hybridMultilevel"/>
    <w:tmpl w:val="91F6F4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86E409C"/>
    <w:multiLevelType w:val="hybridMultilevel"/>
    <w:tmpl w:val="CB2E355E"/>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E5F36BB"/>
    <w:multiLevelType w:val="hybridMultilevel"/>
    <w:tmpl w:val="C7DCB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915955"/>
    <w:multiLevelType w:val="hybridMultilevel"/>
    <w:tmpl w:val="9D1A5A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4" w15:restartNumberingAfterBreak="0">
    <w:nsid w:val="327F5DA7"/>
    <w:multiLevelType w:val="hybridMultilevel"/>
    <w:tmpl w:val="765C2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871430"/>
    <w:multiLevelType w:val="hybridMultilevel"/>
    <w:tmpl w:val="325A3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98223C"/>
    <w:multiLevelType w:val="hybridMultilevel"/>
    <w:tmpl w:val="A2E827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80D15C8"/>
    <w:multiLevelType w:val="hybridMultilevel"/>
    <w:tmpl w:val="92B81C84"/>
    <w:lvl w:ilvl="0" w:tplc="7DB61EF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37508"/>
    <w:multiLevelType w:val="hybridMultilevel"/>
    <w:tmpl w:val="1ABAD284"/>
    <w:lvl w:ilvl="0" w:tplc="04090001">
      <w:start w:val="1"/>
      <w:numFmt w:val="bullet"/>
      <w:lvlText w:val=""/>
      <w:lvlJc w:val="left"/>
      <w:pPr>
        <w:ind w:left="702" w:hanging="360"/>
      </w:pPr>
      <w:rPr>
        <w:rFonts w:ascii="Symbol" w:hAnsi="Symbol" w:hint="default"/>
      </w:rPr>
    </w:lvl>
    <w:lvl w:ilvl="1" w:tplc="04090001">
      <w:start w:val="1"/>
      <w:numFmt w:val="bullet"/>
      <w:lvlText w:val=""/>
      <w:lvlJc w:val="left"/>
      <w:pPr>
        <w:ind w:left="1422" w:hanging="360"/>
      </w:pPr>
      <w:rPr>
        <w:rFonts w:ascii="Symbol" w:hAnsi="Symbol"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3F3773FD"/>
    <w:multiLevelType w:val="hybridMultilevel"/>
    <w:tmpl w:val="F056D8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46377CE9"/>
    <w:multiLevelType w:val="hybridMultilevel"/>
    <w:tmpl w:val="FD5684F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49AC0D4F"/>
    <w:multiLevelType w:val="hybridMultilevel"/>
    <w:tmpl w:val="6030A32C"/>
    <w:lvl w:ilvl="0" w:tplc="8C808B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C5142"/>
    <w:multiLevelType w:val="hybridMultilevel"/>
    <w:tmpl w:val="D64E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C47AC1"/>
    <w:multiLevelType w:val="hybridMultilevel"/>
    <w:tmpl w:val="44B6569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50267BC4"/>
    <w:multiLevelType w:val="hybridMultilevel"/>
    <w:tmpl w:val="15D0480C"/>
    <w:lvl w:ilvl="0" w:tplc="04090001">
      <w:start w:val="1"/>
      <w:numFmt w:val="bullet"/>
      <w:lvlText w:val=""/>
      <w:lvlJc w:val="left"/>
      <w:pPr>
        <w:ind w:left="360" w:hanging="360"/>
      </w:pPr>
      <w:rPr>
        <w:rFonts w:ascii="Symbol" w:hAnsi="Symbol" w:hint="default"/>
      </w:rPr>
    </w:lvl>
    <w:lvl w:ilvl="1" w:tplc="0A5E187E">
      <w:numFmt w:val="bullet"/>
      <w:lvlText w:val="•"/>
      <w:lvlJc w:val="left"/>
      <w:pPr>
        <w:ind w:left="1080" w:hanging="360"/>
      </w:pPr>
      <w:rPr>
        <w:rFonts w:ascii="Calibri" w:eastAsia="SimSu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F01C53"/>
    <w:multiLevelType w:val="hybridMultilevel"/>
    <w:tmpl w:val="3690A2D4"/>
    <w:lvl w:ilvl="0" w:tplc="F4E818EC">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52775EFF"/>
    <w:multiLevelType w:val="hybridMultilevel"/>
    <w:tmpl w:val="327E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F14B7"/>
    <w:multiLevelType w:val="hybridMultilevel"/>
    <w:tmpl w:val="0C882CE0"/>
    <w:lvl w:ilvl="0" w:tplc="11F415C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101A23"/>
    <w:multiLevelType w:val="hybridMultilevel"/>
    <w:tmpl w:val="B818DE0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9" w15:restartNumberingAfterBreak="0">
    <w:nsid w:val="5CAC0922"/>
    <w:multiLevelType w:val="hybridMultilevel"/>
    <w:tmpl w:val="52284C86"/>
    <w:lvl w:ilvl="0" w:tplc="D09EC0E2">
      <w:start w:val="1"/>
      <w:numFmt w:val="decimal"/>
      <w:lvlText w:val="%1."/>
      <w:lvlJc w:val="left"/>
      <w:pPr>
        <w:tabs>
          <w:tab w:val="num" w:pos="360"/>
        </w:tabs>
        <w:ind w:left="360" w:hanging="360"/>
      </w:pPr>
      <w:rPr>
        <w:rFonts w:hint="default"/>
        <w:b w:val="0"/>
        <w:i/>
        <w:strike w:val="0"/>
        <w:dstrike w:val="0"/>
        <w:sz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CD71B7"/>
    <w:multiLevelType w:val="multilevel"/>
    <w:tmpl w:val="6DD4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0D40F2"/>
    <w:multiLevelType w:val="hybridMultilevel"/>
    <w:tmpl w:val="8C1CA6AC"/>
    <w:lvl w:ilvl="0" w:tplc="11F415C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60CFF"/>
    <w:multiLevelType w:val="hybridMultilevel"/>
    <w:tmpl w:val="A8DA5486"/>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6E9C2544"/>
    <w:multiLevelType w:val="hybridMultilevel"/>
    <w:tmpl w:val="DF84702E"/>
    <w:lvl w:ilvl="0" w:tplc="5C7674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332FF"/>
    <w:multiLevelType w:val="hybridMultilevel"/>
    <w:tmpl w:val="04CEB838"/>
    <w:lvl w:ilvl="0" w:tplc="40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54068"/>
    <w:multiLevelType w:val="hybridMultilevel"/>
    <w:tmpl w:val="8DC2AC5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15:restartNumberingAfterBreak="0">
    <w:nsid w:val="72557E9C"/>
    <w:multiLevelType w:val="hybridMultilevel"/>
    <w:tmpl w:val="FE5CC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6936FD"/>
    <w:multiLevelType w:val="hybridMultilevel"/>
    <w:tmpl w:val="7BCE159A"/>
    <w:lvl w:ilvl="0" w:tplc="04090001">
      <w:start w:val="1"/>
      <w:numFmt w:val="bullet"/>
      <w:lvlText w:val=""/>
      <w:lvlJc w:val="left"/>
      <w:pPr>
        <w:ind w:left="360" w:hanging="360"/>
      </w:pPr>
      <w:rPr>
        <w:rFonts w:ascii="Symbol" w:hAnsi="Symbol" w:hint="default"/>
      </w:rPr>
    </w:lvl>
    <w:lvl w:ilvl="1" w:tplc="689CC034">
      <w:numFmt w:val="bullet"/>
      <w:lvlText w:val="•"/>
      <w:lvlJc w:val="left"/>
      <w:pPr>
        <w:ind w:left="1095" w:hanging="375"/>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834AA8"/>
    <w:multiLevelType w:val="hybridMultilevel"/>
    <w:tmpl w:val="C35897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77567A2E"/>
    <w:multiLevelType w:val="multilevel"/>
    <w:tmpl w:val="F646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BA498D"/>
    <w:multiLevelType w:val="hybridMultilevel"/>
    <w:tmpl w:val="F806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1438A"/>
    <w:multiLevelType w:val="hybridMultilevel"/>
    <w:tmpl w:val="729C5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D02C21"/>
    <w:multiLevelType w:val="hybridMultilevel"/>
    <w:tmpl w:val="6666F4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15:restartNumberingAfterBreak="0">
    <w:nsid w:val="7E5C61F7"/>
    <w:multiLevelType w:val="hybridMultilevel"/>
    <w:tmpl w:val="EEC81E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5"/>
  </w:num>
  <w:num w:numId="3">
    <w:abstractNumId w:val="33"/>
  </w:num>
  <w:num w:numId="4">
    <w:abstractNumId w:val="15"/>
  </w:num>
  <w:num w:numId="5">
    <w:abstractNumId w:val="8"/>
  </w:num>
  <w:num w:numId="6">
    <w:abstractNumId w:val="25"/>
  </w:num>
  <w:num w:numId="7">
    <w:abstractNumId w:val="9"/>
  </w:num>
  <w:num w:numId="8">
    <w:abstractNumId w:val="42"/>
  </w:num>
  <w:num w:numId="9">
    <w:abstractNumId w:val="38"/>
  </w:num>
  <w:num w:numId="10">
    <w:abstractNumId w:val="39"/>
  </w:num>
  <w:num w:numId="11">
    <w:abstractNumId w:val="2"/>
  </w:num>
  <w:num w:numId="12">
    <w:abstractNumId w:val="21"/>
  </w:num>
  <w:num w:numId="13">
    <w:abstractNumId w:val="24"/>
  </w:num>
  <w:num w:numId="14">
    <w:abstractNumId w:val="27"/>
  </w:num>
  <w:num w:numId="15">
    <w:abstractNumId w:val="6"/>
  </w:num>
  <w:num w:numId="16">
    <w:abstractNumId w:val="14"/>
  </w:num>
  <w:num w:numId="17">
    <w:abstractNumId w:val="31"/>
  </w:num>
  <w:num w:numId="18">
    <w:abstractNumId w:val="43"/>
  </w:num>
  <w:num w:numId="19">
    <w:abstractNumId w:val="20"/>
  </w:num>
  <w:num w:numId="20">
    <w:abstractNumId w:val="16"/>
  </w:num>
  <w:num w:numId="21">
    <w:abstractNumId w:val="29"/>
  </w:num>
  <w:num w:numId="22">
    <w:abstractNumId w:val="26"/>
  </w:num>
  <w:num w:numId="23">
    <w:abstractNumId w:val="30"/>
  </w:num>
  <w:num w:numId="24">
    <w:abstractNumId w:val="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32"/>
  </w:num>
  <w:num w:numId="29">
    <w:abstractNumId w:val="10"/>
  </w:num>
  <w:num w:numId="30">
    <w:abstractNumId w:val="13"/>
  </w:num>
  <w:num w:numId="31">
    <w:abstractNumId w:val="4"/>
  </w:num>
  <w:num w:numId="32">
    <w:abstractNumId w:val="19"/>
  </w:num>
  <w:num w:numId="33">
    <w:abstractNumId w:val="22"/>
  </w:num>
  <w:num w:numId="34">
    <w:abstractNumId w:val="41"/>
  </w:num>
  <w:num w:numId="35">
    <w:abstractNumId w:val="37"/>
  </w:num>
  <w:num w:numId="36">
    <w:abstractNumId w:val="18"/>
  </w:num>
  <w:num w:numId="37">
    <w:abstractNumId w:val="23"/>
  </w:num>
  <w:num w:numId="38">
    <w:abstractNumId w:val="36"/>
  </w:num>
  <w:num w:numId="39">
    <w:abstractNumId w:val="1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8"/>
  </w:num>
  <w:num w:numId="43">
    <w:abstractNumId w:val="40"/>
  </w:num>
  <w:num w:numId="44">
    <w:abstractNumId w:val="34"/>
  </w:num>
  <w:num w:numId="4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kram">
    <w15:presenceInfo w15:providerId="None" w15:userId="Vik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we2tzxx0x9t1e20sqpewzdfet05p0erft5&quot;&gt;vikram-Converted&lt;record-ids&gt;&lt;item&gt;2253&lt;/item&gt;&lt;item&gt;2525&lt;/item&gt;&lt;item&gt;2759&lt;/item&gt;&lt;item&gt;3120&lt;/item&gt;&lt;item&gt;3346&lt;/item&gt;&lt;item&gt;3348&lt;/item&gt;&lt;item&gt;3917&lt;/item&gt;&lt;item&gt;3935&lt;/item&gt;&lt;item&gt;3987&lt;/item&gt;&lt;item&gt;4316&lt;/item&gt;&lt;item&gt;4317&lt;/item&gt;&lt;item&gt;5068&lt;/item&gt;&lt;item&gt;5085&lt;/item&gt;&lt;item&gt;5106&lt;/item&gt;&lt;item&gt;5408&lt;/item&gt;&lt;item&gt;5410&lt;/item&gt;&lt;item&gt;5412&lt;/item&gt;&lt;item&gt;5413&lt;/item&gt;&lt;item&gt;5522&lt;/item&gt;&lt;item&gt;5569&lt;/item&gt;&lt;item&gt;5705&lt;/item&gt;&lt;item&gt;5716&lt;/item&gt;&lt;item&gt;6079&lt;/item&gt;&lt;item&gt;6135&lt;/item&gt;&lt;item&gt;6136&lt;/item&gt;&lt;item&gt;6220&lt;/item&gt;&lt;item&gt;6224&lt;/item&gt;&lt;item&gt;6248&lt;/item&gt;&lt;item&gt;6249&lt;/item&gt;&lt;item&gt;6257&lt;/item&gt;&lt;item&gt;6258&lt;/item&gt;&lt;item&gt;6259&lt;/item&gt;&lt;/record-ids&gt;&lt;/item&gt;&lt;/Libraries&gt;"/>
  </w:docVars>
  <w:rsids>
    <w:rsidRoot w:val="005948EF"/>
    <w:rsid w:val="00000208"/>
    <w:rsid w:val="000003CB"/>
    <w:rsid w:val="00001D38"/>
    <w:rsid w:val="000048E2"/>
    <w:rsid w:val="00005262"/>
    <w:rsid w:val="000269A6"/>
    <w:rsid w:val="00031396"/>
    <w:rsid w:val="00031A5C"/>
    <w:rsid w:val="0003311C"/>
    <w:rsid w:val="00035FB6"/>
    <w:rsid w:val="0003741B"/>
    <w:rsid w:val="00040F74"/>
    <w:rsid w:val="0004258B"/>
    <w:rsid w:val="000507F9"/>
    <w:rsid w:val="000509C4"/>
    <w:rsid w:val="000578B1"/>
    <w:rsid w:val="0006207A"/>
    <w:rsid w:val="00062C44"/>
    <w:rsid w:val="00065F52"/>
    <w:rsid w:val="00067429"/>
    <w:rsid w:val="000676A5"/>
    <w:rsid w:val="00071E5A"/>
    <w:rsid w:val="00084247"/>
    <w:rsid w:val="00084505"/>
    <w:rsid w:val="00085287"/>
    <w:rsid w:val="000861E5"/>
    <w:rsid w:val="00090002"/>
    <w:rsid w:val="0009424C"/>
    <w:rsid w:val="000965A7"/>
    <w:rsid w:val="000A27D5"/>
    <w:rsid w:val="000A2CCB"/>
    <w:rsid w:val="000A6F3D"/>
    <w:rsid w:val="000B07BD"/>
    <w:rsid w:val="000B098B"/>
    <w:rsid w:val="000B1B1C"/>
    <w:rsid w:val="000B7742"/>
    <w:rsid w:val="000C17F6"/>
    <w:rsid w:val="000C4D69"/>
    <w:rsid w:val="000C5478"/>
    <w:rsid w:val="000C78D6"/>
    <w:rsid w:val="000D5E83"/>
    <w:rsid w:val="000D614E"/>
    <w:rsid w:val="000E7446"/>
    <w:rsid w:val="000F07EC"/>
    <w:rsid w:val="000F143A"/>
    <w:rsid w:val="000F14EC"/>
    <w:rsid w:val="000F1F27"/>
    <w:rsid w:val="000F3233"/>
    <w:rsid w:val="000F6EC3"/>
    <w:rsid w:val="00101B7C"/>
    <w:rsid w:val="00102068"/>
    <w:rsid w:val="00103C5B"/>
    <w:rsid w:val="00114223"/>
    <w:rsid w:val="001163D9"/>
    <w:rsid w:val="00117C94"/>
    <w:rsid w:val="00120EB5"/>
    <w:rsid w:val="00123364"/>
    <w:rsid w:val="0012700F"/>
    <w:rsid w:val="00127235"/>
    <w:rsid w:val="0013142D"/>
    <w:rsid w:val="001333FA"/>
    <w:rsid w:val="00133D1C"/>
    <w:rsid w:val="001372F4"/>
    <w:rsid w:val="00137B84"/>
    <w:rsid w:val="00137C05"/>
    <w:rsid w:val="00140E19"/>
    <w:rsid w:val="001476A6"/>
    <w:rsid w:val="00152B5D"/>
    <w:rsid w:val="0015462E"/>
    <w:rsid w:val="00167BAB"/>
    <w:rsid w:val="001731DD"/>
    <w:rsid w:val="00173768"/>
    <w:rsid w:val="0017781D"/>
    <w:rsid w:val="001818C4"/>
    <w:rsid w:val="00181B0B"/>
    <w:rsid w:val="00185FE9"/>
    <w:rsid w:val="001906AB"/>
    <w:rsid w:val="001937F3"/>
    <w:rsid w:val="0019424A"/>
    <w:rsid w:val="00194438"/>
    <w:rsid w:val="00195E1F"/>
    <w:rsid w:val="0019785E"/>
    <w:rsid w:val="001A1079"/>
    <w:rsid w:val="001A6D51"/>
    <w:rsid w:val="001C0392"/>
    <w:rsid w:val="001C1406"/>
    <w:rsid w:val="001D0ECD"/>
    <w:rsid w:val="001D64E0"/>
    <w:rsid w:val="001E2158"/>
    <w:rsid w:val="001E2F55"/>
    <w:rsid w:val="001E4319"/>
    <w:rsid w:val="001E50A8"/>
    <w:rsid w:val="001F22D7"/>
    <w:rsid w:val="001F5BE6"/>
    <w:rsid w:val="001F7103"/>
    <w:rsid w:val="001F7E05"/>
    <w:rsid w:val="00213225"/>
    <w:rsid w:val="00214FF5"/>
    <w:rsid w:val="0022116B"/>
    <w:rsid w:val="00223832"/>
    <w:rsid w:val="002336D5"/>
    <w:rsid w:val="00235E42"/>
    <w:rsid w:val="00237F2A"/>
    <w:rsid w:val="00242861"/>
    <w:rsid w:val="002465C5"/>
    <w:rsid w:val="00246796"/>
    <w:rsid w:val="00246814"/>
    <w:rsid w:val="00246F49"/>
    <w:rsid w:val="00251ED4"/>
    <w:rsid w:val="002557BB"/>
    <w:rsid w:val="00256394"/>
    <w:rsid w:val="0025670E"/>
    <w:rsid w:val="002633C6"/>
    <w:rsid w:val="00264823"/>
    <w:rsid w:val="00267745"/>
    <w:rsid w:val="00272425"/>
    <w:rsid w:val="002724DD"/>
    <w:rsid w:val="00273C35"/>
    <w:rsid w:val="00275F11"/>
    <w:rsid w:val="00280C7C"/>
    <w:rsid w:val="00281BFE"/>
    <w:rsid w:val="00283D00"/>
    <w:rsid w:val="00293504"/>
    <w:rsid w:val="00294780"/>
    <w:rsid w:val="00297E7C"/>
    <w:rsid w:val="002A0EDF"/>
    <w:rsid w:val="002B0145"/>
    <w:rsid w:val="002B06B4"/>
    <w:rsid w:val="002B157E"/>
    <w:rsid w:val="002B24D1"/>
    <w:rsid w:val="002B52EE"/>
    <w:rsid w:val="002C001B"/>
    <w:rsid w:val="002C36A3"/>
    <w:rsid w:val="002C7C46"/>
    <w:rsid w:val="002C7CED"/>
    <w:rsid w:val="002D321B"/>
    <w:rsid w:val="002D473D"/>
    <w:rsid w:val="002D5C26"/>
    <w:rsid w:val="002D7160"/>
    <w:rsid w:val="002E0B33"/>
    <w:rsid w:val="002E28CB"/>
    <w:rsid w:val="002E2A1E"/>
    <w:rsid w:val="002E35BC"/>
    <w:rsid w:val="002E3CDA"/>
    <w:rsid w:val="002F203E"/>
    <w:rsid w:val="002F36BE"/>
    <w:rsid w:val="00302605"/>
    <w:rsid w:val="00305A73"/>
    <w:rsid w:val="00311A1A"/>
    <w:rsid w:val="003133CD"/>
    <w:rsid w:val="00314629"/>
    <w:rsid w:val="00316D2C"/>
    <w:rsid w:val="00320D07"/>
    <w:rsid w:val="003260A5"/>
    <w:rsid w:val="00327B3F"/>
    <w:rsid w:val="00330973"/>
    <w:rsid w:val="00331169"/>
    <w:rsid w:val="00332505"/>
    <w:rsid w:val="003340DF"/>
    <w:rsid w:val="003355F8"/>
    <w:rsid w:val="003378AE"/>
    <w:rsid w:val="00343D15"/>
    <w:rsid w:val="00343E36"/>
    <w:rsid w:val="00350ACD"/>
    <w:rsid w:val="00356B3C"/>
    <w:rsid w:val="003605BB"/>
    <w:rsid w:val="00361BE5"/>
    <w:rsid w:val="00361CD3"/>
    <w:rsid w:val="00365844"/>
    <w:rsid w:val="0036727C"/>
    <w:rsid w:val="00367A42"/>
    <w:rsid w:val="00370CDA"/>
    <w:rsid w:val="00372273"/>
    <w:rsid w:val="003753F4"/>
    <w:rsid w:val="003757A2"/>
    <w:rsid w:val="003815BC"/>
    <w:rsid w:val="00383277"/>
    <w:rsid w:val="003873B3"/>
    <w:rsid w:val="0038777F"/>
    <w:rsid w:val="0039366A"/>
    <w:rsid w:val="00396D54"/>
    <w:rsid w:val="003A08D4"/>
    <w:rsid w:val="003B11D8"/>
    <w:rsid w:val="003B1F56"/>
    <w:rsid w:val="003B201A"/>
    <w:rsid w:val="003B2B64"/>
    <w:rsid w:val="003C0987"/>
    <w:rsid w:val="003C2E63"/>
    <w:rsid w:val="003C3B60"/>
    <w:rsid w:val="003C790C"/>
    <w:rsid w:val="003D022C"/>
    <w:rsid w:val="003D6D36"/>
    <w:rsid w:val="003D6DB9"/>
    <w:rsid w:val="003D785A"/>
    <w:rsid w:val="003E6B13"/>
    <w:rsid w:val="004005C8"/>
    <w:rsid w:val="00400ACF"/>
    <w:rsid w:val="0040520B"/>
    <w:rsid w:val="00405B3D"/>
    <w:rsid w:val="004066F8"/>
    <w:rsid w:val="00410521"/>
    <w:rsid w:val="004112D7"/>
    <w:rsid w:val="004133B2"/>
    <w:rsid w:val="00417E97"/>
    <w:rsid w:val="00421610"/>
    <w:rsid w:val="00423AC4"/>
    <w:rsid w:val="00425FE3"/>
    <w:rsid w:val="004261BB"/>
    <w:rsid w:val="004276B4"/>
    <w:rsid w:val="00427D6A"/>
    <w:rsid w:val="00437EB0"/>
    <w:rsid w:val="0044022D"/>
    <w:rsid w:val="004456D1"/>
    <w:rsid w:val="00445D5A"/>
    <w:rsid w:val="004469BD"/>
    <w:rsid w:val="00446B34"/>
    <w:rsid w:val="00446BBF"/>
    <w:rsid w:val="0045292B"/>
    <w:rsid w:val="004533B4"/>
    <w:rsid w:val="004535C5"/>
    <w:rsid w:val="00453A10"/>
    <w:rsid w:val="0046256A"/>
    <w:rsid w:val="00463689"/>
    <w:rsid w:val="00463D15"/>
    <w:rsid w:val="00466D6D"/>
    <w:rsid w:val="00467C40"/>
    <w:rsid w:val="0047269E"/>
    <w:rsid w:val="00475118"/>
    <w:rsid w:val="004767A7"/>
    <w:rsid w:val="00480AB3"/>
    <w:rsid w:val="00481C18"/>
    <w:rsid w:val="0048749D"/>
    <w:rsid w:val="00490D97"/>
    <w:rsid w:val="004918B8"/>
    <w:rsid w:val="00492857"/>
    <w:rsid w:val="00492DA8"/>
    <w:rsid w:val="004A1086"/>
    <w:rsid w:val="004A18DE"/>
    <w:rsid w:val="004A7D55"/>
    <w:rsid w:val="004B03D9"/>
    <w:rsid w:val="004B556E"/>
    <w:rsid w:val="004B7529"/>
    <w:rsid w:val="004C198A"/>
    <w:rsid w:val="004C1A4D"/>
    <w:rsid w:val="004C21B5"/>
    <w:rsid w:val="004C4478"/>
    <w:rsid w:val="004C488A"/>
    <w:rsid w:val="004C4EEF"/>
    <w:rsid w:val="004D09F2"/>
    <w:rsid w:val="004D392E"/>
    <w:rsid w:val="004D3EF2"/>
    <w:rsid w:val="004E0DB0"/>
    <w:rsid w:val="004E18E3"/>
    <w:rsid w:val="004E300C"/>
    <w:rsid w:val="004E6676"/>
    <w:rsid w:val="004F1F40"/>
    <w:rsid w:val="005011B3"/>
    <w:rsid w:val="00504462"/>
    <w:rsid w:val="00504689"/>
    <w:rsid w:val="005057EC"/>
    <w:rsid w:val="005059CF"/>
    <w:rsid w:val="00505F19"/>
    <w:rsid w:val="005239D8"/>
    <w:rsid w:val="005242F0"/>
    <w:rsid w:val="00531519"/>
    <w:rsid w:val="005371C3"/>
    <w:rsid w:val="00547D80"/>
    <w:rsid w:val="00547DA4"/>
    <w:rsid w:val="00556907"/>
    <w:rsid w:val="0055701A"/>
    <w:rsid w:val="00560579"/>
    <w:rsid w:val="0056064C"/>
    <w:rsid w:val="005606FE"/>
    <w:rsid w:val="005631DD"/>
    <w:rsid w:val="005724DD"/>
    <w:rsid w:val="00573A65"/>
    <w:rsid w:val="00574CA7"/>
    <w:rsid w:val="005751E8"/>
    <w:rsid w:val="00577276"/>
    <w:rsid w:val="0057791A"/>
    <w:rsid w:val="00577AE8"/>
    <w:rsid w:val="00581D46"/>
    <w:rsid w:val="00583CF4"/>
    <w:rsid w:val="0058455E"/>
    <w:rsid w:val="005849F5"/>
    <w:rsid w:val="00585449"/>
    <w:rsid w:val="00587D92"/>
    <w:rsid w:val="005906CE"/>
    <w:rsid w:val="005948EF"/>
    <w:rsid w:val="00595AEB"/>
    <w:rsid w:val="005A2A3D"/>
    <w:rsid w:val="005A356F"/>
    <w:rsid w:val="005A38DB"/>
    <w:rsid w:val="005A3C40"/>
    <w:rsid w:val="005A709E"/>
    <w:rsid w:val="005B0354"/>
    <w:rsid w:val="005B1205"/>
    <w:rsid w:val="005B26A1"/>
    <w:rsid w:val="005B4650"/>
    <w:rsid w:val="005B47A0"/>
    <w:rsid w:val="005C18BC"/>
    <w:rsid w:val="005C1E52"/>
    <w:rsid w:val="005C3679"/>
    <w:rsid w:val="005C5A21"/>
    <w:rsid w:val="005C6EA3"/>
    <w:rsid w:val="005D0A9E"/>
    <w:rsid w:val="005D221C"/>
    <w:rsid w:val="005D7AD0"/>
    <w:rsid w:val="005E2BAD"/>
    <w:rsid w:val="005E3BA5"/>
    <w:rsid w:val="005E4D57"/>
    <w:rsid w:val="005E6D64"/>
    <w:rsid w:val="005F0F4E"/>
    <w:rsid w:val="005F1667"/>
    <w:rsid w:val="005F174A"/>
    <w:rsid w:val="005F36C5"/>
    <w:rsid w:val="005F3B98"/>
    <w:rsid w:val="005F3DBA"/>
    <w:rsid w:val="005F4567"/>
    <w:rsid w:val="005F5539"/>
    <w:rsid w:val="005F58A4"/>
    <w:rsid w:val="005F646D"/>
    <w:rsid w:val="00602021"/>
    <w:rsid w:val="0060353C"/>
    <w:rsid w:val="00606313"/>
    <w:rsid w:val="00611087"/>
    <w:rsid w:val="006118C3"/>
    <w:rsid w:val="00612F0C"/>
    <w:rsid w:val="0061683F"/>
    <w:rsid w:val="00621C17"/>
    <w:rsid w:val="00630701"/>
    <w:rsid w:val="006308B6"/>
    <w:rsid w:val="00634CF4"/>
    <w:rsid w:val="00636D2C"/>
    <w:rsid w:val="00637C7E"/>
    <w:rsid w:val="00641448"/>
    <w:rsid w:val="006419A9"/>
    <w:rsid w:val="0064260A"/>
    <w:rsid w:val="00642D34"/>
    <w:rsid w:val="0065117F"/>
    <w:rsid w:val="00653936"/>
    <w:rsid w:val="0065570C"/>
    <w:rsid w:val="00657019"/>
    <w:rsid w:val="0066739F"/>
    <w:rsid w:val="006733BE"/>
    <w:rsid w:val="00675041"/>
    <w:rsid w:val="00676D79"/>
    <w:rsid w:val="00684238"/>
    <w:rsid w:val="006855E6"/>
    <w:rsid w:val="00685790"/>
    <w:rsid w:val="00687325"/>
    <w:rsid w:val="0068758A"/>
    <w:rsid w:val="00691250"/>
    <w:rsid w:val="006964EF"/>
    <w:rsid w:val="006B0C2C"/>
    <w:rsid w:val="006B7807"/>
    <w:rsid w:val="006B7B73"/>
    <w:rsid w:val="006C46F8"/>
    <w:rsid w:val="006C524B"/>
    <w:rsid w:val="006D0609"/>
    <w:rsid w:val="006D1D81"/>
    <w:rsid w:val="006D54C5"/>
    <w:rsid w:val="006D5FA2"/>
    <w:rsid w:val="006E12AD"/>
    <w:rsid w:val="006E54FA"/>
    <w:rsid w:val="006E64B7"/>
    <w:rsid w:val="006E6AE2"/>
    <w:rsid w:val="006F18CE"/>
    <w:rsid w:val="006F3F2A"/>
    <w:rsid w:val="006F75B9"/>
    <w:rsid w:val="00700918"/>
    <w:rsid w:val="007018BD"/>
    <w:rsid w:val="00706CDA"/>
    <w:rsid w:val="00712B00"/>
    <w:rsid w:val="00712C22"/>
    <w:rsid w:val="0071537A"/>
    <w:rsid w:val="00715768"/>
    <w:rsid w:val="00724412"/>
    <w:rsid w:val="00724A82"/>
    <w:rsid w:val="00730C84"/>
    <w:rsid w:val="00732AF2"/>
    <w:rsid w:val="00732B8A"/>
    <w:rsid w:val="00732D04"/>
    <w:rsid w:val="00732D8F"/>
    <w:rsid w:val="00732FEA"/>
    <w:rsid w:val="00733691"/>
    <w:rsid w:val="0073370C"/>
    <w:rsid w:val="007347AE"/>
    <w:rsid w:val="007348CE"/>
    <w:rsid w:val="007366BC"/>
    <w:rsid w:val="00736A39"/>
    <w:rsid w:val="007373A9"/>
    <w:rsid w:val="00750BAF"/>
    <w:rsid w:val="00753B75"/>
    <w:rsid w:val="00754946"/>
    <w:rsid w:val="007558C8"/>
    <w:rsid w:val="00756BA8"/>
    <w:rsid w:val="0075716D"/>
    <w:rsid w:val="00763A37"/>
    <w:rsid w:val="00763A55"/>
    <w:rsid w:val="00766A38"/>
    <w:rsid w:val="007714CA"/>
    <w:rsid w:val="007725F2"/>
    <w:rsid w:val="00776A2B"/>
    <w:rsid w:val="00777399"/>
    <w:rsid w:val="007870C7"/>
    <w:rsid w:val="007939E7"/>
    <w:rsid w:val="00796955"/>
    <w:rsid w:val="007A0AC6"/>
    <w:rsid w:val="007A1C7F"/>
    <w:rsid w:val="007A4158"/>
    <w:rsid w:val="007A4468"/>
    <w:rsid w:val="007A63B2"/>
    <w:rsid w:val="007B26AA"/>
    <w:rsid w:val="007B6A36"/>
    <w:rsid w:val="007C019A"/>
    <w:rsid w:val="007C1C5B"/>
    <w:rsid w:val="007C4A75"/>
    <w:rsid w:val="007C4C32"/>
    <w:rsid w:val="007D2E3E"/>
    <w:rsid w:val="007D3FD4"/>
    <w:rsid w:val="007D6B18"/>
    <w:rsid w:val="007E311B"/>
    <w:rsid w:val="007F2C2E"/>
    <w:rsid w:val="007F2F11"/>
    <w:rsid w:val="007F3FDE"/>
    <w:rsid w:val="007F5DD9"/>
    <w:rsid w:val="007F6663"/>
    <w:rsid w:val="007F7D5B"/>
    <w:rsid w:val="00803D79"/>
    <w:rsid w:val="008040FB"/>
    <w:rsid w:val="00807580"/>
    <w:rsid w:val="0080791F"/>
    <w:rsid w:val="00814A64"/>
    <w:rsid w:val="0081616E"/>
    <w:rsid w:val="008163E8"/>
    <w:rsid w:val="00817DC2"/>
    <w:rsid w:val="008238FE"/>
    <w:rsid w:val="00823BC7"/>
    <w:rsid w:val="008249AB"/>
    <w:rsid w:val="00825E9E"/>
    <w:rsid w:val="008262AE"/>
    <w:rsid w:val="00830940"/>
    <w:rsid w:val="00830A43"/>
    <w:rsid w:val="008339DC"/>
    <w:rsid w:val="00834218"/>
    <w:rsid w:val="008356B5"/>
    <w:rsid w:val="00836C42"/>
    <w:rsid w:val="00837FF3"/>
    <w:rsid w:val="00841532"/>
    <w:rsid w:val="008451DA"/>
    <w:rsid w:val="00850FB2"/>
    <w:rsid w:val="00852E2E"/>
    <w:rsid w:val="008575FD"/>
    <w:rsid w:val="00860397"/>
    <w:rsid w:val="008623D7"/>
    <w:rsid w:val="00864C7C"/>
    <w:rsid w:val="008709D6"/>
    <w:rsid w:val="00873420"/>
    <w:rsid w:val="0087350B"/>
    <w:rsid w:val="0087610C"/>
    <w:rsid w:val="0087682A"/>
    <w:rsid w:val="00883396"/>
    <w:rsid w:val="008838E1"/>
    <w:rsid w:val="00884B11"/>
    <w:rsid w:val="008860DE"/>
    <w:rsid w:val="00894F74"/>
    <w:rsid w:val="00895CEB"/>
    <w:rsid w:val="00897420"/>
    <w:rsid w:val="008A1943"/>
    <w:rsid w:val="008A4890"/>
    <w:rsid w:val="008A5EDF"/>
    <w:rsid w:val="008A65CD"/>
    <w:rsid w:val="008A6681"/>
    <w:rsid w:val="008B40CD"/>
    <w:rsid w:val="008B47AA"/>
    <w:rsid w:val="008B6E70"/>
    <w:rsid w:val="008C21F1"/>
    <w:rsid w:val="008D2E93"/>
    <w:rsid w:val="008D523F"/>
    <w:rsid w:val="008D7E70"/>
    <w:rsid w:val="008E0131"/>
    <w:rsid w:val="008E5021"/>
    <w:rsid w:val="008E5C26"/>
    <w:rsid w:val="008E7845"/>
    <w:rsid w:val="008F5D23"/>
    <w:rsid w:val="009035AE"/>
    <w:rsid w:val="00904BBE"/>
    <w:rsid w:val="009067B2"/>
    <w:rsid w:val="00910889"/>
    <w:rsid w:val="00910945"/>
    <w:rsid w:val="009109C3"/>
    <w:rsid w:val="00914D1F"/>
    <w:rsid w:val="00914DC7"/>
    <w:rsid w:val="00917108"/>
    <w:rsid w:val="009176D9"/>
    <w:rsid w:val="00917EAB"/>
    <w:rsid w:val="009246C2"/>
    <w:rsid w:val="00926E76"/>
    <w:rsid w:val="00927133"/>
    <w:rsid w:val="009308F8"/>
    <w:rsid w:val="00931AC0"/>
    <w:rsid w:val="00932A24"/>
    <w:rsid w:val="00934470"/>
    <w:rsid w:val="00934CD2"/>
    <w:rsid w:val="00935D30"/>
    <w:rsid w:val="00936F44"/>
    <w:rsid w:val="00937CDF"/>
    <w:rsid w:val="00940046"/>
    <w:rsid w:val="00941D5D"/>
    <w:rsid w:val="00942EFB"/>
    <w:rsid w:val="009431E1"/>
    <w:rsid w:val="00944776"/>
    <w:rsid w:val="00945F16"/>
    <w:rsid w:val="00947173"/>
    <w:rsid w:val="0095641F"/>
    <w:rsid w:val="00957ED3"/>
    <w:rsid w:val="00962F0A"/>
    <w:rsid w:val="00962FA3"/>
    <w:rsid w:val="0096376D"/>
    <w:rsid w:val="0097230C"/>
    <w:rsid w:val="0097384C"/>
    <w:rsid w:val="0097650E"/>
    <w:rsid w:val="00976E04"/>
    <w:rsid w:val="00983744"/>
    <w:rsid w:val="00983A3D"/>
    <w:rsid w:val="0098448A"/>
    <w:rsid w:val="00986C2A"/>
    <w:rsid w:val="009973F0"/>
    <w:rsid w:val="00997D55"/>
    <w:rsid w:val="009A4181"/>
    <w:rsid w:val="009B2FA4"/>
    <w:rsid w:val="009B41BF"/>
    <w:rsid w:val="009B49F6"/>
    <w:rsid w:val="009B538D"/>
    <w:rsid w:val="009C1233"/>
    <w:rsid w:val="009C1AF6"/>
    <w:rsid w:val="009C3625"/>
    <w:rsid w:val="009D057E"/>
    <w:rsid w:val="009D5F94"/>
    <w:rsid w:val="009E0631"/>
    <w:rsid w:val="009E21A0"/>
    <w:rsid w:val="009E5900"/>
    <w:rsid w:val="009E6375"/>
    <w:rsid w:val="009F5F3A"/>
    <w:rsid w:val="009F6C93"/>
    <w:rsid w:val="009F719F"/>
    <w:rsid w:val="00A0137F"/>
    <w:rsid w:val="00A02695"/>
    <w:rsid w:val="00A102D8"/>
    <w:rsid w:val="00A108E2"/>
    <w:rsid w:val="00A10FD1"/>
    <w:rsid w:val="00A2020D"/>
    <w:rsid w:val="00A207F5"/>
    <w:rsid w:val="00A21428"/>
    <w:rsid w:val="00A2440C"/>
    <w:rsid w:val="00A24A8E"/>
    <w:rsid w:val="00A25DD7"/>
    <w:rsid w:val="00A30DF0"/>
    <w:rsid w:val="00A30F4E"/>
    <w:rsid w:val="00A323D2"/>
    <w:rsid w:val="00A337EC"/>
    <w:rsid w:val="00A34C58"/>
    <w:rsid w:val="00A3663C"/>
    <w:rsid w:val="00A45628"/>
    <w:rsid w:val="00A46A0B"/>
    <w:rsid w:val="00A46BC5"/>
    <w:rsid w:val="00A4796C"/>
    <w:rsid w:val="00A50D2A"/>
    <w:rsid w:val="00A539F9"/>
    <w:rsid w:val="00A570E3"/>
    <w:rsid w:val="00A63F3D"/>
    <w:rsid w:val="00A64755"/>
    <w:rsid w:val="00A65971"/>
    <w:rsid w:val="00A66D6B"/>
    <w:rsid w:val="00A673E4"/>
    <w:rsid w:val="00A70C33"/>
    <w:rsid w:val="00A72F62"/>
    <w:rsid w:val="00A73914"/>
    <w:rsid w:val="00A819CB"/>
    <w:rsid w:val="00A87276"/>
    <w:rsid w:val="00A94E26"/>
    <w:rsid w:val="00AA08A8"/>
    <w:rsid w:val="00AA198C"/>
    <w:rsid w:val="00AA1BC5"/>
    <w:rsid w:val="00AA3CC5"/>
    <w:rsid w:val="00AA4C4C"/>
    <w:rsid w:val="00AA565E"/>
    <w:rsid w:val="00AB10F2"/>
    <w:rsid w:val="00AB253C"/>
    <w:rsid w:val="00AB3A15"/>
    <w:rsid w:val="00AB431F"/>
    <w:rsid w:val="00AB58F9"/>
    <w:rsid w:val="00AB6795"/>
    <w:rsid w:val="00AB6A1F"/>
    <w:rsid w:val="00AC2645"/>
    <w:rsid w:val="00AC4062"/>
    <w:rsid w:val="00AC7D32"/>
    <w:rsid w:val="00AD053C"/>
    <w:rsid w:val="00AD0DD0"/>
    <w:rsid w:val="00AD1302"/>
    <w:rsid w:val="00AD19E3"/>
    <w:rsid w:val="00AD298F"/>
    <w:rsid w:val="00AD321C"/>
    <w:rsid w:val="00AD50A7"/>
    <w:rsid w:val="00AD79B8"/>
    <w:rsid w:val="00AD7BD1"/>
    <w:rsid w:val="00AE69F0"/>
    <w:rsid w:val="00AE6C71"/>
    <w:rsid w:val="00AF08EF"/>
    <w:rsid w:val="00AF1958"/>
    <w:rsid w:val="00AF2BE9"/>
    <w:rsid w:val="00AF433F"/>
    <w:rsid w:val="00AF46CC"/>
    <w:rsid w:val="00AF5AA1"/>
    <w:rsid w:val="00AF7864"/>
    <w:rsid w:val="00B068CF"/>
    <w:rsid w:val="00B103EE"/>
    <w:rsid w:val="00B1055D"/>
    <w:rsid w:val="00B12AA2"/>
    <w:rsid w:val="00B12CF4"/>
    <w:rsid w:val="00B20389"/>
    <w:rsid w:val="00B20891"/>
    <w:rsid w:val="00B2410E"/>
    <w:rsid w:val="00B24B80"/>
    <w:rsid w:val="00B253B7"/>
    <w:rsid w:val="00B262F7"/>
    <w:rsid w:val="00B26C9E"/>
    <w:rsid w:val="00B304C2"/>
    <w:rsid w:val="00B31BF8"/>
    <w:rsid w:val="00B320AE"/>
    <w:rsid w:val="00B32BD4"/>
    <w:rsid w:val="00B3327F"/>
    <w:rsid w:val="00B3335B"/>
    <w:rsid w:val="00B36F03"/>
    <w:rsid w:val="00B41EEA"/>
    <w:rsid w:val="00B42A59"/>
    <w:rsid w:val="00B432B5"/>
    <w:rsid w:val="00B44A52"/>
    <w:rsid w:val="00B47959"/>
    <w:rsid w:val="00B52E31"/>
    <w:rsid w:val="00B54031"/>
    <w:rsid w:val="00B5467A"/>
    <w:rsid w:val="00B56D97"/>
    <w:rsid w:val="00B56E53"/>
    <w:rsid w:val="00B575C4"/>
    <w:rsid w:val="00B60391"/>
    <w:rsid w:val="00B60E56"/>
    <w:rsid w:val="00B7328D"/>
    <w:rsid w:val="00B80E49"/>
    <w:rsid w:val="00B82E6E"/>
    <w:rsid w:val="00B90359"/>
    <w:rsid w:val="00B93B78"/>
    <w:rsid w:val="00B9589D"/>
    <w:rsid w:val="00BA10B6"/>
    <w:rsid w:val="00BB0B1C"/>
    <w:rsid w:val="00BB1227"/>
    <w:rsid w:val="00BB2BE8"/>
    <w:rsid w:val="00BB443D"/>
    <w:rsid w:val="00BC2170"/>
    <w:rsid w:val="00BC2D93"/>
    <w:rsid w:val="00BC317F"/>
    <w:rsid w:val="00BC7021"/>
    <w:rsid w:val="00BD310A"/>
    <w:rsid w:val="00BE0536"/>
    <w:rsid w:val="00BE334C"/>
    <w:rsid w:val="00BE75E7"/>
    <w:rsid w:val="00BF2FD5"/>
    <w:rsid w:val="00BF3E58"/>
    <w:rsid w:val="00BF5E84"/>
    <w:rsid w:val="00C01DC1"/>
    <w:rsid w:val="00C033FF"/>
    <w:rsid w:val="00C045B0"/>
    <w:rsid w:val="00C07E50"/>
    <w:rsid w:val="00C15EC5"/>
    <w:rsid w:val="00C165A8"/>
    <w:rsid w:val="00C16D4C"/>
    <w:rsid w:val="00C211FE"/>
    <w:rsid w:val="00C23DF5"/>
    <w:rsid w:val="00C27486"/>
    <w:rsid w:val="00C318D8"/>
    <w:rsid w:val="00C37ED8"/>
    <w:rsid w:val="00C44D2A"/>
    <w:rsid w:val="00C479A0"/>
    <w:rsid w:val="00C51EA6"/>
    <w:rsid w:val="00C53410"/>
    <w:rsid w:val="00C559BC"/>
    <w:rsid w:val="00C6103A"/>
    <w:rsid w:val="00C70D58"/>
    <w:rsid w:val="00C70EE9"/>
    <w:rsid w:val="00C71DA2"/>
    <w:rsid w:val="00C73D22"/>
    <w:rsid w:val="00C7576D"/>
    <w:rsid w:val="00C75A2F"/>
    <w:rsid w:val="00C77734"/>
    <w:rsid w:val="00C81167"/>
    <w:rsid w:val="00C816A3"/>
    <w:rsid w:val="00C82189"/>
    <w:rsid w:val="00C84989"/>
    <w:rsid w:val="00C91560"/>
    <w:rsid w:val="00C957D7"/>
    <w:rsid w:val="00CA1241"/>
    <w:rsid w:val="00CA1DF6"/>
    <w:rsid w:val="00CA207E"/>
    <w:rsid w:val="00CA3110"/>
    <w:rsid w:val="00CA55A1"/>
    <w:rsid w:val="00CA6B21"/>
    <w:rsid w:val="00CB179A"/>
    <w:rsid w:val="00CB28A3"/>
    <w:rsid w:val="00CB3151"/>
    <w:rsid w:val="00CC56B8"/>
    <w:rsid w:val="00CC7061"/>
    <w:rsid w:val="00CD27EB"/>
    <w:rsid w:val="00CD2D74"/>
    <w:rsid w:val="00CD3AA4"/>
    <w:rsid w:val="00CE04B6"/>
    <w:rsid w:val="00CE4803"/>
    <w:rsid w:val="00CE7EC6"/>
    <w:rsid w:val="00D003E8"/>
    <w:rsid w:val="00D00570"/>
    <w:rsid w:val="00D00FB1"/>
    <w:rsid w:val="00D0548D"/>
    <w:rsid w:val="00D06247"/>
    <w:rsid w:val="00D065ED"/>
    <w:rsid w:val="00D06C18"/>
    <w:rsid w:val="00D1117C"/>
    <w:rsid w:val="00D12973"/>
    <w:rsid w:val="00D17D0F"/>
    <w:rsid w:val="00D219E3"/>
    <w:rsid w:val="00D221EB"/>
    <w:rsid w:val="00D25C9B"/>
    <w:rsid w:val="00D3543E"/>
    <w:rsid w:val="00D42093"/>
    <w:rsid w:val="00D467CC"/>
    <w:rsid w:val="00D53DF1"/>
    <w:rsid w:val="00D55BF4"/>
    <w:rsid w:val="00D5701B"/>
    <w:rsid w:val="00D60429"/>
    <w:rsid w:val="00D60E66"/>
    <w:rsid w:val="00D64174"/>
    <w:rsid w:val="00D65498"/>
    <w:rsid w:val="00D655E7"/>
    <w:rsid w:val="00D74674"/>
    <w:rsid w:val="00D80960"/>
    <w:rsid w:val="00D81569"/>
    <w:rsid w:val="00D8197C"/>
    <w:rsid w:val="00D85422"/>
    <w:rsid w:val="00D903DF"/>
    <w:rsid w:val="00D9275D"/>
    <w:rsid w:val="00D92C7B"/>
    <w:rsid w:val="00D96229"/>
    <w:rsid w:val="00D96F05"/>
    <w:rsid w:val="00DA10D0"/>
    <w:rsid w:val="00DA2FED"/>
    <w:rsid w:val="00DA32A1"/>
    <w:rsid w:val="00DA4127"/>
    <w:rsid w:val="00DA6D62"/>
    <w:rsid w:val="00DB7ADB"/>
    <w:rsid w:val="00DC0740"/>
    <w:rsid w:val="00DC1C0D"/>
    <w:rsid w:val="00DC2F4D"/>
    <w:rsid w:val="00DC306A"/>
    <w:rsid w:val="00DC388B"/>
    <w:rsid w:val="00DC417C"/>
    <w:rsid w:val="00DC546E"/>
    <w:rsid w:val="00DC669E"/>
    <w:rsid w:val="00DD3879"/>
    <w:rsid w:val="00DD5E79"/>
    <w:rsid w:val="00DD7631"/>
    <w:rsid w:val="00DE020E"/>
    <w:rsid w:val="00DE48B2"/>
    <w:rsid w:val="00DF4848"/>
    <w:rsid w:val="00DF593E"/>
    <w:rsid w:val="00E00158"/>
    <w:rsid w:val="00E00EC9"/>
    <w:rsid w:val="00E022D8"/>
    <w:rsid w:val="00E03837"/>
    <w:rsid w:val="00E051A4"/>
    <w:rsid w:val="00E06A78"/>
    <w:rsid w:val="00E10E48"/>
    <w:rsid w:val="00E117CC"/>
    <w:rsid w:val="00E129D3"/>
    <w:rsid w:val="00E13670"/>
    <w:rsid w:val="00E16925"/>
    <w:rsid w:val="00E17030"/>
    <w:rsid w:val="00E21404"/>
    <w:rsid w:val="00E22189"/>
    <w:rsid w:val="00E22358"/>
    <w:rsid w:val="00E26926"/>
    <w:rsid w:val="00E32578"/>
    <w:rsid w:val="00E37B48"/>
    <w:rsid w:val="00E4242F"/>
    <w:rsid w:val="00E46F95"/>
    <w:rsid w:val="00E5293A"/>
    <w:rsid w:val="00E6050A"/>
    <w:rsid w:val="00E6252C"/>
    <w:rsid w:val="00E63587"/>
    <w:rsid w:val="00E7244A"/>
    <w:rsid w:val="00E727EB"/>
    <w:rsid w:val="00E74E64"/>
    <w:rsid w:val="00E76155"/>
    <w:rsid w:val="00E76920"/>
    <w:rsid w:val="00E77F4A"/>
    <w:rsid w:val="00E82C7F"/>
    <w:rsid w:val="00E854D0"/>
    <w:rsid w:val="00E87B30"/>
    <w:rsid w:val="00E92CFA"/>
    <w:rsid w:val="00E94B09"/>
    <w:rsid w:val="00E97AD1"/>
    <w:rsid w:val="00EA1474"/>
    <w:rsid w:val="00EA1EF4"/>
    <w:rsid w:val="00EB1138"/>
    <w:rsid w:val="00EB22B0"/>
    <w:rsid w:val="00EB445B"/>
    <w:rsid w:val="00EB6897"/>
    <w:rsid w:val="00EC1060"/>
    <w:rsid w:val="00EC1280"/>
    <w:rsid w:val="00EC2ECC"/>
    <w:rsid w:val="00EC356A"/>
    <w:rsid w:val="00EC7C69"/>
    <w:rsid w:val="00ED099D"/>
    <w:rsid w:val="00ED108B"/>
    <w:rsid w:val="00ED20CC"/>
    <w:rsid w:val="00ED3146"/>
    <w:rsid w:val="00ED3A83"/>
    <w:rsid w:val="00ED6927"/>
    <w:rsid w:val="00ED7EF9"/>
    <w:rsid w:val="00EE18B0"/>
    <w:rsid w:val="00EE292C"/>
    <w:rsid w:val="00EE5095"/>
    <w:rsid w:val="00EF0FE5"/>
    <w:rsid w:val="00EF1925"/>
    <w:rsid w:val="00EF3294"/>
    <w:rsid w:val="00EF34D7"/>
    <w:rsid w:val="00EF3634"/>
    <w:rsid w:val="00EF5421"/>
    <w:rsid w:val="00EF5C97"/>
    <w:rsid w:val="00F0209A"/>
    <w:rsid w:val="00F02B07"/>
    <w:rsid w:val="00F04A8C"/>
    <w:rsid w:val="00F05BF1"/>
    <w:rsid w:val="00F13168"/>
    <w:rsid w:val="00F232DE"/>
    <w:rsid w:val="00F24564"/>
    <w:rsid w:val="00F2780A"/>
    <w:rsid w:val="00F278CE"/>
    <w:rsid w:val="00F2796E"/>
    <w:rsid w:val="00F32980"/>
    <w:rsid w:val="00F34049"/>
    <w:rsid w:val="00F34A62"/>
    <w:rsid w:val="00F3538B"/>
    <w:rsid w:val="00F36831"/>
    <w:rsid w:val="00F37F22"/>
    <w:rsid w:val="00F41230"/>
    <w:rsid w:val="00F47D9F"/>
    <w:rsid w:val="00F47DD7"/>
    <w:rsid w:val="00F5493A"/>
    <w:rsid w:val="00F63680"/>
    <w:rsid w:val="00F63EB1"/>
    <w:rsid w:val="00F653C7"/>
    <w:rsid w:val="00F6590D"/>
    <w:rsid w:val="00F7448B"/>
    <w:rsid w:val="00F75EB1"/>
    <w:rsid w:val="00F76BBE"/>
    <w:rsid w:val="00F77FCE"/>
    <w:rsid w:val="00F81537"/>
    <w:rsid w:val="00F84336"/>
    <w:rsid w:val="00F8492E"/>
    <w:rsid w:val="00F86675"/>
    <w:rsid w:val="00F87747"/>
    <w:rsid w:val="00F94091"/>
    <w:rsid w:val="00F954EF"/>
    <w:rsid w:val="00F966A4"/>
    <w:rsid w:val="00F972F8"/>
    <w:rsid w:val="00FA1528"/>
    <w:rsid w:val="00FA4373"/>
    <w:rsid w:val="00FA6D24"/>
    <w:rsid w:val="00FB5D06"/>
    <w:rsid w:val="00FB6872"/>
    <w:rsid w:val="00FC5FBE"/>
    <w:rsid w:val="00FC670E"/>
    <w:rsid w:val="00FD4683"/>
    <w:rsid w:val="00FD7DDE"/>
    <w:rsid w:val="00FE0943"/>
    <w:rsid w:val="00FE2C1D"/>
    <w:rsid w:val="00FF171C"/>
    <w:rsid w:val="00FF181F"/>
    <w:rsid w:val="00FF42F6"/>
    <w:rsid w:val="00FF5788"/>
    <w:rsid w:val="00FF7D1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AE53B"/>
  <w15:docId w15:val="{813E2E75-9CF8-4113-BE16-CEBA53A0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EF"/>
  </w:style>
  <w:style w:type="paragraph" w:styleId="Heading1">
    <w:name w:val="heading 1"/>
    <w:basedOn w:val="Normal"/>
    <w:next w:val="Normal"/>
    <w:link w:val="Heading1Char"/>
    <w:uiPriority w:val="9"/>
    <w:qFormat/>
    <w:rsid w:val="001D0E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46B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36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48EF"/>
  </w:style>
  <w:style w:type="table" w:styleId="TableGrid">
    <w:name w:val="Table Grid"/>
    <w:basedOn w:val="TableNormal"/>
    <w:uiPriority w:val="59"/>
    <w:rsid w:val="00A8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276"/>
    <w:rPr>
      <w:color w:val="0000FF"/>
      <w:u w:val="single"/>
    </w:rPr>
  </w:style>
  <w:style w:type="paragraph" w:styleId="BalloonText">
    <w:name w:val="Balloon Text"/>
    <w:basedOn w:val="Normal"/>
    <w:link w:val="BalloonTextChar"/>
    <w:uiPriority w:val="99"/>
    <w:semiHidden/>
    <w:unhideWhenUsed/>
    <w:rsid w:val="00A87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76"/>
    <w:rPr>
      <w:rFonts w:ascii="Tahoma" w:hAnsi="Tahoma" w:cs="Tahoma"/>
      <w:sz w:val="16"/>
      <w:szCs w:val="16"/>
    </w:rPr>
  </w:style>
  <w:style w:type="table" w:customStyle="1" w:styleId="LightShading1">
    <w:name w:val="Light Shading1"/>
    <w:basedOn w:val="TableNormal"/>
    <w:uiPriority w:val="60"/>
    <w:rsid w:val="001233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1">
    <w:name w:val="Medium Shading 1 - Accent 11"/>
    <w:basedOn w:val="TableNormal"/>
    <w:uiPriority w:val="63"/>
    <w:rsid w:val="004D3E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1D0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CD"/>
  </w:style>
  <w:style w:type="paragraph" w:styleId="Footer">
    <w:name w:val="footer"/>
    <w:basedOn w:val="Normal"/>
    <w:link w:val="FooterChar"/>
    <w:uiPriority w:val="99"/>
    <w:unhideWhenUsed/>
    <w:rsid w:val="001D0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CD"/>
  </w:style>
  <w:style w:type="character" w:customStyle="1" w:styleId="Heading1Char">
    <w:name w:val="Heading 1 Char"/>
    <w:basedOn w:val="DefaultParagraphFont"/>
    <w:link w:val="Heading1"/>
    <w:uiPriority w:val="9"/>
    <w:rsid w:val="001D0E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0ECD"/>
    <w:pPr>
      <w:spacing w:after="0" w:line="240" w:lineRule="auto"/>
      <w:ind w:left="720"/>
      <w:contextualSpacing/>
    </w:pPr>
    <w:rPr>
      <w:rFonts w:eastAsiaTheme="minorEastAsia"/>
      <w:sz w:val="24"/>
      <w:szCs w:val="24"/>
    </w:rPr>
  </w:style>
  <w:style w:type="table" w:customStyle="1" w:styleId="LightList-Accent11">
    <w:name w:val="Light List - Accent 11"/>
    <w:basedOn w:val="TableNormal"/>
    <w:uiPriority w:val="61"/>
    <w:rsid w:val="001D0ECD"/>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1D0ECD"/>
    <w:pPr>
      <w:spacing w:after="0" w:line="240" w:lineRule="auto"/>
    </w:pPr>
  </w:style>
  <w:style w:type="paragraph" w:styleId="Title">
    <w:name w:val="Title"/>
    <w:basedOn w:val="Normal"/>
    <w:next w:val="Normal"/>
    <w:link w:val="TitleChar"/>
    <w:uiPriority w:val="10"/>
    <w:qFormat/>
    <w:rsid w:val="001D0E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EC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D64174"/>
    <w:pPr>
      <w:spacing w:after="120" w:line="480" w:lineRule="auto"/>
      <w:jc w:val="both"/>
    </w:pPr>
    <w:rPr>
      <w:rFonts w:ascii="Calibri" w:eastAsia="Times New Roman" w:hAnsi="Calibri" w:cs="Times New Roman"/>
      <w:sz w:val="24"/>
      <w:szCs w:val="20"/>
      <w:lang w:val="en-AU"/>
    </w:rPr>
  </w:style>
  <w:style w:type="character" w:customStyle="1" w:styleId="BodyTextChar">
    <w:name w:val="Body Text Char"/>
    <w:basedOn w:val="DefaultParagraphFont"/>
    <w:link w:val="BodyText"/>
    <w:semiHidden/>
    <w:rsid w:val="00D64174"/>
    <w:rPr>
      <w:rFonts w:ascii="Calibri" w:eastAsia="Times New Roman" w:hAnsi="Calibri" w:cs="Times New Roman"/>
      <w:sz w:val="24"/>
      <w:szCs w:val="20"/>
      <w:lang w:val="en-AU"/>
    </w:rPr>
  </w:style>
  <w:style w:type="character" w:styleId="CommentReference">
    <w:name w:val="annotation reference"/>
    <w:basedOn w:val="DefaultParagraphFont"/>
    <w:uiPriority w:val="99"/>
    <w:semiHidden/>
    <w:unhideWhenUsed/>
    <w:rsid w:val="00A25DD7"/>
    <w:rPr>
      <w:sz w:val="16"/>
      <w:szCs w:val="16"/>
    </w:rPr>
  </w:style>
  <w:style w:type="paragraph" w:styleId="CommentText">
    <w:name w:val="annotation text"/>
    <w:basedOn w:val="Normal"/>
    <w:link w:val="CommentTextChar"/>
    <w:uiPriority w:val="99"/>
    <w:unhideWhenUsed/>
    <w:rsid w:val="00A25DD7"/>
    <w:pPr>
      <w:spacing w:line="240" w:lineRule="auto"/>
    </w:pPr>
    <w:rPr>
      <w:sz w:val="20"/>
      <w:szCs w:val="20"/>
    </w:rPr>
  </w:style>
  <w:style w:type="character" w:customStyle="1" w:styleId="CommentTextChar">
    <w:name w:val="Comment Text Char"/>
    <w:basedOn w:val="DefaultParagraphFont"/>
    <w:link w:val="CommentText"/>
    <w:uiPriority w:val="99"/>
    <w:rsid w:val="00A25DD7"/>
    <w:rPr>
      <w:sz w:val="20"/>
      <w:szCs w:val="20"/>
    </w:rPr>
  </w:style>
  <w:style w:type="paragraph" w:styleId="CommentSubject">
    <w:name w:val="annotation subject"/>
    <w:basedOn w:val="CommentText"/>
    <w:next w:val="CommentText"/>
    <w:link w:val="CommentSubjectChar"/>
    <w:uiPriority w:val="99"/>
    <w:semiHidden/>
    <w:unhideWhenUsed/>
    <w:rsid w:val="00A25DD7"/>
    <w:rPr>
      <w:b/>
      <w:bCs/>
    </w:rPr>
  </w:style>
  <w:style w:type="character" w:customStyle="1" w:styleId="CommentSubjectChar">
    <w:name w:val="Comment Subject Char"/>
    <w:basedOn w:val="CommentTextChar"/>
    <w:link w:val="CommentSubject"/>
    <w:uiPriority w:val="99"/>
    <w:semiHidden/>
    <w:rsid w:val="00A25DD7"/>
    <w:rPr>
      <w:b/>
      <w:bCs/>
      <w:sz w:val="20"/>
      <w:szCs w:val="20"/>
    </w:rPr>
  </w:style>
  <w:style w:type="paragraph" w:styleId="Revision">
    <w:name w:val="Revision"/>
    <w:hidden/>
    <w:uiPriority w:val="99"/>
    <w:semiHidden/>
    <w:rsid w:val="00D96F05"/>
    <w:pPr>
      <w:spacing w:after="0" w:line="240" w:lineRule="auto"/>
    </w:pPr>
  </w:style>
  <w:style w:type="table" w:customStyle="1" w:styleId="LightShading-Accent11">
    <w:name w:val="Light Shading - Accent 11"/>
    <w:basedOn w:val="TableNormal"/>
    <w:uiPriority w:val="60"/>
    <w:rsid w:val="00606313"/>
    <w:pPr>
      <w:spacing w:after="0" w:line="240" w:lineRule="auto"/>
    </w:pPr>
    <w:rPr>
      <w:rFonts w:eastAsiaTheme="minorEastAsia"/>
      <w:color w:val="365F91" w:themeColor="accent1" w:themeShade="BF"/>
      <w:lang w:val="en-GB"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D53DF1"/>
    <w:pPr>
      <w:spacing w:after="0" w:line="240" w:lineRule="auto"/>
    </w:pPr>
    <w:rPr>
      <w:rFonts w:eastAsiaTheme="minorEastAsia"/>
      <w:lang w:val="en-GB"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Emphasis">
    <w:name w:val="Emphasis"/>
    <w:basedOn w:val="DefaultParagraphFont"/>
    <w:uiPriority w:val="20"/>
    <w:qFormat/>
    <w:rsid w:val="006E6AE2"/>
    <w:rPr>
      <w:i/>
      <w:iCs/>
    </w:rPr>
  </w:style>
  <w:style w:type="paragraph" w:styleId="NormalWeb">
    <w:name w:val="Normal (Web)"/>
    <w:basedOn w:val="Normal"/>
    <w:uiPriority w:val="99"/>
    <w:semiHidden/>
    <w:unhideWhenUsed/>
    <w:rsid w:val="000C17F6"/>
    <w:pPr>
      <w:spacing w:before="100" w:beforeAutospacing="1" w:after="150" w:line="270" w:lineRule="atLeast"/>
    </w:pPr>
    <w:rPr>
      <w:rFonts w:ascii="Times New Roman" w:eastAsia="Times New Roman" w:hAnsi="Times New Roman" w:cs="Times New Roman"/>
      <w:sz w:val="24"/>
      <w:szCs w:val="24"/>
      <w:lang w:val="en-GB" w:eastAsia="zh-CN"/>
    </w:rPr>
  </w:style>
  <w:style w:type="paragraph" w:customStyle="1" w:styleId="EndNoteBibliography">
    <w:name w:val="EndNote Bibliography"/>
    <w:basedOn w:val="Normal"/>
    <w:link w:val="EndNoteBibliographyChar"/>
    <w:rsid w:val="00D221E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221EB"/>
    <w:rPr>
      <w:rFonts w:ascii="Calibri" w:hAnsi="Calibri"/>
      <w:noProof/>
    </w:rPr>
  </w:style>
  <w:style w:type="character" w:customStyle="1" w:styleId="Heading4Char">
    <w:name w:val="Heading 4 Char"/>
    <w:basedOn w:val="DefaultParagraphFont"/>
    <w:link w:val="Heading4"/>
    <w:uiPriority w:val="9"/>
    <w:semiHidden/>
    <w:rsid w:val="00E13670"/>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link w:val="EndNoteBibliographyTitleChar"/>
    <w:rsid w:val="00BF3E5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F3E58"/>
    <w:rPr>
      <w:rFonts w:ascii="Calibri" w:hAnsi="Calibri"/>
      <w:noProof/>
    </w:rPr>
  </w:style>
  <w:style w:type="paragraph" w:customStyle="1" w:styleId="Default">
    <w:name w:val="Default"/>
    <w:rsid w:val="003355F8"/>
    <w:pPr>
      <w:autoSpaceDE w:val="0"/>
      <w:autoSpaceDN w:val="0"/>
      <w:adjustRightInd w:val="0"/>
      <w:spacing w:after="0" w:line="240" w:lineRule="auto"/>
    </w:pPr>
    <w:rPr>
      <w:rFonts w:ascii="Calibri" w:hAnsi="Calibri" w:cs="Calibri"/>
      <w:color w:val="000000"/>
      <w:sz w:val="24"/>
      <w:szCs w:val="24"/>
      <w:lang w:val="en-IN"/>
    </w:rPr>
  </w:style>
  <w:style w:type="paragraph" w:styleId="FootnoteText">
    <w:name w:val="footnote text"/>
    <w:basedOn w:val="Normal"/>
    <w:link w:val="FootnoteTextChar"/>
    <w:uiPriority w:val="99"/>
    <w:semiHidden/>
    <w:unhideWhenUsed/>
    <w:rsid w:val="003355F8"/>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3355F8"/>
    <w:rPr>
      <w:sz w:val="20"/>
      <w:szCs w:val="20"/>
      <w:lang w:val="en-IN"/>
    </w:rPr>
  </w:style>
  <w:style w:type="character" w:styleId="FootnoteReference">
    <w:name w:val="footnote reference"/>
    <w:basedOn w:val="DefaultParagraphFont"/>
    <w:uiPriority w:val="99"/>
    <w:semiHidden/>
    <w:unhideWhenUsed/>
    <w:rsid w:val="003355F8"/>
    <w:rPr>
      <w:vertAlign w:val="superscript"/>
    </w:rPr>
  </w:style>
  <w:style w:type="character" w:styleId="FollowedHyperlink">
    <w:name w:val="FollowedHyperlink"/>
    <w:basedOn w:val="DefaultParagraphFont"/>
    <w:uiPriority w:val="99"/>
    <w:semiHidden/>
    <w:unhideWhenUsed/>
    <w:rsid w:val="00E5293A"/>
    <w:rPr>
      <w:color w:val="800080" w:themeColor="followedHyperlink"/>
      <w:u w:val="single"/>
    </w:rPr>
  </w:style>
  <w:style w:type="table" w:styleId="LightList-Accent1">
    <w:name w:val="Light List Accent 1"/>
    <w:basedOn w:val="TableNormal"/>
    <w:uiPriority w:val="61"/>
    <w:rsid w:val="00DA10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DA10D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4751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5118"/>
    <w:rPr>
      <w:sz w:val="20"/>
      <w:szCs w:val="20"/>
    </w:rPr>
  </w:style>
  <w:style w:type="character" w:styleId="EndnoteReference">
    <w:name w:val="endnote reference"/>
    <w:basedOn w:val="DefaultParagraphFont"/>
    <w:uiPriority w:val="99"/>
    <w:semiHidden/>
    <w:unhideWhenUsed/>
    <w:rsid w:val="00475118"/>
    <w:rPr>
      <w:vertAlign w:val="superscript"/>
    </w:rPr>
  </w:style>
  <w:style w:type="character" w:customStyle="1" w:styleId="A0">
    <w:name w:val="A0"/>
    <w:uiPriority w:val="99"/>
    <w:rsid w:val="009B2FA4"/>
    <w:rPr>
      <w:rFonts w:cs="DIN-Black"/>
      <w:color w:val="000000"/>
      <w:sz w:val="19"/>
      <w:szCs w:val="19"/>
    </w:rPr>
  </w:style>
  <w:style w:type="paragraph" w:styleId="PlainText">
    <w:name w:val="Plain Text"/>
    <w:basedOn w:val="Normal"/>
    <w:link w:val="PlainTextChar"/>
    <w:uiPriority w:val="99"/>
    <w:unhideWhenUsed/>
    <w:rsid w:val="00481C18"/>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481C18"/>
    <w:rPr>
      <w:rFonts w:ascii="Calibri" w:hAnsi="Calibri"/>
      <w:szCs w:val="21"/>
      <w:lang w:val="en-IN"/>
    </w:rPr>
  </w:style>
  <w:style w:type="table" w:styleId="LightShading">
    <w:name w:val="Light Shading"/>
    <w:basedOn w:val="TableNormal"/>
    <w:uiPriority w:val="60"/>
    <w:rsid w:val="005371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446BBF"/>
    <w:rPr>
      <w:rFonts w:asciiTheme="majorHAnsi" w:eastAsiaTheme="majorEastAsia" w:hAnsiTheme="majorHAnsi" w:cstheme="majorBidi"/>
      <w:b/>
      <w:bCs/>
      <w:color w:val="4F81BD" w:themeColor="accent1"/>
    </w:rPr>
  </w:style>
  <w:style w:type="table" w:styleId="LightList">
    <w:name w:val="Light List"/>
    <w:basedOn w:val="TableNormal"/>
    <w:uiPriority w:val="61"/>
    <w:rsid w:val="00B47959"/>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434">
      <w:bodyDiv w:val="1"/>
      <w:marLeft w:val="0"/>
      <w:marRight w:val="0"/>
      <w:marTop w:val="0"/>
      <w:marBottom w:val="0"/>
      <w:divBdr>
        <w:top w:val="none" w:sz="0" w:space="0" w:color="auto"/>
        <w:left w:val="none" w:sz="0" w:space="0" w:color="auto"/>
        <w:bottom w:val="none" w:sz="0" w:space="0" w:color="auto"/>
        <w:right w:val="none" w:sz="0" w:space="0" w:color="auto"/>
      </w:divBdr>
    </w:div>
    <w:div w:id="127745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57096213">
          <w:marLeft w:val="0"/>
          <w:marRight w:val="0"/>
          <w:marTop w:val="0"/>
          <w:marBottom w:val="0"/>
          <w:divBdr>
            <w:top w:val="none" w:sz="0" w:space="0" w:color="auto"/>
            <w:left w:val="none" w:sz="0" w:space="0" w:color="auto"/>
            <w:bottom w:val="none" w:sz="0" w:space="0" w:color="auto"/>
            <w:right w:val="none" w:sz="0" w:space="0" w:color="auto"/>
          </w:divBdr>
          <w:divsChild>
            <w:div w:id="1539664283">
              <w:marLeft w:val="0"/>
              <w:marRight w:val="0"/>
              <w:marTop w:val="0"/>
              <w:marBottom w:val="0"/>
              <w:divBdr>
                <w:top w:val="none" w:sz="0" w:space="0" w:color="auto"/>
                <w:left w:val="none" w:sz="0" w:space="0" w:color="auto"/>
                <w:bottom w:val="none" w:sz="0" w:space="0" w:color="auto"/>
                <w:right w:val="none" w:sz="0" w:space="0" w:color="auto"/>
              </w:divBdr>
            </w:div>
            <w:div w:id="17781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853">
      <w:bodyDiv w:val="1"/>
      <w:marLeft w:val="0"/>
      <w:marRight w:val="0"/>
      <w:marTop w:val="0"/>
      <w:marBottom w:val="0"/>
      <w:divBdr>
        <w:top w:val="none" w:sz="0" w:space="0" w:color="auto"/>
        <w:left w:val="none" w:sz="0" w:space="0" w:color="auto"/>
        <w:bottom w:val="none" w:sz="0" w:space="0" w:color="auto"/>
        <w:right w:val="none" w:sz="0" w:space="0" w:color="auto"/>
      </w:divBdr>
    </w:div>
    <w:div w:id="178549644">
      <w:bodyDiv w:val="1"/>
      <w:marLeft w:val="0"/>
      <w:marRight w:val="0"/>
      <w:marTop w:val="0"/>
      <w:marBottom w:val="0"/>
      <w:divBdr>
        <w:top w:val="none" w:sz="0" w:space="0" w:color="auto"/>
        <w:left w:val="none" w:sz="0" w:space="0" w:color="auto"/>
        <w:bottom w:val="none" w:sz="0" w:space="0" w:color="auto"/>
        <w:right w:val="none" w:sz="0" w:space="0" w:color="auto"/>
      </w:divBdr>
    </w:div>
    <w:div w:id="283390288">
      <w:bodyDiv w:val="1"/>
      <w:marLeft w:val="0"/>
      <w:marRight w:val="0"/>
      <w:marTop w:val="0"/>
      <w:marBottom w:val="0"/>
      <w:divBdr>
        <w:top w:val="none" w:sz="0" w:space="0" w:color="auto"/>
        <w:left w:val="none" w:sz="0" w:space="0" w:color="auto"/>
        <w:bottom w:val="none" w:sz="0" w:space="0" w:color="auto"/>
        <w:right w:val="none" w:sz="0" w:space="0" w:color="auto"/>
      </w:divBdr>
    </w:div>
    <w:div w:id="285505895">
      <w:bodyDiv w:val="1"/>
      <w:marLeft w:val="0"/>
      <w:marRight w:val="0"/>
      <w:marTop w:val="0"/>
      <w:marBottom w:val="0"/>
      <w:divBdr>
        <w:top w:val="none" w:sz="0" w:space="0" w:color="auto"/>
        <w:left w:val="none" w:sz="0" w:space="0" w:color="auto"/>
        <w:bottom w:val="none" w:sz="0" w:space="0" w:color="auto"/>
        <w:right w:val="none" w:sz="0" w:space="0" w:color="auto"/>
      </w:divBdr>
    </w:div>
    <w:div w:id="435754917">
      <w:bodyDiv w:val="1"/>
      <w:marLeft w:val="0"/>
      <w:marRight w:val="0"/>
      <w:marTop w:val="0"/>
      <w:marBottom w:val="0"/>
      <w:divBdr>
        <w:top w:val="none" w:sz="0" w:space="0" w:color="auto"/>
        <w:left w:val="none" w:sz="0" w:space="0" w:color="auto"/>
        <w:bottom w:val="none" w:sz="0" w:space="0" w:color="auto"/>
        <w:right w:val="none" w:sz="0" w:space="0" w:color="auto"/>
      </w:divBdr>
    </w:div>
    <w:div w:id="444663682">
      <w:bodyDiv w:val="1"/>
      <w:marLeft w:val="0"/>
      <w:marRight w:val="0"/>
      <w:marTop w:val="0"/>
      <w:marBottom w:val="0"/>
      <w:divBdr>
        <w:top w:val="none" w:sz="0" w:space="0" w:color="auto"/>
        <w:left w:val="none" w:sz="0" w:space="0" w:color="auto"/>
        <w:bottom w:val="none" w:sz="0" w:space="0" w:color="auto"/>
        <w:right w:val="none" w:sz="0" w:space="0" w:color="auto"/>
      </w:divBdr>
    </w:div>
    <w:div w:id="499731946">
      <w:bodyDiv w:val="1"/>
      <w:marLeft w:val="0"/>
      <w:marRight w:val="0"/>
      <w:marTop w:val="0"/>
      <w:marBottom w:val="0"/>
      <w:divBdr>
        <w:top w:val="none" w:sz="0" w:space="0" w:color="auto"/>
        <w:left w:val="none" w:sz="0" w:space="0" w:color="auto"/>
        <w:bottom w:val="none" w:sz="0" w:space="0" w:color="auto"/>
        <w:right w:val="none" w:sz="0" w:space="0" w:color="auto"/>
      </w:divBdr>
    </w:div>
    <w:div w:id="583683451">
      <w:bodyDiv w:val="1"/>
      <w:marLeft w:val="0"/>
      <w:marRight w:val="0"/>
      <w:marTop w:val="0"/>
      <w:marBottom w:val="0"/>
      <w:divBdr>
        <w:top w:val="none" w:sz="0" w:space="0" w:color="auto"/>
        <w:left w:val="none" w:sz="0" w:space="0" w:color="auto"/>
        <w:bottom w:val="none" w:sz="0" w:space="0" w:color="auto"/>
        <w:right w:val="none" w:sz="0" w:space="0" w:color="auto"/>
      </w:divBdr>
    </w:div>
    <w:div w:id="669524247">
      <w:bodyDiv w:val="1"/>
      <w:marLeft w:val="0"/>
      <w:marRight w:val="0"/>
      <w:marTop w:val="0"/>
      <w:marBottom w:val="0"/>
      <w:divBdr>
        <w:top w:val="none" w:sz="0" w:space="0" w:color="auto"/>
        <w:left w:val="none" w:sz="0" w:space="0" w:color="auto"/>
        <w:bottom w:val="none" w:sz="0" w:space="0" w:color="auto"/>
        <w:right w:val="none" w:sz="0" w:space="0" w:color="auto"/>
      </w:divBdr>
    </w:div>
    <w:div w:id="679090068">
      <w:bodyDiv w:val="1"/>
      <w:marLeft w:val="0"/>
      <w:marRight w:val="0"/>
      <w:marTop w:val="0"/>
      <w:marBottom w:val="0"/>
      <w:divBdr>
        <w:top w:val="none" w:sz="0" w:space="0" w:color="auto"/>
        <w:left w:val="none" w:sz="0" w:space="0" w:color="auto"/>
        <w:bottom w:val="none" w:sz="0" w:space="0" w:color="auto"/>
        <w:right w:val="none" w:sz="0" w:space="0" w:color="auto"/>
      </w:divBdr>
      <w:divsChild>
        <w:div w:id="1534919014">
          <w:marLeft w:val="0"/>
          <w:marRight w:val="0"/>
          <w:marTop w:val="0"/>
          <w:marBottom w:val="0"/>
          <w:divBdr>
            <w:top w:val="single" w:sz="2" w:space="0" w:color="2E2E2E"/>
            <w:left w:val="single" w:sz="2" w:space="0" w:color="2E2E2E"/>
            <w:bottom w:val="single" w:sz="2" w:space="0" w:color="2E2E2E"/>
            <w:right w:val="single" w:sz="2" w:space="0" w:color="2E2E2E"/>
          </w:divBdr>
          <w:divsChild>
            <w:div w:id="1114903582">
              <w:marLeft w:val="0"/>
              <w:marRight w:val="0"/>
              <w:marTop w:val="0"/>
              <w:marBottom w:val="0"/>
              <w:divBdr>
                <w:top w:val="single" w:sz="24" w:space="0" w:color="C9C9C9"/>
                <w:left w:val="single" w:sz="24" w:space="0" w:color="C9C9C9"/>
                <w:bottom w:val="single" w:sz="24" w:space="0" w:color="C9C9C9"/>
                <w:right w:val="single" w:sz="24" w:space="0" w:color="C9C9C9"/>
              </w:divBdr>
              <w:divsChild>
                <w:div w:id="50082948">
                  <w:marLeft w:val="0"/>
                  <w:marRight w:val="0"/>
                  <w:marTop w:val="0"/>
                  <w:marBottom w:val="0"/>
                  <w:divBdr>
                    <w:top w:val="none" w:sz="0" w:space="0" w:color="auto"/>
                    <w:left w:val="single" w:sz="6" w:space="0" w:color="C9C9C9"/>
                    <w:bottom w:val="none" w:sz="0" w:space="0" w:color="auto"/>
                    <w:right w:val="none" w:sz="0" w:space="0" w:color="auto"/>
                  </w:divBdr>
                  <w:divsChild>
                    <w:div w:id="1570381015">
                      <w:marLeft w:val="0"/>
                      <w:marRight w:val="0"/>
                      <w:marTop w:val="0"/>
                      <w:marBottom w:val="0"/>
                      <w:divBdr>
                        <w:top w:val="none" w:sz="0" w:space="0" w:color="auto"/>
                        <w:left w:val="none" w:sz="0" w:space="0" w:color="auto"/>
                        <w:bottom w:val="none" w:sz="0" w:space="0" w:color="auto"/>
                        <w:right w:val="none" w:sz="0" w:space="0" w:color="auto"/>
                      </w:divBdr>
                      <w:divsChild>
                        <w:div w:id="1860855364">
                          <w:marLeft w:val="0"/>
                          <w:marRight w:val="0"/>
                          <w:marTop w:val="0"/>
                          <w:marBottom w:val="0"/>
                          <w:divBdr>
                            <w:top w:val="none" w:sz="0" w:space="0" w:color="auto"/>
                            <w:left w:val="none" w:sz="0" w:space="0" w:color="auto"/>
                            <w:bottom w:val="none" w:sz="0" w:space="0" w:color="auto"/>
                            <w:right w:val="none" w:sz="0" w:space="0" w:color="auto"/>
                          </w:divBdr>
                          <w:divsChild>
                            <w:div w:id="589385506">
                              <w:marLeft w:val="120"/>
                              <w:marRight w:val="120"/>
                              <w:marTop w:val="0"/>
                              <w:marBottom w:val="0"/>
                              <w:divBdr>
                                <w:top w:val="none" w:sz="0" w:space="0" w:color="auto"/>
                                <w:left w:val="none" w:sz="0" w:space="0" w:color="auto"/>
                                <w:bottom w:val="single" w:sz="6" w:space="0" w:color="D7D7D7"/>
                                <w:right w:val="none" w:sz="0" w:space="0" w:color="auto"/>
                              </w:divBdr>
                              <w:divsChild>
                                <w:div w:id="18692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528052">
      <w:bodyDiv w:val="1"/>
      <w:marLeft w:val="0"/>
      <w:marRight w:val="0"/>
      <w:marTop w:val="0"/>
      <w:marBottom w:val="0"/>
      <w:divBdr>
        <w:top w:val="none" w:sz="0" w:space="0" w:color="auto"/>
        <w:left w:val="none" w:sz="0" w:space="0" w:color="auto"/>
        <w:bottom w:val="none" w:sz="0" w:space="0" w:color="auto"/>
        <w:right w:val="none" w:sz="0" w:space="0" w:color="auto"/>
      </w:divBdr>
    </w:div>
    <w:div w:id="736248135">
      <w:bodyDiv w:val="1"/>
      <w:marLeft w:val="0"/>
      <w:marRight w:val="0"/>
      <w:marTop w:val="0"/>
      <w:marBottom w:val="0"/>
      <w:divBdr>
        <w:top w:val="none" w:sz="0" w:space="0" w:color="auto"/>
        <w:left w:val="none" w:sz="0" w:space="0" w:color="auto"/>
        <w:bottom w:val="none" w:sz="0" w:space="0" w:color="auto"/>
        <w:right w:val="none" w:sz="0" w:space="0" w:color="auto"/>
      </w:divBdr>
    </w:div>
    <w:div w:id="758797569">
      <w:bodyDiv w:val="1"/>
      <w:marLeft w:val="0"/>
      <w:marRight w:val="0"/>
      <w:marTop w:val="0"/>
      <w:marBottom w:val="0"/>
      <w:divBdr>
        <w:top w:val="none" w:sz="0" w:space="0" w:color="auto"/>
        <w:left w:val="none" w:sz="0" w:space="0" w:color="auto"/>
        <w:bottom w:val="none" w:sz="0" w:space="0" w:color="auto"/>
        <w:right w:val="none" w:sz="0" w:space="0" w:color="auto"/>
      </w:divBdr>
    </w:div>
    <w:div w:id="809443558">
      <w:bodyDiv w:val="1"/>
      <w:marLeft w:val="0"/>
      <w:marRight w:val="0"/>
      <w:marTop w:val="0"/>
      <w:marBottom w:val="0"/>
      <w:divBdr>
        <w:top w:val="none" w:sz="0" w:space="0" w:color="auto"/>
        <w:left w:val="none" w:sz="0" w:space="0" w:color="auto"/>
        <w:bottom w:val="none" w:sz="0" w:space="0" w:color="auto"/>
        <w:right w:val="none" w:sz="0" w:space="0" w:color="auto"/>
      </w:divBdr>
    </w:div>
    <w:div w:id="852844811">
      <w:bodyDiv w:val="1"/>
      <w:marLeft w:val="0"/>
      <w:marRight w:val="0"/>
      <w:marTop w:val="0"/>
      <w:marBottom w:val="0"/>
      <w:divBdr>
        <w:top w:val="none" w:sz="0" w:space="0" w:color="auto"/>
        <w:left w:val="none" w:sz="0" w:space="0" w:color="auto"/>
        <w:bottom w:val="none" w:sz="0" w:space="0" w:color="auto"/>
        <w:right w:val="none" w:sz="0" w:space="0" w:color="auto"/>
      </w:divBdr>
    </w:div>
    <w:div w:id="1131946556">
      <w:bodyDiv w:val="1"/>
      <w:marLeft w:val="0"/>
      <w:marRight w:val="0"/>
      <w:marTop w:val="0"/>
      <w:marBottom w:val="0"/>
      <w:divBdr>
        <w:top w:val="none" w:sz="0" w:space="0" w:color="auto"/>
        <w:left w:val="none" w:sz="0" w:space="0" w:color="auto"/>
        <w:bottom w:val="none" w:sz="0" w:space="0" w:color="auto"/>
        <w:right w:val="none" w:sz="0" w:space="0" w:color="auto"/>
      </w:divBdr>
    </w:div>
    <w:div w:id="1193806681">
      <w:bodyDiv w:val="1"/>
      <w:marLeft w:val="0"/>
      <w:marRight w:val="0"/>
      <w:marTop w:val="0"/>
      <w:marBottom w:val="0"/>
      <w:divBdr>
        <w:top w:val="none" w:sz="0" w:space="0" w:color="auto"/>
        <w:left w:val="none" w:sz="0" w:space="0" w:color="auto"/>
        <w:bottom w:val="none" w:sz="0" w:space="0" w:color="auto"/>
        <w:right w:val="none" w:sz="0" w:space="0" w:color="auto"/>
      </w:divBdr>
    </w:div>
    <w:div w:id="1484278071">
      <w:bodyDiv w:val="1"/>
      <w:marLeft w:val="0"/>
      <w:marRight w:val="0"/>
      <w:marTop w:val="0"/>
      <w:marBottom w:val="0"/>
      <w:divBdr>
        <w:top w:val="none" w:sz="0" w:space="0" w:color="auto"/>
        <w:left w:val="none" w:sz="0" w:space="0" w:color="auto"/>
        <w:bottom w:val="none" w:sz="0" w:space="0" w:color="auto"/>
        <w:right w:val="none" w:sz="0" w:space="0" w:color="auto"/>
      </w:divBdr>
      <w:divsChild>
        <w:div w:id="2056617131">
          <w:marLeft w:val="-7500"/>
          <w:marRight w:val="0"/>
          <w:marTop w:val="0"/>
          <w:marBottom w:val="0"/>
          <w:divBdr>
            <w:top w:val="none" w:sz="0" w:space="0" w:color="auto"/>
            <w:left w:val="none" w:sz="0" w:space="0" w:color="auto"/>
            <w:bottom w:val="none" w:sz="0" w:space="0" w:color="auto"/>
            <w:right w:val="none" w:sz="0" w:space="0" w:color="auto"/>
          </w:divBdr>
          <w:divsChild>
            <w:div w:id="1555849182">
              <w:marLeft w:val="0"/>
              <w:marRight w:val="0"/>
              <w:marTop w:val="0"/>
              <w:marBottom w:val="0"/>
              <w:divBdr>
                <w:top w:val="none" w:sz="0" w:space="0" w:color="auto"/>
                <w:left w:val="none" w:sz="0" w:space="0" w:color="auto"/>
                <w:bottom w:val="none" w:sz="0" w:space="0" w:color="auto"/>
                <w:right w:val="none" w:sz="0" w:space="0" w:color="auto"/>
              </w:divBdr>
              <w:divsChild>
                <w:div w:id="987365442">
                  <w:marLeft w:val="0"/>
                  <w:marRight w:val="150"/>
                  <w:marTop w:val="0"/>
                  <w:marBottom w:val="0"/>
                  <w:divBdr>
                    <w:top w:val="none" w:sz="0" w:space="0" w:color="auto"/>
                    <w:left w:val="none" w:sz="0" w:space="0" w:color="auto"/>
                    <w:bottom w:val="none" w:sz="0" w:space="0" w:color="auto"/>
                    <w:right w:val="none" w:sz="0" w:space="0" w:color="auto"/>
                  </w:divBdr>
                  <w:divsChild>
                    <w:div w:id="1819492865">
                      <w:marLeft w:val="0"/>
                      <w:marRight w:val="0"/>
                      <w:marTop w:val="0"/>
                      <w:marBottom w:val="150"/>
                      <w:divBdr>
                        <w:top w:val="single" w:sz="6" w:space="6" w:color="E6E6D2"/>
                        <w:left w:val="single" w:sz="6" w:space="6" w:color="E6E6D2"/>
                        <w:bottom w:val="single" w:sz="6" w:space="6" w:color="E6E6D2"/>
                        <w:right w:val="single" w:sz="6" w:space="6" w:color="E6E6D2"/>
                      </w:divBdr>
                    </w:div>
                  </w:divsChild>
                </w:div>
              </w:divsChild>
            </w:div>
          </w:divsChild>
        </w:div>
      </w:divsChild>
    </w:div>
    <w:div w:id="1497845613">
      <w:bodyDiv w:val="1"/>
      <w:marLeft w:val="0"/>
      <w:marRight w:val="0"/>
      <w:marTop w:val="0"/>
      <w:marBottom w:val="0"/>
      <w:divBdr>
        <w:top w:val="none" w:sz="0" w:space="0" w:color="auto"/>
        <w:left w:val="none" w:sz="0" w:space="0" w:color="auto"/>
        <w:bottom w:val="none" w:sz="0" w:space="0" w:color="auto"/>
        <w:right w:val="none" w:sz="0" w:space="0" w:color="auto"/>
      </w:divBdr>
    </w:div>
    <w:div w:id="1517424784">
      <w:bodyDiv w:val="1"/>
      <w:marLeft w:val="0"/>
      <w:marRight w:val="0"/>
      <w:marTop w:val="0"/>
      <w:marBottom w:val="0"/>
      <w:divBdr>
        <w:top w:val="none" w:sz="0" w:space="0" w:color="auto"/>
        <w:left w:val="none" w:sz="0" w:space="0" w:color="auto"/>
        <w:bottom w:val="none" w:sz="0" w:space="0" w:color="auto"/>
        <w:right w:val="none" w:sz="0" w:space="0" w:color="auto"/>
      </w:divBdr>
    </w:div>
    <w:div w:id="1533886633">
      <w:bodyDiv w:val="1"/>
      <w:marLeft w:val="0"/>
      <w:marRight w:val="0"/>
      <w:marTop w:val="0"/>
      <w:marBottom w:val="0"/>
      <w:divBdr>
        <w:top w:val="none" w:sz="0" w:space="0" w:color="auto"/>
        <w:left w:val="none" w:sz="0" w:space="0" w:color="auto"/>
        <w:bottom w:val="none" w:sz="0" w:space="0" w:color="auto"/>
        <w:right w:val="none" w:sz="0" w:space="0" w:color="auto"/>
      </w:divBdr>
    </w:div>
    <w:div w:id="1578133393">
      <w:bodyDiv w:val="1"/>
      <w:marLeft w:val="0"/>
      <w:marRight w:val="0"/>
      <w:marTop w:val="0"/>
      <w:marBottom w:val="0"/>
      <w:divBdr>
        <w:top w:val="none" w:sz="0" w:space="0" w:color="auto"/>
        <w:left w:val="none" w:sz="0" w:space="0" w:color="auto"/>
        <w:bottom w:val="none" w:sz="0" w:space="0" w:color="auto"/>
        <w:right w:val="none" w:sz="0" w:space="0" w:color="auto"/>
      </w:divBdr>
    </w:div>
    <w:div w:id="1671365901">
      <w:bodyDiv w:val="1"/>
      <w:marLeft w:val="0"/>
      <w:marRight w:val="0"/>
      <w:marTop w:val="0"/>
      <w:marBottom w:val="0"/>
      <w:divBdr>
        <w:top w:val="none" w:sz="0" w:space="0" w:color="auto"/>
        <w:left w:val="none" w:sz="0" w:space="0" w:color="auto"/>
        <w:bottom w:val="none" w:sz="0" w:space="0" w:color="auto"/>
        <w:right w:val="none" w:sz="0" w:space="0" w:color="auto"/>
      </w:divBdr>
    </w:div>
    <w:div w:id="1699887111">
      <w:bodyDiv w:val="1"/>
      <w:marLeft w:val="0"/>
      <w:marRight w:val="0"/>
      <w:marTop w:val="0"/>
      <w:marBottom w:val="0"/>
      <w:divBdr>
        <w:top w:val="none" w:sz="0" w:space="0" w:color="auto"/>
        <w:left w:val="none" w:sz="0" w:space="0" w:color="auto"/>
        <w:bottom w:val="none" w:sz="0" w:space="0" w:color="auto"/>
        <w:right w:val="none" w:sz="0" w:space="0" w:color="auto"/>
      </w:divBdr>
    </w:div>
    <w:div w:id="1700887952">
      <w:bodyDiv w:val="1"/>
      <w:marLeft w:val="0"/>
      <w:marRight w:val="0"/>
      <w:marTop w:val="0"/>
      <w:marBottom w:val="0"/>
      <w:divBdr>
        <w:top w:val="none" w:sz="0" w:space="0" w:color="auto"/>
        <w:left w:val="none" w:sz="0" w:space="0" w:color="auto"/>
        <w:bottom w:val="none" w:sz="0" w:space="0" w:color="auto"/>
        <w:right w:val="none" w:sz="0" w:space="0" w:color="auto"/>
      </w:divBdr>
      <w:divsChild>
        <w:div w:id="1472212814">
          <w:marLeft w:val="0"/>
          <w:marRight w:val="0"/>
          <w:marTop w:val="0"/>
          <w:marBottom w:val="0"/>
          <w:divBdr>
            <w:top w:val="none" w:sz="0" w:space="0" w:color="auto"/>
            <w:left w:val="none" w:sz="0" w:space="0" w:color="auto"/>
            <w:bottom w:val="none" w:sz="0" w:space="0" w:color="auto"/>
            <w:right w:val="none" w:sz="0" w:space="0" w:color="auto"/>
          </w:divBdr>
          <w:divsChild>
            <w:div w:id="3345729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13194204">
      <w:bodyDiv w:val="1"/>
      <w:marLeft w:val="0"/>
      <w:marRight w:val="0"/>
      <w:marTop w:val="0"/>
      <w:marBottom w:val="0"/>
      <w:divBdr>
        <w:top w:val="none" w:sz="0" w:space="0" w:color="auto"/>
        <w:left w:val="none" w:sz="0" w:space="0" w:color="auto"/>
        <w:bottom w:val="none" w:sz="0" w:space="0" w:color="auto"/>
        <w:right w:val="none" w:sz="0" w:space="0" w:color="auto"/>
      </w:divBdr>
    </w:div>
    <w:div w:id="1758746039">
      <w:bodyDiv w:val="1"/>
      <w:marLeft w:val="0"/>
      <w:marRight w:val="0"/>
      <w:marTop w:val="0"/>
      <w:marBottom w:val="0"/>
      <w:divBdr>
        <w:top w:val="none" w:sz="0" w:space="0" w:color="auto"/>
        <w:left w:val="none" w:sz="0" w:space="0" w:color="auto"/>
        <w:bottom w:val="none" w:sz="0" w:space="0" w:color="auto"/>
        <w:right w:val="none" w:sz="0" w:space="0" w:color="auto"/>
      </w:divBdr>
      <w:divsChild>
        <w:div w:id="1430658723">
          <w:marLeft w:val="-7500"/>
          <w:marRight w:val="0"/>
          <w:marTop w:val="0"/>
          <w:marBottom w:val="0"/>
          <w:divBdr>
            <w:top w:val="none" w:sz="0" w:space="0" w:color="auto"/>
            <w:left w:val="none" w:sz="0" w:space="0" w:color="auto"/>
            <w:bottom w:val="none" w:sz="0" w:space="0" w:color="auto"/>
            <w:right w:val="none" w:sz="0" w:space="0" w:color="auto"/>
          </w:divBdr>
          <w:divsChild>
            <w:div w:id="286158998">
              <w:marLeft w:val="0"/>
              <w:marRight w:val="0"/>
              <w:marTop w:val="0"/>
              <w:marBottom w:val="0"/>
              <w:divBdr>
                <w:top w:val="none" w:sz="0" w:space="0" w:color="auto"/>
                <w:left w:val="none" w:sz="0" w:space="0" w:color="auto"/>
                <w:bottom w:val="none" w:sz="0" w:space="0" w:color="auto"/>
                <w:right w:val="none" w:sz="0" w:space="0" w:color="auto"/>
              </w:divBdr>
              <w:divsChild>
                <w:div w:id="355276879">
                  <w:marLeft w:val="0"/>
                  <w:marRight w:val="150"/>
                  <w:marTop w:val="0"/>
                  <w:marBottom w:val="0"/>
                  <w:divBdr>
                    <w:top w:val="none" w:sz="0" w:space="0" w:color="auto"/>
                    <w:left w:val="none" w:sz="0" w:space="0" w:color="auto"/>
                    <w:bottom w:val="none" w:sz="0" w:space="0" w:color="auto"/>
                    <w:right w:val="none" w:sz="0" w:space="0" w:color="auto"/>
                  </w:divBdr>
                  <w:divsChild>
                    <w:div w:id="1318145423">
                      <w:marLeft w:val="0"/>
                      <w:marRight w:val="0"/>
                      <w:marTop w:val="0"/>
                      <w:marBottom w:val="150"/>
                      <w:divBdr>
                        <w:top w:val="single" w:sz="6" w:space="6" w:color="E6E6D2"/>
                        <w:left w:val="single" w:sz="6" w:space="6" w:color="E6E6D2"/>
                        <w:bottom w:val="single" w:sz="6" w:space="6" w:color="E6E6D2"/>
                        <w:right w:val="single" w:sz="6" w:space="6" w:color="E6E6D2"/>
                      </w:divBdr>
                    </w:div>
                  </w:divsChild>
                </w:div>
              </w:divsChild>
            </w:div>
          </w:divsChild>
        </w:div>
      </w:divsChild>
    </w:div>
    <w:div w:id="21432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innovation.net/innovations/program-screening-diagnosis-and-comprehensive-treatment-depression#.VVYpd46qqkp"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zhub.healthdata.org/gbd-compare/"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C:\Dropbox\Publications\Book%20chapters\DCP3%20book%20chapter%20One\2.%20Datasets\Figure%201_061113.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CP3\Economic%20evaluation%20section\Extended%20CEA\Depression\EBM_Depression_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CP3\Economic%20evaluation%20section\Extended%20CEA\Depression\EBM_Depression_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6326059554405"/>
          <c:y val="0.23270781096497017"/>
          <c:w val="0.57113133727306953"/>
          <c:h val="0.51157201718500267"/>
        </c:manualLayout>
      </c:layout>
      <c:pieChart>
        <c:varyColors val="1"/>
        <c:ser>
          <c:idx val="0"/>
          <c:order val="0"/>
          <c:spPr>
            <a:solidFill>
              <a:schemeClr val="tx2">
                <a:lumMod val="60000"/>
                <a:lumOff val="40000"/>
              </a:schemeClr>
            </a:solidFill>
            <a:ln>
              <a:noFill/>
              <a:prstDash val="dashDot"/>
            </a:ln>
          </c:spPr>
          <c:dPt>
            <c:idx val="0"/>
            <c:bubble3D val="0"/>
            <c:spPr>
              <a:solidFill>
                <a:srgbClr val="FF0000"/>
              </a:solidFill>
              <a:ln>
                <a:noFill/>
                <a:prstDash val="dashDot"/>
              </a:ln>
            </c:spPr>
          </c:dPt>
          <c:dPt>
            <c:idx val="1"/>
            <c:bubble3D val="0"/>
            <c:spPr>
              <a:solidFill>
                <a:schemeClr val="accent3"/>
              </a:solidFill>
              <a:ln>
                <a:noFill/>
                <a:prstDash val="dashDot"/>
              </a:ln>
            </c:spPr>
          </c:dPt>
          <c:dPt>
            <c:idx val="2"/>
            <c:bubble3D val="0"/>
            <c:spPr>
              <a:solidFill>
                <a:schemeClr val="accent3"/>
              </a:solidFill>
              <a:ln>
                <a:solidFill>
                  <a:schemeClr val="tx1"/>
                </a:solidFill>
                <a:prstDash val="dash"/>
              </a:ln>
            </c:spPr>
          </c:dPt>
          <c:dPt>
            <c:idx val="3"/>
            <c:bubble3D val="0"/>
            <c:spPr>
              <a:solidFill>
                <a:schemeClr val="accent1"/>
              </a:solidFill>
              <a:ln w="12700">
                <a:noFill/>
                <a:prstDash val="solid"/>
              </a:ln>
            </c:spPr>
          </c:dPt>
          <c:dPt>
            <c:idx val="4"/>
            <c:bubble3D val="0"/>
            <c:spPr>
              <a:solidFill>
                <a:schemeClr val="accent6">
                  <a:lumMod val="40000"/>
                  <a:lumOff val="60000"/>
                </a:schemeClr>
              </a:solidFill>
              <a:ln>
                <a:noFill/>
                <a:prstDash val="solid"/>
              </a:ln>
            </c:spPr>
          </c:dPt>
          <c:dPt>
            <c:idx val="5"/>
            <c:bubble3D val="0"/>
            <c:spPr>
              <a:solidFill>
                <a:schemeClr val="accent5"/>
              </a:solidFill>
              <a:ln w="12700">
                <a:solidFill>
                  <a:sysClr val="windowText" lastClr="000000"/>
                </a:solidFill>
                <a:prstDash val="solid"/>
              </a:ln>
            </c:spPr>
          </c:dPt>
          <c:dPt>
            <c:idx val="6"/>
            <c:bubble3D val="0"/>
            <c:spPr>
              <a:solidFill>
                <a:schemeClr val="accent5"/>
              </a:solidFill>
              <a:ln>
                <a:noFill/>
                <a:prstDash val="dashDot"/>
              </a:ln>
            </c:spPr>
          </c:dPt>
          <c:dLbls>
            <c:dLbl>
              <c:idx val="1"/>
              <c:tx>
                <c:rich>
                  <a:bodyPr/>
                  <a:lstStyle/>
                  <a:p>
                    <a:r>
                      <a:rPr lang="en-US"/>
                      <a:t>13.5%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9.9572085713817982E-2"/>
                  <c:y val="-4.9886391242836933E-2"/>
                </c:manualLayout>
              </c:layout>
              <c:tx>
                <c:rich>
                  <a:bodyPr/>
                  <a:lstStyle/>
                  <a:p>
                    <a:pPr>
                      <a:defRPr sz="600"/>
                    </a:pPr>
                    <a:r>
                      <a:rPr lang="en-US" sz="600"/>
                      <a:t>Additional suicide YLLs</a:t>
                    </a:r>
                    <a:r>
                      <a:rPr lang="en-US" sz="600" baseline="0"/>
                      <a:t> attributable to mental and substance use disorders: </a:t>
                    </a:r>
                    <a:r>
                      <a:rPr lang="en-US" sz="600"/>
                      <a:t>1.3%</a:t>
                    </a:r>
                  </a:p>
                </c:rich>
              </c:tx>
              <c:sp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0.17044980812637628"/>
                  <c:y val="-7.0601358840819821E-5"/>
                </c:manualLayout>
              </c:layout>
              <c:tx>
                <c:rich>
                  <a:bodyPr/>
                  <a:lstStyle/>
                  <a:p>
                    <a:pPr>
                      <a:defRPr sz="700"/>
                    </a:pPr>
                    <a:r>
                      <a:rPr lang="en-US" sz="700"/>
                      <a:t>Neurological disorders: 1.8%</a:t>
                    </a:r>
                  </a:p>
                </c:rich>
              </c:tx>
              <c:spPr/>
              <c:showLegendKey val="0"/>
              <c:showVal val="1"/>
              <c:showCatName val="0"/>
              <c:showSerName val="0"/>
              <c:showPercent val="0"/>
              <c:showBubbleSize val="0"/>
              <c:extLst>
                <c:ext xmlns:c15="http://schemas.microsoft.com/office/drawing/2012/chart" uri="{CE6537A1-D6FC-4f65-9D91-7224C49458BB}"/>
              </c:extLst>
            </c:dLbl>
            <c:dLbl>
              <c:idx val="5"/>
              <c:layout>
                <c:manualLayout>
                  <c:x val="9.4201712311948529E-3"/>
                  <c:y val="-4.0033168420319142E-2"/>
                </c:manualLayout>
              </c:layout>
              <c:tx>
                <c:rich>
                  <a:bodyPr/>
                  <a:lstStyle/>
                  <a:p>
                    <a:pPr>
                      <a:defRPr sz="700"/>
                    </a:pPr>
                    <a:r>
                      <a:rPr lang="en-US" sz="700"/>
                      <a:t>Mental disorders: 0.1%</a:t>
                    </a:r>
                  </a:p>
                </c:rich>
              </c:tx>
              <c:spPr/>
              <c:showLegendKey val="0"/>
              <c:showVal val="1"/>
              <c:showCatName val="0"/>
              <c:showSerName val="0"/>
              <c:showPercent val="0"/>
              <c:showBubbleSize val="0"/>
              <c:extLst>
                <c:ext xmlns:c15="http://schemas.microsoft.com/office/drawing/2012/chart" uri="{CE6537A1-D6FC-4f65-9D91-7224C49458BB}"/>
              </c:extLst>
            </c:dLbl>
            <c:dLbl>
              <c:idx val="6"/>
              <c:layout>
                <c:manualLayout>
                  <c:x val="0.22725946887910889"/>
                  <c:y val="3.3208787306607842E-3"/>
                </c:manualLayout>
              </c:layout>
              <c:tx>
                <c:rich>
                  <a:bodyPr/>
                  <a:lstStyle/>
                  <a:p>
                    <a:pPr>
                      <a:defRPr sz="700"/>
                    </a:pPr>
                    <a:r>
                      <a:rPr lang="en-US" sz="700"/>
                      <a:t>Substance use disorders: 0.4%</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YLLs!$Q$2:$Q$8</c:f>
              <c:strCache>
                <c:ptCount val="7"/>
                <c:pt idx="0">
                  <c:v>Communicable </c:v>
                </c:pt>
                <c:pt idx="1">
                  <c:v>Injuries</c:v>
                </c:pt>
                <c:pt idx="2">
                  <c:v>Suicide due to MNS</c:v>
                </c:pt>
                <c:pt idx="3">
                  <c:v>Non-communicable </c:v>
                </c:pt>
                <c:pt idx="4">
                  <c:v>Neurological </c:v>
                </c:pt>
                <c:pt idx="5">
                  <c:v>Mental disorders </c:v>
                </c:pt>
                <c:pt idx="6">
                  <c:v>Substance use disorders</c:v>
                </c:pt>
              </c:strCache>
            </c:strRef>
          </c:cat>
          <c:val>
            <c:numRef>
              <c:f>YLLs!$R$2:$R$8</c:f>
              <c:numCache>
                <c:formatCode>0.0%</c:formatCode>
                <c:ptCount val="7"/>
                <c:pt idx="0">
                  <c:v>0.437</c:v>
                </c:pt>
                <c:pt idx="1">
                  <c:v>0.12185944307580941</c:v>
                </c:pt>
                <c:pt idx="2">
                  <c:v>1.3140556924190592E-2</c:v>
                </c:pt>
                <c:pt idx="3">
                  <c:v>0.40499828999999998</c:v>
                </c:pt>
                <c:pt idx="4">
                  <c:v>1.7999999999999999E-2</c:v>
                </c:pt>
                <c:pt idx="5">
                  <c:v>6.7974000000000073E-4</c:v>
                </c:pt>
                <c:pt idx="6">
                  <c:v>4.3219699999999996E-3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783987785840496"/>
          <c:y val="0.16795471311783924"/>
          <c:w val="0.62161082805825751"/>
          <c:h val="0.54554372864003864"/>
        </c:manualLayout>
      </c:layout>
      <c:pieChart>
        <c:varyColors val="1"/>
        <c:ser>
          <c:idx val="0"/>
          <c:order val="0"/>
          <c:spPr>
            <a:ln>
              <a:noFill/>
            </a:ln>
          </c:spPr>
          <c:dPt>
            <c:idx val="0"/>
            <c:bubble3D val="0"/>
            <c:spPr>
              <a:solidFill>
                <a:srgbClr val="FF0000"/>
              </a:solidFill>
              <a:ln>
                <a:noFill/>
              </a:ln>
            </c:spPr>
          </c:dPt>
          <c:dPt>
            <c:idx val="1"/>
            <c:bubble3D val="0"/>
            <c:spPr>
              <a:solidFill>
                <a:schemeClr val="accent3"/>
              </a:solidFill>
              <a:ln>
                <a:noFill/>
              </a:ln>
            </c:spPr>
          </c:dPt>
          <c:dPt>
            <c:idx val="2"/>
            <c:bubble3D val="0"/>
            <c:spPr>
              <a:solidFill>
                <a:schemeClr val="accent1"/>
              </a:solidFill>
              <a:ln>
                <a:noFill/>
              </a:ln>
            </c:spPr>
          </c:dPt>
          <c:dPt>
            <c:idx val="3"/>
            <c:bubble3D val="0"/>
            <c:spPr>
              <a:solidFill>
                <a:schemeClr val="accent4">
                  <a:lumMod val="60000"/>
                  <a:lumOff val="40000"/>
                </a:schemeClr>
              </a:solidFill>
              <a:ln>
                <a:noFill/>
              </a:ln>
            </c:spPr>
          </c:dPt>
          <c:dPt>
            <c:idx val="4"/>
            <c:bubble3D val="0"/>
            <c:spPr>
              <a:solidFill>
                <a:schemeClr val="accent6">
                  <a:lumMod val="60000"/>
                  <a:lumOff val="40000"/>
                </a:schemeClr>
              </a:solidFill>
              <a:ln>
                <a:noFill/>
              </a:ln>
            </c:spPr>
          </c:dPt>
          <c:dPt>
            <c:idx val="5"/>
            <c:bubble3D val="0"/>
            <c:spPr>
              <a:solidFill>
                <a:schemeClr val="accent5"/>
              </a:solidFill>
              <a:ln>
                <a:noFill/>
              </a:ln>
            </c:spPr>
          </c:dPt>
          <c:dLbls>
            <c:dLbl>
              <c:idx val="3"/>
              <c:layout>
                <c:manualLayout>
                  <c:x val="0"/>
                  <c:y val="0.19456073199183435"/>
                </c:manualLayout>
              </c:layout>
              <c:tx>
                <c:rich>
                  <a:bodyPr/>
                  <a:lstStyle/>
                  <a:p>
                    <a:r>
                      <a:rPr lang="en-US" sz="700"/>
                      <a:t>Neurological disorders: 5.6%</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3346803347694745E-2"/>
                  <c:y val="-8.7264508603091276E-2"/>
                </c:manualLayout>
              </c:layout>
              <c:tx>
                <c:rich>
                  <a:bodyPr/>
                  <a:lstStyle/>
                  <a:p>
                    <a:r>
                      <a:rPr lang="en-US" sz="700"/>
                      <a:t>Mental disorders: 18.9%</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0.11644588544079049"/>
                  <c:y val="6.0041252013670371E-4"/>
                </c:manualLayout>
              </c:layout>
              <c:tx>
                <c:rich>
                  <a:bodyPr/>
                  <a:lstStyle/>
                  <a:p>
                    <a:r>
                      <a:rPr lang="en-US" sz="700"/>
                      <a:t>Substance</a:t>
                    </a:r>
                    <a:r>
                      <a:rPr lang="en-US" sz="700" baseline="0"/>
                      <a:t> use disorders: </a:t>
                    </a:r>
                    <a:r>
                      <a:rPr lang="en-US" sz="700"/>
                      <a:t>3.9%</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YLDs!$P$3:$P$158</c:f>
              <c:strCache>
                <c:ptCount val="6"/>
                <c:pt idx="0">
                  <c:v>Communicable diseases</c:v>
                </c:pt>
                <c:pt idx="1">
                  <c:v>Injuries</c:v>
                </c:pt>
                <c:pt idx="2">
                  <c:v>Non communicable diseases (excluding MNS disorders)</c:v>
                </c:pt>
                <c:pt idx="3">
                  <c:v>Neurological disorders</c:v>
                </c:pt>
                <c:pt idx="4">
                  <c:v>Mental disorders</c:v>
                </c:pt>
                <c:pt idx="5">
                  <c:v>Substance use disorders</c:v>
                </c:pt>
              </c:strCache>
            </c:strRef>
          </c:cat>
          <c:val>
            <c:numRef>
              <c:f>YLDs!$Q$3:$Q$158</c:f>
              <c:numCache>
                <c:formatCode>0.0%</c:formatCode>
                <c:ptCount val="6"/>
                <c:pt idx="0">
                  <c:v>0.154616</c:v>
                </c:pt>
                <c:pt idx="1">
                  <c:v>5.8524200000000005E-2</c:v>
                </c:pt>
                <c:pt idx="2">
                  <c:v>0.50199530000000014</c:v>
                </c:pt>
                <c:pt idx="3">
                  <c:v>5.5981699999999995E-2</c:v>
                </c:pt>
                <c:pt idx="4">
                  <c:v>0.18945580000000001</c:v>
                </c:pt>
                <c:pt idx="5">
                  <c:v>3.9426199999999995E-2</c:v>
                </c:pt>
              </c:numCache>
            </c:numRef>
          </c:val>
        </c:ser>
        <c:dLbls>
          <c:dLblPos val="bestFit"/>
          <c:showLegendKey val="0"/>
          <c:showVal val="1"/>
          <c:showCatName val="0"/>
          <c:showSerName val="0"/>
          <c:showPercent val="0"/>
          <c:showBubbleSize val="0"/>
          <c:showLeaderLines val="1"/>
        </c:dLbls>
        <c:firstSliceAng val="0"/>
      </c:pieChart>
    </c:plotArea>
    <c:legend>
      <c:legendPos val="r"/>
      <c:legendEntry>
        <c:idx val="3"/>
        <c:delete val="1"/>
      </c:legendEntry>
      <c:legendEntry>
        <c:idx val="4"/>
        <c:delete val="1"/>
      </c:legendEntry>
      <c:legendEntry>
        <c:idx val="5"/>
        <c:delete val="1"/>
      </c:legendEntry>
      <c:layout>
        <c:manualLayout>
          <c:xMode val="edge"/>
          <c:yMode val="edge"/>
          <c:x val="8.7145969498910684E-3"/>
          <c:y val="0.76530826094156967"/>
          <c:w val="0.95642701525054463"/>
          <c:h val="0.22272925731319915"/>
        </c:manualLayout>
      </c:layout>
      <c:overlay val="0"/>
      <c:txPr>
        <a:bodyPr/>
        <a:lstStyle/>
        <a:p>
          <a:pPr rtl="0">
            <a:defRPr sz="700"/>
          </a:pPr>
          <a:endParaRPr lang="en-US"/>
        </a:p>
      </c:txPr>
    </c:legend>
    <c:plotVisOnly val="1"/>
    <c:dispBlanksAs val="gap"/>
    <c:showDLblsOverMax val="0"/>
  </c:chart>
  <c:spPr>
    <a:ln>
      <a:noFill/>
    </a:ln>
  </c:spPr>
  <c:txPr>
    <a:bodyPr/>
    <a:lstStyle/>
    <a:p>
      <a:pPr>
        <a:defRPr sz="9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stockChart>
        <c:ser>
          <c:idx val="0"/>
          <c:order val="0"/>
          <c:spPr>
            <a:ln w="47625">
              <a:noFill/>
            </a:ln>
          </c:spPr>
          <c:marker>
            <c:symbol val="none"/>
          </c:marker>
          <c:cat>
            <c:strRef>
              <c:f>Sheet1!$R$7:$R$12</c:f>
              <c:strCache>
                <c:ptCount val="5"/>
                <c:pt idx="0">
                  <c:v>Schizophrenia: Community-based treatment with older anti-psychotic medication and psychosocial treatment</c:v>
                </c:pt>
                <c:pt idx="1">
                  <c:v>Bipolar disorder: Community-based treatment with older mood stablizer medication and psychosocial treatment</c:v>
                </c:pt>
                <c:pt idx="2">
                  <c:v>Depression: Episodic treatment in primary care with (generic) anti-depressant medication and psychosocial treatment</c:v>
                </c:pt>
                <c:pt idx="3">
                  <c:v>Epilepsy: Treatment in primary care with older anti-epileptic drug</c:v>
                </c:pt>
                <c:pt idx="4">
                  <c:v>Alcohol use disorder: Brief physicain advice in primary care</c:v>
                </c:pt>
              </c:strCache>
            </c:strRef>
          </c:cat>
          <c:val>
            <c:numRef>
              <c:f>Sheet1!$S$7:$S$12</c:f>
              <c:numCache>
                <c:formatCode>#,##0</c:formatCode>
                <c:ptCount val="5"/>
                <c:pt idx="0">
                  <c:v>2380</c:v>
                </c:pt>
                <c:pt idx="1">
                  <c:v>2292</c:v>
                </c:pt>
                <c:pt idx="2">
                  <c:v>789</c:v>
                </c:pt>
                <c:pt idx="3">
                  <c:v>523</c:v>
                </c:pt>
                <c:pt idx="4">
                  <c:v>332</c:v>
                </c:pt>
              </c:numCache>
            </c:numRef>
          </c:val>
          <c:smooth val="0"/>
        </c:ser>
        <c:ser>
          <c:idx val="1"/>
          <c:order val="1"/>
          <c:spPr>
            <a:ln w="47625">
              <a:noFill/>
            </a:ln>
          </c:spPr>
          <c:marker>
            <c:symbol val="none"/>
          </c:marker>
          <c:cat>
            <c:strRef>
              <c:f>Sheet1!$R$7:$R$12</c:f>
              <c:strCache>
                <c:ptCount val="5"/>
                <c:pt idx="0">
                  <c:v>Schizophrenia: Community-based treatment with older anti-psychotic medication and psychosocial treatment</c:v>
                </c:pt>
                <c:pt idx="1">
                  <c:v>Bipolar disorder: Community-based treatment with older mood stablizer medication and psychosocial treatment</c:v>
                </c:pt>
                <c:pt idx="2">
                  <c:v>Depression: Episodic treatment in primary care with (generic) anti-depressant medication and psychosocial treatment</c:v>
                </c:pt>
                <c:pt idx="3">
                  <c:v>Epilepsy: Treatment in primary care with older anti-epileptic drug</c:v>
                </c:pt>
                <c:pt idx="4">
                  <c:v>Alcohol use disorder: Brief physicain advice in primary care</c:v>
                </c:pt>
              </c:strCache>
            </c:strRef>
          </c:cat>
          <c:val>
            <c:numRef>
              <c:f>Sheet1!$T$7:$T$12</c:f>
              <c:numCache>
                <c:formatCode>#,##0</c:formatCode>
                <c:ptCount val="5"/>
                <c:pt idx="0">
                  <c:v>2380</c:v>
                </c:pt>
                <c:pt idx="1">
                  <c:v>2292</c:v>
                </c:pt>
                <c:pt idx="2">
                  <c:v>789</c:v>
                </c:pt>
                <c:pt idx="3">
                  <c:v>523</c:v>
                </c:pt>
                <c:pt idx="4">
                  <c:v>332</c:v>
                </c:pt>
              </c:numCache>
            </c:numRef>
          </c:val>
          <c:smooth val="0"/>
        </c:ser>
        <c:ser>
          <c:idx val="2"/>
          <c:order val="2"/>
          <c:spPr>
            <a:ln w="47625">
              <a:noFill/>
            </a:ln>
          </c:spPr>
          <c:marker>
            <c:symbol val="none"/>
          </c:marker>
          <c:cat>
            <c:strRef>
              <c:f>Sheet1!$R$7:$R$12</c:f>
              <c:strCache>
                <c:ptCount val="5"/>
                <c:pt idx="0">
                  <c:v>Schizophrenia: Community-based treatment with older anti-psychotic medication and psychosocial treatment</c:v>
                </c:pt>
                <c:pt idx="1">
                  <c:v>Bipolar disorder: Community-based treatment with older mood stablizer medication and psychosocial treatment</c:v>
                </c:pt>
                <c:pt idx="2">
                  <c:v>Depression: Episodic treatment in primary care with (generic) anti-depressant medication and psychosocial treatment</c:v>
                </c:pt>
                <c:pt idx="3">
                  <c:v>Epilepsy: Treatment in primary care with older anti-epileptic drug</c:v>
                </c:pt>
                <c:pt idx="4">
                  <c:v>Alcohol use disorder: Brief physicain advice in primary care</c:v>
                </c:pt>
              </c:strCache>
            </c:strRef>
          </c:cat>
          <c:val>
            <c:numRef>
              <c:f>Sheet1!$U$7:$U$12</c:f>
              <c:numCache>
                <c:formatCode>#,##0</c:formatCode>
                <c:ptCount val="5"/>
                <c:pt idx="0">
                  <c:v>7799</c:v>
                </c:pt>
                <c:pt idx="1">
                  <c:v>8149</c:v>
                </c:pt>
                <c:pt idx="2">
                  <c:v>2558</c:v>
                </c:pt>
                <c:pt idx="3">
                  <c:v>2062</c:v>
                </c:pt>
                <c:pt idx="4">
                  <c:v>878</c:v>
                </c:pt>
              </c:numCache>
            </c:numRef>
          </c:val>
          <c:smooth val="0"/>
        </c:ser>
        <c:ser>
          <c:idx val="3"/>
          <c:order val="3"/>
          <c:spPr>
            <a:ln w="47625">
              <a:noFill/>
            </a:ln>
          </c:spPr>
          <c:marker>
            <c:symbol val="none"/>
          </c:marker>
          <c:cat>
            <c:strRef>
              <c:f>Sheet1!$R$7:$R$12</c:f>
              <c:strCache>
                <c:ptCount val="5"/>
                <c:pt idx="0">
                  <c:v>Schizophrenia: Community-based treatment with older anti-psychotic medication and psychosocial treatment</c:v>
                </c:pt>
                <c:pt idx="1">
                  <c:v>Bipolar disorder: Community-based treatment with older mood stablizer medication and psychosocial treatment</c:v>
                </c:pt>
                <c:pt idx="2">
                  <c:v>Depression: Episodic treatment in primary care with (generic) anti-depressant medication and psychosocial treatment</c:v>
                </c:pt>
                <c:pt idx="3">
                  <c:v>Epilepsy: Treatment in primary care with older anti-epileptic drug</c:v>
                </c:pt>
                <c:pt idx="4">
                  <c:v>Alcohol use disorder: Brief physicain advice in primary care</c:v>
                </c:pt>
              </c:strCache>
            </c:strRef>
          </c:cat>
          <c:val>
            <c:numRef>
              <c:f>Sheet1!$V$7:$V$12</c:f>
              <c:numCache>
                <c:formatCode>#,##0</c:formatCode>
                <c:ptCount val="5"/>
                <c:pt idx="0">
                  <c:v>7799</c:v>
                </c:pt>
                <c:pt idx="1">
                  <c:v>8149</c:v>
                </c:pt>
                <c:pt idx="2">
                  <c:v>2558</c:v>
                </c:pt>
                <c:pt idx="3">
                  <c:v>2062</c:v>
                </c:pt>
                <c:pt idx="4">
                  <c:v>878</c:v>
                </c:pt>
              </c:numCache>
            </c:numRef>
          </c:val>
          <c:smooth val="0"/>
        </c:ser>
        <c:dLbls>
          <c:showLegendKey val="0"/>
          <c:showVal val="0"/>
          <c:showCatName val="0"/>
          <c:showSerName val="0"/>
          <c:showPercent val="0"/>
          <c:showBubbleSize val="0"/>
        </c:dLbls>
        <c:hiLowLines/>
        <c:upDownBars>
          <c:gapWidth val="150"/>
          <c:upBars/>
          <c:downBars/>
        </c:upDownBars>
        <c:axId val="697845088"/>
        <c:axId val="697836928"/>
      </c:stockChart>
      <c:catAx>
        <c:axId val="697845088"/>
        <c:scaling>
          <c:orientation val="minMax"/>
        </c:scaling>
        <c:delete val="0"/>
        <c:axPos val="b"/>
        <c:numFmt formatCode="General" sourceLinked="0"/>
        <c:majorTickMark val="none"/>
        <c:minorTickMark val="none"/>
        <c:tickLblPos val="nextTo"/>
        <c:txPr>
          <a:bodyPr/>
          <a:lstStyle/>
          <a:p>
            <a:pPr>
              <a:defRPr sz="900"/>
            </a:pPr>
            <a:endParaRPr lang="en-US"/>
          </a:p>
        </c:txPr>
        <c:crossAx val="697836928"/>
        <c:crosses val="autoZero"/>
        <c:auto val="1"/>
        <c:lblAlgn val="ctr"/>
        <c:lblOffset val="100"/>
        <c:noMultiLvlLbl val="0"/>
      </c:catAx>
      <c:valAx>
        <c:axId val="697836928"/>
        <c:scaling>
          <c:logBase val="10"/>
          <c:orientation val="minMax"/>
          <c:min val="100"/>
        </c:scaling>
        <c:delete val="0"/>
        <c:axPos val="l"/>
        <c:majorGridlines>
          <c:spPr>
            <a:ln>
              <a:prstDash val="dash"/>
            </a:ln>
          </c:spPr>
        </c:majorGridlines>
        <c:minorGridlines>
          <c:spPr>
            <a:ln>
              <a:noFill/>
              <a:prstDash val="sysDot"/>
            </a:ln>
          </c:spPr>
        </c:minorGridlines>
        <c:title>
          <c:tx>
            <c:rich>
              <a:bodyPr/>
              <a:lstStyle/>
              <a:p>
                <a:pPr>
                  <a:defRPr sz="1200"/>
                </a:pPr>
                <a:r>
                  <a:rPr lang="en-US" sz="1200"/>
                  <a:t>Cost-effectiveness</a:t>
                </a:r>
                <a:r>
                  <a:rPr lang="en-US" sz="1200" baseline="0"/>
                  <a:t> ratio, compared to no intervention  (</a:t>
                </a:r>
                <a:r>
                  <a:rPr lang="en-US" sz="1200"/>
                  <a:t>US$ per DALY averted)</a:t>
                </a:r>
              </a:p>
            </c:rich>
          </c:tx>
          <c:overlay val="0"/>
        </c:title>
        <c:numFmt formatCode="#,##0" sourceLinked="1"/>
        <c:majorTickMark val="none"/>
        <c:minorTickMark val="none"/>
        <c:tickLblPos val="nextTo"/>
        <c:crossAx val="6978450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723907200151801"/>
          <c:y val="5.6555321048786404E-2"/>
          <c:w val="0.73180211008330964"/>
          <c:h val="0.74833697871099358"/>
        </c:manualLayout>
      </c:layout>
      <c:lineChart>
        <c:grouping val="standard"/>
        <c:varyColors val="0"/>
        <c:ser>
          <c:idx val="0"/>
          <c:order val="0"/>
          <c:tx>
            <c:v>Current coverage</c:v>
          </c:tx>
          <c:val>
            <c:numRef>
              <c:f>Psychosis!$D$55:$H$55</c:f>
              <c:numCache>
                <c:formatCode>0%</c:formatCode>
                <c:ptCount val="5"/>
                <c:pt idx="0">
                  <c:v>0.13317747092612001</c:v>
                </c:pt>
                <c:pt idx="1">
                  <c:v>0.159694122973317</c:v>
                </c:pt>
                <c:pt idx="2">
                  <c:v>0.19270818595965</c:v>
                </c:pt>
                <c:pt idx="3">
                  <c:v>0.23003911887043446</c:v>
                </c:pt>
                <c:pt idx="4">
                  <c:v>0.28438110127048011</c:v>
                </c:pt>
              </c:numCache>
            </c:numRef>
          </c:val>
          <c:smooth val="0"/>
        </c:ser>
        <c:ser>
          <c:idx val="1"/>
          <c:order val="1"/>
          <c:tx>
            <c:v>Target coverage</c:v>
          </c:tx>
          <c:val>
            <c:numRef>
              <c:f>Psychosis!$D$57:$H$57</c:f>
              <c:numCache>
                <c:formatCode>0%</c:formatCode>
                <c:ptCount val="5"/>
                <c:pt idx="0">
                  <c:v>0.18031621064427431</c:v>
                </c:pt>
                <c:pt idx="1">
                  <c:v>0.18533018224134634</c:v>
                </c:pt>
                <c:pt idx="2">
                  <c:v>0.19568855909374963</c:v>
                </c:pt>
                <c:pt idx="3">
                  <c:v>0.20764163751427731</c:v>
                </c:pt>
                <c:pt idx="4">
                  <c:v>0.2310234105063543</c:v>
                </c:pt>
              </c:numCache>
            </c:numRef>
          </c:val>
          <c:smooth val="0"/>
        </c:ser>
        <c:dLbls>
          <c:showLegendKey val="0"/>
          <c:showVal val="0"/>
          <c:showCatName val="0"/>
          <c:showSerName val="0"/>
          <c:showPercent val="0"/>
          <c:showBubbleSize val="0"/>
        </c:dLbls>
        <c:marker val="1"/>
        <c:smooth val="0"/>
        <c:axId val="741374272"/>
        <c:axId val="741362848"/>
      </c:lineChart>
      <c:catAx>
        <c:axId val="741374272"/>
        <c:scaling>
          <c:orientation val="minMax"/>
        </c:scaling>
        <c:delete val="0"/>
        <c:axPos val="b"/>
        <c:title>
          <c:tx>
            <c:rich>
              <a:bodyPr/>
              <a:lstStyle/>
              <a:p>
                <a:pPr>
                  <a:defRPr/>
                </a:pPr>
                <a:r>
                  <a:rPr lang="en-GB"/>
                  <a:t>Income</a:t>
                </a:r>
                <a:r>
                  <a:rPr lang="en-GB" baseline="0"/>
                  <a:t> quintile</a:t>
                </a:r>
                <a:endParaRPr lang="en-GB"/>
              </a:p>
            </c:rich>
          </c:tx>
          <c:layout>
            <c:manualLayout>
              <c:xMode val="edge"/>
              <c:yMode val="edge"/>
              <c:x val="0.41016899577191662"/>
              <c:y val="0.90287848039613605"/>
            </c:manualLayout>
          </c:layout>
          <c:overlay val="0"/>
        </c:title>
        <c:majorTickMark val="none"/>
        <c:minorTickMark val="none"/>
        <c:tickLblPos val="nextTo"/>
        <c:crossAx val="741362848"/>
        <c:crosses val="autoZero"/>
        <c:auto val="1"/>
        <c:lblAlgn val="ctr"/>
        <c:lblOffset val="100"/>
        <c:noMultiLvlLbl val="0"/>
      </c:catAx>
      <c:valAx>
        <c:axId val="741362848"/>
        <c:scaling>
          <c:orientation val="minMax"/>
        </c:scaling>
        <c:delete val="0"/>
        <c:axPos val="l"/>
        <c:majorGridlines/>
        <c:title>
          <c:tx>
            <c:rich>
              <a:bodyPr/>
              <a:lstStyle/>
              <a:p>
                <a:pPr>
                  <a:defRPr/>
                </a:pPr>
                <a:r>
                  <a:rPr lang="en-US"/>
                  <a:t>% public health spending</a:t>
                </a:r>
              </a:p>
            </c:rich>
          </c:tx>
          <c:layout>
            <c:manualLayout>
              <c:xMode val="edge"/>
              <c:yMode val="edge"/>
              <c:x val="1.3911813868757627E-2"/>
              <c:y val="0.20436520821495288"/>
            </c:manualLayout>
          </c:layout>
          <c:overlay val="0"/>
        </c:title>
        <c:numFmt formatCode="0%" sourceLinked="1"/>
        <c:majorTickMark val="out"/>
        <c:minorTickMark val="none"/>
        <c:tickLblPos val="nextTo"/>
        <c:spPr>
          <a:ln>
            <a:prstDash val="sysDot"/>
          </a:ln>
        </c:spPr>
        <c:crossAx val="741374272"/>
        <c:crosses val="autoZero"/>
        <c:crossBetween val="between"/>
      </c:valAx>
    </c:plotArea>
    <c:legend>
      <c:legendPos val="r"/>
      <c:layout>
        <c:manualLayout>
          <c:xMode val="edge"/>
          <c:yMode val="edge"/>
          <c:x val="0.53542865013756102"/>
          <c:y val="0.55665110804448537"/>
          <c:w val="0.37433100313946405"/>
          <c:h val="0.21898084260086037"/>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22198272958702"/>
          <c:y val="6.7010309278350499E-2"/>
          <c:w val="0.67808686170496058"/>
          <c:h val="0.74601428687393401"/>
        </c:manualLayout>
      </c:layout>
      <c:lineChart>
        <c:grouping val="standard"/>
        <c:varyColors val="0"/>
        <c:ser>
          <c:idx val="0"/>
          <c:order val="0"/>
          <c:spPr>
            <a:ln cap="sq"/>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Psychosis!$D$71:$H$71</c:f>
              <c:numCache>
                <c:formatCode>_-"$"* #,##0_-;\-"$"* #,##0_-;_-"$"* "-"??_-;_-@_-</c:formatCode>
                <c:ptCount val="5"/>
                <c:pt idx="0">
                  <c:v>7282.1213971565157</c:v>
                </c:pt>
                <c:pt idx="1">
                  <c:v>5587.1231472565341</c:v>
                </c:pt>
                <c:pt idx="2">
                  <c:v>4972.1906042578003</c:v>
                </c:pt>
                <c:pt idx="3">
                  <c:v>4301.7506601245259</c:v>
                </c:pt>
                <c:pt idx="4">
                  <c:v>2438.8039005316446</c:v>
                </c:pt>
              </c:numCache>
            </c:numRef>
          </c:val>
          <c:smooth val="0"/>
        </c:ser>
        <c:dLbls>
          <c:showLegendKey val="0"/>
          <c:showVal val="0"/>
          <c:showCatName val="0"/>
          <c:showSerName val="0"/>
          <c:showPercent val="0"/>
          <c:showBubbleSize val="0"/>
        </c:dLbls>
        <c:hiLowLines/>
        <c:marker val="1"/>
        <c:smooth val="0"/>
        <c:axId val="741378624"/>
        <c:axId val="741363392"/>
      </c:lineChart>
      <c:catAx>
        <c:axId val="741378624"/>
        <c:scaling>
          <c:orientation val="minMax"/>
        </c:scaling>
        <c:delete val="0"/>
        <c:axPos val="b"/>
        <c:title>
          <c:tx>
            <c:rich>
              <a:bodyPr/>
              <a:lstStyle/>
              <a:p>
                <a:pPr>
                  <a:defRPr/>
                </a:pPr>
                <a:r>
                  <a:rPr lang="en-US"/>
                  <a:t>Income quintile </a:t>
                </a:r>
              </a:p>
            </c:rich>
          </c:tx>
          <c:overlay val="0"/>
        </c:title>
        <c:majorTickMark val="none"/>
        <c:minorTickMark val="in"/>
        <c:tickLblPos val="nextTo"/>
        <c:crossAx val="741363392"/>
        <c:crosses val="autoZero"/>
        <c:auto val="1"/>
        <c:lblAlgn val="ctr"/>
        <c:lblOffset val="100"/>
        <c:noMultiLvlLbl val="0"/>
      </c:catAx>
      <c:valAx>
        <c:axId val="741363392"/>
        <c:scaling>
          <c:orientation val="minMax"/>
        </c:scaling>
        <c:delete val="0"/>
        <c:axPos val="l"/>
        <c:majorGridlines/>
        <c:title>
          <c:tx>
            <c:rich>
              <a:bodyPr/>
              <a:lstStyle/>
              <a:p>
                <a:pPr>
                  <a:defRPr/>
                </a:pPr>
                <a:r>
                  <a:rPr lang="en-US"/>
                  <a:t>Value of insurance</a:t>
                </a:r>
              </a:p>
            </c:rich>
          </c:tx>
          <c:layout>
            <c:manualLayout>
              <c:xMode val="edge"/>
              <c:yMode val="edge"/>
              <c:x val="1.9927109998862869E-2"/>
              <c:y val="0.23344508482831453"/>
            </c:manualLayout>
          </c:layout>
          <c:overlay val="0"/>
        </c:title>
        <c:numFmt formatCode="_-&quot;$&quot;* #,##0_-;\-&quot;$&quot;* #,##0_-;_-&quot;$&quot;* &quot;-&quot;??_-;_-@_-" sourceLinked="1"/>
        <c:majorTickMark val="out"/>
        <c:minorTickMark val="none"/>
        <c:tickLblPos val="nextTo"/>
        <c:crossAx val="7413786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11F0F-5A47-46EB-9DA4-B68F105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23591</Words>
  <Characters>134469</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dc:creator>
  <cp:lastModifiedBy>Vikram</cp:lastModifiedBy>
  <cp:revision>3</cp:revision>
  <dcterms:created xsi:type="dcterms:W3CDTF">2015-09-03T06:58:00Z</dcterms:created>
  <dcterms:modified xsi:type="dcterms:W3CDTF">2015-09-03T07:04:00Z</dcterms:modified>
</cp:coreProperties>
</file>