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9B" w:rsidRDefault="00E2349B" w:rsidP="00E2349B">
      <w:pPr>
        <w:suppressLineNumbers/>
        <w:spacing w:line="360" w:lineRule="auto"/>
        <w:jc w:val="both"/>
        <w:rPr>
          <w:rFonts w:ascii="Calibri" w:hAnsi="Calibri"/>
          <w:b/>
          <w:sz w:val="28"/>
          <w:szCs w:val="28"/>
        </w:rPr>
      </w:pPr>
    </w:p>
    <w:p w:rsidR="00E2349B" w:rsidRPr="00E2349B" w:rsidRDefault="00E2349B" w:rsidP="00E2349B">
      <w:pPr>
        <w:suppressLineNumbers/>
        <w:spacing w:line="360" w:lineRule="auto"/>
        <w:jc w:val="both"/>
        <w:rPr>
          <w:rFonts w:ascii="Calibri" w:hAnsi="Calibri"/>
          <w:b/>
        </w:rPr>
      </w:pPr>
    </w:p>
    <w:p w:rsidR="00E2349B" w:rsidRPr="00E2349B" w:rsidRDefault="00E2349B" w:rsidP="00E2349B">
      <w:pPr>
        <w:suppressLineNumbers/>
        <w:spacing w:line="360" w:lineRule="auto"/>
        <w:jc w:val="both"/>
        <w:rPr>
          <w:rFonts w:ascii="Calibri" w:hAnsi="Calibri"/>
          <w:b/>
        </w:rPr>
      </w:pPr>
    </w:p>
    <w:p w:rsidR="00E2349B" w:rsidRPr="00E2349B" w:rsidRDefault="00E2349B" w:rsidP="00E2349B">
      <w:pPr>
        <w:suppressLineNumbers/>
        <w:spacing w:line="360" w:lineRule="auto"/>
        <w:jc w:val="both"/>
        <w:rPr>
          <w:rFonts w:ascii="Calibri" w:hAnsi="Calibri"/>
          <w:b/>
        </w:rPr>
      </w:pPr>
    </w:p>
    <w:p w:rsidR="00E2349B" w:rsidRPr="00B43700" w:rsidRDefault="00E2349B" w:rsidP="00E2349B">
      <w:pPr>
        <w:suppressLineNumbers/>
        <w:spacing w:line="360" w:lineRule="auto"/>
        <w:jc w:val="both"/>
        <w:rPr>
          <w:rFonts w:ascii="Calibri" w:hAnsi="Calibri"/>
          <w:b/>
          <w:sz w:val="28"/>
          <w:szCs w:val="28"/>
        </w:rPr>
      </w:pPr>
    </w:p>
    <w:p w:rsidR="00AE1B16" w:rsidRPr="00B43700" w:rsidRDefault="00115771" w:rsidP="00E2349B">
      <w:pPr>
        <w:suppressLineNumbers/>
        <w:spacing w:line="360" w:lineRule="auto"/>
        <w:jc w:val="both"/>
        <w:rPr>
          <w:rFonts w:ascii="Calibri" w:hAnsi="Calibri"/>
          <w:b/>
          <w:sz w:val="28"/>
          <w:szCs w:val="28"/>
        </w:rPr>
      </w:pPr>
      <w:r w:rsidRPr="00B43700">
        <w:rPr>
          <w:rFonts w:ascii="Calibri" w:hAnsi="Calibri"/>
          <w:b/>
          <w:sz w:val="28"/>
          <w:szCs w:val="28"/>
        </w:rPr>
        <w:t xml:space="preserve">The </w:t>
      </w:r>
      <w:r w:rsidR="00337766" w:rsidRPr="00B43700">
        <w:rPr>
          <w:rFonts w:ascii="Calibri" w:hAnsi="Calibri"/>
          <w:b/>
          <w:sz w:val="28"/>
          <w:szCs w:val="28"/>
        </w:rPr>
        <w:t>PapilloCheck® Assay for the Detection of High Grade Cervical Intraepithelial Neoplasia</w:t>
      </w:r>
    </w:p>
    <w:p w:rsidR="00337766" w:rsidRPr="00B43700" w:rsidRDefault="00337766" w:rsidP="00E2349B">
      <w:pPr>
        <w:suppressLineNumbers/>
        <w:spacing w:line="360" w:lineRule="auto"/>
        <w:jc w:val="both"/>
        <w:rPr>
          <w:rFonts w:ascii="Calibri" w:hAnsi="Calibri"/>
          <w:b/>
          <w:sz w:val="28"/>
          <w:szCs w:val="28"/>
        </w:rPr>
      </w:pPr>
    </w:p>
    <w:p w:rsidR="00337766" w:rsidRPr="00E2349B" w:rsidRDefault="00337766" w:rsidP="00E2349B">
      <w:pPr>
        <w:suppressLineNumbers/>
        <w:spacing w:line="360" w:lineRule="auto"/>
        <w:jc w:val="both"/>
        <w:outlineLvl w:val="0"/>
        <w:rPr>
          <w:rFonts w:ascii="Calibri" w:hAnsi="Calibri"/>
          <w:b/>
          <w:vertAlign w:val="superscript"/>
        </w:rPr>
      </w:pPr>
      <w:r w:rsidRPr="00E2349B">
        <w:rPr>
          <w:rFonts w:ascii="Calibri" w:hAnsi="Calibri"/>
          <w:b/>
        </w:rPr>
        <w:t>Emma J. Crosbie</w:t>
      </w:r>
      <w:r w:rsidRPr="00E2349B">
        <w:rPr>
          <w:rFonts w:ascii="Calibri" w:hAnsi="Calibri"/>
          <w:b/>
          <w:vertAlign w:val="superscript"/>
        </w:rPr>
        <w:t>1</w:t>
      </w:r>
      <w:r w:rsidR="00E5166C" w:rsidRPr="00E2349B">
        <w:rPr>
          <w:rFonts w:ascii="Calibri" w:hAnsi="Calibri"/>
          <w:b/>
          <w:vertAlign w:val="superscript"/>
        </w:rPr>
        <w:t>#</w:t>
      </w:r>
    </w:p>
    <w:p w:rsidR="00337766" w:rsidRPr="00E2349B" w:rsidRDefault="00337766" w:rsidP="00E2349B">
      <w:pPr>
        <w:suppressLineNumbers/>
        <w:spacing w:line="360" w:lineRule="auto"/>
        <w:jc w:val="both"/>
        <w:outlineLvl w:val="0"/>
        <w:rPr>
          <w:rFonts w:ascii="Calibri" w:hAnsi="Calibri"/>
          <w:b/>
          <w:vertAlign w:val="superscript"/>
        </w:rPr>
      </w:pPr>
      <w:r w:rsidRPr="00E2349B">
        <w:rPr>
          <w:rFonts w:ascii="Calibri" w:hAnsi="Calibri"/>
          <w:b/>
        </w:rPr>
        <w:t>Andrew Bailey</w:t>
      </w:r>
      <w:r w:rsidRPr="00E2349B">
        <w:rPr>
          <w:rFonts w:ascii="Calibri" w:hAnsi="Calibri"/>
          <w:b/>
          <w:vertAlign w:val="superscript"/>
        </w:rPr>
        <w:t>2</w:t>
      </w:r>
    </w:p>
    <w:p w:rsidR="00337766" w:rsidRPr="00E2349B" w:rsidRDefault="00337766" w:rsidP="00E2349B">
      <w:pPr>
        <w:suppressLineNumbers/>
        <w:spacing w:line="360" w:lineRule="auto"/>
        <w:jc w:val="both"/>
        <w:outlineLvl w:val="0"/>
        <w:rPr>
          <w:rFonts w:ascii="Calibri" w:hAnsi="Calibri"/>
          <w:b/>
          <w:vertAlign w:val="superscript"/>
        </w:rPr>
      </w:pPr>
      <w:r w:rsidRPr="00E2349B">
        <w:rPr>
          <w:rFonts w:ascii="Calibri" w:hAnsi="Calibri"/>
          <w:b/>
        </w:rPr>
        <w:t>Alex Sargent</w:t>
      </w:r>
      <w:r w:rsidRPr="00E2349B">
        <w:rPr>
          <w:rFonts w:ascii="Calibri" w:hAnsi="Calibri"/>
          <w:b/>
          <w:vertAlign w:val="superscript"/>
        </w:rPr>
        <w:t>2</w:t>
      </w:r>
    </w:p>
    <w:p w:rsidR="00337766" w:rsidRPr="00E2349B" w:rsidRDefault="00337766" w:rsidP="00E2349B">
      <w:pPr>
        <w:suppressLineNumbers/>
        <w:spacing w:line="360" w:lineRule="auto"/>
        <w:jc w:val="both"/>
        <w:outlineLvl w:val="0"/>
        <w:rPr>
          <w:rFonts w:ascii="Calibri" w:hAnsi="Calibri"/>
          <w:b/>
          <w:vertAlign w:val="superscript"/>
        </w:rPr>
      </w:pPr>
      <w:r w:rsidRPr="00E2349B">
        <w:rPr>
          <w:rFonts w:ascii="Calibri" w:hAnsi="Calibri"/>
          <w:b/>
        </w:rPr>
        <w:t>Clare Gilham</w:t>
      </w:r>
      <w:r w:rsidRPr="00E2349B">
        <w:rPr>
          <w:rFonts w:ascii="Calibri" w:hAnsi="Calibri"/>
          <w:b/>
          <w:vertAlign w:val="superscript"/>
        </w:rPr>
        <w:t>3</w:t>
      </w:r>
    </w:p>
    <w:p w:rsidR="00337766" w:rsidRPr="00E2349B" w:rsidRDefault="00337766" w:rsidP="00E2349B">
      <w:pPr>
        <w:suppressLineNumbers/>
        <w:spacing w:line="360" w:lineRule="auto"/>
        <w:jc w:val="both"/>
        <w:outlineLvl w:val="0"/>
        <w:rPr>
          <w:rFonts w:ascii="Calibri" w:hAnsi="Calibri"/>
          <w:b/>
          <w:vertAlign w:val="superscript"/>
        </w:rPr>
      </w:pPr>
      <w:r w:rsidRPr="00E2349B">
        <w:rPr>
          <w:rFonts w:ascii="Calibri" w:hAnsi="Calibri"/>
          <w:b/>
        </w:rPr>
        <w:t>Julian Peto</w:t>
      </w:r>
      <w:r w:rsidR="00E5166C" w:rsidRPr="00E2349B">
        <w:rPr>
          <w:rFonts w:ascii="Calibri" w:hAnsi="Calibri"/>
          <w:b/>
          <w:vertAlign w:val="superscript"/>
        </w:rPr>
        <w:t>3</w:t>
      </w:r>
    </w:p>
    <w:p w:rsidR="00337766" w:rsidRPr="00E2349B" w:rsidRDefault="00337766" w:rsidP="00E2349B">
      <w:pPr>
        <w:suppressLineNumbers/>
        <w:spacing w:line="360" w:lineRule="auto"/>
        <w:jc w:val="both"/>
        <w:outlineLvl w:val="0"/>
        <w:rPr>
          <w:rFonts w:ascii="Calibri" w:hAnsi="Calibri"/>
          <w:b/>
          <w:vertAlign w:val="superscript"/>
        </w:rPr>
      </w:pPr>
      <w:r w:rsidRPr="00E2349B">
        <w:rPr>
          <w:rFonts w:ascii="Calibri" w:hAnsi="Calibri"/>
          <w:b/>
        </w:rPr>
        <w:t>Henry C. Kitchener</w:t>
      </w:r>
      <w:r w:rsidR="00747AA0" w:rsidRPr="00E2349B">
        <w:rPr>
          <w:rFonts w:ascii="Calibri" w:hAnsi="Calibri"/>
          <w:b/>
          <w:vertAlign w:val="superscript"/>
        </w:rPr>
        <w:t>1</w:t>
      </w:r>
    </w:p>
    <w:p w:rsidR="0011236B" w:rsidRPr="00E2349B" w:rsidRDefault="0011236B" w:rsidP="00E2349B">
      <w:pPr>
        <w:suppressLineNumbers/>
        <w:spacing w:line="360" w:lineRule="auto"/>
        <w:jc w:val="both"/>
        <w:rPr>
          <w:rFonts w:ascii="Calibri" w:hAnsi="Calibri"/>
          <w:b/>
        </w:rPr>
      </w:pPr>
    </w:p>
    <w:p w:rsidR="00E5166C" w:rsidRPr="00E2349B" w:rsidRDefault="00747AA0" w:rsidP="00E2349B">
      <w:pPr>
        <w:pStyle w:val="NormalWeb"/>
        <w:suppressLineNumbers/>
        <w:spacing w:line="360" w:lineRule="auto"/>
        <w:jc w:val="both"/>
        <w:rPr>
          <w:rFonts w:ascii="Calibri" w:hAnsi="Calibri"/>
        </w:rPr>
      </w:pPr>
      <w:r w:rsidRPr="00E2349B">
        <w:rPr>
          <w:rFonts w:ascii="Calibri" w:hAnsi="Calibri"/>
          <w:vertAlign w:val="superscript"/>
        </w:rPr>
        <w:t>1</w:t>
      </w:r>
      <w:r w:rsidRPr="00E2349B">
        <w:rPr>
          <w:rFonts w:ascii="Calibri" w:hAnsi="Calibri"/>
        </w:rPr>
        <w:t xml:space="preserve">Institute of Cancer Sciences, University of Manchester, St Mary’s Hospital, Manchester, UK; </w:t>
      </w:r>
      <w:r w:rsidRPr="00E2349B">
        <w:rPr>
          <w:rFonts w:ascii="Calibri" w:hAnsi="Calibri"/>
          <w:vertAlign w:val="superscript"/>
        </w:rPr>
        <w:t>2</w:t>
      </w:r>
      <w:r w:rsidRPr="00E2349B">
        <w:rPr>
          <w:rFonts w:ascii="Calibri" w:hAnsi="Calibri"/>
        </w:rPr>
        <w:t xml:space="preserve">Manchester Clinical Virology, Central Manchester University Hospitals NHS Foundation Trust, Manchester, UK; </w:t>
      </w:r>
      <w:r w:rsidRPr="00E2349B">
        <w:rPr>
          <w:rFonts w:ascii="Calibri" w:hAnsi="Calibri"/>
          <w:vertAlign w:val="superscript"/>
        </w:rPr>
        <w:t>3</w:t>
      </w:r>
      <w:r w:rsidR="00E5166C" w:rsidRPr="00E2349B">
        <w:rPr>
          <w:rFonts w:ascii="Calibri" w:hAnsi="Calibri"/>
          <w:vertAlign w:val="superscript"/>
        </w:rPr>
        <w:t xml:space="preserve"> </w:t>
      </w:r>
      <w:r w:rsidR="00E5166C" w:rsidRPr="00E2349B">
        <w:rPr>
          <w:rFonts w:ascii="Calibri" w:hAnsi="Calibri"/>
        </w:rPr>
        <w:t>London School of Hygiene and Tropical Medicine</w:t>
      </w:r>
      <w:r w:rsidRPr="00E2349B">
        <w:rPr>
          <w:rFonts w:ascii="Calibri" w:hAnsi="Calibri"/>
        </w:rPr>
        <w:t>, London</w:t>
      </w:r>
      <w:r w:rsidR="009D069C" w:rsidRPr="00E2349B">
        <w:rPr>
          <w:rFonts w:ascii="Calibri" w:hAnsi="Calibri"/>
        </w:rPr>
        <w:t xml:space="preserve">, UK; </w:t>
      </w:r>
      <w:r w:rsidR="009D069C" w:rsidRPr="00E2349B">
        <w:rPr>
          <w:rFonts w:ascii="Calibri" w:hAnsi="Calibri"/>
          <w:vertAlign w:val="superscript"/>
        </w:rPr>
        <w:t>4</w:t>
      </w:r>
      <w:r w:rsidR="009D069C" w:rsidRPr="00E2349B">
        <w:rPr>
          <w:rFonts w:ascii="Calibri" w:hAnsi="Calibri"/>
        </w:rPr>
        <w:t xml:space="preserve"> Centre for Cancer Prevention, Wolfson Institute of Preventive Medicine, Queen Mary University of London, London, UK.</w:t>
      </w:r>
    </w:p>
    <w:p w:rsidR="00E5166C" w:rsidRPr="00E2349B" w:rsidRDefault="00E5166C" w:rsidP="00E2349B">
      <w:pPr>
        <w:pStyle w:val="NormalWeb"/>
        <w:suppressLineNumbers/>
        <w:spacing w:line="360" w:lineRule="auto"/>
        <w:jc w:val="both"/>
        <w:rPr>
          <w:rFonts w:ascii="Calibri" w:hAnsi="Calibri"/>
        </w:rPr>
      </w:pPr>
      <w:r w:rsidRPr="00E2349B">
        <w:rPr>
          <w:rFonts w:ascii="Calibri" w:hAnsi="Calibri"/>
        </w:rPr>
        <w:t xml:space="preserve">#Correspondence to: </w:t>
      </w:r>
      <w:r w:rsidR="00C01EC7" w:rsidRPr="00E2349B">
        <w:rPr>
          <w:rFonts w:ascii="Calibri" w:hAnsi="Calibri"/>
        </w:rPr>
        <w:t xml:space="preserve">Dr </w:t>
      </w:r>
      <w:r w:rsidRPr="00E2349B">
        <w:rPr>
          <w:rFonts w:ascii="Calibri" w:hAnsi="Calibri"/>
        </w:rPr>
        <w:t xml:space="preserve">Emma Crosbie, Institute of Cancer </w:t>
      </w:r>
      <w:r w:rsidR="009D069C" w:rsidRPr="00E2349B">
        <w:rPr>
          <w:rFonts w:ascii="Calibri" w:hAnsi="Calibri"/>
        </w:rPr>
        <w:t>Sciences</w:t>
      </w:r>
      <w:r w:rsidRPr="00E2349B">
        <w:rPr>
          <w:rFonts w:ascii="Calibri" w:hAnsi="Calibri"/>
        </w:rPr>
        <w:t xml:space="preserve">, University of Manchester, St Mary’s Hospital, Oxford Road, Manchester M13 9WL, UK. </w:t>
      </w:r>
      <w:r w:rsidR="00C01EC7" w:rsidRPr="00E2349B">
        <w:rPr>
          <w:rFonts w:ascii="Calibri" w:hAnsi="Calibri"/>
        </w:rPr>
        <w:t xml:space="preserve">Phone. 0161 701 6942. </w:t>
      </w:r>
      <w:r w:rsidRPr="00E2349B">
        <w:rPr>
          <w:rFonts w:ascii="Calibri" w:hAnsi="Calibri"/>
        </w:rPr>
        <w:t xml:space="preserve">Email: emma.crosbie@manchester.ac.uk </w:t>
      </w:r>
    </w:p>
    <w:p w:rsidR="0011236B" w:rsidRPr="00E2349B" w:rsidRDefault="0011236B" w:rsidP="00E2349B">
      <w:pPr>
        <w:pStyle w:val="NormalWeb"/>
        <w:suppressLineNumbers/>
        <w:spacing w:line="360" w:lineRule="auto"/>
        <w:jc w:val="both"/>
        <w:rPr>
          <w:rFonts w:ascii="Calibri" w:hAnsi="Calibri"/>
        </w:rPr>
      </w:pPr>
    </w:p>
    <w:p w:rsidR="0011236B" w:rsidRPr="00E2349B" w:rsidRDefault="0011236B" w:rsidP="00E2349B">
      <w:pPr>
        <w:pStyle w:val="NormalWeb"/>
        <w:suppressLineNumbers/>
        <w:spacing w:line="360" w:lineRule="auto"/>
        <w:jc w:val="both"/>
        <w:outlineLvl w:val="0"/>
        <w:rPr>
          <w:rFonts w:ascii="Calibri" w:hAnsi="Calibri"/>
        </w:rPr>
      </w:pPr>
      <w:r w:rsidRPr="00E2349B">
        <w:rPr>
          <w:rFonts w:ascii="Calibri" w:hAnsi="Calibri"/>
        </w:rPr>
        <w:t xml:space="preserve">Running title: PapilloCheck® </w:t>
      </w:r>
      <w:r w:rsidR="00115771" w:rsidRPr="00E2349B">
        <w:rPr>
          <w:rFonts w:ascii="Calibri" w:hAnsi="Calibri"/>
        </w:rPr>
        <w:t xml:space="preserve">assay </w:t>
      </w:r>
      <w:r w:rsidRPr="00E2349B">
        <w:rPr>
          <w:rFonts w:ascii="Calibri" w:hAnsi="Calibri"/>
        </w:rPr>
        <w:t>for CIN2+ detection</w:t>
      </w:r>
    </w:p>
    <w:p w:rsidR="00E2349B" w:rsidRPr="00E2349B" w:rsidRDefault="00E2349B" w:rsidP="00E2349B">
      <w:pPr>
        <w:suppressLineNumbers/>
        <w:rPr>
          <w:rFonts w:ascii="Calibri" w:hAnsi="Calibri"/>
        </w:rPr>
      </w:pPr>
      <w:r w:rsidRPr="00E2349B">
        <w:rPr>
          <w:rFonts w:ascii="Calibri" w:hAnsi="Calibri"/>
        </w:rPr>
        <w:br w:type="page"/>
      </w:r>
    </w:p>
    <w:p w:rsidR="00E5166C" w:rsidRPr="00E2349B" w:rsidRDefault="0011236B" w:rsidP="00E2349B">
      <w:pPr>
        <w:pStyle w:val="NormalWeb"/>
        <w:spacing w:line="360" w:lineRule="auto"/>
        <w:jc w:val="both"/>
        <w:outlineLvl w:val="0"/>
        <w:rPr>
          <w:rFonts w:ascii="Calibri" w:hAnsi="Calibri"/>
        </w:rPr>
      </w:pPr>
      <w:r w:rsidRPr="00E2349B">
        <w:rPr>
          <w:rFonts w:ascii="Calibri" w:hAnsi="Calibri"/>
          <w:b/>
        </w:rPr>
        <w:lastRenderedPageBreak/>
        <w:t>Abstract</w:t>
      </w:r>
    </w:p>
    <w:p w:rsidR="0094144E" w:rsidRPr="00E2349B" w:rsidRDefault="0011236B" w:rsidP="00B43700">
      <w:pPr>
        <w:spacing w:line="480" w:lineRule="auto"/>
        <w:jc w:val="both"/>
        <w:rPr>
          <w:rFonts w:ascii="Calibri" w:hAnsi="Calibri"/>
        </w:rPr>
      </w:pPr>
      <w:r w:rsidRPr="00E2349B">
        <w:rPr>
          <w:rFonts w:ascii="Calibri" w:hAnsi="Calibri"/>
        </w:rPr>
        <w:t xml:space="preserve">Human papillomavirus (HPV) testing </w:t>
      </w:r>
      <w:r w:rsidR="00C4345D" w:rsidRPr="00E2349B">
        <w:rPr>
          <w:rFonts w:ascii="Calibri" w:hAnsi="Calibri"/>
        </w:rPr>
        <w:t>is</w:t>
      </w:r>
      <w:r w:rsidR="0083714C" w:rsidRPr="00E2349B">
        <w:rPr>
          <w:rFonts w:ascii="Calibri" w:hAnsi="Calibri"/>
        </w:rPr>
        <w:t xml:space="preserve"> </w:t>
      </w:r>
      <w:r w:rsidR="003B5D81" w:rsidRPr="00E2349B">
        <w:rPr>
          <w:rFonts w:ascii="Calibri" w:hAnsi="Calibri"/>
        </w:rPr>
        <w:t>use</w:t>
      </w:r>
      <w:r w:rsidR="00D90A50" w:rsidRPr="00E2349B">
        <w:rPr>
          <w:rFonts w:ascii="Calibri" w:hAnsi="Calibri"/>
        </w:rPr>
        <w:t xml:space="preserve">d in primary cervical screening, as an </w:t>
      </w:r>
      <w:r w:rsidR="001279E8" w:rsidRPr="00E2349B">
        <w:rPr>
          <w:rFonts w:ascii="Calibri" w:hAnsi="Calibri"/>
        </w:rPr>
        <w:t xml:space="preserve">adjunct to cervical cytology </w:t>
      </w:r>
      <w:r w:rsidR="0083714C" w:rsidRPr="00E2349B">
        <w:rPr>
          <w:rFonts w:ascii="Calibri" w:hAnsi="Calibri"/>
        </w:rPr>
        <w:t xml:space="preserve">for the </w:t>
      </w:r>
      <w:r w:rsidR="00DE0AED" w:rsidRPr="00E2349B">
        <w:rPr>
          <w:rFonts w:ascii="Calibri" w:hAnsi="Calibri"/>
        </w:rPr>
        <w:t xml:space="preserve">management of low grade </w:t>
      </w:r>
      <w:r w:rsidR="00B57995" w:rsidRPr="00E2349B">
        <w:rPr>
          <w:rFonts w:ascii="Calibri" w:hAnsi="Calibri"/>
        </w:rPr>
        <w:t>abnormal cytology</w:t>
      </w:r>
      <w:r w:rsidR="00D90A50" w:rsidRPr="00E2349B">
        <w:rPr>
          <w:rFonts w:ascii="Calibri" w:hAnsi="Calibri"/>
        </w:rPr>
        <w:t>,</w:t>
      </w:r>
      <w:r w:rsidR="007E3325" w:rsidRPr="00E2349B">
        <w:rPr>
          <w:rFonts w:ascii="Calibri" w:hAnsi="Calibri"/>
        </w:rPr>
        <w:t xml:space="preserve"> </w:t>
      </w:r>
      <w:r w:rsidR="003B5D81" w:rsidRPr="00E2349B">
        <w:rPr>
          <w:rFonts w:ascii="Calibri" w:hAnsi="Calibri"/>
        </w:rPr>
        <w:t xml:space="preserve">and </w:t>
      </w:r>
      <w:r w:rsidR="00D90A50" w:rsidRPr="00E2349B">
        <w:rPr>
          <w:rFonts w:ascii="Calibri" w:hAnsi="Calibri"/>
        </w:rPr>
        <w:t>in</w:t>
      </w:r>
      <w:r w:rsidR="007E3325" w:rsidRPr="00E2349B">
        <w:rPr>
          <w:rFonts w:ascii="Calibri" w:hAnsi="Calibri"/>
        </w:rPr>
        <w:t xml:space="preserve"> a test of cure</w:t>
      </w:r>
      <w:r w:rsidR="0094144E" w:rsidRPr="00E2349B">
        <w:rPr>
          <w:rFonts w:ascii="Calibri" w:hAnsi="Calibri"/>
        </w:rPr>
        <w:t xml:space="preserve">. </w:t>
      </w:r>
      <w:r w:rsidR="00F57D32" w:rsidRPr="00E2349B">
        <w:rPr>
          <w:rFonts w:ascii="Calibri" w:hAnsi="Calibri"/>
        </w:rPr>
        <w:t>PapilloCh</w:t>
      </w:r>
      <w:r w:rsidR="00E64980" w:rsidRPr="00E2349B">
        <w:rPr>
          <w:rFonts w:ascii="Calibri" w:hAnsi="Calibri"/>
        </w:rPr>
        <w:t xml:space="preserve">eck® (Greiner Bio-One) is a PCR-based DNA microarray system that can </w:t>
      </w:r>
      <w:r w:rsidR="0041258D" w:rsidRPr="00E2349B">
        <w:rPr>
          <w:rFonts w:ascii="Calibri" w:hAnsi="Calibri"/>
        </w:rPr>
        <w:t xml:space="preserve">individually </w:t>
      </w:r>
      <w:r w:rsidR="00E64980" w:rsidRPr="00E2349B">
        <w:rPr>
          <w:rFonts w:ascii="Calibri" w:hAnsi="Calibri"/>
        </w:rPr>
        <w:t xml:space="preserve">identify </w:t>
      </w:r>
      <w:r w:rsidR="002C0534" w:rsidRPr="00E2349B">
        <w:rPr>
          <w:rFonts w:ascii="Calibri" w:hAnsi="Calibri"/>
        </w:rPr>
        <w:t>24</w:t>
      </w:r>
      <w:r w:rsidR="00E64980" w:rsidRPr="00E2349B">
        <w:rPr>
          <w:rFonts w:ascii="Calibri" w:hAnsi="Calibri"/>
        </w:rPr>
        <w:t xml:space="preserve"> </w:t>
      </w:r>
      <w:r w:rsidR="0041258D" w:rsidRPr="00E2349B">
        <w:rPr>
          <w:rFonts w:ascii="Calibri" w:hAnsi="Calibri"/>
        </w:rPr>
        <w:t xml:space="preserve">HPV </w:t>
      </w:r>
      <w:r w:rsidR="00E64980" w:rsidRPr="00E2349B">
        <w:rPr>
          <w:rFonts w:ascii="Calibri" w:hAnsi="Calibri"/>
        </w:rPr>
        <w:t>types</w:t>
      </w:r>
      <w:r w:rsidR="002C0534" w:rsidRPr="00E2349B">
        <w:rPr>
          <w:rFonts w:ascii="Calibri" w:hAnsi="Calibri"/>
        </w:rPr>
        <w:t>, including the 13 high risk (HR) types identified by Hybrid Capture-2 (HC2)</w:t>
      </w:r>
      <w:r w:rsidR="00E64980" w:rsidRPr="00E2349B">
        <w:rPr>
          <w:rFonts w:ascii="Calibri" w:hAnsi="Calibri"/>
        </w:rPr>
        <w:t xml:space="preserve">. </w:t>
      </w:r>
      <w:r w:rsidRPr="00E2349B">
        <w:rPr>
          <w:rFonts w:ascii="Calibri" w:hAnsi="Calibri"/>
        </w:rPr>
        <w:t xml:space="preserve">Here we compare PapilloCheck® with </w:t>
      </w:r>
      <w:r w:rsidR="002C0534" w:rsidRPr="00E2349B">
        <w:rPr>
          <w:rFonts w:ascii="Calibri" w:hAnsi="Calibri"/>
        </w:rPr>
        <w:t>HC2</w:t>
      </w:r>
      <w:r w:rsidR="007677AF" w:rsidRPr="00E2349B">
        <w:rPr>
          <w:rFonts w:ascii="Calibri" w:hAnsi="Calibri"/>
        </w:rPr>
        <w:t xml:space="preserve"> for the detection of </w:t>
      </w:r>
      <w:r w:rsidR="001279E8" w:rsidRPr="00E2349B">
        <w:rPr>
          <w:rFonts w:ascii="Calibri" w:hAnsi="Calibri"/>
        </w:rPr>
        <w:t xml:space="preserve">high grade </w:t>
      </w:r>
      <w:r w:rsidR="007E3325" w:rsidRPr="00E2349B">
        <w:rPr>
          <w:rFonts w:ascii="Calibri" w:hAnsi="Calibri"/>
        </w:rPr>
        <w:t xml:space="preserve">cervical intraepithelial neoplasia </w:t>
      </w:r>
      <w:r w:rsidR="001279E8" w:rsidRPr="00E2349B">
        <w:rPr>
          <w:rFonts w:ascii="Calibri" w:hAnsi="Calibri"/>
        </w:rPr>
        <w:t>(CIN</w:t>
      </w:r>
      <w:r w:rsidR="0094144E" w:rsidRPr="00E2349B">
        <w:rPr>
          <w:rFonts w:ascii="Calibri" w:hAnsi="Calibri"/>
        </w:rPr>
        <w:t>2+</w:t>
      </w:r>
      <w:r w:rsidR="001279E8" w:rsidRPr="00E2349B">
        <w:rPr>
          <w:rFonts w:ascii="Calibri" w:hAnsi="Calibri"/>
        </w:rPr>
        <w:t>)</w:t>
      </w:r>
      <w:r w:rsidR="0053131E" w:rsidRPr="00E2349B">
        <w:rPr>
          <w:rFonts w:ascii="Calibri" w:hAnsi="Calibri"/>
        </w:rPr>
        <w:t xml:space="preserve"> in </w:t>
      </w:r>
      <w:r w:rsidR="006764F5" w:rsidRPr="00E2349B">
        <w:rPr>
          <w:rFonts w:ascii="Calibri" w:hAnsi="Calibri"/>
        </w:rPr>
        <w:t xml:space="preserve">a total of </w:t>
      </w:r>
      <w:r w:rsidR="004D535A" w:rsidRPr="00E2349B">
        <w:rPr>
          <w:rFonts w:ascii="Calibri" w:hAnsi="Calibri"/>
        </w:rPr>
        <w:t>86</w:t>
      </w:r>
      <w:r w:rsidR="002F6EB3" w:rsidRPr="00E2349B">
        <w:rPr>
          <w:rFonts w:ascii="Calibri" w:hAnsi="Calibri"/>
        </w:rPr>
        <w:t>10</w:t>
      </w:r>
      <w:r w:rsidR="004D535A" w:rsidRPr="00E2349B">
        <w:rPr>
          <w:rFonts w:ascii="Calibri" w:hAnsi="Calibri"/>
        </w:rPr>
        <w:t xml:space="preserve"> </w:t>
      </w:r>
      <w:r w:rsidR="0012722A" w:rsidRPr="00E2349B">
        <w:rPr>
          <w:rFonts w:ascii="Calibri" w:hAnsi="Calibri"/>
        </w:rPr>
        <w:t>cervical</w:t>
      </w:r>
      <w:r w:rsidR="00703080" w:rsidRPr="00E2349B">
        <w:rPr>
          <w:rFonts w:ascii="Calibri" w:hAnsi="Calibri"/>
        </w:rPr>
        <w:t xml:space="preserve"> cytology samples</w:t>
      </w:r>
      <w:r w:rsidR="00322C30" w:rsidRPr="00E2349B">
        <w:rPr>
          <w:rFonts w:ascii="Calibri" w:hAnsi="Calibri"/>
        </w:rPr>
        <w:t xml:space="preserve"> from the ARTISTIC population-based cervical screening study</w:t>
      </w:r>
      <w:r w:rsidR="0023038D" w:rsidRPr="00E2349B">
        <w:rPr>
          <w:rFonts w:ascii="Calibri" w:hAnsi="Calibri"/>
        </w:rPr>
        <w:t xml:space="preserve">. We </w:t>
      </w:r>
      <w:r w:rsidR="00170422" w:rsidRPr="00E2349B">
        <w:rPr>
          <w:rFonts w:ascii="Calibri" w:hAnsi="Calibri"/>
        </w:rPr>
        <w:t>performed</w:t>
      </w:r>
      <w:r w:rsidR="0023038D" w:rsidRPr="00E2349B">
        <w:rPr>
          <w:rFonts w:ascii="Calibri" w:hAnsi="Calibri"/>
        </w:rPr>
        <w:t xml:space="preserve"> </w:t>
      </w:r>
      <w:r w:rsidR="00D07659" w:rsidRPr="00E2349B">
        <w:rPr>
          <w:rFonts w:ascii="Calibri" w:hAnsi="Calibri"/>
        </w:rPr>
        <w:t xml:space="preserve">a retrospective analysis of </w:t>
      </w:r>
      <w:r w:rsidR="004D535A" w:rsidRPr="00E2349B">
        <w:rPr>
          <w:rFonts w:ascii="Calibri" w:hAnsi="Calibri"/>
        </w:rPr>
        <w:t>35</w:t>
      </w:r>
      <w:r w:rsidR="002F6EB3" w:rsidRPr="00E2349B">
        <w:rPr>
          <w:rFonts w:ascii="Calibri" w:hAnsi="Calibri"/>
        </w:rPr>
        <w:t>18</w:t>
      </w:r>
      <w:r w:rsidR="004D535A" w:rsidRPr="00E2349B">
        <w:rPr>
          <w:rFonts w:ascii="Calibri" w:hAnsi="Calibri"/>
        </w:rPr>
        <w:t xml:space="preserve"> </w:t>
      </w:r>
      <w:r w:rsidR="0023038D" w:rsidRPr="00E2349B">
        <w:rPr>
          <w:rFonts w:ascii="Calibri" w:hAnsi="Calibri"/>
        </w:rPr>
        <w:t xml:space="preserve">cytology samples from Round 1 </w:t>
      </w:r>
      <w:r w:rsidR="00D07659" w:rsidRPr="00E2349B">
        <w:rPr>
          <w:rFonts w:ascii="Calibri" w:hAnsi="Calibri"/>
        </w:rPr>
        <w:t>ARTISTIC</w:t>
      </w:r>
      <w:r w:rsidR="0023038D" w:rsidRPr="00E2349B">
        <w:rPr>
          <w:rFonts w:ascii="Calibri" w:hAnsi="Calibri"/>
        </w:rPr>
        <w:t xml:space="preserve"> enriched for underlying CIN2+ (n=</w:t>
      </w:r>
      <w:r w:rsidR="004D535A" w:rsidRPr="00E2349B">
        <w:rPr>
          <w:rFonts w:ascii="Calibri" w:hAnsi="Calibri"/>
        </w:rPr>
        <w:t>723</w:t>
      </w:r>
      <w:r w:rsidR="0023038D" w:rsidRPr="00E2349B">
        <w:rPr>
          <w:rFonts w:ascii="Calibri" w:hAnsi="Calibri"/>
        </w:rPr>
        <w:t>)</w:t>
      </w:r>
      <w:r w:rsidR="00D07659" w:rsidRPr="00E2349B">
        <w:rPr>
          <w:rFonts w:ascii="Calibri" w:hAnsi="Calibri"/>
        </w:rPr>
        <w:t xml:space="preserve">, </w:t>
      </w:r>
      <w:r w:rsidR="0023038D" w:rsidRPr="00E2349B">
        <w:rPr>
          <w:rFonts w:ascii="Calibri" w:hAnsi="Calibri"/>
        </w:rPr>
        <w:t xml:space="preserve">and </w:t>
      </w:r>
      <w:r w:rsidR="00D07659" w:rsidRPr="00E2349B">
        <w:rPr>
          <w:rFonts w:ascii="Calibri" w:hAnsi="Calibri"/>
        </w:rPr>
        <w:t xml:space="preserve">a prospective analysis of </w:t>
      </w:r>
      <w:r w:rsidR="004D535A" w:rsidRPr="00E2349B">
        <w:rPr>
          <w:rFonts w:ascii="Calibri" w:hAnsi="Calibri"/>
        </w:rPr>
        <w:t xml:space="preserve">5092 </w:t>
      </w:r>
      <w:r w:rsidR="00D07659" w:rsidRPr="00E2349B">
        <w:rPr>
          <w:rFonts w:ascii="Calibri" w:hAnsi="Calibri"/>
        </w:rPr>
        <w:t>samples from Round 3</w:t>
      </w:r>
      <w:r w:rsidR="0023038D" w:rsidRPr="00E2349B">
        <w:rPr>
          <w:rFonts w:ascii="Calibri" w:hAnsi="Calibri"/>
        </w:rPr>
        <w:t xml:space="preserve"> ARTISTIC</w:t>
      </w:r>
      <w:r w:rsidR="00AA5745" w:rsidRPr="00E2349B">
        <w:rPr>
          <w:rFonts w:ascii="Calibri" w:hAnsi="Calibri"/>
        </w:rPr>
        <w:t xml:space="preserve">. Discrepant results were tested using the Roche Reverse Line Blot (RLB) </w:t>
      </w:r>
      <w:r w:rsidR="002C0534" w:rsidRPr="00E2349B">
        <w:rPr>
          <w:rFonts w:ascii="Calibri" w:hAnsi="Calibri"/>
        </w:rPr>
        <w:t xml:space="preserve">or Linear Array (LA) </w:t>
      </w:r>
      <w:r w:rsidR="00AA5745" w:rsidRPr="00E2349B">
        <w:rPr>
          <w:rFonts w:ascii="Calibri" w:hAnsi="Calibri"/>
        </w:rPr>
        <w:t>assay.</w:t>
      </w:r>
      <w:r w:rsidR="00153014" w:rsidRPr="00E2349B">
        <w:rPr>
          <w:rFonts w:ascii="Calibri" w:hAnsi="Calibri"/>
        </w:rPr>
        <w:t xml:space="preserve"> </w:t>
      </w:r>
      <w:r w:rsidR="0053131E" w:rsidRPr="00E2349B">
        <w:rPr>
          <w:rFonts w:ascii="Calibri" w:hAnsi="Calibri"/>
        </w:rPr>
        <w:t>The relative sensitivity and specificity</w:t>
      </w:r>
      <w:r w:rsidR="00C06CCC" w:rsidRPr="00E2349B">
        <w:rPr>
          <w:rFonts w:ascii="Calibri" w:hAnsi="Calibri"/>
        </w:rPr>
        <w:t xml:space="preserve"> of HR </w:t>
      </w:r>
      <w:r w:rsidR="00F57D32" w:rsidRPr="00E2349B">
        <w:rPr>
          <w:rFonts w:ascii="Calibri" w:hAnsi="Calibri"/>
        </w:rPr>
        <w:t>PapilloCh</w:t>
      </w:r>
      <w:r w:rsidR="004A7E46" w:rsidRPr="00E2349B">
        <w:rPr>
          <w:rFonts w:ascii="Calibri" w:hAnsi="Calibri"/>
        </w:rPr>
        <w:t>eck® compared with</w:t>
      </w:r>
      <w:r w:rsidR="0053131E" w:rsidRPr="00E2349B">
        <w:rPr>
          <w:rFonts w:ascii="Calibri" w:hAnsi="Calibri"/>
        </w:rPr>
        <w:t xml:space="preserve"> HC2 for</w:t>
      </w:r>
      <w:r w:rsidR="00384CEF" w:rsidRPr="00E2349B">
        <w:rPr>
          <w:rFonts w:ascii="Calibri" w:hAnsi="Calibri"/>
        </w:rPr>
        <w:t xml:space="preserve"> the detection of CIN2+ </w:t>
      </w:r>
      <w:r w:rsidR="002F6EB3" w:rsidRPr="00E2349B">
        <w:rPr>
          <w:rFonts w:ascii="Calibri" w:hAnsi="Calibri"/>
        </w:rPr>
        <w:t>in women aged over 30 years were</w:t>
      </w:r>
      <w:r w:rsidR="00384CEF" w:rsidRPr="00E2349B">
        <w:rPr>
          <w:rFonts w:ascii="Calibri" w:hAnsi="Calibri"/>
        </w:rPr>
        <w:t xml:space="preserve"> 0.9</w:t>
      </w:r>
      <w:r w:rsidR="004D535A" w:rsidRPr="00E2349B">
        <w:rPr>
          <w:rFonts w:ascii="Calibri" w:hAnsi="Calibri"/>
        </w:rPr>
        <w:t>4</w:t>
      </w:r>
      <w:r w:rsidR="0053131E" w:rsidRPr="00E2349B">
        <w:rPr>
          <w:rFonts w:ascii="Calibri" w:hAnsi="Calibri"/>
        </w:rPr>
        <w:t xml:space="preserve"> (95% CI </w:t>
      </w:r>
      <w:r w:rsidR="00936BCD" w:rsidRPr="00E2349B">
        <w:rPr>
          <w:rFonts w:ascii="Calibri" w:hAnsi="Calibri"/>
        </w:rPr>
        <w:t>0.</w:t>
      </w:r>
      <w:r w:rsidR="004D535A" w:rsidRPr="00E2349B">
        <w:rPr>
          <w:rFonts w:ascii="Calibri" w:hAnsi="Calibri"/>
        </w:rPr>
        <w:t>91</w:t>
      </w:r>
      <w:r w:rsidR="00936BCD" w:rsidRPr="00E2349B">
        <w:rPr>
          <w:rFonts w:ascii="Calibri" w:hAnsi="Calibri"/>
        </w:rPr>
        <w:t>,0.97</w:t>
      </w:r>
      <w:r w:rsidR="0053131E" w:rsidRPr="00E2349B">
        <w:rPr>
          <w:rFonts w:ascii="Calibri" w:hAnsi="Calibri"/>
        </w:rPr>
        <w:t>) and 1.</w:t>
      </w:r>
      <w:r w:rsidR="004D535A" w:rsidRPr="00E2349B">
        <w:rPr>
          <w:rFonts w:ascii="Calibri" w:hAnsi="Calibri"/>
        </w:rPr>
        <w:t>05</w:t>
      </w:r>
      <w:r w:rsidR="002C0534" w:rsidRPr="00E2349B">
        <w:rPr>
          <w:rFonts w:ascii="Calibri" w:hAnsi="Calibri"/>
        </w:rPr>
        <w:t xml:space="preserve"> </w:t>
      </w:r>
      <w:r w:rsidR="0053131E" w:rsidRPr="00E2349B">
        <w:rPr>
          <w:rFonts w:ascii="Calibri" w:hAnsi="Calibri"/>
        </w:rPr>
        <w:t xml:space="preserve">(95% CI </w:t>
      </w:r>
      <w:r w:rsidR="00936BCD" w:rsidRPr="00E2349B">
        <w:rPr>
          <w:rFonts w:ascii="Calibri" w:hAnsi="Calibri"/>
        </w:rPr>
        <w:t>1.</w:t>
      </w:r>
      <w:r w:rsidR="004D535A" w:rsidRPr="00E2349B">
        <w:rPr>
          <w:rFonts w:ascii="Calibri" w:hAnsi="Calibri"/>
        </w:rPr>
        <w:t>04</w:t>
      </w:r>
      <w:r w:rsidR="00936BCD" w:rsidRPr="00E2349B">
        <w:rPr>
          <w:rFonts w:ascii="Calibri" w:hAnsi="Calibri"/>
        </w:rPr>
        <w:t>,1.05</w:t>
      </w:r>
      <w:r w:rsidR="0053131E" w:rsidRPr="00E2349B">
        <w:rPr>
          <w:rFonts w:ascii="Calibri" w:hAnsi="Calibri"/>
        </w:rPr>
        <w:t>), respectively</w:t>
      </w:r>
      <w:r w:rsidR="0012722A" w:rsidRPr="00E2349B">
        <w:rPr>
          <w:rFonts w:ascii="Calibri" w:hAnsi="Calibri"/>
        </w:rPr>
        <w:t xml:space="preserve">. </w:t>
      </w:r>
      <w:r w:rsidR="00115771" w:rsidRPr="00E2349B">
        <w:rPr>
          <w:rFonts w:ascii="Calibri" w:hAnsi="Calibri"/>
        </w:rPr>
        <w:t xml:space="preserve">HC2 missed </w:t>
      </w:r>
      <w:r w:rsidR="004D535A" w:rsidRPr="00E2349B">
        <w:rPr>
          <w:rFonts w:ascii="Calibri" w:hAnsi="Calibri"/>
        </w:rPr>
        <w:t>44</w:t>
      </w:r>
      <w:r w:rsidR="00115771" w:rsidRPr="00E2349B">
        <w:rPr>
          <w:rFonts w:ascii="Calibri" w:hAnsi="Calibri"/>
        </w:rPr>
        <w:t>/</w:t>
      </w:r>
      <w:r w:rsidR="004D535A" w:rsidRPr="00E2349B">
        <w:rPr>
          <w:rFonts w:ascii="Calibri" w:hAnsi="Calibri"/>
        </w:rPr>
        <w:t xml:space="preserve">672 </w:t>
      </w:r>
      <w:r w:rsidR="00DB0025" w:rsidRPr="00E2349B">
        <w:rPr>
          <w:rFonts w:ascii="Calibri" w:hAnsi="Calibri"/>
        </w:rPr>
        <w:t xml:space="preserve">(7%), whilst </w:t>
      </w:r>
      <w:r w:rsidR="00C06CCC" w:rsidRPr="00E2349B">
        <w:rPr>
          <w:rFonts w:ascii="Calibri" w:hAnsi="Calibri"/>
        </w:rPr>
        <w:t xml:space="preserve">HR </w:t>
      </w:r>
      <w:r w:rsidR="00F57D32" w:rsidRPr="00E2349B">
        <w:rPr>
          <w:rFonts w:ascii="Calibri" w:hAnsi="Calibri"/>
          <w:color w:val="000000"/>
        </w:rPr>
        <w:t>PapilloCh</w:t>
      </w:r>
      <w:r w:rsidR="00DB0025" w:rsidRPr="00E2349B">
        <w:rPr>
          <w:rFonts w:ascii="Calibri" w:hAnsi="Calibri"/>
          <w:color w:val="000000"/>
        </w:rPr>
        <w:t xml:space="preserve">eck® missed </w:t>
      </w:r>
      <w:r w:rsidR="004D535A" w:rsidRPr="00E2349B">
        <w:rPr>
          <w:rFonts w:ascii="Calibri" w:hAnsi="Calibri"/>
          <w:color w:val="000000"/>
        </w:rPr>
        <w:t>74</w:t>
      </w:r>
      <w:r w:rsidR="00115771" w:rsidRPr="00E2349B">
        <w:rPr>
          <w:rFonts w:ascii="Calibri" w:hAnsi="Calibri"/>
          <w:color w:val="000000"/>
        </w:rPr>
        <w:t>/</w:t>
      </w:r>
      <w:r w:rsidR="004D535A" w:rsidRPr="00E2349B">
        <w:rPr>
          <w:rFonts w:ascii="Calibri" w:hAnsi="Calibri"/>
          <w:color w:val="000000"/>
        </w:rPr>
        <w:t xml:space="preserve">672 </w:t>
      </w:r>
      <w:r w:rsidR="00DB0025" w:rsidRPr="00E2349B">
        <w:rPr>
          <w:rFonts w:ascii="Calibri" w:hAnsi="Calibri"/>
          <w:color w:val="000000"/>
        </w:rPr>
        <w:t xml:space="preserve">(11%) </w:t>
      </w:r>
      <w:r w:rsidR="00170422" w:rsidRPr="00E2349B">
        <w:rPr>
          <w:rFonts w:ascii="Calibri" w:hAnsi="Calibri"/>
        </w:rPr>
        <w:t>CIN2+ lesions</w:t>
      </w:r>
      <w:r w:rsidR="00DB0025" w:rsidRPr="00E2349B">
        <w:rPr>
          <w:rFonts w:ascii="Calibri" w:hAnsi="Calibri"/>
          <w:color w:val="000000"/>
        </w:rPr>
        <w:t xml:space="preserve">. </w:t>
      </w:r>
      <w:r w:rsidR="00AA5745" w:rsidRPr="00E2349B">
        <w:rPr>
          <w:rFonts w:ascii="Calibri" w:hAnsi="Calibri"/>
        </w:rPr>
        <w:t>3</w:t>
      </w:r>
      <w:r w:rsidR="004D535A" w:rsidRPr="00E2349B">
        <w:rPr>
          <w:rFonts w:ascii="Calibri" w:hAnsi="Calibri"/>
        </w:rPr>
        <w:t>6</w:t>
      </w:r>
      <w:r w:rsidR="00AA5745" w:rsidRPr="00E2349B">
        <w:rPr>
          <w:rFonts w:ascii="Calibri" w:hAnsi="Calibri"/>
        </w:rPr>
        <w:t xml:space="preserve">% of HC2-positive normal cytology samples were HR HPV negative both by </w:t>
      </w:r>
      <w:r w:rsidR="00F57D32" w:rsidRPr="00E2349B">
        <w:rPr>
          <w:rFonts w:ascii="Calibri" w:hAnsi="Calibri"/>
        </w:rPr>
        <w:t>PapilloCh</w:t>
      </w:r>
      <w:r w:rsidR="00703080" w:rsidRPr="00E2349B">
        <w:rPr>
          <w:rFonts w:ascii="Calibri" w:hAnsi="Calibri"/>
        </w:rPr>
        <w:t xml:space="preserve">eck® </w:t>
      </w:r>
      <w:r w:rsidR="00AA5745" w:rsidRPr="00E2349B">
        <w:rPr>
          <w:rFonts w:ascii="Calibri" w:hAnsi="Calibri"/>
        </w:rPr>
        <w:t>and RLB</w:t>
      </w:r>
      <w:r w:rsidR="002C0534" w:rsidRPr="00E2349B">
        <w:rPr>
          <w:rFonts w:ascii="Calibri" w:hAnsi="Calibri"/>
        </w:rPr>
        <w:t>/LA</w:t>
      </w:r>
      <w:r w:rsidR="00703080" w:rsidRPr="00E2349B">
        <w:rPr>
          <w:rFonts w:ascii="Calibri" w:hAnsi="Calibri"/>
        </w:rPr>
        <w:t xml:space="preserve">, </w:t>
      </w:r>
      <w:r w:rsidR="00D07659" w:rsidRPr="00E2349B">
        <w:rPr>
          <w:rFonts w:ascii="Calibri" w:hAnsi="Calibri"/>
        </w:rPr>
        <w:t>indicating that</w:t>
      </w:r>
      <w:r w:rsidR="00703080" w:rsidRPr="00E2349B">
        <w:rPr>
          <w:rFonts w:ascii="Calibri" w:hAnsi="Calibri"/>
        </w:rPr>
        <w:t xml:space="preserve"> </w:t>
      </w:r>
      <w:r w:rsidR="00DB0025" w:rsidRPr="00E2349B">
        <w:rPr>
          <w:rFonts w:ascii="Calibri" w:hAnsi="Calibri"/>
        </w:rPr>
        <w:t>the</w:t>
      </w:r>
      <w:r w:rsidR="00703080" w:rsidRPr="00E2349B">
        <w:rPr>
          <w:rFonts w:ascii="Calibri" w:hAnsi="Calibri"/>
        </w:rPr>
        <w:t xml:space="preserve"> use </w:t>
      </w:r>
      <w:r w:rsidR="00C06CCC" w:rsidRPr="00E2349B">
        <w:rPr>
          <w:rFonts w:ascii="Calibri" w:hAnsi="Calibri"/>
        </w:rPr>
        <w:t>of</w:t>
      </w:r>
      <w:r w:rsidR="00DB0025" w:rsidRPr="00E2349B">
        <w:rPr>
          <w:rFonts w:ascii="Calibri" w:hAnsi="Calibri"/>
        </w:rPr>
        <w:t xml:space="preserve"> </w:t>
      </w:r>
      <w:r w:rsidR="00C06CCC" w:rsidRPr="00E2349B">
        <w:rPr>
          <w:rFonts w:ascii="Calibri" w:hAnsi="Calibri"/>
        </w:rPr>
        <w:t xml:space="preserve">HR </w:t>
      </w:r>
      <w:r w:rsidR="00F57D32" w:rsidRPr="00E2349B">
        <w:rPr>
          <w:rFonts w:ascii="Calibri" w:hAnsi="Calibri"/>
        </w:rPr>
        <w:t>PapilloCh</w:t>
      </w:r>
      <w:r w:rsidR="00DB0025" w:rsidRPr="00E2349B">
        <w:rPr>
          <w:rFonts w:ascii="Calibri" w:hAnsi="Calibri"/>
        </w:rPr>
        <w:t xml:space="preserve">eck® </w:t>
      </w:r>
      <w:r w:rsidR="00703080" w:rsidRPr="00E2349B">
        <w:rPr>
          <w:rFonts w:ascii="Calibri" w:hAnsi="Calibri"/>
        </w:rPr>
        <w:t xml:space="preserve">rather than HC2 </w:t>
      </w:r>
      <w:r w:rsidR="00DB0025" w:rsidRPr="00E2349B">
        <w:rPr>
          <w:rFonts w:ascii="Calibri" w:hAnsi="Calibri"/>
        </w:rPr>
        <w:t xml:space="preserve">in population-based </w:t>
      </w:r>
      <w:r w:rsidR="00F3053E" w:rsidRPr="00E2349B">
        <w:rPr>
          <w:rFonts w:ascii="Calibri" w:hAnsi="Calibri"/>
        </w:rPr>
        <w:t xml:space="preserve">primary </w:t>
      </w:r>
      <w:r w:rsidR="00DB0025" w:rsidRPr="00E2349B">
        <w:rPr>
          <w:rFonts w:ascii="Calibri" w:hAnsi="Calibri"/>
        </w:rPr>
        <w:t xml:space="preserve">screening </w:t>
      </w:r>
      <w:r w:rsidR="00F3053E" w:rsidRPr="00E2349B">
        <w:rPr>
          <w:rFonts w:ascii="Calibri" w:hAnsi="Calibri"/>
          <w:color w:val="000000"/>
        </w:rPr>
        <w:t xml:space="preserve">would </w:t>
      </w:r>
      <w:r w:rsidR="00703080" w:rsidRPr="00E2349B">
        <w:rPr>
          <w:rFonts w:ascii="Calibri" w:hAnsi="Calibri"/>
          <w:color w:val="000000"/>
        </w:rPr>
        <w:t xml:space="preserve">reduce the number of additional tests required (eg reflex cytology) </w:t>
      </w:r>
      <w:r w:rsidR="00FA3973" w:rsidRPr="00E2349B">
        <w:rPr>
          <w:rFonts w:ascii="Calibri" w:hAnsi="Calibri"/>
          <w:color w:val="000000"/>
        </w:rPr>
        <w:t xml:space="preserve">in women </w:t>
      </w:r>
      <w:r w:rsidR="00703080" w:rsidRPr="00E2349B">
        <w:rPr>
          <w:rFonts w:ascii="Calibri" w:hAnsi="Calibri"/>
          <w:color w:val="000000"/>
        </w:rPr>
        <w:t>where underlying CIN2+ is extremely unlikely.</w:t>
      </w:r>
      <w:r w:rsidR="00EC73B1" w:rsidRPr="00E2349B">
        <w:rPr>
          <w:rFonts w:ascii="Calibri" w:hAnsi="Calibri"/>
          <w:color w:val="000000"/>
        </w:rPr>
        <w:t xml:space="preserve"> </w:t>
      </w:r>
      <w:r w:rsidR="00C06CCC" w:rsidRPr="00E2349B">
        <w:rPr>
          <w:rFonts w:ascii="Calibri" w:hAnsi="Calibri"/>
          <w:color w:val="000000"/>
        </w:rPr>
        <w:t xml:space="preserve">HR </w:t>
      </w:r>
      <w:r w:rsidR="00F57D32" w:rsidRPr="00E2349B">
        <w:rPr>
          <w:rFonts w:ascii="Calibri" w:hAnsi="Calibri"/>
          <w:color w:val="000000"/>
        </w:rPr>
        <w:t>PapilloCh</w:t>
      </w:r>
      <w:r w:rsidR="00ED6765" w:rsidRPr="00E2349B">
        <w:rPr>
          <w:rFonts w:ascii="Calibri" w:hAnsi="Calibri"/>
          <w:color w:val="000000"/>
        </w:rPr>
        <w:t xml:space="preserve">eck® </w:t>
      </w:r>
      <w:r w:rsidR="00B57995" w:rsidRPr="00E2349B">
        <w:rPr>
          <w:rFonts w:ascii="Calibri" w:hAnsi="Calibri"/>
          <w:color w:val="000000"/>
        </w:rPr>
        <w:t xml:space="preserve">could </w:t>
      </w:r>
      <w:r w:rsidR="00BC634B" w:rsidRPr="00E2349B">
        <w:rPr>
          <w:rFonts w:ascii="Calibri" w:hAnsi="Calibri"/>
          <w:color w:val="000000"/>
        </w:rPr>
        <w:t xml:space="preserve">be </w:t>
      </w:r>
      <w:r w:rsidR="00D276E0" w:rsidRPr="00E2349B">
        <w:rPr>
          <w:rFonts w:ascii="Calibri" w:hAnsi="Calibri"/>
          <w:color w:val="000000"/>
        </w:rPr>
        <w:t xml:space="preserve">a suitable HPV detection assay for use in the </w:t>
      </w:r>
      <w:r w:rsidR="00ED6765" w:rsidRPr="00E2349B">
        <w:rPr>
          <w:rFonts w:ascii="Calibri" w:hAnsi="Calibri"/>
          <w:color w:val="000000"/>
        </w:rPr>
        <w:t xml:space="preserve">cervical screening setting. </w:t>
      </w:r>
    </w:p>
    <w:p w:rsidR="00647927" w:rsidRPr="00E2349B" w:rsidRDefault="00647927" w:rsidP="00E2349B">
      <w:pPr>
        <w:pStyle w:val="NormalWeb"/>
        <w:spacing w:line="480" w:lineRule="auto"/>
        <w:jc w:val="both"/>
        <w:rPr>
          <w:rFonts w:ascii="Calibri" w:hAnsi="Calibri"/>
        </w:rPr>
      </w:pPr>
    </w:p>
    <w:p w:rsidR="008501A4" w:rsidRPr="00E2349B" w:rsidRDefault="00647927" w:rsidP="00E2349B">
      <w:pPr>
        <w:pStyle w:val="NormalWeb"/>
        <w:spacing w:line="480" w:lineRule="auto"/>
        <w:jc w:val="both"/>
        <w:outlineLvl w:val="0"/>
        <w:rPr>
          <w:rFonts w:ascii="Calibri" w:hAnsi="Calibri"/>
          <w:b/>
        </w:rPr>
      </w:pPr>
      <w:r w:rsidRPr="00E2349B">
        <w:rPr>
          <w:rFonts w:ascii="Calibri" w:hAnsi="Calibri"/>
        </w:rPr>
        <w:br w:type="page"/>
      </w:r>
      <w:r w:rsidRPr="00E2349B">
        <w:rPr>
          <w:rFonts w:ascii="Calibri" w:hAnsi="Calibri"/>
          <w:b/>
        </w:rPr>
        <w:lastRenderedPageBreak/>
        <w:t>Introduction</w:t>
      </w:r>
    </w:p>
    <w:p w:rsidR="008501A4" w:rsidRPr="00E2349B" w:rsidRDefault="008501A4" w:rsidP="00E2349B">
      <w:pPr>
        <w:pStyle w:val="NormalWeb"/>
        <w:spacing w:line="480" w:lineRule="auto"/>
        <w:jc w:val="both"/>
        <w:rPr>
          <w:rFonts w:ascii="Calibri" w:hAnsi="Calibri"/>
          <w:b/>
        </w:rPr>
      </w:pPr>
      <w:r w:rsidRPr="00E2349B">
        <w:rPr>
          <w:rFonts w:ascii="Calibri" w:hAnsi="Calibri"/>
        </w:rPr>
        <w:t xml:space="preserve">Organised cervical screening by cytology has been effective at reducing </w:t>
      </w:r>
      <w:r w:rsidR="00D65D85" w:rsidRPr="00E2349B">
        <w:rPr>
          <w:rFonts w:ascii="Calibri" w:hAnsi="Calibri"/>
        </w:rPr>
        <w:t xml:space="preserve">cervical cancer </w:t>
      </w:r>
      <w:r w:rsidRPr="00E2349B">
        <w:rPr>
          <w:rFonts w:ascii="Calibri" w:hAnsi="Calibri"/>
        </w:rPr>
        <w:t>incidence and mortality in countries where resources permit</w:t>
      </w:r>
      <w:r w:rsidR="00907D6B" w:rsidRPr="00E2349B">
        <w:rPr>
          <w:rFonts w:ascii="Calibri" w:hAnsi="Calibri"/>
        </w:rPr>
        <w:t xml:space="preserve"> </w:t>
      </w:r>
      <w:r w:rsidR="00E63633" w:rsidRPr="00E2349B">
        <w:rPr>
          <w:rFonts w:ascii="Calibri" w:hAnsi="Calibri"/>
        </w:rPr>
        <w:fldChar w:fldCharType="begin">
          <w:fldData xml:space="preserve">PEVuZE5vdGU+PENpdGU+PEF1dGhvcj5Dcm9zYmllPC9BdXRob3I+PFllYXI+MjAxMzwvWWVhcj48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==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PEVuZE5vdGU+PENpdGU+PEF1dGhvcj5Dcm9zYmllPC9BdXRob3I+PFllYXI+MjAxMzwvWWVhcj48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==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907D6B" w:rsidRPr="00E2349B">
        <w:rPr>
          <w:rFonts w:ascii="Calibri" w:hAnsi="Calibri"/>
        </w:rPr>
        <w:t>(1)</w:t>
      </w:r>
      <w:r w:rsidR="00E63633" w:rsidRPr="00E2349B">
        <w:rPr>
          <w:rFonts w:ascii="Calibri" w:hAnsi="Calibri"/>
        </w:rPr>
        <w:fldChar w:fldCharType="end"/>
      </w:r>
      <w:r w:rsidRPr="00E2349B">
        <w:rPr>
          <w:rFonts w:ascii="Calibri" w:hAnsi="Calibri"/>
        </w:rPr>
        <w:t xml:space="preserve">. The established role of persistent high risk human papillomavirus (HPV) infection </w:t>
      </w:r>
      <w:r w:rsidR="00907D6B" w:rsidRPr="00E2349B">
        <w:rPr>
          <w:rFonts w:ascii="Calibri" w:hAnsi="Calibri"/>
        </w:rPr>
        <w:t xml:space="preserve">in cervical carcinogenesis </w:t>
      </w:r>
      <w:r w:rsidR="00E63633" w:rsidRPr="00E2349B">
        <w:rPr>
          <w:rFonts w:ascii="Calibri" w:hAnsi="Calibri"/>
        </w:rPr>
        <w:fldChar w:fldCharType="begin">
          <w:fldData xml:space="preserve">PEVuZE5vdGU+PENpdGU+PEF1dGhvcj5Cb3NjaDwvQXV0aG9yPjxZZWFyPjIwMDI8L1llYXI+PFJl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PEVuZE5vdGU+PENpdGU+PEF1dGhvcj5Cb3NjaDwvQXV0aG9yPjxZZWFyPjIwMDI8L1llYXI+PFJl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907D6B" w:rsidRPr="00E2349B">
        <w:rPr>
          <w:rFonts w:ascii="Calibri" w:hAnsi="Calibri"/>
        </w:rPr>
        <w:t>(2-4)</w:t>
      </w:r>
      <w:r w:rsidR="00E63633" w:rsidRPr="00E2349B">
        <w:rPr>
          <w:rFonts w:ascii="Calibri" w:hAnsi="Calibri"/>
        </w:rPr>
        <w:fldChar w:fldCharType="end"/>
      </w:r>
      <w:r w:rsidR="00907D6B" w:rsidRPr="00E2349B">
        <w:rPr>
          <w:rFonts w:ascii="Calibri" w:hAnsi="Calibri"/>
        </w:rPr>
        <w:t xml:space="preserve"> </w:t>
      </w:r>
      <w:r w:rsidRPr="00E2349B">
        <w:rPr>
          <w:rFonts w:ascii="Calibri" w:hAnsi="Calibri"/>
        </w:rPr>
        <w:t xml:space="preserve">has led to the use of HPV testing alongside cytology to triage minor cytological abnormalities, in post-treatment follow up and, more recently, as the primary </w:t>
      </w:r>
      <w:r w:rsidR="004A7E46" w:rsidRPr="00E2349B">
        <w:rPr>
          <w:rFonts w:ascii="Calibri" w:hAnsi="Calibri"/>
        </w:rPr>
        <w:t xml:space="preserve">screen of cervical </w:t>
      </w:r>
      <w:r w:rsidRPr="00E2349B">
        <w:rPr>
          <w:rFonts w:ascii="Calibri" w:hAnsi="Calibri"/>
        </w:rPr>
        <w:t>samples</w:t>
      </w:r>
      <w:r w:rsidR="00907D6B" w:rsidRPr="00E2349B">
        <w:rPr>
          <w:rFonts w:ascii="Calibri" w:hAnsi="Calibri"/>
        </w:rPr>
        <w:t xml:space="preserve"> </w:t>
      </w:r>
      <w:r w:rsidR="00E63633" w:rsidRPr="00E2349B">
        <w:rPr>
          <w:rFonts w:ascii="Calibri" w:hAnsi="Calibri"/>
        </w:rPr>
        <w:fldChar w:fldCharType="begin"/>
      </w:r>
      <w:r w:rsidR="004A7E46" w:rsidRPr="00E2349B">
        <w:rPr>
          <w:rFonts w:ascii="Calibri" w:hAnsi="Calibri"/>
        </w:rPr>
        <w:instrText xml:space="preserve"> ADDIN EN.CITE &lt;EndNote&gt;&lt;Cite&gt;&lt;Author&gt;Kitchener&lt;/Author&gt;&lt;Year&gt;2013&lt;/Year&gt;&lt;RecNum&gt;10&lt;/RecNum&gt;&lt;record&gt;&lt;rec-number&gt;10&lt;/rec-number&gt;&lt;foreign-keys&gt;&lt;key app="EN" db-id="t5xd95ezu2wxpsex9245zt0pzfedeexpaefa"&gt;10&lt;/key&gt;&lt;/foreign-keys&gt;&lt;ref-type name="Journal Article"&gt;17&lt;/ref-type&gt;&lt;contributors&gt;&lt;authors&gt;&lt;author&gt;Kitchener, H. C.&lt;/author&gt;&lt;author&gt;Denton, K.&lt;/author&gt;&lt;author&gt;Soldan, K.&lt;/author&gt;&lt;author&gt;Crosbie, E. J.&lt;/author&gt;&lt;/authors&gt;&lt;/contributors&gt;&lt;auth-address&gt;Institute of Cancer Sciences, University of Manchester, St Mary&amp;apos;s Hospital, Manchester M13 9WL, UK. Henry.kitchener@manchester.ac.uk&lt;/auth-address&gt;&lt;titles&gt;&lt;title&gt;Developing role of HPV in cervical cancer prevention&lt;/title&gt;&lt;secondary-title&gt;BMJ&lt;/secondary-title&gt;&lt;/titles&gt;&lt;periodical&gt;&lt;full-title&gt;BMJ&lt;/full-title&gt;&lt;/periodical&gt;&lt;pages&gt;f4781&lt;/pages&gt;&lt;volume&gt;347&lt;/volume&gt;&lt;edition&gt;2013/08/09&lt;/edition&gt;&lt;keywords&gt;&lt;keyword&gt;Early Detection of Cancer/methods&lt;/keyword&gt;&lt;keyword&gt;Female&lt;/keyword&gt;&lt;keyword&gt;Humans&lt;/keyword&gt;&lt;keyword&gt;Molecular Diagnostic Techniques/methods&lt;/keyword&gt;&lt;keyword&gt;Papillomavirus Infections/complications/diagnosis/*prevention &amp;amp; control&lt;/keyword&gt;&lt;keyword&gt;*Papillomavirus Vaccines/administration &amp;amp; dosage&lt;/keyword&gt;&lt;keyword&gt;Uterine Cervical Neoplasms/*prevention &amp;amp; control/virology&lt;/keyword&gt;&lt;/keywords&gt;&lt;dates&gt;&lt;year&gt;2013&lt;/year&gt;&lt;/dates&gt;&lt;isbn&gt;1756-1833 (Electronic)&amp;#xD;0959-535X (Linking)&lt;/isbn&gt;&lt;accession-num&gt;23926316&lt;/accession-num&gt;&lt;urls&gt;&lt;related-urls&gt;&lt;url&gt;http://www.ncbi.nlm.nih.gov/entrez/query.fcgi?cmd=Retrieve&amp;amp;db=PubMed&amp;amp;dopt=Citation&amp;amp;list_uids=23926316&lt;/url&gt;&lt;/related-urls&gt;&lt;/urls&gt;&lt;language&gt;eng&lt;/language&gt;&lt;/record&gt;&lt;/Cite&gt;&lt;/EndNote&gt;</w:instrText>
      </w:r>
      <w:r w:rsidR="00E63633" w:rsidRPr="00E2349B">
        <w:rPr>
          <w:rFonts w:ascii="Calibri" w:hAnsi="Calibri"/>
        </w:rPr>
        <w:fldChar w:fldCharType="separate"/>
      </w:r>
      <w:r w:rsidR="00907D6B" w:rsidRPr="00E2349B">
        <w:rPr>
          <w:rFonts w:ascii="Calibri" w:hAnsi="Calibri"/>
        </w:rPr>
        <w:t>(5)</w:t>
      </w:r>
      <w:r w:rsidR="00E63633" w:rsidRPr="00E2349B">
        <w:rPr>
          <w:rFonts w:ascii="Calibri" w:hAnsi="Calibri"/>
        </w:rPr>
        <w:fldChar w:fldCharType="end"/>
      </w:r>
      <w:r w:rsidRPr="00E2349B">
        <w:rPr>
          <w:rFonts w:ascii="Calibri" w:hAnsi="Calibri"/>
        </w:rPr>
        <w:t xml:space="preserve">. </w:t>
      </w:r>
      <w:r w:rsidR="00803D1A" w:rsidRPr="00E2349B">
        <w:rPr>
          <w:rFonts w:ascii="Calibri" w:hAnsi="Calibri"/>
        </w:rPr>
        <w:t>The rationale for this lies in the added sensitivity and high negative predictive value of HPV testing</w:t>
      </w:r>
      <w:r w:rsidR="004A7E46" w:rsidRPr="00E2349B">
        <w:rPr>
          <w:rFonts w:ascii="Calibri" w:hAnsi="Calibri"/>
        </w:rPr>
        <w:t xml:space="preserve"> compared with</w:t>
      </w:r>
      <w:r w:rsidR="0042492C" w:rsidRPr="00E2349B">
        <w:rPr>
          <w:rFonts w:ascii="Calibri" w:hAnsi="Calibri"/>
        </w:rPr>
        <w:t xml:space="preserve"> cervical cytology</w:t>
      </w:r>
      <w:r w:rsidR="004A7E46" w:rsidRPr="00E2349B">
        <w:rPr>
          <w:rFonts w:ascii="Calibri" w:hAnsi="Calibri"/>
        </w:rPr>
        <w:t xml:space="preserve"> </w:t>
      </w:r>
      <w:r w:rsidR="00E63633" w:rsidRPr="00E2349B">
        <w:rPr>
          <w:rFonts w:ascii="Calibri" w:hAnsi="Calibri"/>
        </w:rPr>
        <w:fldChar w:fldCharType="begin">
          <w:fldData xml:space="preserve">PEVuZE5vdGU+PENpdGU+PEF1dGhvcj5LaXRjaGVuZXI8L0F1dGhvcj48WWVhcj4yMDA5PC9ZZWFy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PEVuZE5vdGU+PENpdGU+PEF1dGhvcj5LaXRjaGVuZXI8L0F1dGhvcj48WWVhcj4yMDA5PC9ZZWFy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4A7E46" w:rsidRPr="00E2349B">
        <w:rPr>
          <w:rFonts w:ascii="Calibri" w:hAnsi="Calibri"/>
        </w:rPr>
        <w:t>(6)</w:t>
      </w:r>
      <w:r w:rsidR="00E63633" w:rsidRPr="00E2349B">
        <w:rPr>
          <w:rFonts w:ascii="Calibri" w:hAnsi="Calibri"/>
        </w:rPr>
        <w:fldChar w:fldCharType="end"/>
      </w:r>
      <w:r w:rsidR="00803D1A" w:rsidRPr="00E2349B">
        <w:rPr>
          <w:rFonts w:ascii="Calibri" w:hAnsi="Calibri"/>
        </w:rPr>
        <w:t xml:space="preserve">. </w:t>
      </w:r>
      <w:r w:rsidRPr="00E2349B">
        <w:rPr>
          <w:rFonts w:ascii="Calibri" w:hAnsi="Calibri"/>
        </w:rPr>
        <w:t xml:space="preserve">Until recently, the only HPV test approved for use in cervical screening programmes was the Hybrid Capture-2 (HC2) assay (Qiagen), which employs an RNA cocktail probe to induce a chemiluminescent reaction upon HPV DNA binding with any of 13 high risk types. HC2 </w:t>
      </w:r>
      <w:r w:rsidR="00B57995" w:rsidRPr="00E2349B">
        <w:rPr>
          <w:rFonts w:ascii="Calibri" w:hAnsi="Calibri"/>
        </w:rPr>
        <w:t xml:space="preserve">generally </w:t>
      </w:r>
      <w:r w:rsidRPr="00E2349B">
        <w:rPr>
          <w:rFonts w:ascii="Calibri" w:hAnsi="Calibri"/>
        </w:rPr>
        <w:t xml:space="preserve">has </w:t>
      </w:r>
      <w:r w:rsidR="00B57995" w:rsidRPr="00E2349B">
        <w:rPr>
          <w:rFonts w:ascii="Calibri" w:hAnsi="Calibri"/>
        </w:rPr>
        <w:t>good clinical utility</w:t>
      </w:r>
      <w:r w:rsidRPr="00E2349B">
        <w:rPr>
          <w:rFonts w:ascii="Calibri" w:hAnsi="Calibri"/>
        </w:rPr>
        <w:t xml:space="preserve"> for the detection of high grade premalignant disease of the cervix (cervical intraepithelial neoplasia (CIN)2 or 3)</w:t>
      </w:r>
      <w:r w:rsidR="00907D6B" w:rsidRPr="00E2349B">
        <w:rPr>
          <w:rFonts w:ascii="Calibri" w:hAnsi="Calibri"/>
        </w:rPr>
        <w:t xml:space="preserve"> </w:t>
      </w:r>
      <w:r w:rsidR="00E63633" w:rsidRPr="00E2349B">
        <w:rPr>
          <w:rFonts w:ascii="Calibri" w:hAnsi="Calibri"/>
        </w:rPr>
        <w:fldChar w:fldCharType="begin">
          <w:fldData xml:space="preserve">PEVuZE5vdGU+PENpdGU+PEF1dGhvcj5DbGF2ZWw8L0F1dGhvcj48WWVhcj4yMDAxPC9ZZWFyPjxS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PEVuZE5vdGU+PENpdGU+PEF1dGhvcj5DbGF2ZWw8L0F1dGhvcj48WWVhcj4yMDAxPC9ZZWFyPjxS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4A7E46" w:rsidRPr="00E2349B">
        <w:rPr>
          <w:rFonts w:ascii="Calibri" w:hAnsi="Calibri"/>
        </w:rPr>
        <w:t>(7, 8)</w:t>
      </w:r>
      <w:r w:rsidR="00E63633" w:rsidRPr="00E2349B">
        <w:rPr>
          <w:rFonts w:ascii="Calibri" w:hAnsi="Calibri"/>
        </w:rPr>
        <w:fldChar w:fldCharType="end"/>
      </w:r>
      <w:r w:rsidR="00C66354" w:rsidRPr="00E2349B">
        <w:rPr>
          <w:rFonts w:ascii="Calibri" w:hAnsi="Calibri"/>
        </w:rPr>
        <w:t xml:space="preserve">, </w:t>
      </w:r>
      <w:r w:rsidRPr="00E2349B">
        <w:rPr>
          <w:rFonts w:ascii="Calibri" w:hAnsi="Calibri"/>
        </w:rPr>
        <w:t xml:space="preserve">but </w:t>
      </w:r>
      <w:r w:rsidR="001D6BE6" w:rsidRPr="00E2349B">
        <w:rPr>
          <w:rFonts w:ascii="Calibri" w:hAnsi="Calibri"/>
        </w:rPr>
        <w:t xml:space="preserve">there have been </w:t>
      </w:r>
      <w:r w:rsidR="00C66354" w:rsidRPr="00E2349B">
        <w:rPr>
          <w:rFonts w:ascii="Calibri" w:hAnsi="Calibri"/>
        </w:rPr>
        <w:t xml:space="preserve">concerns about its </w:t>
      </w:r>
      <w:r w:rsidR="00B57995" w:rsidRPr="00E2349B">
        <w:rPr>
          <w:rFonts w:ascii="Calibri" w:hAnsi="Calibri"/>
        </w:rPr>
        <w:t xml:space="preserve">low </w:t>
      </w:r>
      <w:r w:rsidR="00C66354" w:rsidRPr="00E2349B">
        <w:rPr>
          <w:rFonts w:ascii="Calibri" w:hAnsi="Calibri"/>
        </w:rPr>
        <w:t>specificity and positive predictive value (PPV)</w:t>
      </w:r>
      <w:r w:rsidR="001D6BE6" w:rsidRPr="00E2349B">
        <w:rPr>
          <w:rFonts w:ascii="Calibri" w:hAnsi="Calibri"/>
        </w:rPr>
        <w:t xml:space="preserve">. Several reports have indicated that it erroneously detects low risk HPV types </w:t>
      </w:r>
      <w:r w:rsidR="00E63633" w:rsidRPr="00E2349B">
        <w:rPr>
          <w:rFonts w:ascii="Calibri" w:hAnsi="Calibri"/>
        </w:rPr>
        <w:fldChar w:fldCharType="begin">
          <w:fldData xml:space="preserve">PEVuZE5vdGU+PENpdGU+PEF1dGhvcj5DYXN0bGU8L0F1dGhvcj48WWVhcj4yMDAyPC9ZZWFyPjxS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=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PEVuZE5vdGU+PENpdGU+PEF1dGhvcj5DYXN0bGU8L0F1dGhvcj48WWVhcj4yMDAyPC9ZZWFyPjxS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=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4A7E46" w:rsidRPr="00E2349B">
        <w:rPr>
          <w:rFonts w:ascii="Calibri" w:hAnsi="Calibri"/>
        </w:rPr>
        <w:t>(9-11)</w:t>
      </w:r>
      <w:r w:rsidR="00E63633" w:rsidRPr="00E2349B">
        <w:rPr>
          <w:rFonts w:ascii="Calibri" w:hAnsi="Calibri"/>
        </w:rPr>
        <w:fldChar w:fldCharType="end"/>
      </w:r>
      <w:r w:rsidR="005B6E10" w:rsidRPr="00E2349B">
        <w:rPr>
          <w:rFonts w:ascii="Calibri" w:hAnsi="Calibri"/>
        </w:rPr>
        <w:t xml:space="preserve"> </w:t>
      </w:r>
      <w:r w:rsidR="001D6BE6" w:rsidRPr="00E2349B">
        <w:rPr>
          <w:rFonts w:ascii="Calibri" w:hAnsi="Calibri"/>
        </w:rPr>
        <w:t>and may even cross react with non-HPV DNA</w:t>
      </w:r>
      <w:r w:rsidR="0009369E" w:rsidRPr="00E2349B">
        <w:rPr>
          <w:rFonts w:ascii="Calibri" w:hAnsi="Calibri"/>
        </w:rPr>
        <w:t xml:space="preserve"> </w:t>
      </w:r>
      <w:r w:rsidR="00E63633" w:rsidRPr="00E2349B">
        <w:rPr>
          <w:rFonts w:ascii="Calibri" w:hAnsi="Calibri"/>
        </w:rPr>
        <w:fldChar w:fldCharType="begin">
          <w:fldData xml:space="preserve">PEVuZE5vdGU+PENpdGU+PEF1dGhvcj5LdWxtYWxhPC9BdXRob3I+PFllYXI+MjAwNDwvWWVhcj48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PEVuZE5vdGU+PENpdGU+PEF1dGhvcj5LdWxtYWxhPC9BdXRob3I+PFllYXI+MjAwNDwvWWVhcj48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4A7E46" w:rsidRPr="00E2349B">
        <w:rPr>
          <w:rFonts w:ascii="Calibri" w:hAnsi="Calibri"/>
        </w:rPr>
        <w:t>(12)</w:t>
      </w:r>
      <w:r w:rsidR="00E63633" w:rsidRPr="00E2349B">
        <w:rPr>
          <w:rFonts w:ascii="Calibri" w:hAnsi="Calibri"/>
        </w:rPr>
        <w:fldChar w:fldCharType="end"/>
      </w:r>
      <w:r w:rsidR="001D6BE6" w:rsidRPr="00E2349B">
        <w:rPr>
          <w:rFonts w:ascii="Calibri" w:hAnsi="Calibri"/>
        </w:rPr>
        <w:t xml:space="preserve">. </w:t>
      </w:r>
      <w:r w:rsidR="00803D1A" w:rsidRPr="00E2349B">
        <w:rPr>
          <w:rFonts w:ascii="Calibri" w:hAnsi="Calibri"/>
        </w:rPr>
        <w:t>This is seen more in older women</w:t>
      </w:r>
      <w:r w:rsidR="007330BA" w:rsidRPr="00E2349B">
        <w:rPr>
          <w:rFonts w:ascii="Calibri" w:hAnsi="Calibri"/>
        </w:rPr>
        <w:t>,</w:t>
      </w:r>
      <w:r w:rsidR="00803D1A" w:rsidRPr="00E2349B">
        <w:rPr>
          <w:rFonts w:ascii="Calibri" w:hAnsi="Calibri"/>
        </w:rPr>
        <w:t xml:space="preserve"> </w:t>
      </w:r>
      <w:r w:rsidR="007330BA" w:rsidRPr="00E2349B">
        <w:rPr>
          <w:rFonts w:ascii="Calibri" w:hAnsi="Calibri"/>
        </w:rPr>
        <w:t xml:space="preserve">where PCR fails to detect </w:t>
      </w:r>
      <w:r w:rsidR="004D23C4" w:rsidRPr="00E2349B">
        <w:rPr>
          <w:rFonts w:ascii="Calibri" w:hAnsi="Calibri"/>
        </w:rPr>
        <w:t>high risk (HR)</w:t>
      </w:r>
      <w:r w:rsidR="007330BA" w:rsidRPr="00E2349B">
        <w:rPr>
          <w:rFonts w:ascii="Calibri" w:hAnsi="Calibri"/>
        </w:rPr>
        <w:t xml:space="preserve"> HPV in as many as </w:t>
      </w:r>
      <w:r w:rsidR="00CB46CA" w:rsidRPr="00E2349B">
        <w:rPr>
          <w:rFonts w:ascii="Calibri" w:hAnsi="Calibri"/>
        </w:rPr>
        <w:t>5</w:t>
      </w:r>
      <w:r w:rsidR="00803D1A" w:rsidRPr="00E2349B">
        <w:rPr>
          <w:rFonts w:ascii="Calibri" w:hAnsi="Calibri"/>
        </w:rPr>
        <w:t xml:space="preserve">0% of HC2 positive samples </w:t>
      </w:r>
      <w:r w:rsidR="00E63633" w:rsidRPr="00E2349B">
        <w:rPr>
          <w:rFonts w:ascii="Calibri" w:hAnsi="Calibri"/>
        </w:rPr>
        <w:fldChar w:fldCharType="begin">
          <w:fldData xml:space="preserve">PEVuZE5vdGU+PENpdGU+PEF1dGhvcj5LaXRjaGVuZXI8L0F1dGhvcj48WWVhcj4yMDA5PC9ZZWFy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</w:fldData>
        </w:fldChar>
      </w:r>
      <w:r w:rsidR="004A7E46" w:rsidRPr="00E2349B">
        <w:rPr>
          <w:rFonts w:ascii="Calibri" w:hAnsi="Calibri"/>
        </w:rPr>
        <w:instrText xml:space="preserve"> ADDIN EN.CITE </w:instrText>
      </w:r>
      <w:r w:rsidR="00E63633" w:rsidRPr="00E2349B">
        <w:rPr>
          <w:rFonts w:ascii="Calibri" w:hAnsi="Calibri"/>
        </w:rPr>
        <w:fldChar w:fldCharType="begin">
          <w:fldData xml:space="preserve">PEVuZE5vdGU+PENpdGU+PEF1dGhvcj5LaXRjaGVuZXI8L0F1dGhvcj48WWVhcj4yMDA5PC9ZZWFy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</w:fldData>
        </w:fldChar>
      </w:r>
      <w:r w:rsidR="004A7E46" w:rsidRPr="00E2349B">
        <w:rPr>
          <w:rFonts w:ascii="Calibri" w:hAnsi="Calibri"/>
        </w:rPr>
        <w:instrText xml:space="preserve"> ADDIN EN.CITE.DATA </w:instrText>
      </w:r>
      <w:r w:rsidR="00E63633" w:rsidRPr="00E2349B">
        <w:rPr>
          <w:rFonts w:ascii="Calibri" w:hAnsi="Calibri"/>
        </w:rPr>
      </w:r>
      <w:r w:rsidR="00E63633" w:rsidRPr="00E2349B">
        <w:rPr>
          <w:rFonts w:ascii="Calibri" w:hAnsi="Calibri"/>
        </w:rPr>
        <w:fldChar w:fldCharType="end"/>
      </w:r>
      <w:r w:rsidR="00E63633" w:rsidRPr="00E2349B">
        <w:rPr>
          <w:rFonts w:ascii="Calibri" w:hAnsi="Calibri"/>
        </w:rPr>
      </w:r>
      <w:r w:rsidR="00E63633" w:rsidRPr="00E2349B">
        <w:rPr>
          <w:rFonts w:ascii="Calibri" w:hAnsi="Calibri"/>
        </w:rPr>
        <w:fldChar w:fldCharType="separate"/>
      </w:r>
      <w:r w:rsidR="004A7E46" w:rsidRPr="00E2349B">
        <w:rPr>
          <w:rFonts w:ascii="Calibri" w:hAnsi="Calibri"/>
        </w:rPr>
        <w:t>(</w:t>
      </w:r>
      <w:r w:rsidR="004D23C4" w:rsidRPr="00E2349B">
        <w:rPr>
          <w:rFonts w:ascii="Calibri" w:hAnsi="Calibri"/>
        </w:rPr>
        <w:t>13</w:t>
      </w:r>
      <w:r w:rsidR="004A7E46" w:rsidRPr="00E2349B">
        <w:rPr>
          <w:rFonts w:ascii="Calibri" w:hAnsi="Calibri"/>
        </w:rPr>
        <w:t>)</w:t>
      </w:r>
      <w:r w:rsidR="00E63633" w:rsidRPr="00E2349B">
        <w:rPr>
          <w:rFonts w:ascii="Calibri" w:hAnsi="Calibri"/>
        </w:rPr>
        <w:fldChar w:fldCharType="end"/>
      </w:r>
      <w:r w:rsidR="00803D1A" w:rsidRPr="00E2349B">
        <w:rPr>
          <w:rFonts w:ascii="Calibri" w:hAnsi="Calibri"/>
        </w:rPr>
        <w:t xml:space="preserve">. </w:t>
      </w:r>
      <w:r w:rsidR="001D6BE6" w:rsidRPr="00E2349B">
        <w:rPr>
          <w:rFonts w:ascii="Calibri" w:hAnsi="Calibri"/>
        </w:rPr>
        <w:t>The net result of this is that women may be inaccurately labelled as ‘at risk’, leading to anxiety</w:t>
      </w:r>
      <w:r w:rsidR="00BA44AC" w:rsidRPr="00E2349B">
        <w:rPr>
          <w:rFonts w:ascii="Calibri" w:hAnsi="Calibri"/>
        </w:rPr>
        <w:t xml:space="preserve"> and over</w:t>
      </w:r>
      <w:r w:rsidR="00D65D85" w:rsidRPr="00E2349B">
        <w:rPr>
          <w:rFonts w:ascii="Calibri" w:hAnsi="Calibri"/>
        </w:rPr>
        <w:t xml:space="preserve"> </w:t>
      </w:r>
      <w:r w:rsidR="00BA44AC" w:rsidRPr="00E2349B">
        <w:rPr>
          <w:rFonts w:ascii="Calibri" w:hAnsi="Calibri"/>
        </w:rPr>
        <w:t>investigation</w:t>
      </w:r>
      <w:r w:rsidR="001D6BE6" w:rsidRPr="00E2349B">
        <w:rPr>
          <w:rFonts w:ascii="Calibri" w:hAnsi="Calibri"/>
        </w:rPr>
        <w:t>. An HPV test that offered i</w:t>
      </w:r>
      <w:r w:rsidRPr="00E2349B">
        <w:rPr>
          <w:rFonts w:ascii="Calibri" w:hAnsi="Calibri"/>
        </w:rPr>
        <w:t>mproved specificity would reduce the number of unnecessary tests performed for women at low risk of clinically significant premalignant disease of the cervix.</w:t>
      </w:r>
    </w:p>
    <w:p w:rsidR="008501A4" w:rsidRPr="00E2349B" w:rsidRDefault="00F57D32" w:rsidP="00E2349B">
      <w:pPr>
        <w:pStyle w:val="NormalWeb"/>
        <w:spacing w:line="480" w:lineRule="auto"/>
        <w:jc w:val="both"/>
        <w:rPr>
          <w:rFonts w:ascii="Calibri" w:hAnsi="Calibri"/>
        </w:rPr>
      </w:pPr>
      <w:r w:rsidRPr="00E2349B">
        <w:rPr>
          <w:rFonts w:ascii="Calibri" w:hAnsi="Calibri"/>
        </w:rPr>
        <w:lastRenderedPageBreak/>
        <w:t>PapilloCh</w:t>
      </w:r>
      <w:r w:rsidR="008501A4" w:rsidRPr="00E2349B">
        <w:rPr>
          <w:rFonts w:ascii="Calibri" w:hAnsi="Calibri"/>
        </w:rPr>
        <w:t>eck</w:t>
      </w:r>
      <w:r w:rsidR="008501A4" w:rsidRPr="00E2349B">
        <w:rPr>
          <w:rFonts w:ascii="Calibri" w:hAnsi="Calibri"/>
          <w:color w:val="000000"/>
        </w:rPr>
        <w:t>® (Greiner Bio-One) is a PCR-based DNA microarray system that identifies 24 HPV types</w:t>
      </w:r>
      <w:r w:rsidR="00803D1A" w:rsidRPr="00E2349B">
        <w:rPr>
          <w:rFonts w:ascii="Calibri" w:hAnsi="Calibri"/>
          <w:color w:val="000000"/>
        </w:rPr>
        <w:t xml:space="preserve"> individually</w:t>
      </w:r>
      <w:r w:rsidR="008501A4" w:rsidRPr="00E2349B">
        <w:rPr>
          <w:rFonts w:ascii="Calibri" w:hAnsi="Calibri"/>
          <w:color w:val="000000"/>
        </w:rPr>
        <w:t xml:space="preserve">, including </w:t>
      </w:r>
      <w:r w:rsidR="002C0534" w:rsidRPr="00E2349B">
        <w:rPr>
          <w:rFonts w:ascii="Calibri" w:hAnsi="Calibri"/>
          <w:color w:val="000000"/>
        </w:rPr>
        <w:t xml:space="preserve">the </w:t>
      </w:r>
      <w:r w:rsidR="008501A4" w:rsidRPr="00E2349B">
        <w:rPr>
          <w:rFonts w:ascii="Calibri" w:hAnsi="Calibri"/>
          <w:color w:val="000000"/>
        </w:rPr>
        <w:t>1</w:t>
      </w:r>
      <w:r w:rsidR="00B82C87" w:rsidRPr="00E2349B">
        <w:rPr>
          <w:rFonts w:ascii="Calibri" w:hAnsi="Calibri"/>
          <w:color w:val="000000"/>
        </w:rPr>
        <w:t>3</w:t>
      </w:r>
      <w:r w:rsidR="004D23C4" w:rsidRPr="00E2349B">
        <w:rPr>
          <w:rFonts w:ascii="Calibri" w:hAnsi="Calibri"/>
          <w:color w:val="000000"/>
        </w:rPr>
        <w:t xml:space="preserve"> HR</w:t>
      </w:r>
      <w:r w:rsidR="00803D1A" w:rsidRPr="00E2349B">
        <w:rPr>
          <w:rFonts w:ascii="Calibri" w:hAnsi="Calibri"/>
          <w:color w:val="000000"/>
        </w:rPr>
        <w:t xml:space="preserve"> </w:t>
      </w:r>
      <w:r w:rsidR="008501A4" w:rsidRPr="00E2349B">
        <w:rPr>
          <w:rFonts w:ascii="Calibri" w:hAnsi="Calibri"/>
          <w:color w:val="000000"/>
        </w:rPr>
        <w:t>types</w:t>
      </w:r>
      <w:r w:rsidR="00B82C87" w:rsidRPr="00E2349B">
        <w:rPr>
          <w:rFonts w:ascii="Calibri" w:hAnsi="Calibri"/>
        </w:rPr>
        <w:t xml:space="preserve"> detected by HC2.</w:t>
      </w:r>
      <w:r w:rsidR="008501A4" w:rsidRPr="00E2349B">
        <w:rPr>
          <w:rFonts w:ascii="Calibri" w:hAnsi="Calibri"/>
        </w:rPr>
        <w:t xml:space="preserve"> The assay involves amplification of </w:t>
      </w:r>
      <w:r w:rsidR="00397B00" w:rsidRPr="00E2349B">
        <w:rPr>
          <w:rFonts w:ascii="Calibri" w:hAnsi="Calibri"/>
        </w:rPr>
        <w:t>the viral</w:t>
      </w:r>
      <w:r w:rsidR="008501A4" w:rsidRPr="00E2349B">
        <w:rPr>
          <w:rFonts w:ascii="Calibri" w:hAnsi="Calibri"/>
        </w:rPr>
        <w:t xml:space="preserve"> E1 and hybridisation on a chip spotted with DNA</w:t>
      </w:r>
      <w:r w:rsidR="00397B00" w:rsidRPr="00E2349B">
        <w:rPr>
          <w:rFonts w:ascii="Calibri" w:hAnsi="Calibri"/>
        </w:rPr>
        <w:t xml:space="preserve"> probes for the</w:t>
      </w:r>
      <w:r w:rsidR="008501A4" w:rsidRPr="00E2349B">
        <w:rPr>
          <w:rFonts w:ascii="Calibri" w:hAnsi="Calibri"/>
        </w:rPr>
        <w:t xml:space="preserve"> 24 different HPV types. The aim of this study was to compare the clinical performance of HC2 and </w:t>
      </w:r>
      <w:r w:rsidRPr="00E2349B">
        <w:rPr>
          <w:rFonts w:ascii="Calibri" w:hAnsi="Calibri"/>
        </w:rPr>
        <w:t>PapilloCh</w:t>
      </w:r>
      <w:r w:rsidR="008501A4" w:rsidRPr="00E2349B">
        <w:rPr>
          <w:rFonts w:ascii="Calibri" w:hAnsi="Calibri"/>
        </w:rPr>
        <w:t>eck</w:t>
      </w:r>
      <w:r w:rsidR="008501A4" w:rsidRPr="00E2349B">
        <w:rPr>
          <w:rFonts w:ascii="Calibri" w:hAnsi="Calibri"/>
          <w:color w:val="000000"/>
        </w:rPr>
        <w:t xml:space="preserve">® for the detection of </w:t>
      </w:r>
      <w:r w:rsidR="00803D1A" w:rsidRPr="00E2349B">
        <w:rPr>
          <w:rFonts w:ascii="Calibri" w:hAnsi="Calibri"/>
          <w:color w:val="000000"/>
        </w:rPr>
        <w:t xml:space="preserve">underlying </w:t>
      </w:r>
      <w:r w:rsidR="008501A4" w:rsidRPr="00E2349B">
        <w:rPr>
          <w:rFonts w:ascii="Calibri" w:hAnsi="Calibri"/>
          <w:color w:val="000000"/>
        </w:rPr>
        <w:t>CIN2 or worse (CIN2+) using cervical samples from the ARTISTIC study</w:t>
      </w:r>
      <w:r w:rsidR="0009369E" w:rsidRPr="00E2349B">
        <w:rPr>
          <w:rFonts w:ascii="Calibri" w:hAnsi="Calibri"/>
          <w:color w:val="000000"/>
        </w:rPr>
        <w:t xml:space="preserve"> </w:t>
      </w:r>
      <w:r w:rsidR="00E63633" w:rsidRPr="00E2349B">
        <w:rPr>
          <w:rFonts w:ascii="Calibri" w:hAnsi="Calibri"/>
          <w:color w:val="000000"/>
        </w:rPr>
        <w:fldChar w:fldCharType="begin">
          <w:fldData xml:space="preserve">PEVuZE5vdGU+PENpdGU+PEF1dGhvcj5LaXRjaGVuZXI8L0F1dGhvcj48WWVhcj4yMDA5PC9ZZWFy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</w:fldData>
        </w:fldChar>
      </w:r>
      <w:r w:rsidR="004A7E46" w:rsidRPr="00E2349B">
        <w:rPr>
          <w:rFonts w:ascii="Calibri" w:hAnsi="Calibri"/>
          <w:color w:val="000000"/>
        </w:rPr>
        <w:instrText xml:space="preserve"> ADDIN EN.CITE </w:instrText>
      </w:r>
      <w:r w:rsidR="00E63633" w:rsidRPr="00E2349B">
        <w:rPr>
          <w:rFonts w:ascii="Calibri" w:hAnsi="Calibri"/>
          <w:color w:val="000000"/>
        </w:rPr>
        <w:fldChar w:fldCharType="begin">
          <w:fldData xml:space="preserve">PEVuZE5vdGU+PENpdGU+PEF1dGhvcj5LaXRjaGVuZXI8L0F1dGhvcj48WWVhcj4yMDA5PC9ZZWFy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</w:fldData>
        </w:fldChar>
      </w:r>
      <w:r w:rsidR="004A7E46" w:rsidRPr="00E2349B">
        <w:rPr>
          <w:rFonts w:ascii="Calibri" w:hAnsi="Calibri"/>
          <w:color w:val="000000"/>
        </w:rPr>
        <w:instrText xml:space="preserve"> ADDIN EN.CITE.DATA </w:instrText>
      </w:r>
      <w:r w:rsidR="00E63633" w:rsidRPr="00E2349B">
        <w:rPr>
          <w:rFonts w:ascii="Calibri" w:hAnsi="Calibri"/>
          <w:color w:val="000000"/>
        </w:rPr>
      </w:r>
      <w:r w:rsidR="00E63633" w:rsidRPr="00E2349B">
        <w:rPr>
          <w:rFonts w:ascii="Calibri" w:hAnsi="Calibri"/>
          <w:color w:val="000000"/>
        </w:rPr>
        <w:fldChar w:fldCharType="end"/>
      </w:r>
      <w:r w:rsidR="00E63633" w:rsidRPr="00E2349B">
        <w:rPr>
          <w:rFonts w:ascii="Calibri" w:hAnsi="Calibri"/>
          <w:color w:val="000000"/>
        </w:rPr>
      </w:r>
      <w:r w:rsidR="00E63633" w:rsidRPr="00E2349B">
        <w:rPr>
          <w:rFonts w:ascii="Calibri" w:hAnsi="Calibri"/>
          <w:color w:val="000000"/>
        </w:rPr>
        <w:fldChar w:fldCharType="separate"/>
      </w:r>
      <w:r w:rsidR="004A7E46" w:rsidRPr="00E2349B">
        <w:rPr>
          <w:rFonts w:ascii="Calibri" w:hAnsi="Calibri"/>
          <w:color w:val="000000"/>
        </w:rPr>
        <w:t>(6)</w:t>
      </w:r>
      <w:r w:rsidR="00E63633" w:rsidRPr="00E2349B">
        <w:rPr>
          <w:rFonts w:ascii="Calibri" w:hAnsi="Calibri"/>
          <w:color w:val="000000"/>
        </w:rPr>
        <w:fldChar w:fldCharType="end"/>
      </w:r>
      <w:r w:rsidR="008501A4" w:rsidRPr="00E2349B">
        <w:rPr>
          <w:rFonts w:ascii="Calibri" w:hAnsi="Calibri"/>
          <w:color w:val="000000"/>
        </w:rPr>
        <w:t>, a randomised population-based trial of 24,510 women undergoing routine cervical screening in the UK National Health Service Cervical Screening programme (NHSCSP).</w:t>
      </w:r>
      <w:r w:rsidR="008501A4" w:rsidRPr="00E2349B">
        <w:rPr>
          <w:rFonts w:ascii="Calibri" w:hAnsi="Calibri"/>
        </w:rPr>
        <w:t xml:space="preserve"> We analysed</w:t>
      </w:r>
      <w:r w:rsidR="006764F5" w:rsidRPr="00E2349B">
        <w:rPr>
          <w:rFonts w:ascii="Calibri" w:hAnsi="Calibri"/>
        </w:rPr>
        <w:t xml:space="preserve"> </w:t>
      </w:r>
      <w:r w:rsidR="00B82C87" w:rsidRPr="00E2349B">
        <w:rPr>
          <w:rFonts w:ascii="Calibri" w:hAnsi="Calibri"/>
        </w:rPr>
        <w:t>a total of 86</w:t>
      </w:r>
      <w:r w:rsidR="002F6EB3" w:rsidRPr="00E2349B">
        <w:rPr>
          <w:rFonts w:ascii="Calibri" w:hAnsi="Calibri"/>
        </w:rPr>
        <w:t>10</w:t>
      </w:r>
      <w:r w:rsidR="00B82C87" w:rsidRPr="00E2349B">
        <w:rPr>
          <w:rFonts w:ascii="Calibri" w:hAnsi="Calibri"/>
        </w:rPr>
        <w:t xml:space="preserve"> samples comprising</w:t>
      </w:r>
      <w:r w:rsidR="00A376F3" w:rsidRPr="00E2349B">
        <w:rPr>
          <w:rFonts w:ascii="Calibri" w:hAnsi="Calibri"/>
        </w:rPr>
        <w:t xml:space="preserve"> </w:t>
      </w:r>
      <w:r w:rsidR="00B82C87" w:rsidRPr="00E2349B">
        <w:rPr>
          <w:rFonts w:ascii="Calibri" w:hAnsi="Calibri"/>
        </w:rPr>
        <w:t>35</w:t>
      </w:r>
      <w:r w:rsidR="002F6EB3" w:rsidRPr="00E2349B">
        <w:rPr>
          <w:rFonts w:ascii="Calibri" w:hAnsi="Calibri"/>
        </w:rPr>
        <w:t>18</w:t>
      </w:r>
      <w:r w:rsidR="008501A4" w:rsidRPr="00E2349B">
        <w:rPr>
          <w:rFonts w:ascii="Calibri" w:hAnsi="Calibri"/>
        </w:rPr>
        <w:t xml:space="preserve"> archival samples enriched for underlying CIN2+</w:t>
      </w:r>
      <w:r w:rsidR="00D65D85" w:rsidRPr="00E2349B">
        <w:rPr>
          <w:rFonts w:ascii="Calibri" w:hAnsi="Calibri"/>
        </w:rPr>
        <w:t xml:space="preserve"> </w:t>
      </w:r>
      <w:r w:rsidR="00B82C87" w:rsidRPr="00E2349B">
        <w:rPr>
          <w:rFonts w:ascii="Calibri" w:hAnsi="Calibri"/>
        </w:rPr>
        <w:t>and</w:t>
      </w:r>
      <w:r w:rsidR="008501A4" w:rsidRPr="00E2349B">
        <w:rPr>
          <w:rFonts w:ascii="Calibri" w:hAnsi="Calibri"/>
        </w:rPr>
        <w:t xml:space="preserve"> </w:t>
      </w:r>
      <w:r w:rsidR="00A6440D" w:rsidRPr="00E2349B">
        <w:rPr>
          <w:rFonts w:ascii="Calibri" w:hAnsi="Calibri"/>
        </w:rPr>
        <w:t xml:space="preserve">5092 </w:t>
      </w:r>
      <w:r w:rsidR="008501A4" w:rsidRPr="00E2349B">
        <w:rPr>
          <w:rFonts w:ascii="Calibri" w:hAnsi="Calibri"/>
        </w:rPr>
        <w:t xml:space="preserve">prospectively tested samples using HC2 and </w:t>
      </w:r>
      <w:r w:rsidRPr="00E2349B">
        <w:rPr>
          <w:rFonts w:ascii="Calibri" w:hAnsi="Calibri"/>
        </w:rPr>
        <w:t>PapilloCh</w:t>
      </w:r>
      <w:r w:rsidR="008501A4" w:rsidRPr="00E2349B">
        <w:rPr>
          <w:rFonts w:ascii="Calibri" w:hAnsi="Calibri"/>
        </w:rPr>
        <w:t xml:space="preserve">eck®. </w:t>
      </w:r>
      <w:r w:rsidR="00AB6770" w:rsidRPr="00E2349B">
        <w:rPr>
          <w:rFonts w:ascii="Calibri" w:hAnsi="Calibri"/>
        </w:rPr>
        <w:t xml:space="preserve">HPV positive </w:t>
      </w:r>
      <w:r w:rsidR="003B5D81" w:rsidRPr="00E2349B">
        <w:rPr>
          <w:rFonts w:ascii="Calibri" w:hAnsi="Calibri"/>
        </w:rPr>
        <w:t>samples</w:t>
      </w:r>
      <w:r w:rsidR="00AB6770" w:rsidRPr="00E2349B">
        <w:rPr>
          <w:rFonts w:ascii="Calibri" w:hAnsi="Calibri"/>
        </w:rPr>
        <w:t xml:space="preserve"> or discrepant</w:t>
      </w:r>
      <w:r w:rsidR="008501A4" w:rsidRPr="00E2349B">
        <w:rPr>
          <w:rFonts w:ascii="Calibri" w:hAnsi="Calibri"/>
        </w:rPr>
        <w:t xml:space="preserve"> </w:t>
      </w:r>
      <w:r w:rsidR="00AB6770" w:rsidRPr="00E2349B">
        <w:rPr>
          <w:rFonts w:ascii="Calibri" w:hAnsi="Calibri"/>
        </w:rPr>
        <w:t xml:space="preserve">results </w:t>
      </w:r>
      <w:r w:rsidR="008501A4" w:rsidRPr="00E2349B">
        <w:rPr>
          <w:rFonts w:ascii="Calibri" w:hAnsi="Calibri"/>
        </w:rPr>
        <w:t>were additionally te</w:t>
      </w:r>
      <w:r w:rsidR="002C0534" w:rsidRPr="00E2349B">
        <w:rPr>
          <w:rFonts w:ascii="Calibri" w:hAnsi="Calibri"/>
        </w:rPr>
        <w:t>sted using the Roc</w:t>
      </w:r>
      <w:r w:rsidR="001A49FB" w:rsidRPr="00E2349B">
        <w:rPr>
          <w:rFonts w:ascii="Calibri" w:hAnsi="Calibri"/>
        </w:rPr>
        <w:t>he prototype Reverse Line Blot a</w:t>
      </w:r>
      <w:r w:rsidR="008501A4" w:rsidRPr="00E2349B">
        <w:rPr>
          <w:rFonts w:ascii="Calibri" w:hAnsi="Calibri"/>
        </w:rPr>
        <w:t>ssay</w:t>
      </w:r>
      <w:r w:rsidR="00B82C87" w:rsidRPr="00E2349B">
        <w:rPr>
          <w:rFonts w:ascii="Calibri" w:hAnsi="Calibri"/>
        </w:rPr>
        <w:t xml:space="preserve"> or </w:t>
      </w:r>
      <w:r w:rsidR="002C0534" w:rsidRPr="00E2349B">
        <w:rPr>
          <w:rFonts w:ascii="Calibri" w:hAnsi="Calibri"/>
        </w:rPr>
        <w:t>the Roche Line</w:t>
      </w:r>
      <w:r w:rsidR="001A49FB" w:rsidRPr="00E2349B">
        <w:rPr>
          <w:rFonts w:ascii="Calibri" w:hAnsi="Calibri"/>
        </w:rPr>
        <w:t>ar Array a</w:t>
      </w:r>
      <w:r w:rsidR="00B82C87" w:rsidRPr="00E2349B">
        <w:rPr>
          <w:rFonts w:ascii="Calibri" w:hAnsi="Calibri"/>
        </w:rPr>
        <w:t>ssay</w:t>
      </w:r>
      <w:r w:rsidR="008501A4" w:rsidRPr="00E2349B">
        <w:rPr>
          <w:rFonts w:ascii="Calibri" w:hAnsi="Calibri"/>
        </w:rPr>
        <w:t>.</w:t>
      </w:r>
    </w:p>
    <w:p w:rsidR="00112081" w:rsidRPr="00E2349B" w:rsidRDefault="00B404A1" w:rsidP="00E2349B">
      <w:pPr>
        <w:pStyle w:val="NormalWeb"/>
        <w:spacing w:line="480" w:lineRule="auto"/>
        <w:jc w:val="both"/>
        <w:outlineLvl w:val="0"/>
        <w:rPr>
          <w:rFonts w:ascii="Calibri" w:hAnsi="Calibri"/>
          <w:b/>
        </w:rPr>
      </w:pPr>
      <w:r w:rsidRPr="00E2349B">
        <w:rPr>
          <w:rFonts w:ascii="Calibri" w:hAnsi="Calibri"/>
          <w:b/>
        </w:rPr>
        <w:br w:type="page"/>
      </w:r>
      <w:r w:rsidR="00D0380F" w:rsidRPr="00E2349B">
        <w:rPr>
          <w:rFonts w:ascii="Calibri" w:hAnsi="Calibri"/>
          <w:b/>
        </w:rPr>
        <w:lastRenderedPageBreak/>
        <w:t>Methods</w:t>
      </w:r>
    </w:p>
    <w:p w:rsidR="00627795" w:rsidRPr="00E2349B" w:rsidRDefault="008430D5" w:rsidP="00E2349B">
      <w:pPr>
        <w:pStyle w:val="NormalWeb"/>
        <w:spacing w:line="480" w:lineRule="auto"/>
        <w:jc w:val="both"/>
        <w:outlineLvl w:val="0"/>
        <w:rPr>
          <w:rFonts w:ascii="Calibri" w:hAnsi="Calibri"/>
          <w:i/>
          <w:iCs/>
        </w:rPr>
      </w:pPr>
      <w:r w:rsidRPr="00E2349B">
        <w:rPr>
          <w:rFonts w:ascii="Calibri" w:hAnsi="Calibri"/>
          <w:i/>
          <w:iCs/>
        </w:rPr>
        <w:t>Study participants and cervical cytology specimens</w:t>
      </w:r>
    </w:p>
    <w:p w:rsidR="00943835" w:rsidRPr="00E2349B" w:rsidRDefault="00B82C87" w:rsidP="00E2349B">
      <w:pPr>
        <w:pStyle w:val="NormalWeb"/>
        <w:spacing w:line="480" w:lineRule="auto"/>
        <w:jc w:val="both"/>
        <w:rPr>
          <w:rFonts w:asciiTheme="minorHAnsi" w:hAnsiTheme="minorHAnsi" w:cstheme="minorHAnsi"/>
        </w:rPr>
      </w:pPr>
      <w:r w:rsidRPr="00E2349B">
        <w:rPr>
          <w:rFonts w:ascii="Calibri" w:hAnsi="Calibri"/>
        </w:rPr>
        <w:t xml:space="preserve">The ARTISTIC trial methods and design have been reported </w:t>
      </w:r>
      <w:r w:rsidR="00DA55D5" w:rsidRPr="00E2349B">
        <w:rPr>
          <w:rFonts w:ascii="Calibri" w:hAnsi="Calibri"/>
        </w:rPr>
        <w:t xml:space="preserve">elsewhere </w:t>
      </w:r>
      <w:r w:rsidRPr="00E2349B">
        <w:rPr>
          <w:rFonts w:ascii="Calibri" w:hAnsi="Calibri"/>
        </w:rPr>
        <w:t>(</w:t>
      </w:r>
      <w:r w:rsidR="00CB1FC6" w:rsidRPr="00E2349B">
        <w:rPr>
          <w:rFonts w:ascii="Calibri" w:hAnsi="Calibri"/>
        </w:rPr>
        <w:t>6</w:t>
      </w:r>
      <w:r w:rsidRPr="00E2349B">
        <w:rPr>
          <w:rFonts w:ascii="Calibri" w:hAnsi="Calibri"/>
        </w:rPr>
        <w:t>).</w:t>
      </w:r>
      <w:r w:rsidRPr="00E2349B">
        <w:rPr>
          <w:rFonts w:ascii="Calibri" w:hAnsi="Calibri"/>
          <w:i/>
        </w:rPr>
        <w:t xml:space="preserve"> </w:t>
      </w:r>
      <w:r w:rsidR="008C3C3F" w:rsidRPr="00E2349B">
        <w:rPr>
          <w:rFonts w:ascii="Calibri" w:hAnsi="Calibri"/>
        </w:rPr>
        <w:t>Women</w:t>
      </w:r>
      <w:r w:rsidR="00D90936" w:rsidRPr="00E2349B">
        <w:rPr>
          <w:rFonts w:ascii="Calibri" w:hAnsi="Calibri"/>
        </w:rPr>
        <w:t xml:space="preserve"> </w:t>
      </w:r>
      <w:r w:rsidR="00C35856" w:rsidRPr="00E2349B">
        <w:rPr>
          <w:rFonts w:ascii="Calibri" w:hAnsi="Calibri"/>
        </w:rPr>
        <w:t xml:space="preserve">in Greater Manchester </w:t>
      </w:r>
      <w:r w:rsidR="00D90936" w:rsidRPr="00E2349B">
        <w:rPr>
          <w:rFonts w:ascii="Calibri" w:hAnsi="Calibri"/>
        </w:rPr>
        <w:t xml:space="preserve">attending their general practitioner or a sexual health clinic for routine cervical screening </w:t>
      </w:r>
      <w:r w:rsidR="00C35856" w:rsidRPr="00E2349B">
        <w:rPr>
          <w:rFonts w:ascii="Calibri" w:hAnsi="Calibri"/>
        </w:rPr>
        <w:t xml:space="preserve">in the NHS programme </w:t>
      </w:r>
      <w:r w:rsidR="00D90936" w:rsidRPr="00E2349B">
        <w:rPr>
          <w:rFonts w:ascii="Calibri" w:hAnsi="Calibri"/>
        </w:rPr>
        <w:t xml:space="preserve">between 2001 and 2003 were </w:t>
      </w:r>
      <w:r w:rsidR="008C3C3F" w:rsidRPr="00E2349B">
        <w:rPr>
          <w:rFonts w:ascii="Calibri" w:hAnsi="Calibri"/>
        </w:rPr>
        <w:t>invited to take part in the ARTISTIC study</w:t>
      </w:r>
      <w:r w:rsidR="00D90936" w:rsidRPr="00E2349B">
        <w:rPr>
          <w:rFonts w:ascii="Calibri" w:hAnsi="Calibri"/>
        </w:rPr>
        <w:t xml:space="preserve">. </w:t>
      </w:r>
      <w:r w:rsidR="008C3C3F" w:rsidRPr="00E2349B">
        <w:rPr>
          <w:rFonts w:ascii="Calibri" w:hAnsi="Calibri"/>
        </w:rPr>
        <w:t>After giving written informed consent, c</w:t>
      </w:r>
      <w:r w:rsidR="00D90936" w:rsidRPr="00E2349B">
        <w:rPr>
          <w:rFonts w:ascii="Calibri" w:hAnsi="Calibri"/>
        </w:rPr>
        <w:t xml:space="preserve">ervical </w:t>
      </w:r>
      <w:r w:rsidR="008C3C3F" w:rsidRPr="00E2349B">
        <w:rPr>
          <w:rFonts w:ascii="Calibri" w:hAnsi="Calibri"/>
        </w:rPr>
        <w:t xml:space="preserve">cytology </w:t>
      </w:r>
      <w:r w:rsidR="00D90936" w:rsidRPr="00E2349B">
        <w:rPr>
          <w:rFonts w:ascii="Calibri" w:hAnsi="Calibri"/>
        </w:rPr>
        <w:t xml:space="preserve">samples were collected in PreservCyt liquid based cytology </w:t>
      </w:r>
      <w:r w:rsidR="007E5994" w:rsidRPr="00E2349B">
        <w:rPr>
          <w:rFonts w:ascii="Calibri" w:hAnsi="Calibri"/>
        </w:rPr>
        <w:t xml:space="preserve">(LBC) </w:t>
      </w:r>
      <w:r w:rsidR="00D90936" w:rsidRPr="00E2349B">
        <w:rPr>
          <w:rFonts w:ascii="Calibri" w:hAnsi="Calibri"/>
        </w:rPr>
        <w:t xml:space="preserve">solution and slides were prepared using the ThinPrep T3000 processor (Hologic) at the Manchester Cytology Centre. </w:t>
      </w:r>
      <w:r w:rsidR="007E5994" w:rsidRPr="00E2349B">
        <w:rPr>
          <w:rFonts w:ascii="Calibri" w:hAnsi="Calibri"/>
        </w:rPr>
        <w:t>Slides were examined by cytoscreeners and graded according to the BSCC classification</w:t>
      </w:r>
      <w:r w:rsidR="00943835" w:rsidRPr="00E2349B">
        <w:rPr>
          <w:rFonts w:ascii="Calibri" w:hAnsi="Calibri"/>
        </w:rPr>
        <w:t>.</w:t>
      </w:r>
      <w:r w:rsidR="00943835" w:rsidRPr="00E2349B">
        <w:rPr>
          <w:rFonts w:ascii="Calibri" w:hAnsi="Calibri"/>
          <w:i/>
        </w:rPr>
        <w:t xml:space="preserve"> </w:t>
      </w:r>
      <w:r w:rsidR="00B57995" w:rsidRPr="00E2349B">
        <w:rPr>
          <w:rFonts w:ascii="Calibri" w:hAnsi="Calibri"/>
        </w:rPr>
        <w:t>W</w:t>
      </w:r>
      <w:r w:rsidR="00943835" w:rsidRPr="00E2349B">
        <w:rPr>
          <w:rFonts w:ascii="Calibri" w:hAnsi="Calibri"/>
        </w:rPr>
        <w:t xml:space="preserve">omen were randomly allocated in a ratio of 3:1 to have the HPV result revealed and acted upon, or concealed and further management based on cytology alone. Management of women with abnormal cytology was identical </w:t>
      </w:r>
      <w:r w:rsidR="00DA55D5" w:rsidRPr="00E2349B">
        <w:rPr>
          <w:rFonts w:ascii="Calibri" w:hAnsi="Calibri"/>
        </w:rPr>
        <w:t>i</w:t>
      </w:r>
      <w:r w:rsidR="00943835" w:rsidRPr="00E2349B">
        <w:rPr>
          <w:rFonts w:ascii="Calibri" w:hAnsi="Calibri"/>
        </w:rPr>
        <w:t xml:space="preserve">n both arms, </w:t>
      </w:r>
      <w:r w:rsidR="003B5D81" w:rsidRPr="00E2349B">
        <w:rPr>
          <w:rFonts w:ascii="Calibri" w:hAnsi="Calibri"/>
        </w:rPr>
        <w:t>following national guidance</w:t>
      </w:r>
      <w:r w:rsidR="00943835" w:rsidRPr="00E2349B">
        <w:rPr>
          <w:rFonts w:ascii="Calibri" w:hAnsi="Calibri"/>
        </w:rPr>
        <w:t xml:space="preserve"> for the Englis</w:t>
      </w:r>
      <w:r w:rsidR="00CB1FC6" w:rsidRPr="00E2349B">
        <w:rPr>
          <w:rFonts w:ascii="Calibri" w:hAnsi="Calibri"/>
        </w:rPr>
        <w:t xml:space="preserve">h Cervical Screening Programme </w:t>
      </w:r>
      <w:r w:rsidR="004D23C4" w:rsidRPr="00E2349B">
        <w:rPr>
          <w:rFonts w:ascii="Calibri" w:hAnsi="Calibri"/>
        </w:rPr>
        <w:t>(14</w:t>
      </w:r>
      <w:r w:rsidR="00943835" w:rsidRPr="00E2349B">
        <w:rPr>
          <w:rFonts w:ascii="Calibri" w:hAnsi="Calibri"/>
        </w:rPr>
        <w:t>)</w:t>
      </w:r>
      <w:r w:rsidR="003B5D81" w:rsidRPr="00E2349B">
        <w:rPr>
          <w:rFonts w:ascii="Calibri" w:hAnsi="Calibri"/>
        </w:rPr>
        <w:t>. In the second screening round</w:t>
      </w:r>
      <w:r w:rsidR="00B57995" w:rsidRPr="00E2349B">
        <w:rPr>
          <w:rFonts w:ascii="Calibri" w:hAnsi="Calibri"/>
        </w:rPr>
        <w:t xml:space="preserve"> (three years later)</w:t>
      </w:r>
      <w:r w:rsidR="003B5D81" w:rsidRPr="00E2349B">
        <w:rPr>
          <w:rFonts w:ascii="Calibri" w:hAnsi="Calibri"/>
        </w:rPr>
        <w:t xml:space="preserve">, colposcopy referral was after two and not three </w:t>
      </w:r>
      <w:r w:rsidR="00943835" w:rsidRPr="00E2349B">
        <w:rPr>
          <w:rFonts w:ascii="Calibri" w:hAnsi="Calibri"/>
        </w:rPr>
        <w:t xml:space="preserve">borderline cytology results. Women in the revealed arm with negative cytology who tested HPV positive were invited for repeat HPV testing at 12 months and if still positive could choose between immediate colposcopy or a repeat HPV test at 24 months </w:t>
      </w:r>
      <w:r w:rsidR="00304169" w:rsidRPr="00E2349B">
        <w:rPr>
          <w:rFonts w:ascii="Calibri" w:hAnsi="Calibri"/>
        </w:rPr>
        <w:t>followed by</w:t>
      </w:r>
      <w:r w:rsidR="00943835" w:rsidRPr="00E2349B">
        <w:rPr>
          <w:rFonts w:ascii="Calibri" w:hAnsi="Calibri"/>
        </w:rPr>
        <w:t xml:space="preserve"> colposcopy if still positive. </w:t>
      </w:r>
      <w:r w:rsidR="00E4229E" w:rsidRPr="00E2349B">
        <w:rPr>
          <w:rFonts w:ascii="Calibri" w:hAnsi="Calibri"/>
        </w:rPr>
        <w:t xml:space="preserve">The study was extended to a third round of screening, where </w:t>
      </w:r>
      <w:r w:rsidR="00E4229E" w:rsidRPr="00E2349B">
        <w:rPr>
          <w:rFonts w:asciiTheme="minorHAnsi" w:hAnsiTheme="minorHAnsi" w:cstheme="minorHAnsi"/>
        </w:rPr>
        <w:t xml:space="preserve">women on both randomised arms were managed </w:t>
      </w:r>
      <w:r w:rsidR="00B57995" w:rsidRPr="00E2349B">
        <w:rPr>
          <w:rFonts w:asciiTheme="minorHAnsi" w:hAnsiTheme="minorHAnsi" w:cstheme="minorHAnsi"/>
        </w:rPr>
        <w:t xml:space="preserve">solely </w:t>
      </w:r>
      <w:r w:rsidR="00E4229E" w:rsidRPr="00E2349B">
        <w:rPr>
          <w:rFonts w:asciiTheme="minorHAnsi" w:hAnsiTheme="minorHAnsi" w:cstheme="minorHAnsi"/>
        </w:rPr>
        <w:t>on the basis of cytology</w:t>
      </w:r>
      <w:r w:rsidR="00B57995" w:rsidRPr="00E2349B">
        <w:rPr>
          <w:rFonts w:asciiTheme="minorHAnsi" w:hAnsiTheme="minorHAnsi" w:cstheme="minorHAnsi"/>
        </w:rPr>
        <w:t>,</w:t>
      </w:r>
      <w:r w:rsidR="00E4229E" w:rsidRPr="00E2349B">
        <w:rPr>
          <w:rFonts w:asciiTheme="minorHAnsi" w:hAnsiTheme="minorHAnsi" w:cstheme="minorHAnsi"/>
        </w:rPr>
        <w:t xml:space="preserve"> according to national guidelines. </w:t>
      </w:r>
      <w:r w:rsidR="00304169" w:rsidRPr="00E2349B">
        <w:rPr>
          <w:rFonts w:asciiTheme="minorHAnsi" w:hAnsiTheme="minorHAnsi" w:cstheme="minorHAnsi"/>
        </w:rPr>
        <w:t xml:space="preserve">Manchester became one of six </w:t>
      </w:r>
      <w:r w:rsidR="00E4229E" w:rsidRPr="00E2349B">
        <w:rPr>
          <w:rFonts w:asciiTheme="minorHAnsi" w:hAnsiTheme="minorHAnsi" w:cstheme="minorHAnsi"/>
        </w:rPr>
        <w:t xml:space="preserve">Sentinel Sites </w:t>
      </w:r>
      <w:r w:rsidR="00304169" w:rsidRPr="00E2349B">
        <w:rPr>
          <w:rFonts w:asciiTheme="minorHAnsi" w:hAnsiTheme="minorHAnsi" w:cstheme="minorHAnsi"/>
        </w:rPr>
        <w:t xml:space="preserve">for HPV triage in England, where </w:t>
      </w:r>
      <w:r w:rsidR="00E4229E" w:rsidRPr="00E2349B">
        <w:rPr>
          <w:rFonts w:asciiTheme="minorHAnsi" w:hAnsiTheme="minorHAnsi" w:cstheme="minorHAnsi"/>
        </w:rPr>
        <w:t>HPV triage of low grade cytological abnormalities</w:t>
      </w:r>
      <w:r w:rsidR="00304169" w:rsidRPr="00E2349B">
        <w:rPr>
          <w:rFonts w:asciiTheme="minorHAnsi" w:hAnsiTheme="minorHAnsi" w:cstheme="minorHAnsi"/>
        </w:rPr>
        <w:t xml:space="preserve"> was undertaken</w:t>
      </w:r>
      <w:r w:rsidR="004D23C4" w:rsidRPr="00E2349B">
        <w:rPr>
          <w:rFonts w:asciiTheme="minorHAnsi" w:hAnsiTheme="minorHAnsi" w:cstheme="minorHAnsi"/>
        </w:rPr>
        <w:t xml:space="preserve">. </w:t>
      </w:r>
      <w:r w:rsidR="00E4229E" w:rsidRPr="00E2349B">
        <w:rPr>
          <w:rFonts w:asciiTheme="minorHAnsi" w:hAnsiTheme="minorHAnsi" w:cstheme="minorHAnsi"/>
        </w:rPr>
        <w:t xml:space="preserve">Therefore, women with borderline and mild dyskaryosis cytology who tested HPV </w:t>
      </w:r>
      <w:r w:rsidR="00E4229E" w:rsidRPr="00E2349B">
        <w:rPr>
          <w:rFonts w:asciiTheme="minorHAnsi" w:hAnsiTheme="minorHAnsi" w:cstheme="minorHAnsi"/>
        </w:rPr>
        <w:lastRenderedPageBreak/>
        <w:t>positive were referred to colposcopy, whilst those who were negative were returned to routine recall.</w:t>
      </w:r>
    </w:p>
    <w:p w:rsidR="00CB1FC6" w:rsidRPr="00E2349B" w:rsidRDefault="00CB1FC6" w:rsidP="00E2349B">
      <w:pPr>
        <w:spacing w:line="480" w:lineRule="auto"/>
        <w:jc w:val="both"/>
        <w:rPr>
          <w:rFonts w:ascii="Calibri" w:hAnsi="Calibri"/>
          <w:i/>
        </w:rPr>
      </w:pPr>
      <w:r w:rsidRPr="00E2349B">
        <w:rPr>
          <w:rFonts w:ascii="Calibri" w:hAnsi="Calibri"/>
          <w:i/>
        </w:rPr>
        <w:t>Samples selected retrospectively</w:t>
      </w:r>
    </w:p>
    <w:p w:rsidR="00CB1FC6" w:rsidRPr="00E2349B" w:rsidRDefault="00CB1FC6" w:rsidP="00E2349B">
      <w:pPr>
        <w:spacing w:line="480" w:lineRule="auto"/>
        <w:jc w:val="both"/>
        <w:rPr>
          <w:rFonts w:ascii="Calibri" w:hAnsi="Calibri"/>
        </w:rPr>
      </w:pPr>
      <w:r w:rsidRPr="00E2349B">
        <w:rPr>
          <w:rFonts w:ascii="Calibri" w:hAnsi="Calibri"/>
        </w:rPr>
        <w:t xml:space="preserve">At the time of testing in ARTISTIC, 4ml of the residual LBC sample </w:t>
      </w:r>
      <w:r w:rsidR="00B57995" w:rsidRPr="00E2349B">
        <w:rPr>
          <w:rFonts w:ascii="Calibri" w:hAnsi="Calibri"/>
        </w:rPr>
        <w:t xml:space="preserve">were </w:t>
      </w:r>
      <w:r w:rsidRPr="00E2349B">
        <w:rPr>
          <w:rFonts w:ascii="Calibri" w:hAnsi="Calibri"/>
        </w:rPr>
        <w:t>pelleted, resuspended in phosphate buffered saline (PBS) and stored at -70</w:t>
      </w:r>
      <w:r w:rsidRPr="00E2349B">
        <w:rPr>
          <w:rFonts w:ascii="Calibri" w:hAnsi="Calibri"/>
          <w:vertAlign w:val="superscript"/>
        </w:rPr>
        <w:t>o</w:t>
      </w:r>
      <w:r w:rsidRPr="00E2349B">
        <w:rPr>
          <w:rFonts w:ascii="Calibri" w:hAnsi="Calibri"/>
        </w:rPr>
        <w:t xml:space="preserve">C. Stored aliquots from 3518 ARTISTIC LBC specimens were selected for testing by the </w:t>
      </w:r>
      <w:r w:rsidR="00F57D32" w:rsidRPr="00E2349B">
        <w:rPr>
          <w:rFonts w:ascii="Calibri" w:hAnsi="Calibri"/>
          <w:color w:val="000000"/>
        </w:rPr>
        <w:t>PapilloCh</w:t>
      </w:r>
      <w:r w:rsidR="00DE7005" w:rsidRPr="00E2349B">
        <w:rPr>
          <w:rFonts w:ascii="Calibri" w:hAnsi="Calibri"/>
          <w:color w:val="000000"/>
        </w:rPr>
        <w:t>eck®</w:t>
      </w:r>
      <w:r w:rsidRPr="00E2349B">
        <w:rPr>
          <w:rFonts w:ascii="Calibri" w:hAnsi="Calibri"/>
        </w:rPr>
        <w:t xml:space="preserve"> assay on the basis of their cytology, histology and HC2 result: HC2 positive normal cytology samples from round 1 (n=2164, including 32 CIN2+), abnormal cytology collected between July 2001 and December 2001 (n=836, including 155 CIN2+), and lastly 518 cytology samples taken within 30 months preceding CIN2+ diagnosis before August 2008. </w:t>
      </w:r>
    </w:p>
    <w:p w:rsidR="00CB1FC6" w:rsidRPr="00E2349B" w:rsidRDefault="00CB1FC6" w:rsidP="00E2349B">
      <w:pPr>
        <w:spacing w:line="480" w:lineRule="auto"/>
        <w:jc w:val="both"/>
        <w:rPr>
          <w:rFonts w:ascii="Calibri" w:hAnsi="Calibri"/>
        </w:rPr>
      </w:pPr>
    </w:p>
    <w:p w:rsidR="00CB1FC6" w:rsidRPr="00E2349B" w:rsidRDefault="00CB1FC6" w:rsidP="00E2349B">
      <w:pPr>
        <w:spacing w:line="480" w:lineRule="auto"/>
        <w:jc w:val="both"/>
        <w:outlineLvl w:val="0"/>
        <w:rPr>
          <w:rFonts w:ascii="Calibri" w:hAnsi="Calibri"/>
          <w:i/>
          <w:color w:val="000000"/>
        </w:rPr>
      </w:pPr>
      <w:r w:rsidRPr="00E2349B">
        <w:rPr>
          <w:rFonts w:ascii="Calibri" w:hAnsi="Calibri"/>
          <w:i/>
          <w:color w:val="000000"/>
        </w:rPr>
        <w:t>Samples selected prospectively</w:t>
      </w:r>
    </w:p>
    <w:p w:rsidR="00C35856" w:rsidRPr="00E2349B" w:rsidRDefault="00CB1FC6" w:rsidP="00E2349B">
      <w:pPr>
        <w:spacing w:line="480" w:lineRule="auto"/>
        <w:jc w:val="both"/>
        <w:rPr>
          <w:rFonts w:ascii="Calibri" w:hAnsi="Calibri"/>
        </w:rPr>
      </w:pPr>
      <w:r w:rsidRPr="00E2349B">
        <w:rPr>
          <w:rFonts w:ascii="Calibri" w:hAnsi="Calibri"/>
          <w:color w:val="000000"/>
        </w:rPr>
        <w:t xml:space="preserve">A total of </w:t>
      </w:r>
      <w:r w:rsidRPr="00E2349B">
        <w:rPr>
          <w:rFonts w:ascii="Calibri" w:hAnsi="Calibri"/>
        </w:rPr>
        <w:t xml:space="preserve">5092 liquid based cytology specimens </w:t>
      </w:r>
      <w:r w:rsidR="003B5D81" w:rsidRPr="00E2349B">
        <w:rPr>
          <w:rFonts w:ascii="Calibri" w:hAnsi="Calibri"/>
        </w:rPr>
        <w:t xml:space="preserve">routinely </w:t>
      </w:r>
      <w:r w:rsidRPr="00E2349B">
        <w:rPr>
          <w:rFonts w:ascii="Calibri" w:hAnsi="Calibri"/>
        </w:rPr>
        <w:t xml:space="preserve">collected between August 2008 and September 2009 were tested prospectively for HPV DNA using HC2 and </w:t>
      </w:r>
      <w:r w:rsidR="00F57D32" w:rsidRPr="00E2349B">
        <w:rPr>
          <w:rFonts w:ascii="Calibri" w:hAnsi="Calibri"/>
        </w:rPr>
        <w:t>PapilloCh</w:t>
      </w:r>
      <w:r w:rsidRPr="00E2349B">
        <w:rPr>
          <w:rFonts w:ascii="Calibri" w:hAnsi="Calibri"/>
        </w:rPr>
        <w:t>eck® assays. For women with repeat cytology within this period, only the first sample was tested. Women who had previous CIN2+ in the ARTISTIC study period were included (n=321).</w:t>
      </w:r>
    </w:p>
    <w:p w:rsidR="00112081" w:rsidRPr="00E2349B" w:rsidRDefault="00112081" w:rsidP="00E2349B">
      <w:pPr>
        <w:pStyle w:val="NormalWeb"/>
        <w:spacing w:line="480" w:lineRule="auto"/>
        <w:rPr>
          <w:rFonts w:ascii="Calibri" w:hAnsi="Calibri"/>
          <w:i/>
        </w:rPr>
      </w:pPr>
      <w:r w:rsidRPr="00E2349B">
        <w:rPr>
          <w:rFonts w:ascii="Calibri" w:hAnsi="Calibri"/>
          <w:i/>
        </w:rPr>
        <w:t>HPV testing</w:t>
      </w:r>
    </w:p>
    <w:p w:rsidR="008430D5" w:rsidRPr="00E2349B" w:rsidRDefault="008430D5" w:rsidP="00E2349B">
      <w:pPr>
        <w:pStyle w:val="NormalWeb"/>
        <w:spacing w:line="480" w:lineRule="auto"/>
        <w:jc w:val="both"/>
        <w:rPr>
          <w:rFonts w:ascii="Calibri" w:hAnsi="Calibri"/>
          <w:i/>
        </w:rPr>
      </w:pPr>
      <w:r w:rsidRPr="00E2349B">
        <w:rPr>
          <w:rFonts w:ascii="Calibri" w:hAnsi="Calibri"/>
          <w:i/>
        </w:rPr>
        <w:t>Hybrid Capture 2 Assay</w:t>
      </w:r>
    </w:p>
    <w:p w:rsidR="00D0380F" w:rsidRPr="00E2349B" w:rsidRDefault="008430D5" w:rsidP="00E2349B">
      <w:pPr>
        <w:pStyle w:val="NormalWeb"/>
        <w:spacing w:line="480" w:lineRule="auto"/>
        <w:jc w:val="both"/>
        <w:rPr>
          <w:rFonts w:ascii="Calibri" w:hAnsi="Calibri"/>
          <w:b/>
        </w:rPr>
      </w:pPr>
      <w:r w:rsidRPr="00E2349B">
        <w:rPr>
          <w:rFonts w:ascii="Calibri" w:hAnsi="Calibri"/>
        </w:rPr>
        <w:t xml:space="preserve">All ARTISTIC LBC specimens were prospectively tested for HR HPV using HC2. </w:t>
      </w:r>
      <w:r w:rsidR="007E5994" w:rsidRPr="00E2349B">
        <w:rPr>
          <w:rFonts w:ascii="Calibri" w:hAnsi="Calibri"/>
        </w:rPr>
        <w:t xml:space="preserve">Briefly, a 4ml LBC aliquot was denatured and the single-stranded HPV DNA was hybridised to </w:t>
      </w:r>
      <w:r w:rsidR="007E5994" w:rsidRPr="00E2349B">
        <w:rPr>
          <w:rFonts w:ascii="Calibri" w:hAnsi="Calibri"/>
        </w:rPr>
        <w:lastRenderedPageBreak/>
        <w:t>a specific probe containing cRNA sequences for 13 HR HPV genotypes (</w:t>
      </w:r>
      <w:r w:rsidR="00DA7106" w:rsidRPr="00E2349B">
        <w:rPr>
          <w:rFonts w:ascii="Calibri" w:hAnsi="Calibri"/>
        </w:rPr>
        <w:t>HPV 16, HPV 18, HPV 31, HPV 33, HPV 35, HPV 39, HPV 45, HPV 51, HPV 52, HPV 56, HPV 58, HPV 59 and HPV 68)</w:t>
      </w:r>
      <w:r w:rsidR="009F3E79">
        <w:rPr>
          <w:rFonts w:ascii="Calibri" w:hAnsi="Calibri"/>
        </w:rPr>
        <w:t>, according to the manufacturer’s instructions</w:t>
      </w:r>
      <w:r w:rsidR="00DA7106" w:rsidRPr="00E2349B">
        <w:rPr>
          <w:rFonts w:ascii="Calibri" w:hAnsi="Calibri"/>
        </w:rPr>
        <w:t xml:space="preserve">. </w:t>
      </w:r>
      <w:r w:rsidR="00176D51" w:rsidRPr="00E2349B">
        <w:rPr>
          <w:rFonts w:ascii="Calibri" w:hAnsi="Calibri"/>
        </w:rPr>
        <w:t>Positive results were expressed as relative light units (RLU) compared to the result for a high risk HPV positive control known to have 1 pg/ml of HPV DNA, which is equivalent to 100,000 HPV copies/ml or 5,000 HPV copies per assay.</w:t>
      </w:r>
      <w:r w:rsidR="00C008AB" w:rsidRPr="00E2349B">
        <w:rPr>
          <w:rFonts w:ascii="Calibri" w:hAnsi="Calibri"/>
        </w:rPr>
        <w:t xml:space="preserve"> </w:t>
      </w:r>
      <w:r w:rsidR="008C3C3F" w:rsidRPr="00E2349B">
        <w:rPr>
          <w:rFonts w:ascii="Calibri" w:hAnsi="Calibri"/>
        </w:rPr>
        <w:t>An RLU/cutoff ratio of ≥1 was used as the threshold for an HPV positive result.</w:t>
      </w:r>
    </w:p>
    <w:p w:rsidR="00C35856" w:rsidRPr="00E2349B" w:rsidRDefault="00F57D32" w:rsidP="00E2349B">
      <w:pPr>
        <w:spacing w:line="480" w:lineRule="auto"/>
        <w:jc w:val="both"/>
        <w:rPr>
          <w:rFonts w:ascii="Calibri" w:hAnsi="Calibri"/>
          <w:i/>
          <w:iCs/>
        </w:rPr>
      </w:pPr>
      <w:r w:rsidRPr="00E2349B">
        <w:rPr>
          <w:rFonts w:ascii="Calibri" w:hAnsi="Calibri"/>
          <w:i/>
          <w:iCs/>
        </w:rPr>
        <w:t>PapilloCh</w:t>
      </w:r>
      <w:r w:rsidR="008430D5" w:rsidRPr="00E2349B">
        <w:rPr>
          <w:rFonts w:ascii="Calibri" w:hAnsi="Calibri"/>
          <w:i/>
          <w:iCs/>
        </w:rPr>
        <w:t>eck® Assay</w:t>
      </w:r>
    </w:p>
    <w:p w:rsidR="004F0208" w:rsidRPr="00E2349B" w:rsidRDefault="004F0208" w:rsidP="00E2349B">
      <w:pPr>
        <w:spacing w:line="480" w:lineRule="auto"/>
        <w:jc w:val="both"/>
        <w:rPr>
          <w:rFonts w:ascii="Calibri" w:hAnsi="Calibri"/>
          <w:color w:val="000000"/>
        </w:rPr>
      </w:pPr>
      <w:r w:rsidRPr="00E2349B">
        <w:rPr>
          <w:rFonts w:ascii="Calibri" w:hAnsi="Calibri"/>
        </w:rPr>
        <w:t xml:space="preserve">The </w:t>
      </w:r>
      <w:r w:rsidR="00F57D32" w:rsidRPr="00E2349B">
        <w:rPr>
          <w:rFonts w:ascii="Calibri" w:hAnsi="Calibri"/>
        </w:rPr>
        <w:t>PapilloCh</w:t>
      </w:r>
      <w:r w:rsidRPr="00E2349B">
        <w:rPr>
          <w:rFonts w:ascii="Calibri" w:hAnsi="Calibri"/>
        </w:rPr>
        <w:t xml:space="preserve">eck® assay was </w:t>
      </w:r>
      <w:r w:rsidR="008430D5" w:rsidRPr="00E2349B">
        <w:rPr>
          <w:rFonts w:ascii="Calibri" w:hAnsi="Calibri"/>
        </w:rPr>
        <w:t xml:space="preserve">conducted </w:t>
      </w:r>
      <w:r w:rsidRPr="00E2349B">
        <w:rPr>
          <w:rFonts w:ascii="Calibri" w:hAnsi="Calibri"/>
        </w:rPr>
        <w:t>according to the manufacturer’s instructions</w:t>
      </w:r>
      <w:r w:rsidR="006D158C" w:rsidRPr="00E2349B">
        <w:rPr>
          <w:rFonts w:ascii="Calibri" w:hAnsi="Calibri"/>
        </w:rPr>
        <w:t xml:space="preserve"> except that </w:t>
      </w:r>
      <w:r w:rsidR="0048463F" w:rsidRPr="00E2349B">
        <w:rPr>
          <w:rFonts w:ascii="Calibri" w:hAnsi="Calibri"/>
        </w:rPr>
        <w:t xml:space="preserve">an automated rather than the manual </w:t>
      </w:r>
      <w:r w:rsidR="009F3E79" w:rsidRPr="00E2349B">
        <w:rPr>
          <w:rFonts w:ascii="Calibri" w:hAnsi="Calibri"/>
        </w:rPr>
        <w:t>PapilloCheck®</w:t>
      </w:r>
      <w:r w:rsidR="0048463F" w:rsidRPr="00E2349B">
        <w:rPr>
          <w:rFonts w:ascii="Calibri" w:hAnsi="Calibri"/>
        </w:rPr>
        <w:t xml:space="preserve"> Extraction kit for DNA extraction was used</w:t>
      </w:r>
      <w:r w:rsidRPr="00E2349B">
        <w:rPr>
          <w:rFonts w:ascii="Calibri" w:hAnsi="Calibri"/>
        </w:rPr>
        <w:t xml:space="preserve">. </w:t>
      </w:r>
      <w:r w:rsidR="00DA38EA" w:rsidRPr="00E2349B">
        <w:rPr>
          <w:rFonts w:ascii="Calibri" w:hAnsi="Calibri"/>
        </w:rPr>
        <w:t xml:space="preserve">Extraction was carried out using the Nuclisens easyMAG system (bioMerieux).  A 50ul aliquot of the stored cell pellet was extracted and purified total nucleic acid was eluted in 100ul of extraction buffer. </w:t>
      </w:r>
      <w:r w:rsidR="00A755D8" w:rsidRPr="00E2349B">
        <w:rPr>
          <w:rFonts w:ascii="Calibri" w:hAnsi="Calibri"/>
        </w:rPr>
        <w:t xml:space="preserve">Briefly, amplification and detection was carried out using </w:t>
      </w:r>
      <w:del w:id="0" w:author="virology" w:date="2015-07-22T15:11:00Z">
        <w:r w:rsidRPr="00E2349B" w:rsidDel="00EA73D3">
          <w:rPr>
            <w:rFonts w:ascii="Calibri" w:hAnsi="Calibri"/>
          </w:rPr>
          <w:delText>Briefly</w:delText>
        </w:r>
      </w:del>
      <w:del w:id="1" w:author="virology" w:date="2015-07-22T15:15:00Z">
        <w:r w:rsidRPr="00E2349B" w:rsidDel="00EA73D3">
          <w:rPr>
            <w:rFonts w:ascii="Calibri" w:hAnsi="Calibri"/>
          </w:rPr>
          <w:delText>,</w:delText>
        </w:r>
      </w:del>
      <w:r w:rsidRPr="00E2349B">
        <w:rPr>
          <w:rFonts w:ascii="Calibri" w:hAnsi="Calibri"/>
        </w:rPr>
        <w:t xml:space="preserve"> </w:t>
      </w:r>
      <w:r w:rsidRPr="00E2349B">
        <w:rPr>
          <w:rFonts w:ascii="Calibri" w:hAnsi="Calibri"/>
          <w:color w:val="000000"/>
        </w:rPr>
        <w:t xml:space="preserve">a 5μl aliquot of extracted DNA </w:t>
      </w:r>
      <w:del w:id="2" w:author="virology" w:date="2015-07-22T15:15:00Z">
        <w:r w:rsidRPr="00E2349B" w:rsidDel="00EA73D3">
          <w:rPr>
            <w:rFonts w:ascii="Calibri" w:hAnsi="Calibri"/>
            <w:color w:val="000000"/>
          </w:rPr>
          <w:delText>was</w:delText>
        </w:r>
      </w:del>
      <w:r w:rsidRPr="00E2349B">
        <w:rPr>
          <w:rFonts w:ascii="Calibri" w:hAnsi="Calibri"/>
          <w:color w:val="000000"/>
        </w:rPr>
        <w:t xml:space="preserve"> added to 20μl of the </w:t>
      </w:r>
      <w:r w:rsidR="00F57D32" w:rsidRPr="00E2349B">
        <w:rPr>
          <w:rFonts w:ascii="Calibri" w:hAnsi="Calibri"/>
          <w:color w:val="000000"/>
        </w:rPr>
        <w:t>PapilloCh</w:t>
      </w:r>
      <w:r w:rsidRPr="00E2349B">
        <w:rPr>
          <w:rFonts w:ascii="Calibri" w:hAnsi="Calibri"/>
          <w:color w:val="000000"/>
        </w:rPr>
        <w:t>eck® amplification mix combined with 1 unit of HotStar Taq DNA polymerase (Qiagen) and 0.005</w:t>
      </w:r>
      <w:r w:rsidRPr="00E2349B">
        <w:rPr>
          <w:rFonts w:ascii="Calibri" w:hAnsi="Calibri"/>
          <w:color w:val="FF0000"/>
        </w:rPr>
        <w:t xml:space="preserve"> </w:t>
      </w:r>
      <w:r w:rsidRPr="00E2349B">
        <w:rPr>
          <w:rFonts w:ascii="Calibri" w:hAnsi="Calibri"/>
          <w:color w:val="000000"/>
        </w:rPr>
        <w:t xml:space="preserve">units of Uracil-N-Glycosylase (Fermentas). DNA amplification was performed on a GeneAmp 9700 (Applied Biosystems). </w:t>
      </w:r>
      <w:del w:id="3" w:author="virology" w:date="2015-07-22T15:15:00Z">
        <w:r w:rsidRPr="00E2349B" w:rsidDel="00EA73D3">
          <w:rPr>
            <w:rFonts w:ascii="Calibri" w:hAnsi="Calibri"/>
            <w:color w:val="000000"/>
          </w:rPr>
          <w:delText xml:space="preserve">. </w:delText>
        </w:r>
      </w:del>
      <w:r w:rsidRPr="00E2349B">
        <w:rPr>
          <w:rFonts w:ascii="Calibri" w:hAnsi="Calibri"/>
          <w:color w:val="000000"/>
        </w:rPr>
        <w:t>Following amplification, the PCR products were kept in the dark at -20˚C prior to hybridisation</w:t>
      </w:r>
      <w:r w:rsidR="00A755D8" w:rsidRPr="00E2349B">
        <w:rPr>
          <w:rFonts w:ascii="Calibri" w:hAnsi="Calibri"/>
          <w:color w:val="000000"/>
        </w:rPr>
        <w:t xml:space="preserve">. </w:t>
      </w:r>
      <w:r w:rsidRPr="00E2349B">
        <w:rPr>
          <w:rFonts w:ascii="Calibri" w:hAnsi="Calibri"/>
          <w:color w:val="000000"/>
        </w:rPr>
        <w:t xml:space="preserve"> Scanning and analysis was carried out using the Greiner Bio-One CheckScanner</w:t>
      </w:r>
      <w:r w:rsidR="00397B00" w:rsidRPr="00E2349B">
        <w:rPr>
          <w:rFonts w:ascii="Calibri" w:hAnsi="Calibri"/>
          <w:color w:val="000000"/>
        </w:rPr>
        <w:t>™</w:t>
      </w:r>
      <w:r w:rsidRPr="00E2349B">
        <w:rPr>
          <w:rFonts w:ascii="Calibri" w:hAnsi="Calibri"/>
          <w:color w:val="000000"/>
        </w:rPr>
        <w:t xml:space="preserve"> and the CheckReport</w:t>
      </w:r>
      <w:r w:rsidR="00397B00" w:rsidRPr="00E2349B">
        <w:rPr>
          <w:rFonts w:ascii="Calibri" w:hAnsi="Calibri"/>
          <w:color w:val="000000"/>
        </w:rPr>
        <w:t>™ S</w:t>
      </w:r>
      <w:r w:rsidRPr="00E2349B">
        <w:rPr>
          <w:rFonts w:ascii="Calibri" w:hAnsi="Calibri"/>
          <w:color w:val="000000"/>
        </w:rPr>
        <w:t xml:space="preserve">oftware version 2.2.5. For the purposes of this analysis, the </w:t>
      </w:r>
      <w:r w:rsidR="00B613DB" w:rsidRPr="00E2349B">
        <w:rPr>
          <w:rFonts w:ascii="Calibri" w:hAnsi="Calibri"/>
          <w:color w:val="000000"/>
        </w:rPr>
        <w:t xml:space="preserve">same 13 </w:t>
      </w:r>
      <w:r w:rsidRPr="00E2349B">
        <w:rPr>
          <w:rFonts w:ascii="Calibri" w:hAnsi="Calibri"/>
          <w:color w:val="000000"/>
        </w:rPr>
        <w:t xml:space="preserve">genotypes </w:t>
      </w:r>
      <w:r w:rsidR="00B613DB" w:rsidRPr="00E2349B">
        <w:rPr>
          <w:rFonts w:ascii="Calibri" w:hAnsi="Calibri"/>
          <w:color w:val="000000"/>
        </w:rPr>
        <w:t xml:space="preserve">as detected by HC2 </w:t>
      </w:r>
      <w:r w:rsidRPr="00E2349B">
        <w:rPr>
          <w:rFonts w:ascii="Calibri" w:hAnsi="Calibri"/>
          <w:color w:val="000000"/>
        </w:rPr>
        <w:t>were considered high risk</w:t>
      </w:r>
      <w:r w:rsidR="00B613DB" w:rsidRPr="00E2349B">
        <w:rPr>
          <w:rFonts w:ascii="Calibri" w:hAnsi="Calibri"/>
          <w:color w:val="000000"/>
        </w:rPr>
        <w:t xml:space="preserve"> (as defined by the IARC Monograph working group </w:t>
      </w:r>
      <w:r w:rsidR="00A918F7" w:rsidRPr="00E2349B">
        <w:rPr>
          <w:rFonts w:ascii="Calibri" w:hAnsi="Calibri"/>
          <w:color w:val="000000"/>
        </w:rPr>
        <w:t>–</w:t>
      </w:r>
      <w:r w:rsidR="00B613DB" w:rsidRPr="00E2349B">
        <w:rPr>
          <w:rFonts w:ascii="Calibri" w:hAnsi="Calibri"/>
          <w:color w:val="000000"/>
        </w:rPr>
        <w:t xml:space="preserve"> </w:t>
      </w:r>
      <w:r w:rsidR="004D23C4" w:rsidRPr="00E2349B">
        <w:rPr>
          <w:rFonts w:ascii="Calibri" w:hAnsi="Calibri"/>
          <w:color w:val="000000"/>
        </w:rPr>
        <w:t>ref 15</w:t>
      </w:r>
      <w:r w:rsidR="00B613DB" w:rsidRPr="00E2349B">
        <w:rPr>
          <w:rFonts w:ascii="Calibri" w:hAnsi="Calibri"/>
          <w:color w:val="000000"/>
        </w:rPr>
        <w:t>)</w:t>
      </w:r>
      <w:r w:rsidR="00A376F3" w:rsidRPr="00E2349B">
        <w:rPr>
          <w:rFonts w:ascii="Calibri" w:hAnsi="Calibri"/>
          <w:color w:val="000000"/>
        </w:rPr>
        <w:t xml:space="preserve">.  </w:t>
      </w:r>
      <w:r w:rsidR="00BA19AF" w:rsidRPr="00E2349B">
        <w:rPr>
          <w:rFonts w:ascii="Calibri" w:hAnsi="Calibri"/>
          <w:color w:val="000000"/>
        </w:rPr>
        <w:t xml:space="preserve">Results were expressed as </w:t>
      </w:r>
      <w:r w:rsidR="001A49FB" w:rsidRPr="00E2349B">
        <w:rPr>
          <w:rFonts w:ascii="Calibri" w:hAnsi="Calibri"/>
          <w:color w:val="000000"/>
        </w:rPr>
        <w:t>HR</w:t>
      </w:r>
      <w:r w:rsidR="00BA19AF" w:rsidRPr="00E2349B">
        <w:rPr>
          <w:rFonts w:ascii="Calibri" w:hAnsi="Calibri"/>
          <w:color w:val="000000"/>
        </w:rPr>
        <w:t xml:space="preserve"> </w:t>
      </w:r>
      <w:r w:rsidR="00F57D32" w:rsidRPr="00E2349B">
        <w:rPr>
          <w:rFonts w:ascii="Calibri" w:hAnsi="Calibri"/>
          <w:color w:val="000000"/>
        </w:rPr>
        <w:t>PapilloCh</w:t>
      </w:r>
      <w:r w:rsidR="00BA19AF" w:rsidRPr="00E2349B">
        <w:rPr>
          <w:rFonts w:ascii="Calibri" w:hAnsi="Calibri"/>
          <w:color w:val="000000"/>
        </w:rPr>
        <w:t>eck®</w:t>
      </w:r>
      <w:r w:rsidR="000C3F33" w:rsidRPr="00E2349B">
        <w:rPr>
          <w:rFonts w:ascii="Calibri" w:hAnsi="Calibri"/>
          <w:color w:val="000000"/>
        </w:rPr>
        <w:t xml:space="preserve"> positive or </w:t>
      </w:r>
      <w:r w:rsidR="00BA19AF" w:rsidRPr="00E2349B">
        <w:rPr>
          <w:rFonts w:ascii="Calibri" w:hAnsi="Calibri"/>
          <w:color w:val="000000"/>
        </w:rPr>
        <w:t>negative.</w:t>
      </w:r>
      <w:r w:rsidR="00A376F3" w:rsidRPr="00E2349B">
        <w:rPr>
          <w:rFonts w:ascii="Calibri" w:hAnsi="Calibri"/>
          <w:color w:val="000000"/>
        </w:rPr>
        <w:t xml:space="preserve"> The commercial </w:t>
      </w:r>
      <w:r w:rsidR="00A376F3" w:rsidRPr="00E2349B">
        <w:rPr>
          <w:rFonts w:ascii="Calibri" w:hAnsi="Calibri"/>
          <w:color w:val="000000"/>
        </w:rPr>
        <w:lastRenderedPageBreak/>
        <w:t>“</w:t>
      </w:r>
      <w:r w:rsidR="00F57D32" w:rsidRPr="00E2349B">
        <w:rPr>
          <w:rFonts w:ascii="Calibri" w:hAnsi="Calibri"/>
          <w:color w:val="000000"/>
        </w:rPr>
        <w:t>PapilloCh</w:t>
      </w:r>
      <w:r w:rsidR="00A376F3" w:rsidRPr="00E2349B">
        <w:rPr>
          <w:rFonts w:ascii="Calibri" w:hAnsi="Calibri"/>
          <w:color w:val="000000"/>
        </w:rPr>
        <w:t xml:space="preserve">eck® </w:t>
      </w:r>
      <w:r w:rsidR="00703471" w:rsidRPr="00E2349B">
        <w:rPr>
          <w:rFonts w:ascii="Calibri" w:hAnsi="Calibri"/>
          <w:color w:val="000000"/>
        </w:rPr>
        <w:t>h</w:t>
      </w:r>
      <w:r w:rsidR="00A376F3" w:rsidRPr="00E2349B">
        <w:rPr>
          <w:rFonts w:ascii="Calibri" w:hAnsi="Calibri"/>
          <w:color w:val="000000"/>
        </w:rPr>
        <w:t xml:space="preserve">igh-risk” assay now available detects 14 HR types – those as for HC2 plus HPV66. Thus the addition of HPV type 66 has also been assessed separately and all other types detected by </w:t>
      </w:r>
      <w:r w:rsidR="00F57D32" w:rsidRPr="00E2349B">
        <w:rPr>
          <w:rFonts w:ascii="Calibri" w:hAnsi="Calibri"/>
          <w:color w:val="000000"/>
        </w:rPr>
        <w:t>PapilloCh</w:t>
      </w:r>
      <w:r w:rsidR="00A376F3" w:rsidRPr="00E2349B">
        <w:rPr>
          <w:rFonts w:ascii="Calibri" w:hAnsi="Calibri"/>
          <w:color w:val="000000"/>
        </w:rPr>
        <w:t xml:space="preserve">eck® (6, 11, 40, 42, 43, 44, 53, 70, 73, 82) </w:t>
      </w:r>
      <w:r w:rsidR="005705A5" w:rsidRPr="00E2349B">
        <w:rPr>
          <w:rFonts w:ascii="Calibri" w:hAnsi="Calibri"/>
          <w:color w:val="000000"/>
        </w:rPr>
        <w:t xml:space="preserve">some of which </w:t>
      </w:r>
      <w:r w:rsidR="00304169" w:rsidRPr="00E2349B">
        <w:rPr>
          <w:rFonts w:ascii="Calibri" w:hAnsi="Calibri"/>
          <w:color w:val="000000"/>
        </w:rPr>
        <w:t>are</w:t>
      </w:r>
      <w:r w:rsidR="005705A5" w:rsidRPr="00E2349B">
        <w:rPr>
          <w:rFonts w:ascii="Calibri" w:hAnsi="Calibri"/>
          <w:color w:val="000000"/>
        </w:rPr>
        <w:t xml:space="preserve"> considered “probably high risk” </w:t>
      </w:r>
      <w:r w:rsidR="00A376F3" w:rsidRPr="00E2349B">
        <w:rPr>
          <w:rFonts w:ascii="Calibri" w:hAnsi="Calibri"/>
          <w:color w:val="000000"/>
        </w:rPr>
        <w:t xml:space="preserve">have been </w:t>
      </w:r>
      <w:r w:rsidR="005705A5" w:rsidRPr="00E2349B">
        <w:rPr>
          <w:rFonts w:ascii="Calibri" w:hAnsi="Calibri"/>
          <w:color w:val="000000"/>
        </w:rPr>
        <w:t xml:space="preserve">referred hereafter </w:t>
      </w:r>
      <w:r w:rsidR="00A376F3" w:rsidRPr="00E2349B">
        <w:rPr>
          <w:rFonts w:ascii="Calibri" w:hAnsi="Calibri"/>
          <w:color w:val="000000"/>
        </w:rPr>
        <w:t xml:space="preserve">as </w:t>
      </w:r>
      <w:r w:rsidR="005705A5" w:rsidRPr="00E2349B">
        <w:rPr>
          <w:rFonts w:ascii="Calibri" w:hAnsi="Calibri"/>
          <w:color w:val="000000"/>
        </w:rPr>
        <w:t>“</w:t>
      </w:r>
      <w:r w:rsidR="00A376F3" w:rsidRPr="00E2349B">
        <w:rPr>
          <w:rFonts w:ascii="Calibri" w:hAnsi="Calibri"/>
          <w:color w:val="000000"/>
        </w:rPr>
        <w:t>low risk</w:t>
      </w:r>
      <w:r w:rsidR="005705A5" w:rsidRPr="00E2349B">
        <w:rPr>
          <w:rFonts w:ascii="Calibri" w:hAnsi="Calibri"/>
          <w:color w:val="000000"/>
        </w:rPr>
        <w:t>” types.</w:t>
      </w:r>
    </w:p>
    <w:p w:rsidR="008430D5" w:rsidRPr="00E2349B" w:rsidRDefault="008430D5" w:rsidP="00E2349B">
      <w:pPr>
        <w:spacing w:line="480" w:lineRule="auto"/>
        <w:jc w:val="both"/>
        <w:rPr>
          <w:rFonts w:ascii="Calibri" w:hAnsi="Calibri"/>
          <w:i/>
        </w:rPr>
      </w:pPr>
    </w:p>
    <w:p w:rsidR="008430D5" w:rsidRPr="00E2349B" w:rsidRDefault="001A49FB" w:rsidP="00E2349B">
      <w:pPr>
        <w:spacing w:line="480" w:lineRule="auto"/>
        <w:jc w:val="both"/>
        <w:outlineLvl w:val="0"/>
        <w:rPr>
          <w:rFonts w:ascii="Calibri" w:hAnsi="Calibri"/>
          <w:i/>
        </w:rPr>
      </w:pPr>
      <w:r w:rsidRPr="00E2349B">
        <w:rPr>
          <w:rFonts w:ascii="Calibri" w:hAnsi="Calibri"/>
          <w:i/>
        </w:rPr>
        <w:t>Roche p</w:t>
      </w:r>
      <w:r w:rsidR="008430D5" w:rsidRPr="00E2349B">
        <w:rPr>
          <w:rFonts w:ascii="Calibri" w:hAnsi="Calibri"/>
          <w:i/>
        </w:rPr>
        <w:t xml:space="preserve">rototype </w:t>
      </w:r>
      <w:r w:rsidRPr="00E2349B">
        <w:rPr>
          <w:rFonts w:ascii="Calibri" w:hAnsi="Calibri"/>
          <w:i/>
        </w:rPr>
        <w:t xml:space="preserve">Reverse </w:t>
      </w:r>
      <w:r w:rsidR="009258E9" w:rsidRPr="00E2349B">
        <w:rPr>
          <w:rFonts w:ascii="Calibri" w:hAnsi="Calibri"/>
          <w:i/>
        </w:rPr>
        <w:t xml:space="preserve">Line Blot and Roche Linear Array </w:t>
      </w:r>
      <w:r w:rsidR="008430D5" w:rsidRPr="00E2349B">
        <w:rPr>
          <w:rFonts w:ascii="Calibri" w:hAnsi="Calibri"/>
          <w:i/>
        </w:rPr>
        <w:t>assay</w:t>
      </w:r>
      <w:r w:rsidR="009258E9" w:rsidRPr="00E2349B">
        <w:rPr>
          <w:rFonts w:ascii="Calibri" w:hAnsi="Calibri"/>
          <w:i/>
        </w:rPr>
        <w:t>s</w:t>
      </w:r>
    </w:p>
    <w:p w:rsidR="00913D40" w:rsidRPr="00E2349B" w:rsidRDefault="001A49FB" w:rsidP="00E2349B">
      <w:pPr>
        <w:spacing w:line="480" w:lineRule="auto"/>
        <w:jc w:val="both"/>
        <w:rPr>
          <w:rFonts w:ascii="Calibri" w:hAnsi="Calibri"/>
        </w:rPr>
      </w:pPr>
      <w:r w:rsidRPr="00E2349B">
        <w:rPr>
          <w:rFonts w:ascii="Calibri" w:hAnsi="Calibri"/>
        </w:rPr>
        <w:t>Either one of</w:t>
      </w:r>
      <w:r w:rsidR="009258E9" w:rsidRPr="00E2349B">
        <w:rPr>
          <w:rFonts w:ascii="Calibri" w:hAnsi="Calibri"/>
        </w:rPr>
        <w:t xml:space="preserve"> </w:t>
      </w:r>
      <w:r w:rsidRPr="00E2349B">
        <w:rPr>
          <w:rFonts w:ascii="Calibri" w:hAnsi="Calibri"/>
        </w:rPr>
        <w:t>these</w:t>
      </w:r>
      <w:r w:rsidR="00FF0D62" w:rsidRPr="00E2349B">
        <w:rPr>
          <w:rFonts w:ascii="Calibri" w:hAnsi="Calibri"/>
        </w:rPr>
        <w:t xml:space="preserve"> Roche assays (collectively referred to as “RLB” </w:t>
      </w:r>
      <w:r w:rsidRPr="00E2349B">
        <w:rPr>
          <w:rFonts w:ascii="Calibri" w:hAnsi="Calibri"/>
        </w:rPr>
        <w:t>hereafter</w:t>
      </w:r>
      <w:r w:rsidR="00FF0D62" w:rsidRPr="00E2349B">
        <w:rPr>
          <w:rFonts w:ascii="Calibri" w:hAnsi="Calibri"/>
        </w:rPr>
        <w:t>)</w:t>
      </w:r>
      <w:r w:rsidR="008430D5" w:rsidRPr="00E2349B">
        <w:rPr>
          <w:rFonts w:ascii="Calibri" w:hAnsi="Calibri"/>
        </w:rPr>
        <w:t xml:space="preserve"> w</w:t>
      </w:r>
      <w:r w:rsidR="009258E9" w:rsidRPr="00E2349B">
        <w:rPr>
          <w:rFonts w:ascii="Calibri" w:hAnsi="Calibri"/>
        </w:rPr>
        <w:t>ere</w:t>
      </w:r>
      <w:r w:rsidR="008430D5" w:rsidRPr="00E2349B">
        <w:rPr>
          <w:rFonts w:ascii="Calibri" w:hAnsi="Calibri"/>
        </w:rPr>
        <w:t xml:space="preserve"> performed on all LBC samples that tested positive for HPV by HC2 or </w:t>
      </w:r>
      <w:r w:rsidR="00F57D32" w:rsidRPr="00E2349B">
        <w:rPr>
          <w:rFonts w:ascii="Calibri" w:hAnsi="Calibri"/>
        </w:rPr>
        <w:t>PapilloCh</w:t>
      </w:r>
      <w:r w:rsidR="008430D5" w:rsidRPr="00E2349B">
        <w:rPr>
          <w:rFonts w:ascii="Calibri" w:hAnsi="Calibri"/>
        </w:rPr>
        <w:t>eck®. The</w:t>
      </w:r>
      <w:r w:rsidR="009258E9" w:rsidRPr="00E2349B">
        <w:rPr>
          <w:rFonts w:ascii="Calibri" w:hAnsi="Calibri"/>
        </w:rPr>
        <w:t>se</w:t>
      </w:r>
      <w:r w:rsidR="008430D5" w:rsidRPr="00E2349B">
        <w:rPr>
          <w:rFonts w:ascii="Calibri" w:hAnsi="Calibri"/>
        </w:rPr>
        <w:t xml:space="preserve"> genotyping assay</w:t>
      </w:r>
      <w:r w:rsidR="009258E9" w:rsidRPr="00E2349B">
        <w:rPr>
          <w:rFonts w:ascii="Calibri" w:hAnsi="Calibri"/>
        </w:rPr>
        <w:t>s</w:t>
      </w:r>
      <w:r w:rsidR="008430D5" w:rsidRPr="00E2349B">
        <w:rPr>
          <w:rFonts w:ascii="Calibri" w:hAnsi="Calibri"/>
        </w:rPr>
        <w:t xml:space="preserve"> </w:t>
      </w:r>
      <w:r w:rsidRPr="00E2349B">
        <w:rPr>
          <w:rFonts w:ascii="Calibri" w:hAnsi="Calibri"/>
        </w:rPr>
        <w:t>amplify</w:t>
      </w:r>
      <w:r w:rsidR="008430D5" w:rsidRPr="00E2349B">
        <w:rPr>
          <w:rFonts w:ascii="Calibri" w:hAnsi="Calibri"/>
        </w:rPr>
        <w:t xml:space="preserve"> 37 HPV types simultaneously, including the 13 HC2 target types, using PGMY09-PGMY11 (PGMY09/11) L1 consensus primer PCR. The assay</w:t>
      </w:r>
      <w:r w:rsidR="009258E9" w:rsidRPr="00E2349B">
        <w:rPr>
          <w:rFonts w:ascii="Calibri" w:hAnsi="Calibri"/>
        </w:rPr>
        <w:t>s</w:t>
      </w:r>
      <w:r w:rsidR="008430D5" w:rsidRPr="00E2349B">
        <w:rPr>
          <w:rFonts w:ascii="Calibri" w:hAnsi="Calibri"/>
        </w:rPr>
        <w:t xml:space="preserve"> w</w:t>
      </w:r>
      <w:r w:rsidR="009258E9" w:rsidRPr="00E2349B">
        <w:rPr>
          <w:rFonts w:ascii="Calibri" w:hAnsi="Calibri"/>
        </w:rPr>
        <w:t>ere</w:t>
      </w:r>
      <w:r w:rsidR="008430D5" w:rsidRPr="00E2349B">
        <w:rPr>
          <w:rFonts w:ascii="Calibri" w:hAnsi="Calibri"/>
        </w:rPr>
        <w:t xml:space="preserve"> carried out according to the manufacturer’s instructions except that </w:t>
      </w:r>
      <w:r w:rsidR="004F3CFA" w:rsidRPr="00E2349B">
        <w:rPr>
          <w:rFonts w:ascii="Calibri" w:hAnsi="Calibri"/>
        </w:rPr>
        <w:t xml:space="preserve">an </w:t>
      </w:r>
      <w:r w:rsidR="008430D5" w:rsidRPr="00E2349B">
        <w:rPr>
          <w:rFonts w:ascii="Calibri" w:hAnsi="Calibri"/>
        </w:rPr>
        <w:t xml:space="preserve">automated rather than </w:t>
      </w:r>
      <w:r w:rsidR="004F3CFA" w:rsidRPr="00E2349B">
        <w:rPr>
          <w:rFonts w:ascii="Calibri" w:hAnsi="Calibri"/>
        </w:rPr>
        <w:t xml:space="preserve">the </w:t>
      </w:r>
      <w:r w:rsidR="008430D5" w:rsidRPr="00E2349B">
        <w:rPr>
          <w:rFonts w:ascii="Calibri" w:hAnsi="Calibri"/>
        </w:rPr>
        <w:t xml:space="preserve">manual </w:t>
      </w:r>
      <w:r w:rsidR="004F3CFA" w:rsidRPr="00E2349B">
        <w:rPr>
          <w:rFonts w:ascii="Calibri" w:hAnsi="Calibri"/>
        </w:rPr>
        <w:t xml:space="preserve">AmpliLute Liquid Extraction Kit (Roche) for </w:t>
      </w:r>
      <w:r w:rsidR="008430D5" w:rsidRPr="00E2349B">
        <w:rPr>
          <w:rFonts w:ascii="Calibri" w:hAnsi="Calibri"/>
        </w:rPr>
        <w:t xml:space="preserve">DNA extraction was used. DNA was extracted from a 50μl aliquot of the </w:t>
      </w:r>
      <w:r w:rsidR="004F3CFA" w:rsidRPr="00E2349B">
        <w:rPr>
          <w:rFonts w:ascii="Calibri" w:hAnsi="Calibri"/>
        </w:rPr>
        <w:t xml:space="preserve">stored </w:t>
      </w:r>
      <w:r w:rsidR="008430D5" w:rsidRPr="00E2349B">
        <w:rPr>
          <w:rFonts w:ascii="Calibri" w:hAnsi="Calibri"/>
        </w:rPr>
        <w:t>cell pellet using the automated Roche MagNA Pure LC</w:t>
      </w:r>
      <w:del w:id="4" w:author="Emma Crosbie" w:date="2015-08-06T09:31:00Z">
        <w:r w:rsidR="008430D5" w:rsidRPr="00E2349B" w:rsidDel="00F8710A">
          <w:rPr>
            <w:rFonts w:ascii="Calibri" w:hAnsi="Calibri"/>
          </w:rPr>
          <w:delText xml:space="preserve">  </w:delText>
        </w:r>
      </w:del>
      <w:r w:rsidR="008430D5" w:rsidRPr="00E2349B">
        <w:rPr>
          <w:rFonts w:ascii="Calibri" w:hAnsi="Calibri"/>
        </w:rPr>
        <w:t>extraction system</w:t>
      </w:r>
      <w:r w:rsidR="004F3CFA" w:rsidRPr="00E2349B">
        <w:rPr>
          <w:rFonts w:ascii="Calibri" w:hAnsi="Calibri"/>
        </w:rPr>
        <w:t xml:space="preserve"> in conjunction with the Total Nucleic Acid Extraction kit (Roche)</w:t>
      </w:r>
      <w:r w:rsidR="008430D5" w:rsidRPr="00E2349B">
        <w:rPr>
          <w:rFonts w:ascii="Calibri" w:hAnsi="Calibri"/>
        </w:rPr>
        <w:t>.</w:t>
      </w:r>
      <w:r w:rsidR="004F3CFA" w:rsidRPr="00E2349B">
        <w:rPr>
          <w:rFonts w:ascii="Calibri" w:hAnsi="Calibri"/>
        </w:rPr>
        <w:t xml:space="preserve"> The purified total </w:t>
      </w:r>
      <w:del w:id="5" w:author="virology" w:date="2015-07-22T15:19:00Z">
        <w:r w:rsidR="004F3CFA" w:rsidRPr="00E2349B" w:rsidDel="0009357F">
          <w:rPr>
            <w:rFonts w:ascii="Calibri" w:hAnsi="Calibri"/>
          </w:rPr>
          <w:delText>nucliec</w:delText>
        </w:r>
      </w:del>
      <w:ins w:id="6" w:author="virology" w:date="2015-07-22T15:19:00Z">
        <w:r w:rsidR="0009357F">
          <w:rPr>
            <w:rFonts w:ascii="Calibri" w:hAnsi="Calibri"/>
          </w:rPr>
          <w:t xml:space="preserve">nucleic </w:t>
        </w:r>
      </w:ins>
      <w:r w:rsidR="004F3CFA" w:rsidRPr="00E2349B">
        <w:rPr>
          <w:rFonts w:ascii="Calibri" w:hAnsi="Calibri"/>
        </w:rPr>
        <w:t xml:space="preserve">acid was eluted with a low-salt buffer to a final volume of 100ul. </w:t>
      </w:r>
      <w:r w:rsidR="008430D5" w:rsidRPr="00E2349B">
        <w:rPr>
          <w:rFonts w:ascii="Calibri" w:hAnsi="Calibri"/>
        </w:rPr>
        <w:t xml:space="preserve"> This automated system was validated and certified by Roche Molecular Diagnostics using HPV test panels before any testing was carried out on clinical material.</w:t>
      </w:r>
    </w:p>
    <w:p w:rsidR="008430D5" w:rsidRPr="00E2349B" w:rsidRDefault="008430D5" w:rsidP="00E2349B">
      <w:pPr>
        <w:spacing w:line="480" w:lineRule="auto"/>
        <w:jc w:val="both"/>
        <w:rPr>
          <w:rFonts w:ascii="Calibri" w:hAnsi="Calibri"/>
          <w:color w:val="000000"/>
        </w:rPr>
      </w:pPr>
    </w:p>
    <w:p w:rsidR="003D4124" w:rsidRPr="00E2349B" w:rsidRDefault="003D4124" w:rsidP="00E2349B">
      <w:pPr>
        <w:spacing w:line="480" w:lineRule="auto"/>
        <w:jc w:val="both"/>
        <w:outlineLvl w:val="0"/>
        <w:rPr>
          <w:rFonts w:ascii="Calibri" w:hAnsi="Calibri"/>
        </w:rPr>
      </w:pPr>
      <w:r w:rsidRPr="00E2349B">
        <w:rPr>
          <w:rFonts w:ascii="Calibri" w:hAnsi="Calibri"/>
          <w:i/>
        </w:rPr>
        <w:t>Statistical analysis</w:t>
      </w:r>
    </w:p>
    <w:p w:rsidR="003D4124" w:rsidRPr="00E2349B" w:rsidRDefault="00584623" w:rsidP="00E2349B">
      <w:pPr>
        <w:spacing w:line="480" w:lineRule="auto"/>
        <w:jc w:val="both"/>
        <w:rPr>
          <w:rFonts w:ascii="Calibri" w:hAnsi="Calibri"/>
        </w:rPr>
      </w:pPr>
      <w:r w:rsidRPr="00E2349B">
        <w:rPr>
          <w:rFonts w:ascii="Calibri" w:hAnsi="Calibri"/>
        </w:rPr>
        <w:t xml:space="preserve">The clinical performance of </w:t>
      </w:r>
      <w:r w:rsidR="00F57D32" w:rsidRPr="00E2349B">
        <w:rPr>
          <w:rFonts w:ascii="Calibri" w:hAnsi="Calibri"/>
        </w:rPr>
        <w:t>PapilloCh</w:t>
      </w:r>
      <w:r w:rsidRPr="00E2349B">
        <w:rPr>
          <w:rFonts w:ascii="Calibri" w:hAnsi="Calibri"/>
        </w:rPr>
        <w:t xml:space="preserve">eck® </w:t>
      </w:r>
      <w:r w:rsidR="001A49FB" w:rsidRPr="00E2349B">
        <w:rPr>
          <w:rFonts w:ascii="Calibri" w:hAnsi="Calibri"/>
        </w:rPr>
        <w:t xml:space="preserve">relative to HC2 </w:t>
      </w:r>
      <w:r w:rsidRPr="00E2349B">
        <w:rPr>
          <w:rFonts w:ascii="Calibri" w:hAnsi="Calibri"/>
        </w:rPr>
        <w:t xml:space="preserve">was determined according to its ability to detect underlying CIN2+ by calculating </w:t>
      </w:r>
      <w:r w:rsidR="001A49FB" w:rsidRPr="00E2349B">
        <w:rPr>
          <w:rFonts w:ascii="Calibri" w:hAnsi="Calibri"/>
        </w:rPr>
        <w:t xml:space="preserve">relative </w:t>
      </w:r>
      <w:r w:rsidRPr="00E2349B">
        <w:rPr>
          <w:rFonts w:ascii="Calibri" w:hAnsi="Calibri"/>
        </w:rPr>
        <w:t>sensitivit</w:t>
      </w:r>
      <w:r w:rsidR="00D97483" w:rsidRPr="00E2349B">
        <w:rPr>
          <w:rFonts w:ascii="Calibri" w:hAnsi="Calibri"/>
        </w:rPr>
        <w:t>ies and</w:t>
      </w:r>
      <w:r w:rsidRPr="00E2349B">
        <w:rPr>
          <w:rFonts w:ascii="Calibri" w:hAnsi="Calibri"/>
        </w:rPr>
        <w:t xml:space="preserve"> specificit</w:t>
      </w:r>
      <w:r w:rsidR="00D97483" w:rsidRPr="00E2349B">
        <w:rPr>
          <w:rFonts w:ascii="Calibri" w:hAnsi="Calibri"/>
        </w:rPr>
        <w:t xml:space="preserve">ies </w:t>
      </w:r>
      <w:r w:rsidR="001B7636" w:rsidRPr="00E2349B">
        <w:rPr>
          <w:rFonts w:ascii="Calibri" w:hAnsi="Calibri"/>
        </w:rPr>
        <w:t>with 95% confidence intervals.</w:t>
      </w:r>
      <w:r w:rsidRPr="00E2349B">
        <w:rPr>
          <w:rFonts w:ascii="Calibri" w:hAnsi="Calibri"/>
        </w:rPr>
        <w:t xml:space="preserve"> </w:t>
      </w:r>
      <w:r w:rsidR="00EE44F6" w:rsidRPr="00E2349B">
        <w:rPr>
          <w:rFonts w:ascii="Calibri" w:hAnsi="Calibri"/>
        </w:rPr>
        <w:t>A power calculation indicated that a</w:t>
      </w:r>
      <w:r w:rsidR="009E63A6" w:rsidRPr="00E2349B">
        <w:rPr>
          <w:rFonts w:ascii="Calibri" w:hAnsi="Calibri"/>
        </w:rPr>
        <w:t xml:space="preserve"> </w:t>
      </w:r>
      <w:r w:rsidR="009E63A6" w:rsidRPr="00E2349B">
        <w:rPr>
          <w:rFonts w:ascii="Calibri" w:hAnsi="Calibri"/>
        </w:rPr>
        <w:lastRenderedPageBreak/>
        <w:t xml:space="preserve">study with 2100 negative results (HPV negative or colposcopy/histology showing less than CIN2), and 400 positive results (underlying CIN2+), would </w:t>
      </w:r>
      <w:r w:rsidR="00EE44F6" w:rsidRPr="00E2349B">
        <w:rPr>
          <w:rFonts w:ascii="Calibri" w:hAnsi="Calibri"/>
        </w:rPr>
        <w:t>have</w:t>
      </w:r>
      <w:r w:rsidR="009E63A6" w:rsidRPr="00E2349B">
        <w:rPr>
          <w:rFonts w:ascii="Calibri" w:hAnsi="Calibri"/>
        </w:rPr>
        <w:t xml:space="preserve"> </w:t>
      </w:r>
      <w:r w:rsidR="003C34DA" w:rsidRPr="00E2349B">
        <w:rPr>
          <w:rFonts w:ascii="Calibri" w:hAnsi="Calibri"/>
        </w:rPr>
        <w:t>more than 90%</w:t>
      </w:r>
      <w:r w:rsidR="009E63A6" w:rsidRPr="00E2349B">
        <w:rPr>
          <w:rFonts w:ascii="Calibri" w:hAnsi="Calibri"/>
        </w:rPr>
        <w:t xml:space="preserve"> power to demonstrate </w:t>
      </w:r>
      <w:r w:rsidR="003C34DA" w:rsidRPr="00E2349B">
        <w:rPr>
          <w:rFonts w:ascii="Calibri" w:hAnsi="Calibri"/>
        </w:rPr>
        <w:t xml:space="preserve">relative </w:t>
      </w:r>
      <w:r w:rsidR="009E63A6" w:rsidRPr="00E2349B">
        <w:rPr>
          <w:rFonts w:ascii="Calibri" w:hAnsi="Calibri"/>
        </w:rPr>
        <w:t xml:space="preserve">sensitivity </w:t>
      </w:r>
      <w:r w:rsidR="003C34DA" w:rsidRPr="00E2349B">
        <w:rPr>
          <w:rFonts w:ascii="Calibri" w:hAnsi="Calibri"/>
        </w:rPr>
        <w:t>of</w:t>
      </w:r>
      <w:r w:rsidR="00685B6B" w:rsidRPr="00E2349B">
        <w:rPr>
          <w:rFonts w:ascii="Calibri" w:hAnsi="Calibri"/>
        </w:rPr>
        <w:t xml:space="preserve"> </w:t>
      </w:r>
      <w:r w:rsidR="00F57D32" w:rsidRPr="00E2349B">
        <w:rPr>
          <w:rFonts w:ascii="Calibri" w:hAnsi="Calibri"/>
        </w:rPr>
        <w:t>PapilloCh</w:t>
      </w:r>
      <w:r w:rsidR="00685B6B" w:rsidRPr="00E2349B">
        <w:rPr>
          <w:rFonts w:ascii="Calibri" w:hAnsi="Calibri"/>
        </w:rPr>
        <w:t xml:space="preserve">eck® </w:t>
      </w:r>
      <w:r w:rsidR="003C34DA" w:rsidRPr="00E2349B">
        <w:rPr>
          <w:rFonts w:ascii="Calibri" w:hAnsi="Calibri"/>
        </w:rPr>
        <w:t xml:space="preserve">to HC2 </w:t>
      </w:r>
      <w:r w:rsidR="00EE44F6" w:rsidRPr="00E2349B">
        <w:rPr>
          <w:rFonts w:ascii="Calibri" w:hAnsi="Calibri"/>
        </w:rPr>
        <w:t xml:space="preserve">to detect CIN2+ </w:t>
      </w:r>
      <w:r w:rsidR="009E63A6" w:rsidRPr="00E2349B">
        <w:rPr>
          <w:rFonts w:ascii="Calibri" w:hAnsi="Calibri"/>
        </w:rPr>
        <w:t>of at least 95% (assuming a proportion of discordant pairs of 0.08) and a sensitivity</w:t>
      </w:r>
      <w:r w:rsidR="00EE44F6" w:rsidRPr="00E2349B">
        <w:rPr>
          <w:rFonts w:ascii="Calibri" w:hAnsi="Calibri"/>
        </w:rPr>
        <w:t xml:space="preserve"> </w:t>
      </w:r>
      <w:r w:rsidR="003C34DA" w:rsidRPr="00E2349B">
        <w:rPr>
          <w:rFonts w:ascii="Calibri" w:hAnsi="Calibri"/>
        </w:rPr>
        <w:t>of</w:t>
      </w:r>
      <w:r w:rsidR="00EE44F6" w:rsidRPr="00E2349B">
        <w:rPr>
          <w:rFonts w:ascii="Calibri" w:hAnsi="Calibri"/>
        </w:rPr>
        <w:t xml:space="preserve"> HC2 of 95%. </w:t>
      </w:r>
      <w:r w:rsidR="00685B6B" w:rsidRPr="00E2349B">
        <w:rPr>
          <w:rFonts w:ascii="Calibri" w:hAnsi="Calibri"/>
        </w:rPr>
        <w:t xml:space="preserve">Relative sensitivity was calculated as the ratio of positive results (underlying CIN2+) by </w:t>
      </w:r>
      <w:r w:rsidR="00F57D32" w:rsidRPr="00E2349B">
        <w:rPr>
          <w:rFonts w:ascii="Calibri" w:hAnsi="Calibri"/>
        </w:rPr>
        <w:t>PapilloCh</w:t>
      </w:r>
      <w:r w:rsidR="00685B6B" w:rsidRPr="00E2349B">
        <w:rPr>
          <w:rFonts w:ascii="Calibri" w:hAnsi="Calibri"/>
        </w:rPr>
        <w:t xml:space="preserve">eck® to positive results by HC2. </w:t>
      </w:r>
      <w:r w:rsidR="00EE44F6" w:rsidRPr="00E2349B">
        <w:rPr>
          <w:rFonts w:ascii="Calibri" w:hAnsi="Calibri"/>
        </w:rPr>
        <w:t xml:space="preserve">The </w:t>
      </w:r>
      <w:r w:rsidR="002F6EB3" w:rsidRPr="00E2349B">
        <w:rPr>
          <w:rFonts w:ascii="Calibri" w:hAnsi="Calibri"/>
        </w:rPr>
        <w:t>retrospectively selected samples were</w:t>
      </w:r>
      <w:r w:rsidR="00EE44F6" w:rsidRPr="00E2349B">
        <w:rPr>
          <w:rFonts w:ascii="Calibri" w:hAnsi="Calibri"/>
        </w:rPr>
        <w:t xml:space="preserve"> enr</w:t>
      </w:r>
      <w:r w:rsidR="003C2148" w:rsidRPr="00E2349B">
        <w:rPr>
          <w:rFonts w:ascii="Calibri" w:hAnsi="Calibri"/>
        </w:rPr>
        <w:t xml:space="preserve">iched for underlying CIN2+ </w:t>
      </w:r>
      <w:r w:rsidR="00EE44F6" w:rsidRPr="00E2349B">
        <w:rPr>
          <w:rFonts w:ascii="Calibri" w:hAnsi="Calibri"/>
        </w:rPr>
        <w:t>to facilitate comparisons of relative sensitivity</w:t>
      </w:r>
      <w:r w:rsidR="002F6EB3" w:rsidRPr="00E2349B">
        <w:rPr>
          <w:rFonts w:ascii="Calibri" w:hAnsi="Calibri"/>
        </w:rPr>
        <w:t xml:space="preserve"> and 723 (93%) of the total of 776 CIN2+ diagnosed within the study were retrieved.</w:t>
      </w:r>
      <w:r w:rsidR="001A49FB" w:rsidRPr="00E2349B">
        <w:rPr>
          <w:rFonts w:ascii="Calibri" w:hAnsi="Calibri"/>
        </w:rPr>
        <w:t xml:space="preserve"> </w:t>
      </w:r>
      <w:r w:rsidR="002F6EB3" w:rsidRPr="00E2349B">
        <w:rPr>
          <w:rFonts w:ascii="Calibri" w:hAnsi="Calibri"/>
        </w:rPr>
        <w:t>T</w:t>
      </w:r>
      <w:r w:rsidR="00EE44F6" w:rsidRPr="00E2349B">
        <w:rPr>
          <w:rFonts w:ascii="Calibri" w:hAnsi="Calibri"/>
        </w:rPr>
        <w:t xml:space="preserve">he </w:t>
      </w:r>
      <w:r w:rsidR="00685B6B" w:rsidRPr="00E2349B">
        <w:rPr>
          <w:rFonts w:ascii="Calibri" w:hAnsi="Calibri"/>
        </w:rPr>
        <w:t xml:space="preserve">majority of </w:t>
      </w:r>
      <w:r w:rsidR="003B5D81" w:rsidRPr="00E2349B">
        <w:rPr>
          <w:rFonts w:ascii="Calibri" w:hAnsi="Calibri"/>
        </w:rPr>
        <w:t>samples</w:t>
      </w:r>
      <w:r w:rsidR="00685B6B" w:rsidRPr="00E2349B">
        <w:rPr>
          <w:rFonts w:ascii="Calibri" w:hAnsi="Calibri"/>
        </w:rPr>
        <w:t xml:space="preserve"> in the </w:t>
      </w:r>
      <w:r w:rsidR="00EE44F6" w:rsidRPr="00E2349B">
        <w:rPr>
          <w:rFonts w:ascii="Calibri" w:hAnsi="Calibri"/>
        </w:rPr>
        <w:t xml:space="preserve">prospective study </w:t>
      </w:r>
      <w:r w:rsidR="00685B6B" w:rsidRPr="00E2349B">
        <w:rPr>
          <w:rFonts w:ascii="Calibri" w:hAnsi="Calibri"/>
        </w:rPr>
        <w:t>had normal cytology</w:t>
      </w:r>
      <w:r w:rsidR="00EE44F6" w:rsidRPr="00E2349B">
        <w:rPr>
          <w:rFonts w:ascii="Calibri" w:hAnsi="Calibri"/>
        </w:rPr>
        <w:t xml:space="preserve"> (n=485</w:t>
      </w:r>
      <w:r w:rsidR="000B1CB7" w:rsidRPr="00E2349B">
        <w:rPr>
          <w:rFonts w:ascii="Calibri" w:hAnsi="Calibri"/>
        </w:rPr>
        <w:t>6</w:t>
      </w:r>
      <w:r w:rsidR="00EE44F6" w:rsidRPr="00E2349B">
        <w:rPr>
          <w:rFonts w:ascii="Calibri" w:hAnsi="Calibri"/>
        </w:rPr>
        <w:t xml:space="preserve"> negative results)</w:t>
      </w:r>
      <w:r w:rsidR="00685B6B" w:rsidRPr="00E2349B">
        <w:rPr>
          <w:rFonts w:ascii="Calibri" w:hAnsi="Calibri"/>
        </w:rPr>
        <w:t>, which</w:t>
      </w:r>
      <w:r w:rsidR="00EE44F6" w:rsidRPr="00E2349B">
        <w:rPr>
          <w:rFonts w:ascii="Calibri" w:hAnsi="Calibri"/>
        </w:rPr>
        <w:t xml:space="preserve"> facilitate</w:t>
      </w:r>
      <w:r w:rsidR="00685B6B" w:rsidRPr="00E2349B">
        <w:rPr>
          <w:rFonts w:ascii="Calibri" w:hAnsi="Calibri"/>
        </w:rPr>
        <w:t>d</w:t>
      </w:r>
      <w:r w:rsidR="00EE44F6" w:rsidRPr="00E2349B">
        <w:rPr>
          <w:rFonts w:ascii="Calibri" w:hAnsi="Calibri"/>
        </w:rPr>
        <w:t xml:space="preserve"> comparisons of relative specificity for CIN2+ detection. </w:t>
      </w:r>
      <w:r w:rsidR="00761343" w:rsidRPr="00E2349B">
        <w:rPr>
          <w:rFonts w:ascii="Calibri" w:hAnsi="Calibri"/>
        </w:rPr>
        <w:t xml:space="preserve">CIN2+ histology following negative cytology </w:t>
      </w:r>
      <w:r w:rsidR="001646E0" w:rsidRPr="00E2349B">
        <w:rPr>
          <w:rFonts w:ascii="Calibri" w:hAnsi="Calibri"/>
        </w:rPr>
        <w:t>was</w:t>
      </w:r>
      <w:r w:rsidR="00761343" w:rsidRPr="00E2349B">
        <w:rPr>
          <w:rFonts w:ascii="Calibri" w:hAnsi="Calibri"/>
        </w:rPr>
        <w:t xml:space="preserve"> </w:t>
      </w:r>
      <w:r w:rsidR="001646E0" w:rsidRPr="00E2349B">
        <w:rPr>
          <w:rFonts w:ascii="Calibri" w:hAnsi="Calibri"/>
        </w:rPr>
        <w:t>rare unless</w:t>
      </w:r>
      <w:r w:rsidR="00761343" w:rsidRPr="00E2349B">
        <w:rPr>
          <w:rFonts w:ascii="Calibri" w:hAnsi="Calibri"/>
        </w:rPr>
        <w:t xml:space="preserve"> following a referral based on </w:t>
      </w:r>
      <w:r w:rsidR="001646E0" w:rsidRPr="00E2349B">
        <w:rPr>
          <w:rFonts w:ascii="Calibri" w:hAnsi="Calibri"/>
        </w:rPr>
        <w:t xml:space="preserve">a positive </w:t>
      </w:r>
      <w:r w:rsidR="00761343" w:rsidRPr="00E2349B">
        <w:rPr>
          <w:rFonts w:ascii="Calibri" w:hAnsi="Calibri"/>
        </w:rPr>
        <w:t>HC2 test result in the revealed arm of the trial, therefore calculations of sensitivity</w:t>
      </w:r>
      <w:r w:rsidR="00C62B97" w:rsidRPr="00E2349B">
        <w:rPr>
          <w:rFonts w:ascii="Calibri" w:hAnsi="Calibri"/>
        </w:rPr>
        <w:t xml:space="preserve"> were</w:t>
      </w:r>
      <w:r w:rsidR="00761343" w:rsidRPr="00E2349B">
        <w:rPr>
          <w:rFonts w:ascii="Calibri" w:hAnsi="Calibri"/>
        </w:rPr>
        <w:t xml:space="preserve"> only based on those CIN2+ </w:t>
      </w:r>
      <w:r w:rsidR="00304169" w:rsidRPr="00E2349B">
        <w:rPr>
          <w:rFonts w:ascii="Calibri" w:hAnsi="Calibri"/>
        </w:rPr>
        <w:t xml:space="preserve">that </w:t>
      </w:r>
      <w:r w:rsidR="00761343" w:rsidRPr="00E2349B">
        <w:rPr>
          <w:rFonts w:ascii="Calibri" w:hAnsi="Calibri"/>
        </w:rPr>
        <w:t xml:space="preserve">were diagnosed following </w:t>
      </w:r>
      <w:r w:rsidR="00C62B97" w:rsidRPr="00E2349B">
        <w:rPr>
          <w:rFonts w:ascii="Calibri" w:hAnsi="Calibri"/>
        </w:rPr>
        <w:t xml:space="preserve">referral </w:t>
      </w:r>
      <w:r w:rsidR="00304169" w:rsidRPr="00E2349B">
        <w:rPr>
          <w:rFonts w:ascii="Calibri" w:hAnsi="Calibri"/>
        </w:rPr>
        <w:t xml:space="preserve">with </w:t>
      </w:r>
      <w:r w:rsidR="003B5D81" w:rsidRPr="00E2349B">
        <w:rPr>
          <w:rFonts w:ascii="Calibri" w:hAnsi="Calibri"/>
        </w:rPr>
        <w:t>abnormal cytology</w:t>
      </w:r>
      <w:r w:rsidR="00D65D85" w:rsidRPr="00E2349B">
        <w:rPr>
          <w:rFonts w:ascii="Calibri" w:hAnsi="Calibri"/>
        </w:rPr>
        <w:t xml:space="preserve"> (n=672)</w:t>
      </w:r>
      <w:r w:rsidR="00761343" w:rsidRPr="00E2349B">
        <w:rPr>
          <w:rFonts w:ascii="Calibri" w:hAnsi="Calibri"/>
        </w:rPr>
        <w:t xml:space="preserve">. </w:t>
      </w:r>
      <w:r w:rsidR="00EE44F6" w:rsidRPr="00E2349B">
        <w:rPr>
          <w:rFonts w:ascii="Calibri" w:hAnsi="Calibri"/>
        </w:rPr>
        <w:t xml:space="preserve">Relative specificity was calculated using cases either not referred to colposcopy or negative at colposcopy, as the ratio of </w:t>
      </w:r>
      <w:r w:rsidR="00685B6B" w:rsidRPr="00E2349B">
        <w:rPr>
          <w:rFonts w:ascii="Calibri" w:hAnsi="Calibri"/>
        </w:rPr>
        <w:t xml:space="preserve">negative results by </w:t>
      </w:r>
      <w:r w:rsidR="00F57D32" w:rsidRPr="00E2349B">
        <w:rPr>
          <w:rFonts w:ascii="Calibri" w:hAnsi="Calibri"/>
          <w:color w:val="000000"/>
        </w:rPr>
        <w:t>PapilloCh</w:t>
      </w:r>
      <w:r w:rsidR="00DE7005" w:rsidRPr="00E2349B">
        <w:rPr>
          <w:rFonts w:ascii="Calibri" w:hAnsi="Calibri"/>
          <w:color w:val="000000"/>
        </w:rPr>
        <w:t>eck®</w:t>
      </w:r>
      <w:r w:rsidR="00685B6B" w:rsidRPr="00E2349B">
        <w:rPr>
          <w:rFonts w:ascii="Calibri" w:hAnsi="Calibri"/>
        </w:rPr>
        <w:t xml:space="preserve"> to negative results by HC2. </w:t>
      </w:r>
      <w:r w:rsidR="00D65D85" w:rsidRPr="00E2349B">
        <w:rPr>
          <w:rFonts w:ascii="Calibri" w:hAnsi="Calibri"/>
        </w:rPr>
        <w:t xml:space="preserve"> 95% Confidence Intervals (95% CI) for relative sensitivity and relative specificity were calculated (</w:t>
      </w:r>
      <w:r w:rsidR="004D23C4" w:rsidRPr="00E2349B">
        <w:rPr>
          <w:rFonts w:ascii="Calibri" w:hAnsi="Calibri"/>
        </w:rPr>
        <w:t>16</w:t>
      </w:r>
      <w:r w:rsidR="00BD55FC" w:rsidRPr="00E2349B">
        <w:rPr>
          <w:rFonts w:ascii="Calibri" w:hAnsi="Calibri"/>
        </w:rPr>
        <w:t>) to determine differences between the two assays. Meijer at al (</w:t>
      </w:r>
      <w:r w:rsidR="004D23C4" w:rsidRPr="00E2349B">
        <w:rPr>
          <w:rFonts w:ascii="Calibri" w:hAnsi="Calibri"/>
        </w:rPr>
        <w:t>17</w:t>
      </w:r>
      <w:r w:rsidR="00BD55FC" w:rsidRPr="00E2349B">
        <w:rPr>
          <w:rFonts w:ascii="Calibri" w:hAnsi="Calibri"/>
        </w:rPr>
        <w:t>) proposed that a new test should not have a relative sensitivity of less than 90% of HC</w:t>
      </w:r>
      <w:r w:rsidR="00C62B97" w:rsidRPr="00E2349B">
        <w:rPr>
          <w:rFonts w:ascii="Calibri" w:hAnsi="Calibri"/>
        </w:rPr>
        <w:t>2 in women aged over 30 years and t</w:t>
      </w:r>
      <w:r w:rsidR="00BD55FC" w:rsidRPr="00E2349B">
        <w:rPr>
          <w:rFonts w:ascii="Calibri" w:hAnsi="Calibri"/>
        </w:rPr>
        <w:t xml:space="preserve">hus results are presented </w:t>
      </w:r>
      <w:r w:rsidR="00C62B97" w:rsidRPr="00E2349B">
        <w:rPr>
          <w:rFonts w:ascii="Calibri" w:hAnsi="Calibri"/>
        </w:rPr>
        <w:t xml:space="preserve">separately </w:t>
      </w:r>
      <w:r w:rsidR="00BD55FC" w:rsidRPr="00E2349B">
        <w:rPr>
          <w:rFonts w:ascii="Calibri" w:hAnsi="Calibri"/>
        </w:rPr>
        <w:t>for women aged under and over 30 years.</w:t>
      </w:r>
      <w:r w:rsidR="00CD66A0" w:rsidRPr="00E2349B">
        <w:rPr>
          <w:rFonts w:ascii="Calibri" w:hAnsi="Calibri"/>
        </w:rPr>
        <w:t xml:space="preserve"> Direct comparisons between the assays were made using McNemar’s Test for paired samples.</w:t>
      </w:r>
      <w:r w:rsidR="00B70587" w:rsidRPr="00E2349B">
        <w:rPr>
          <w:rFonts w:ascii="Calibri" w:hAnsi="Calibri"/>
        </w:rPr>
        <w:t xml:space="preserve"> </w:t>
      </w:r>
      <w:r w:rsidR="00F57D32" w:rsidRPr="00E2349B">
        <w:rPr>
          <w:rFonts w:ascii="Calibri" w:hAnsi="Calibri"/>
          <w:color w:val="000000"/>
        </w:rPr>
        <w:t>PapilloCh</w:t>
      </w:r>
      <w:r w:rsidR="00DE7005" w:rsidRPr="00E2349B">
        <w:rPr>
          <w:rFonts w:ascii="Calibri" w:hAnsi="Calibri"/>
          <w:color w:val="000000"/>
        </w:rPr>
        <w:t>eck®</w:t>
      </w:r>
      <w:r w:rsidR="00B70587" w:rsidRPr="00E2349B">
        <w:rPr>
          <w:rFonts w:ascii="Calibri" w:hAnsi="Calibri"/>
        </w:rPr>
        <w:t xml:space="preserve"> was also compared to HC2 with a RLU/cutoff ratio of ≥2</w:t>
      </w:r>
      <w:r w:rsidR="006403CA" w:rsidRPr="00E2349B">
        <w:rPr>
          <w:rFonts w:ascii="Calibri" w:hAnsi="Calibri"/>
        </w:rPr>
        <w:t xml:space="preserve"> because previous work indicated that this threshold has better clinical utility (13)</w:t>
      </w:r>
      <w:r w:rsidR="00B70587" w:rsidRPr="00E2349B">
        <w:rPr>
          <w:rFonts w:ascii="Calibri" w:hAnsi="Calibri"/>
        </w:rPr>
        <w:t>.</w:t>
      </w:r>
    </w:p>
    <w:p w:rsidR="00322718" w:rsidRPr="00E2349B" w:rsidRDefault="00BA19AF" w:rsidP="00E2349B">
      <w:pPr>
        <w:spacing w:line="480" w:lineRule="auto"/>
        <w:jc w:val="both"/>
        <w:outlineLvl w:val="0"/>
        <w:rPr>
          <w:rFonts w:ascii="Calibri" w:hAnsi="Calibri"/>
          <w:b/>
        </w:rPr>
      </w:pPr>
      <w:r w:rsidRPr="00E2349B">
        <w:rPr>
          <w:rFonts w:ascii="Calibri" w:hAnsi="Calibri"/>
        </w:rPr>
        <w:lastRenderedPageBreak/>
        <w:br w:type="page"/>
      </w:r>
      <w:r w:rsidRPr="00E2349B">
        <w:rPr>
          <w:rFonts w:ascii="Calibri" w:hAnsi="Calibri"/>
          <w:b/>
        </w:rPr>
        <w:lastRenderedPageBreak/>
        <w:t>Results</w:t>
      </w:r>
    </w:p>
    <w:p w:rsidR="00F3053E" w:rsidRPr="00E2349B" w:rsidRDefault="000862C6" w:rsidP="00E2349B">
      <w:pPr>
        <w:spacing w:line="480" w:lineRule="auto"/>
        <w:jc w:val="both"/>
        <w:outlineLvl w:val="0"/>
        <w:rPr>
          <w:rFonts w:ascii="Calibri" w:hAnsi="Calibri"/>
          <w:u w:val="single"/>
        </w:rPr>
      </w:pPr>
      <w:r w:rsidRPr="00E2349B">
        <w:rPr>
          <w:rFonts w:ascii="Calibri" w:hAnsi="Calibri"/>
          <w:u w:val="single"/>
        </w:rPr>
        <w:t>Prospective unselected samples (2008-2009)</w:t>
      </w:r>
    </w:p>
    <w:p w:rsidR="008D5699" w:rsidRPr="00E2349B" w:rsidRDefault="00BD55FC" w:rsidP="00E2349B">
      <w:pPr>
        <w:spacing w:line="480" w:lineRule="auto"/>
        <w:jc w:val="both"/>
        <w:rPr>
          <w:rFonts w:ascii="Calibri" w:hAnsi="Calibri"/>
          <w:color w:val="000000"/>
        </w:rPr>
      </w:pPr>
      <w:r w:rsidRPr="00E2349B">
        <w:rPr>
          <w:rFonts w:ascii="Calibri" w:hAnsi="Calibri"/>
          <w:color w:val="000000"/>
        </w:rPr>
        <w:t xml:space="preserve">Table 1 shows a summary of </w:t>
      </w:r>
      <w:r w:rsidR="00C62B97" w:rsidRPr="00E2349B">
        <w:rPr>
          <w:rFonts w:ascii="Calibri" w:hAnsi="Calibri"/>
          <w:color w:val="000000"/>
        </w:rPr>
        <w:t>all test</w:t>
      </w:r>
      <w:r w:rsidRPr="00E2349B">
        <w:rPr>
          <w:rFonts w:ascii="Calibri" w:hAnsi="Calibri"/>
          <w:color w:val="000000"/>
        </w:rPr>
        <w:t xml:space="preserve"> results from the two assays. </w:t>
      </w:r>
      <w:r w:rsidR="00D35135" w:rsidRPr="00E2349B">
        <w:rPr>
          <w:rFonts w:ascii="Calibri" w:hAnsi="Calibri"/>
          <w:color w:val="000000"/>
        </w:rPr>
        <w:t xml:space="preserve">Of the samples tested prospectively, </w:t>
      </w:r>
      <w:r w:rsidR="00D44C17" w:rsidRPr="00E2349B">
        <w:rPr>
          <w:rFonts w:ascii="Calibri" w:hAnsi="Calibri"/>
          <w:color w:val="000000"/>
        </w:rPr>
        <w:t>4856</w:t>
      </w:r>
      <w:r w:rsidR="00D35135" w:rsidRPr="00E2349B">
        <w:rPr>
          <w:rFonts w:ascii="Calibri" w:hAnsi="Calibri"/>
          <w:color w:val="000000"/>
        </w:rPr>
        <w:t>/</w:t>
      </w:r>
      <w:r w:rsidR="00D44C17" w:rsidRPr="00E2349B">
        <w:rPr>
          <w:rFonts w:ascii="Calibri" w:hAnsi="Calibri"/>
          <w:color w:val="000000"/>
        </w:rPr>
        <w:t xml:space="preserve">5092 </w:t>
      </w:r>
      <w:r w:rsidR="00D35135" w:rsidRPr="00E2349B">
        <w:rPr>
          <w:rFonts w:ascii="Calibri" w:hAnsi="Calibri"/>
          <w:color w:val="000000"/>
        </w:rPr>
        <w:t>(95</w:t>
      </w:r>
      <w:r w:rsidR="00D44C17" w:rsidRPr="00E2349B">
        <w:rPr>
          <w:rFonts w:ascii="Calibri" w:hAnsi="Calibri"/>
          <w:color w:val="000000"/>
        </w:rPr>
        <w:t>.4</w:t>
      </w:r>
      <w:r w:rsidR="00D35135" w:rsidRPr="00E2349B">
        <w:rPr>
          <w:rFonts w:ascii="Calibri" w:hAnsi="Calibri"/>
          <w:color w:val="000000"/>
        </w:rPr>
        <w:t>%) had normal cytology</w:t>
      </w:r>
      <w:r w:rsidR="00304169" w:rsidRPr="00E2349B">
        <w:rPr>
          <w:rFonts w:ascii="Calibri" w:hAnsi="Calibri"/>
          <w:color w:val="000000"/>
        </w:rPr>
        <w:t>,</w:t>
      </w:r>
      <w:r w:rsidR="00C62B97" w:rsidRPr="00E2349B">
        <w:rPr>
          <w:rFonts w:ascii="Calibri" w:hAnsi="Calibri"/>
          <w:color w:val="000000"/>
        </w:rPr>
        <w:t xml:space="preserve"> reflecting the success of earlier rounds of screening at detecting and treating prevalent premalignant disease of the cervix</w:t>
      </w:r>
      <w:r w:rsidR="009D0B8F" w:rsidRPr="00E2349B">
        <w:rPr>
          <w:rFonts w:ascii="Calibri" w:hAnsi="Calibri"/>
          <w:color w:val="000000"/>
        </w:rPr>
        <w:t>.</w:t>
      </w:r>
      <w:r w:rsidR="00153014" w:rsidRPr="00E2349B">
        <w:rPr>
          <w:rFonts w:ascii="Calibri" w:hAnsi="Calibri"/>
          <w:color w:val="000000"/>
        </w:rPr>
        <w:t xml:space="preserve"> </w:t>
      </w:r>
      <w:r w:rsidR="00D35135" w:rsidRPr="00E2349B">
        <w:rPr>
          <w:rFonts w:ascii="Calibri" w:hAnsi="Calibri"/>
          <w:color w:val="000000"/>
        </w:rPr>
        <w:t xml:space="preserve">The proportion of </w:t>
      </w:r>
      <w:r w:rsidR="00C62B97" w:rsidRPr="00E2349B">
        <w:rPr>
          <w:rFonts w:ascii="Calibri" w:hAnsi="Calibri"/>
          <w:color w:val="000000"/>
        </w:rPr>
        <w:t xml:space="preserve">all </w:t>
      </w:r>
      <w:r w:rsidR="00D35135" w:rsidRPr="00E2349B">
        <w:rPr>
          <w:rFonts w:ascii="Calibri" w:hAnsi="Calibri"/>
          <w:color w:val="000000"/>
        </w:rPr>
        <w:t xml:space="preserve">cytology samples that tested positive for HR HPV </w:t>
      </w:r>
      <w:r w:rsidR="00410D68" w:rsidRPr="00E2349B">
        <w:rPr>
          <w:rFonts w:ascii="Calibri" w:hAnsi="Calibri"/>
          <w:color w:val="000000"/>
        </w:rPr>
        <w:t xml:space="preserve">was </w:t>
      </w:r>
      <w:r w:rsidR="00C62B97" w:rsidRPr="00E2349B">
        <w:rPr>
          <w:rFonts w:ascii="Calibri" w:hAnsi="Calibri"/>
          <w:color w:val="000000"/>
        </w:rPr>
        <w:t>12.1%</w:t>
      </w:r>
      <w:r w:rsidR="00D35135" w:rsidRPr="00E2349B">
        <w:rPr>
          <w:rFonts w:ascii="Calibri" w:hAnsi="Calibri"/>
          <w:color w:val="000000"/>
        </w:rPr>
        <w:t xml:space="preserve"> </w:t>
      </w:r>
      <w:r w:rsidR="00DB221A" w:rsidRPr="00E2349B">
        <w:rPr>
          <w:rFonts w:ascii="Calibri" w:hAnsi="Calibri"/>
          <w:color w:val="000000"/>
        </w:rPr>
        <w:t xml:space="preserve">(617/5092) </w:t>
      </w:r>
      <w:r w:rsidR="00D35135" w:rsidRPr="00E2349B">
        <w:rPr>
          <w:rFonts w:ascii="Calibri" w:hAnsi="Calibri"/>
          <w:color w:val="000000"/>
        </w:rPr>
        <w:t xml:space="preserve">by HC2 and </w:t>
      </w:r>
      <w:r w:rsidR="00C62B97" w:rsidRPr="00E2349B">
        <w:rPr>
          <w:rFonts w:ascii="Calibri" w:hAnsi="Calibri"/>
          <w:color w:val="000000"/>
        </w:rPr>
        <w:t>7.9%</w:t>
      </w:r>
      <w:r w:rsidR="00D35135" w:rsidRPr="00E2349B">
        <w:rPr>
          <w:rFonts w:ascii="Calibri" w:hAnsi="Calibri"/>
          <w:color w:val="000000"/>
        </w:rPr>
        <w:t xml:space="preserve"> </w:t>
      </w:r>
      <w:r w:rsidR="00DB221A" w:rsidRPr="00E2349B">
        <w:rPr>
          <w:rFonts w:ascii="Calibri" w:hAnsi="Calibri"/>
          <w:color w:val="000000"/>
        </w:rPr>
        <w:t xml:space="preserve">(403/5092) </w:t>
      </w:r>
      <w:r w:rsidR="00D35135" w:rsidRPr="00E2349B">
        <w:rPr>
          <w:rFonts w:ascii="Calibri" w:hAnsi="Calibri"/>
          <w:color w:val="000000"/>
        </w:rPr>
        <w:t xml:space="preserve">by </w:t>
      </w:r>
      <w:r w:rsidR="00F57D32" w:rsidRPr="00E2349B">
        <w:rPr>
          <w:rFonts w:ascii="Calibri" w:hAnsi="Calibri"/>
          <w:color w:val="000000"/>
        </w:rPr>
        <w:t>PapilloCh</w:t>
      </w:r>
      <w:r w:rsidR="00D35135" w:rsidRPr="00E2349B">
        <w:rPr>
          <w:rFonts w:ascii="Calibri" w:hAnsi="Calibri"/>
          <w:color w:val="000000"/>
        </w:rPr>
        <w:t xml:space="preserve">eck®. </w:t>
      </w:r>
      <w:r w:rsidR="00584CF2" w:rsidRPr="00E2349B">
        <w:rPr>
          <w:rFonts w:ascii="Calibri" w:hAnsi="Calibri"/>
          <w:color w:val="000000"/>
        </w:rPr>
        <w:t xml:space="preserve">The proportion of abnormal cytology samples that tested positive for HR HPV was </w:t>
      </w:r>
      <w:r w:rsidR="00D44C17" w:rsidRPr="00E2349B">
        <w:rPr>
          <w:rFonts w:ascii="Calibri" w:hAnsi="Calibri"/>
          <w:color w:val="000000"/>
        </w:rPr>
        <w:t>69.1</w:t>
      </w:r>
      <w:r w:rsidR="00584CF2" w:rsidRPr="00E2349B">
        <w:rPr>
          <w:rFonts w:ascii="Calibri" w:hAnsi="Calibri"/>
          <w:color w:val="000000"/>
        </w:rPr>
        <w:t xml:space="preserve">% </w:t>
      </w:r>
      <w:r w:rsidR="00DB221A" w:rsidRPr="00E2349B">
        <w:rPr>
          <w:rFonts w:ascii="Calibri" w:hAnsi="Calibri"/>
          <w:color w:val="000000"/>
        </w:rPr>
        <w:t>(</w:t>
      </w:r>
      <w:r w:rsidR="00A15889" w:rsidRPr="00E2349B">
        <w:rPr>
          <w:rFonts w:ascii="Calibri" w:hAnsi="Calibri"/>
          <w:color w:val="000000"/>
        </w:rPr>
        <w:t>163</w:t>
      </w:r>
      <w:r w:rsidR="00DB221A" w:rsidRPr="00E2349B">
        <w:rPr>
          <w:rFonts w:ascii="Calibri" w:hAnsi="Calibri"/>
          <w:color w:val="000000"/>
        </w:rPr>
        <w:t xml:space="preserve">/236) </w:t>
      </w:r>
      <w:r w:rsidR="00584CF2" w:rsidRPr="00E2349B">
        <w:rPr>
          <w:rFonts w:ascii="Calibri" w:hAnsi="Calibri"/>
          <w:color w:val="000000"/>
        </w:rPr>
        <w:t xml:space="preserve">by HC2 and </w:t>
      </w:r>
      <w:r w:rsidR="00D44C17" w:rsidRPr="00E2349B">
        <w:rPr>
          <w:rFonts w:ascii="Calibri" w:hAnsi="Calibri"/>
          <w:color w:val="000000"/>
        </w:rPr>
        <w:t>54.2</w:t>
      </w:r>
      <w:r w:rsidR="00584CF2" w:rsidRPr="00E2349B">
        <w:rPr>
          <w:rFonts w:ascii="Calibri" w:hAnsi="Calibri"/>
          <w:color w:val="000000"/>
        </w:rPr>
        <w:t xml:space="preserve">% </w:t>
      </w:r>
      <w:r w:rsidR="00DB221A" w:rsidRPr="00E2349B">
        <w:rPr>
          <w:rFonts w:ascii="Calibri" w:hAnsi="Calibri"/>
          <w:color w:val="000000"/>
        </w:rPr>
        <w:t xml:space="preserve">(128/236) </w:t>
      </w:r>
      <w:r w:rsidR="00584CF2" w:rsidRPr="00E2349B">
        <w:rPr>
          <w:rFonts w:ascii="Calibri" w:hAnsi="Calibri"/>
          <w:color w:val="000000"/>
        </w:rPr>
        <w:t xml:space="preserve">by </w:t>
      </w:r>
      <w:r w:rsidR="00F57D32" w:rsidRPr="00E2349B">
        <w:rPr>
          <w:rFonts w:ascii="Calibri" w:hAnsi="Calibri"/>
          <w:color w:val="000000"/>
        </w:rPr>
        <w:t>PapilloCh</w:t>
      </w:r>
      <w:r w:rsidR="00584CF2" w:rsidRPr="00E2349B">
        <w:rPr>
          <w:rFonts w:ascii="Calibri" w:hAnsi="Calibri"/>
          <w:color w:val="000000"/>
        </w:rPr>
        <w:t>eck</w:t>
      </w:r>
      <w:r w:rsidR="00581ACD" w:rsidRPr="00E2349B">
        <w:rPr>
          <w:rFonts w:ascii="Calibri" w:hAnsi="Calibri"/>
          <w:color w:val="000000"/>
        </w:rPr>
        <w:t>®</w:t>
      </w:r>
      <w:r w:rsidR="005B6B05" w:rsidRPr="00E2349B">
        <w:rPr>
          <w:rFonts w:ascii="Calibri" w:hAnsi="Calibri"/>
          <w:color w:val="000000"/>
        </w:rPr>
        <w:t>. There was</w:t>
      </w:r>
      <w:r w:rsidR="00C62B97" w:rsidRPr="00E2349B">
        <w:rPr>
          <w:rFonts w:ascii="Calibri" w:hAnsi="Calibri"/>
          <w:color w:val="000000"/>
        </w:rPr>
        <w:t xml:space="preserve"> overall agreement of 94.5%</w:t>
      </w:r>
      <w:r w:rsidR="005B6B05" w:rsidRPr="00E2349B">
        <w:rPr>
          <w:rFonts w:ascii="Calibri" w:hAnsi="Calibri"/>
          <w:color w:val="000000"/>
        </w:rPr>
        <w:t xml:space="preserve"> between the tests when all cytology samples were included</w:t>
      </w:r>
      <w:r w:rsidR="00584CF2" w:rsidRPr="00E2349B">
        <w:rPr>
          <w:rFonts w:ascii="Calibri" w:hAnsi="Calibri"/>
          <w:color w:val="000000"/>
        </w:rPr>
        <w:t>.</w:t>
      </w:r>
      <w:r w:rsidR="00FF7F96" w:rsidRPr="00E2349B">
        <w:rPr>
          <w:rFonts w:ascii="Calibri" w:hAnsi="Calibri"/>
          <w:color w:val="000000"/>
        </w:rPr>
        <w:t xml:space="preserve"> </w:t>
      </w:r>
      <w:r w:rsidR="00F3053E" w:rsidRPr="00E2349B">
        <w:rPr>
          <w:rFonts w:ascii="Calibri" w:hAnsi="Calibri"/>
          <w:color w:val="000000"/>
        </w:rPr>
        <w:t>By the end of h</w:t>
      </w:r>
      <w:r w:rsidR="00FF7F96" w:rsidRPr="00E2349B">
        <w:rPr>
          <w:rFonts w:ascii="Calibri" w:hAnsi="Calibri"/>
          <w:color w:val="000000"/>
        </w:rPr>
        <w:t xml:space="preserve">istological follow-up </w:t>
      </w:r>
      <w:r w:rsidR="00F3053E" w:rsidRPr="00E2349B">
        <w:rPr>
          <w:rFonts w:ascii="Calibri" w:hAnsi="Calibri"/>
          <w:color w:val="000000"/>
        </w:rPr>
        <w:t>(October 2009)</w:t>
      </w:r>
      <w:r w:rsidR="00584CF2" w:rsidRPr="00E2349B">
        <w:rPr>
          <w:rFonts w:ascii="Calibri" w:hAnsi="Calibri"/>
          <w:color w:val="000000"/>
        </w:rPr>
        <w:t xml:space="preserve"> </w:t>
      </w:r>
      <w:r w:rsidRPr="00E2349B">
        <w:rPr>
          <w:rFonts w:ascii="Calibri" w:hAnsi="Calibri"/>
          <w:color w:val="000000"/>
        </w:rPr>
        <w:t xml:space="preserve">18 </w:t>
      </w:r>
      <w:r w:rsidR="00584CF2" w:rsidRPr="00E2349B">
        <w:rPr>
          <w:rFonts w:ascii="Calibri" w:hAnsi="Calibri"/>
          <w:color w:val="000000"/>
        </w:rPr>
        <w:t>underlying CIN2+ lesions were detected</w:t>
      </w:r>
      <w:r w:rsidR="00581ACD" w:rsidRPr="00E2349B">
        <w:rPr>
          <w:rFonts w:ascii="Calibri" w:hAnsi="Calibri"/>
          <w:color w:val="000000"/>
        </w:rPr>
        <w:t xml:space="preserve">. </w:t>
      </w:r>
      <w:r w:rsidRPr="00E2349B">
        <w:rPr>
          <w:rFonts w:ascii="Calibri" w:hAnsi="Calibri"/>
          <w:color w:val="000000"/>
        </w:rPr>
        <w:t>17/18</w:t>
      </w:r>
      <w:r w:rsidR="00581ACD" w:rsidRPr="00E2349B">
        <w:rPr>
          <w:rFonts w:ascii="Calibri" w:hAnsi="Calibri"/>
          <w:color w:val="000000"/>
        </w:rPr>
        <w:t xml:space="preserve"> were HR HPV positive by </w:t>
      </w:r>
      <w:r w:rsidR="00D44C17" w:rsidRPr="00E2349B">
        <w:rPr>
          <w:rFonts w:ascii="Calibri" w:hAnsi="Calibri"/>
          <w:color w:val="000000"/>
        </w:rPr>
        <w:t>HC2</w:t>
      </w:r>
      <w:r w:rsidR="00724DF6" w:rsidRPr="00E2349B">
        <w:rPr>
          <w:rFonts w:ascii="Calibri" w:hAnsi="Calibri"/>
          <w:color w:val="000000"/>
        </w:rPr>
        <w:t xml:space="preserve"> </w:t>
      </w:r>
      <w:r w:rsidR="00581ACD" w:rsidRPr="00E2349B">
        <w:rPr>
          <w:rFonts w:ascii="Calibri" w:hAnsi="Calibri"/>
          <w:color w:val="000000"/>
        </w:rPr>
        <w:t xml:space="preserve">and </w:t>
      </w:r>
      <w:r w:rsidRPr="00E2349B">
        <w:rPr>
          <w:rFonts w:ascii="Calibri" w:hAnsi="Calibri"/>
          <w:color w:val="000000"/>
        </w:rPr>
        <w:t>16/18</w:t>
      </w:r>
      <w:r w:rsidR="00581ACD" w:rsidRPr="00E2349B">
        <w:rPr>
          <w:rFonts w:ascii="Calibri" w:hAnsi="Calibri"/>
          <w:color w:val="000000"/>
        </w:rPr>
        <w:t xml:space="preserve"> were HR HPV positive by </w:t>
      </w:r>
      <w:r w:rsidR="00F57D32" w:rsidRPr="00E2349B">
        <w:rPr>
          <w:rFonts w:ascii="Calibri" w:hAnsi="Calibri"/>
          <w:color w:val="000000"/>
        </w:rPr>
        <w:t>PapilloCh</w:t>
      </w:r>
      <w:r w:rsidR="00D44C17" w:rsidRPr="00E2349B">
        <w:rPr>
          <w:rFonts w:ascii="Calibri" w:hAnsi="Calibri"/>
          <w:color w:val="000000"/>
        </w:rPr>
        <w:t>eck®</w:t>
      </w:r>
      <w:r w:rsidR="00581ACD" w:rsidRPr="00E2349B">
        <w:rPr>
          <w:rFonts w:ascii="Calibri" w:hAnsi="Calibri"/>
          <w:color w:val="000000"/>
        </w:rPr>
        <w:t xml:space="preserve">. </w:t>
      </w:r>
      <w:r w:rsidR="00AB062D" w:rsidRPr="00E2349B">
        <w:rPr>
          <w:rFonts w:ascii="Calibri" w:hAnsi="Calibri"/>
          <w:color w:val="000000"/>
        </w:rPr>
        <w:t xml:space="preserve">The </w:t>
      </w:r>
      <w:r w:rsidR="005B6B05" w:rsidRPr="00E2349B">
        <w:rPr>
          <w:rFonts w:ascii="Calibri" w:hAnsi="Calibri"/>
          <w:color w:val="000000"/>
        </w:rPr>
        <w:t>three</w:t>
      </w:r>
      <w:r w:rsidR="00AB062D" w:rsidRPr="00E2349B">
        <w:rPr>
          <w:rFonts w:ascii="Calibri" w:hAnsi="Calibri"/>
          <w:color w:val="000000"/>
        </w:rPr>
        <w:t xml:space="preserve"> discordant CIN2+ samples showed </w:t>
      </w:r>
      <w:r w:rsidR="00D600CA" w:rsidRPr="00E2349B">
        <w:rPr>
          <w:rFonts w:ascii="Calibri" w:hAnsi="Calibri"/>
          <w:color w:val="000000"/>
        </w:rPr>
        <w:t xml:space="preserve">one case missed by HC2 that was positive for HPV31 and one case missed by </w:t>
      </w:r>
      <w:r w:rsidR="00F57D32" w:rsidRPr="00E2349B">
        <w:rPr>
          <w:rFonts w:ascii="Calibri" w:hAnsi="Calibri"/>
          <w:color w:val="000000"/>
        </w:rPr>
        <w:t>PapilloCh</w:t>
      </w:r>
      <w:r w:rsidR="00D600CA" w:rsidRPr="00E2349B">
        <w:rPr>
          <w:rFonts w:ascii="Calibri" w:hAnsi="Calibri"/>
          <w:color w:val="000000"/>
        </w:rPr>
        <w:t>eck</w:t>
      </w:r>
      <w:r w:rsidR="00BF391C" w:rsidRPr="00E2349B">
        <w:rPr>
          <w:rFonts w:ascii="Calibri" w:hAnsi="Calibri"/>
          <w:color w:val="000000"/>
        </w:rPr>
        <w:t>®</w:t>
      </w:r>
      <w:r w:rsidR="00D600CA" w:rsidRPr="00E2349B">
        <w:rPr>
          <w:rFonts w:ascii="Calibri" w:hAnsi="Calibri"/>
          <w:color w:val="000000"/>
        </w:rPr>
        <w:t xml:space="preserve"> </w:t>
      </w:r>
      <w:r w:rsidR="00F3053E" w:rsidRPr="00E2349B">
        <w:rPr>
          <w:rFonts w:ascii="Calibri" w:hAnsi="Calibri"/>
          <w:color w:val="000000"/>
        </w:rPr>
        <w:t xml:space="preserve">that </w:t>
      </w:r>
      <w:r w:rsidR="00D600CA" w:rsidRPr="00E2349B">
        <w:rPr>
          <w:rFonts w:ascii="Calibri" w:hAnsi="Calibri"/>
          <w:color w:val="000000"/>
        </w:rPr>
        <w:t>was positive for HPV18</w:t>
      </w:r>
      <w:r w:rsidR="00F3053E" w:rsidRPr="00E2349B">
        <w:rPr>
          <w:rFonts w:ascii="Calibri" w:hAnsi="Calibri"/>
          <w:color w:val="000000"/>
        </w:rPr>
        <w:t>;</w:t>
      </w:r>
      <w:r w:rsidR="00D600CA" w:rsidRPr="00E2349B">
        <w:rPr>
          <w:rFonts w:ascii="Calibri" w:hAnsi="Calibri"/>
          <w:color w:val="000000"/>
        </w:rPr>
        <w:t xml:space="preserve"> the remaining extra case picked up by HC2 was found positive for HPV70 (see footnote, Table 1)</w:t>
      </w:r>
      <w:r w:rsidR="00AB062D" w:rsidRPr="00E2349B">
        <w:rPr>
          <w:rFonts w:ascii="Calibri" w:hAnsi="Calibri"/>
          <w:color w:val="000000"/>
        </w:rPr>
        <w:t>.</w:t>
      </w:r>
      <w:r w:rsidR="001304A6" w:rsidRPr="00E2349B">
        <w:rPr>
          <w:rFonts w:ascii="Calibri" w:hAnsi="Calibri"/>
          <w:color w:val="000000"/>
        </w:rPr>
        <w:t xml:space="preserve">  </w:t>
      </w:r>
    </w:p>
    <w:p w:rsidR="00066377" w:rsidRPr="00E2349B" w:rsidRDefault="00066377" w:rsidP="00E2349B">
      <w:pPr>
        <w:spacing w:line="480" w:lineRule="auto"/>
        <w:jc w:val="both"/>
        <w:rPr>
          <w:rFonts w:ascii="Calibri" w:hAnsi="Calibri"/>
          <w:color w:val="000000"/>
        </w:rPr>
      </w:pPr>
    </w:p>
    <w:p w:rsidR="00AF5F9C" w:rsidRPr="00E2349B" w:rsidRDefault="00AF5F9C" w:rsidP="00E2349B">
      <w:pPr>
        <w:spacing w:line="480" w:lineRule="auto"/>
        <w:jc w:val="both"/>
        <w:rPr>
          <w:rFonts w:ascii="Calibri" w:hAnsi="Calibri"/>
          <w:color w:val="000000"/>
          <w:u w:val="single"/>
        </w:rPr>
      </w:pPr>
      <w:r w:rsidRPr="00E2349B">
        <w:rPr>
          <w:rFonts w:ascii="Calibri" w:hAnsi="Calibri"/>
          <w:color w:val="000000"/>
          <w:u w:val="single"/>
        </w:rPr>
        <w:t>Retrospectively selected samples</w:t>
      </w:r>
    </w:p>
    <w:p w:rsidR="0038710D" w:rsidRPr="00E2349B" w:rsidRDefault="00066377" w:rsidP="00E2349B">
      <w:pPr>
        <w:spacing w:line="480" w:lineRule="auto"/>
        <w:jc w:val="both"/>
        <w:rPr>
          <w:rFonts w:ascii="Calibri" w:hAnsi="Calibri"/>
          <w:color w:val="000000"/>
        </w:rPr>
      </w:pPr>
      <w:r w:rsidRPr="00E2349B">
        <w:rPr>
          <w:rFonts w:ascii="Calibri" w:hAnsi="Calibri"/>
          <w:color w:val="000000"/>
        </w:rPr>
        <w:t>In contrast</w:t>
      </w:r>
      <w:r w:rsidR="005B6B05" w:rsidRPr="00E2349B">
        <w:rPr>
          <w:rFonts w:ascii="Calibri" w:hAnsi="Calibri"/>
          <w:color w:val="000000"/>
        </w:rPr>
        <w:t xml:space="preserve"> </w:t>
      </w:r>
      <w:r w:rsidR="00F3053E" w:rsidRPr="00E2349B">
        <w:rPr>
          <w:rFonts w:ascii="Calibri" w:hAnsi="Calibri"/>
          <w:color w:val="000000"/>
        </w:rPr>
        <w:t>to</w:t>
      </w:r>
      <w:r w:rsidR="005B6B05" w:rsidRPr="00E2349B">
        <w:rPr>
          <w:rFonts w:ascii="Calibri" w:hAnsi="Calibri"/>
          <w:color w:val="000000"/>
        </w:rPr>
        <w:t xml:space="preserve"> the prospectively tested samples,</w:t>
      </w:r>
      <w:r w:rsidRPr="00E2349B">
        <w:rPr>
          <w:rFonts w:ascii="Calibri" w:hAnsi="Calibri"/>
          <w:color w:val="000000"/>
        </w:rPr>
        <w:t xml:space="preserve"> </w:t>
      </w:r>
      <w:r w:rsidR="00F3053E" w:rsidRPr="00E2349B">
        <w:rPr>
          <w:rFonts w:ascii="Calibri" w:hAnsi="Calibri"/>
          <w:color w:val="000000"/>
        </w:rPr>
        <w:t>those</w:t>
      </w:r>
      <w:r w:rsidRPr="00E2349B">
        <w:rPr>
          <w:rFonts w:ascii="Calibri" w:hAnsi="Calibri"/>
          <w:color w:val="000000"/>
        </w:rPr>
        <w:t xml:space="preserve"> </w:t>
      </w:r>
      <w:r w:rsidR="00687F9A" w:rsidRPr="00E2349B">
        <w:rPr>
          <w:rFonts w:ascii="Calibri" w:hAnsi="Calibri"/>
          <w:color w:val="000000"/>
        </w:rPr>
        <w:t xml:space="preserve">collected in </w:t>
      </w:r>
      <w:r w:rsidR="00F3053E" w:rsidRPr="00E2349B">
        <w:rPr>
          <w:rFonts w:ascii="Calibri" w:hAnsi="Calibri"/>
          <w:color w:val="000000"/>
        </w:rPr>
        <w:t xml:space="preserve">July-Dec </w:t>
      </w:r>
      <w:r w:rsidR="00687F9A" w:rsidRPr="00E2349B">
        <w:rPr>
          <w:rFonts w:ascii="Calibri" w:hAnsi="Calibri"/>
          <w:color w:val="000000"/>
        </w:rPr>
        <w:t>2001</w:t>
      </w:r>
      <w:r w:rsidRPr="00E2349B">
        <w:rPr>
          <w:rFonts w:ascii="Calibri" w:hAnsi="Calibri"/>
          <w:color w:val="000000"/>
        </w:rPr>
        <w:t xml:space="preserve"> were taken </w:t>
      </w:r>
      <w:r w:rsidR="00724DF6" w:rsidRPr="00E2349B">
        <w:rPr>
          <w:rFonts w:ascii="Calibri" w:hAnsi="Calibri"/>
          <w:color w:val="000000"/>
        </w:rPr>
        <w:t>at a</w:t>
      </w:r>
      <w:r w:rsidRPr="00E2349B">
        <w:rPr>
          <w:rFonts w:ascii="Calibri" w:hAnsi="Calibri"/>
          <w:color w:val="000000"/>
        </w:rPr>
        <w:t xml:space="preserve"> time when LBC had just been introduced and </w:t>
      </w:r>
      <w:r w:rsidR="005B6B05" w:rsidRPr="00E2349B">
        <w:rPr>
          <w:rFonts w:ascii="Calibri" w:hAnsi="Calibri"/>
          <w:color w:val="000000"/>
        </w:rPr>
        <w:t>cytological abnormalities were</w:t>
      </w:r>
      <w:r w:rsidRPr="00E2349B">
        <w:rPr>
          <w:rFonts w:ascii="Calibri" w:hAnsi="Calibri"/>
          <w:color w:val="000000"/>
        </w:rPr>
        <w:t xml:space="preserve"> being overcalled (</w:t>
      </w:r>
      <w:r w:rsidR="001304A6" w:rsidRPr="00E2349B">
        <w:rPr>
          <w:rFonts w:ascii="Calibri" w:hAnsi="Calibri"/>
          <w:color w:val="000000"/>
        </w:rPr>
        <w:t>t</w:t>
      </w:r>
      <w:r w:rsidR="00F3053E" w:rsidRPr="00E2349B">
        <w:rPr>
          <w:rFonts w:ascii="Calibri" w:hAnsi="Calibri"/>
          <w:color w:val="000000"/>
        </w:rPr>
        <w:t xml:space="preserve">he age-adjusted cytological abnormality rate in </w:t>
      </w:r>
      <w:r w:rsidRPr="00E2349B">
        <w:rPr>
          <w:rFonts w:ascii="Calibri" w:hAnsi="Calibri"/>
          <w:color w:val="000000"/>
        </w:rPr>
        <w:t xml:space="preserve">LBC samples </w:t>
      </w:r>
      <w:r w:rsidR="0010228B" w:rsidRPr="00E2349B">
        <w:rPr>
          <w:rFonts w:ascii="Calibri" w:hAnsi="Calibri"/>
          <w:color w:val="000000"/>
        </w:rPr>
        <w:t xml:space="preserve">taken at entry into the ARTISTIC trial </w:t>
      </w:r>
      <w:r w:rsidR="00F3053E" w:rsidRPr="00E2349B">
        <w:rPr>
          <w:rFonts w:ascii="Calibri" w:hAnsi="Calibri"/>
          <w:color w:val="000000"/>
        </w:rPr>
        <w:t>declined by 40% over the first two years of the trial (</w:t>
      </w:r>
      <w:r w:rsidR="00CE47BD" w:rsidRPr="00E2349B">
        <w:rPr>
          <w:rFonts w:ascii="Calibri" w:hAnsi="Calibri"/>
          <w:color w:val="000000"/>
        </w:rPr>
        <w:t>6</w:t>
      </w:r>
      <w:r w:rsidR="001304A6" w:rsidRPr="00E2349B">
        <w:rPr>
          <w:rFonts w:ascii="Calibri" w:hAnsi="Calibri"/>
          <w:color w:val="000000"/>
        </w:rPr>
        <w:t>)</w:t>
      </w:r>
      <w:r w:rsidR="00C46DD9" w:rsidRPr="00E2349B">
        <w:rPr>
          <w:rFonts w:ascii="Calibri" w:hAnsi="Calibri"/>
          <w:color w:val="000000"/>
        </w:rPr>
        <w:t>)</w:t>
      </w:r>
      <w:r w:rsidR="001304A6" w:rsidRPr="00E2349B">
        <w:rPr>
          <w:rFonts w:ascii="Calibri" w:hAnsi="Calibri"/>
          <w:color w:val="000000"/>
        </w:rPr>
        <w:t>.</w:t>
      </w:r>
      <w:r w:rsidR="00C716BD" w:rsidRPr="00E2349B">
        <w:rPr>
          <w:rFonts w:ascii="Calibri" w:hAnsi="Calibri"/>
          <w:color w:val="000000"/>
        </w:rPr>
        <w:t xml:space="preserve"> </w:t>
      </w:r>
      <w:r w:rsidR="0038710D" w:rsidRPr="00E2349B">
        <w:rPr>
          <w:rFonts w:ascii="Calibri" w:hAnsi="Calibri"/>
          <w:color w:val="000000"/>
        </w:rPr>
        <w:t xml:space="preserve">The proportion of borderline and mild (LSIL) </w:t>
      </w:r>
      <w:r w:rsidR="005B6B05" w:rsidRPr="00E2349B">
        <w:rPr>
          <w:rFonts w:ascii="Calibri" w:hAnsi="Calibri"/>
          <w:color w:val="000000"/>
        </w:rPr>
        <w:t xml:space="preserve">cytology </w:t>
      </w:r>
      <w:r w:rsidR="0038710D" w:rsidRPr="00E2349B">
        <w:rPr>
          <w:rFonts w:ascii="Calibri" w:hAnsi="Calibri"/>
          <w:color w:val="000000"/>
        </w:rPr>
        <w:lastRenderedPageBreak/>
        <w:t xml:space="preserve">positive by both </w:t>
      </w:r>
      <w:r w:rsidR="00C62B97" w:rsidRPr="00E2349B">
        <w:rPr>
          <w:rFonts w:ascii="Calibri" w:hAnsi="Calibri"/>
          <w:color w:val="000000"/>
        </w:rPr>
        <w:t>assays</w:t>
      </w:r>
      <w:r w:rsidR="0038710D" w:rsidRPr="00E2349B">
        <w:rPr>
          <w:rFonts w:ascii="Calibri" w:hAnsi="Calibri"/>
          <w:color w:val="000000"/>
        </w:rPr>
        <w:t xml:space="preserve"> is hence lower for these samples</w:t>
      </w:r>
      <w:r w:rsidR="00687F9A" w:rsidRPr="00E2349B">
        <w:rPr>
          <w:rFonts w:ascii="Calibri" w:hAnsi="Calibri"/>
          <w:color w:val="000000"/>
        </w:rPr>
        <w:t xml:space="preserve"> (31% in 2001 vs 51% in 2008-09)</w:t>
      </w:r>
      <w:r w:rsidR="0038710D" w:rsidRPr="00E2349B">
        <w:rPr>
          <w:rFonts w:ascii="Calibri" w:hAnsi="Calibri"/>
          <w:color w:val="000000"/>
        </w:rPr>
        <w:t>.</w:t>
      </w:r>
    </w:p>
    <w:p w:rsidR="0038710D" w:rsidRPr="00E2349B" w:rsidRDefault="0038710D" w:rsidP="00E2349B">
      <w:pPr>
        <w:spacing w:line="480" w:lineRule="auto"/>
        <w:jc w:val="both"/>
        <w:rPr>
          <w:rFonts w:ascii="Calibri" w:hAnsi="Calibri"/>
          <w:color w:val="000000"/>
        </w:rPr>
      </w:pPr>
    </w:p>
    <w:p w:rsidR="008D5699" w:rsidRPr="00E2349B" w:rsidRDefault="00941993" w:rsidP="00E2349B">
      <w:pPr>
        <w:spacing w:line="480" w:lineRule="auto"/>
        <w:jc w:val="both"/>
        <w:rPr>
          <w:rFonts w:ascii="Calibri" w:hAnsi="Calibri"/>
          <w:color w:val="000000"/>
        </w:rPr>
      </w:pPr>
      <w:r w:rsidRPr="00E2349B">
        <w:rPr>
          <w:rFonts w:ascii="Calibri" w:hAnsi="Calibri"/>
          <w:color w:val="000000"/>
        </w:rPr>
        <w:t>2164</w:t>
      </w:r>
      <w:r w:rsidR="00C62B97" w:rsidRPr="00E2349B">
        <w:rPr>
          <w:rFonts w:ascii="Calibri" w:hAnsi="Calibri"/>
          <w:color w:val="000000"/>
        </w:rPr>
        <w:t xml:space="preserve"> s</w:t>
      </w:r>
      <w:r w:rsidR="0038710D" w:rsidRPr="00E2349B">
        <w:rPr>
          <w:rFonts w:ascii="Calibri" w:hAnsi="Calibri"/>
          <w:color w:val="000000"/>
        </w:rPr>
        <w:t>amples</w:t>
      </w:r>
      <w:r w:rsidRPr="00E2349B">
        <w:rPr>
          <w:rFonts w:ascii="Calibri" w:hAnsi="Calibri"/>
          <w:color w:val="000000"/>
        </w:rPr>
        <w:t xml:space="preserve"> </w:t>
      </w:r>
      <w:r w:rsidR="007A7E7E" w:rsidRPr="00E2349B">
        <w:rPr>
          <w:rFonts w:ascii="Calibri" w:hAnsi="Calibri"/>
          <w:color w:val="000000"/>
        </w:rPr>
        <w:t>with normal cytology</w:t>
      </w:r>
      <w:r w:rsidR="0038710D" w:rsidRPr="00E2349B">
        <w:rPr>
          <w:rFonts w:ascii="Calibri" w:hAnsi="Calibri"/>
          <w:color w:val="000000"/>
        </w:rPr>
        <w:t xml:space="preserve"> </w:t>
      </w:r>
      <w:r w:rsidR="00C62B97" w:rsidRPr="00E2349B">
        <w:rPr>
          <w:rFonts w:ascii="Calibri" w:hAnsi="Calibri"/>
          <w:color w:val="000000"/>
        </w:rPr>
        <w:t>and testing positive by</w:t>
      </w:r>
      <w:r w:rsidR="0038710D" w:rsidRPr="00E2349B">
        <w:rPr>
          <w:rFonts w:ascii="Calibri" w:hAnsi="Calibri"/>
          <w:color w:val="000000"/>
        </w:rPr>
        <w:t xml:space="preserve"> HC2</w:t>
      </w:r>
      <w:r w:rsidR="00C62B97" w:rsidRPr="00E2349B">
        <w:rPr>
          <w:rFonts w:ascii="Calibri" w:hAnsi="Calibri"/>
          <w:color w:val="000000"/>
        </w:rPr>
        <w:t xml:space="preserve"> </w:t>
      </w:r>
      <w:r w:rsidR="00687F9A" w:rsidRPr="00E2349B">
        <w:rPr>
          <w:rFonts w:ascii="Calibri" w:hAnsi="Calibri"/>
          <w:color w:val="000000"/>
        </w:rPr>
        <w:t xml:space="preserve">from round 1 of ARTISTIC </w:t>
      </w:r>
      <w:r w:rsidR="00C62B97" w:rsidRPr="00E2349B">
        <w:rPr>
          <w:rFonts w:ascii="Calibri" w:hAnsi="Calibri"/>
          <w:color w:val="000000"/>
        </w:rPr>
        <w:t>were retrospectively selected</w:t>
      </w:r>
      <w:r w:rsidR="0038710D" w:rsidRPr="00E2349B">
        <w:rPr>
          <w:rFonts w:ascii="Calibri" w:hAnsi="Calibri"/>
          <w:color w:val="000000"/>
        </w:rPr>
        <w:t xml:space="preserve">. Approximately half of these tested negative with </w:t>
      </w:r>
      <w:r w:rsidR="00F57D32" w:rsidRPr="00E2349B">
        <w:rPr>
          <w:rFonts w:ascii="Calibri" w:hAnsi="Calibri"/>
          <w:color w:val="000000"/>
        </w:rPr>
        <w:t>PapilloCh</w:t>
      </w:r>
      <w:r w:rsidR="00DE7005" w:rsidRPr="00E2349B">
        <w:rPr>
          <w:rFonts w:ascii="Calibri" w:hAnsi="Calibri"/>
          <w:color w:val="000000"/>
        </w:rPr>
        <w:t>eck®</w:t>
      </w:r>
      <w:r w:rsidR="0038710D" w:rsidRPr="00E2349B">
        <w:rPr>
          <w:rFonts w:ascii="Calibri" w:hAnsi="Calibri"/>
          <w:color w:val="000000"/>
        </w:rPr>
        <w:t>.</w:t>
      </w:r>
      <w:r w:rsidR="001B41B4" w:rsidRPr="00E2349B">
        <w:rPr>
          <w:rFonts w:ascii="Calibri" w:hAnsi="Calibri"/>
          <w:color w:val="000000"/>
        </w:rPr>
        <w:t xml:space="preserve"> </w:t>
      </w:r>
      <w:r w:rsidR="00AD5C6A" w:rsidRPr="00E2349B">
        <w:rPr>
          <w:rFonts w:ascii="Calibri" w:hAnsi="Calibri"/>
          <w:color w:val="000000"/>
        </w:rPr>
        <w:t xml:space="preserve">1621 </w:t>
      </w:r>
      <w:r w:rsidR="001B41B4" w:rsidRPr="00E2349B">
        <w:rPr>
          <w:rFonts w:ascii="Calibri" w:hAnsi="Calibri"/>
          <w:color w:val="000000"/>
        </w:rPr>
        <w:t xml:space="preserve">were in the revealed arm, </w:t>
      </w:r>
      <w:r w:rsidR="00AD5C6A" w:rsidRPr="00E2349B">
        <w:rPr>
          <w:rFonts w:ascii="Calibri" w:hAnsi="Calibri"/>
          <w:color w:val="000000"/>
        </w:rPr>
        <w:t xml:space="preserve">where around 65% of those who had repeatedly </w:t>
      </w:r>
      <w:r w:rsidR="00724DF6" w:rsidRPr="00E2349B">
        <w:rPr>
          <w:rFonts w:ascii="Calibri" w:hAnsi="Calibri"/>
          <w:color w:val="000000"/>
        </w:rPr>
        <w:t xml:space="preserve">positive </w:t>
      </w:r>
      <w:r w:rsidR="00AD5C6A" w:rsidRPr="00E2349B">
        <w:rPr>
          <w:rFonts w:ascii="Calibri" w:hAnsi="Calibri"/>
          <w:color w:val="000000"/>
        </w:rPr>
        <w:t xml:space="preserve">HC2 tests </w:t>
      </w:r>
      <w:r w:rsidR="001B41B4" w:rsidRPr="00E2349B">
        <w:rPr>
          <w:rFonts w:ascii="Calibri" w:hAnsi="Calibri"/>
          <w:color w:val="000000"/>
        </w:rPr>
        <w:t xml:space="preserve">were referred to colposcopy based only on </w:t>
      </w:r>
      <w:r w:rsidR="00724DF6" w:rsidRPr="00E2349B">
        <w:rPr>
          <w:rFonts w:ascii="Calibri" w:hAnsi="Calibri"/>
          <w:color w:val="000000"/>
        </w:rPr>
        <w:t xml:space="preserve">their </w:t>
      </w:r>
      <w:r w:rsidR="001B41B4" w:rsidRPr="00E2349B">
        <w:rPr>
          <w:rFonts w:ascii="Calibri" w:hAnsi="Calibri"/>
          <w:color w:val="000000"/>
        </w:rPr>
        <w:t>HC2 result (and not cytology)</w:t>
      </w:r>
      <w:r w:rsidR="005B6B05" w:rsidRPr="00E2349B">
        <w:rPr>
          <w:rFonts w:ascii="Calibri" w:hAnsi="Calibri"/>
          <w:color w:val="000000"/>
        </w:rPr>
        <w:t>.</w:t>
      </w:r>
      <w:r w:rsidR="001B41B4" w:rsidRPr="00E2349B">
        <w:rPr>
          <w:rFonts w:ascii="Calibri" w:hAnsi="Calibri"/>
          <w:color w:val="000000"/>
        </w:rPr>
        <w:t xml:space="preserve"> </w:t>
      </w:r>
      <w:r w:rsidR="004A7E46" w:rsidRPr="00E2349B">
        <w:rPr>
          <w:rFonts w:ascii="Calibri" w:hAnsi="Calibri"/>
          <w:color w:val="000000"/>
        </w:rPr>
        <w:t xml:space="preserve">CIN2+ </w:t>
      </w:r>
      <w:r w:rsidR="005B6B05" w:rsidRPr="00E2349B">
        <w:rPr>
          <w:rFonts w:ascii="Calibri" w:hAnsi="Calibri"/>
          <w:color w:val="000000"/>
        </w:rPr>
        <w:t xml:space="preserve">was </w:t>
      </w:r>
      <w:r w:rsidR="004A7E46" w:rsidRPr="00E2349B">
        <w:rPr>
          <w:rFonts w:ascii="Calibri" w:hAnsi="Calibri"/>
          <w:color w:val="000000"/>
        </w:rPr>
        <w:t>detected</w:t>
      </w:r>
      <w:r w:rsidR="005B6B05" w:rsidRPr="00E2349B">
        <w:rPr>
          <w:rFonts w:ascii="Calibri" w:hAnsi="Calibri"/>
          <w:color w:val="000000"/>
        </w:rPr>
        <w:t xml:space="preserve"> in 3</w:t>
      </w:r>
      <w:r w:rsidR="00D30288" w:rsidRPr="00E2349B">
        <w:rPr>
          <w:rFonts w:ascii="Calibri" w:hAnsi="Calibri"/>
          <w:color w:val="000000"/>
        </w:rPr>
        <w:t>1</w:t>
      </w:r>
      <w:r w:rsidR="005B6B05" w:rsidRPr="00E2349B">
        <w:rPr>
          <w:rFonts w:ascii="Calibri" w:hAnsi="Calibri"/>
          <w:color w:val="000000"/>
        </w:rPr>
        <w:t xml:space="preserve"> women</w:t>
      </w:r>
      <w:r w:rsidR="00AD5C6A" w:rsidRPr="00E2349B">
        <w:rPr>
          <w:rFonts w:ascii="Calibri" w:hAnsi="Calibri"/>
          <w:color w:val="000000"/>
        </w:rPr>
        <w:t xml:space="preserve"> (</w:t>
      </w:r>
      <w:r w:rsidR="00724DF6" w:rsidRPr="00E2349B">
        <w:rPr>
          <w:rFonts w:ascii="Calibri" w:hAnsi="Calibri"/>
          <w:color w:val="000000"/>
        </w:rPr>
        <w:t>6</w:t>
      </w:r>
      <w:r w:rsidR="00AD5C6A" w:rsidRPr="00E2349B">
        <w:rPr>
          <w:rFonts w:ascii="Calibri" w:hAnsi="Calibri"/>
          <w:color w:val="000000"/>
        </w:rPr>
        <w:t>)</w:t>
      </w:r>
      <w:r w:rsidR="002E6D7B" w:rsidRPr="00E2349B">
        <w:rPr>
          <w:rFonts w:ascii="Calibri" w:hAnsi="Calibri"/>
          <w:color w:val="000000"/>
        </w:rPr>
        <w:t xml:space="preserve">. </w:t>
      </w:r>
      <w:r w:rsidR="00F57D32" w:rsidRPr="00E2349B">
        <w:rPr>
          <w:rFonts w:ascii="Calibri" w:hAnsi="Calibri"/>
          <w:color w:val="000000"/>
        </w:rPr>
        <w:t>PapilloCh</w:t>
      </w:r>
      <w:r w:rsidR="006248EA" w:rsidRPr="00E2349B">
        <w:rPr>
          <w:rFonts w:ascii="Calibri" w:hAnsi="Calibri"/>
          <w:color w:val="000000"/>
        </w:rPr>
        <w:t xml:space="preserve">eck® </w:t>
      </w:r>
      <w:r w:rsidR="00C06CCC" w:rsidRPr="00E2349B">
        <w:rPr>
          <w:rFonts w:ascii="Calibri" w:hAnsi="Calibri"/>
          <w:color w:val="000000"/>
        </w:rPr>
        <w:t xml:space="preserve">high-risk </w:t>
      </w:r>
      <w:r w:rsidR="006248EA" w:rsidRPr="00E2349B">
        <w:rPr>
          <w:rFonts w:ascii="Calibri" w:hAnsi="Calibri"/>
          <w:color w:val="000000"/>
        </w:rPr>
        <w:t xml:space="preserve">was positive in </w:t>
      </w:r>
      <w:r w:rsidR="00D30288" w:rsidRPr="00E2349B">
        <w:rPr>
          <w:rFonts w:ascii="Calibri" w:hAnsi="Calibri"/>
          <w:color w:val="000000"/>
        </w:rPr>
        <w:t>26/31</w:t>
      </w:r>
      <w:r w:rsidR="006248EA" w:rsidRPr="00E2349B">
        <w:rPr>
          <w:rFonts w:ascii="Calibri" w:hAnsi="Calibri"/>
          <w:color w:val="000000"/>
        </w:rPr>
        <w:t xml:space="preserve"> (8</w:t>
      </w:r>
      <w:r w:rsidR="001B41B4" w:rsidRPr="00E2349B">
        <w:rPr>
          <w:rFonts w:ascii="Calibri" w:hAnsi="Calibri"/>
          <w:color w:val="000000"/>
        </w:rPr>
        <w:t>4</w:t>
      </w:r>
      <w:r w:rsidR="006248EA" w:rsidRPr="00E2349B">
        <w:rPr>
          <w:rFonts w:ascii="Calibri" w:hAnsi="Calibri"/>
          <w:color w:val="000000"/>
        </w:rPr>
        <w:t>%) of the</w:t>
      </w:r>
      <w:r w:rsidR="00EE1408" w:rsidRPr="00E2349B">
        <w:rPr>
          <w:rFonts w:ascii="Calibri" w:hAnsi="Calibri"/>
          <w:color w:val="000000"/>
        </w:rPr>
        <w:t>se</w:t>
      </w:r>
      <w:r w:rsidR="006248EA" w:rsidRPr="00E2349B">
        <w:rPr>
          <w:rFonts w:ascii="Calibri" w:hAnsi="Calibri"/>
          <w:color w:val="000000"/>
        </w:rPr>
        <w:t xml:space="preserve"> </w:t>
      </w:r>
      <w:r w:rsidR="007D64BB" w:rsidRPr="00E2349B">
        <w:rPr>
          <w:rFonts w:ascii="Calibri" w:hAnsi="Calibri"/>
          <w:color w:val="000000"/>
        </w:rPr>
        <w:t>cases</w:t>
      </w:r>
      <w:r w:rsidR="006248EA" w:rsidRPr="00E2349B">
        <w:rPr>
          <w:rFonts w:ascii="Calibri" w:hAnsi="Calibri"/>
          <w:color w:val="000000"/>
        </w:rPr>
        <w:t xml:space="preserve">. Of the </w:t>
      </w:r>
      <w:r w:rsidR="001B41B4" w:rsidRPr="00E2349B">
        <w:rPr>
          <w:rFonts w:ascii="Calibri" w:hAnsi="Calibri"/>
          <w:color w:val="000000"/>
        </w:rPr>
        <w:t>5</w:t>
      </w:r>
      <w:r w:rsidR="006248EA" w:rsidRPr="00E2349B">
        <w:rPr>
          <w:rFonts w:ascii="Calibri" w:hAnsi="Calibri"/>
          <w:color w:val="000000"/>
        </w:rPr>
        <w:t xml:space="preserve"> CIN2+ lesions ‘missed’ by </w:t>
      </w:r>
      <w:r w:rsidR="00F57D32" w:rsidRPr="00E2349B">
        <w:rPr>
          <w:rFonts w:ascii="Calibri" w:hAnsi="Calibri"/>
          <w:color w:val="000000"/>
        </w:rPr>
        <w:t>PapilloCh</w:t>
      </w:r>
      <w:r w:rsidR="00DE7005" w:rsidRPr="00E2349B">
        <w:rPr>
          <w:rFonts w:ascii="Calibri" w:hAnsi="Calibri"/>
          <w:color w:val="000000"/>
        </w:rPr>
        <w:t>eck®</w:t>
      </w:r>
      <w:r w:rsidR="006248EA" w:rsidRPr="00E2349B">
        <w:rPr>
          <w:rFonts w:ascii="Calibri" w:hAnsi="Calibri"/>
          <w:color w:val="000000"/>
        </w:rPr>
        <w:t xml:space="preserve">, </w:t>
      </w:r>
      <w:r w:rsidR="001B41B4" w:rsidRPr="00E2349B">
        <w:rPr>
          <w:rFonts w:ascii="Calibri" w:hAnsi="Calibri"/>
          <w:color w:val="000000"/>
        </w:rPr>
        <w:t xml:space="preserve">HPV16 or HPV18 was detected by RLB in 4 samples (footnote table </w:t>
      </w:r>
      <w:r w:rsidR="0038710D" w:rsidRPr="00E2349B">
        <w:rPr>
          <w:rFonts w:ascii="Calibri" w:hAnsi="Calibri"/>
          <w:color w:val="000000"/>
        </w:rPr>
        <w:t>1</w:t>
      </w:r>
      <w:r w:rsidR="001B41B4" w:rsidRPr="00E2349B">
        <w:rPr>
          <w:rFonts w:ascii="Calibri" w:hAnsi="Calibri"/>
          <w:color w:val="000000"/>
        </w:rPr>
        <w:t>).</w:t>
      </w:r>
      <w:r w:rsidR="007B5188" w:rsidRPr="00E2349B">
        <w:rPr>
          <w:rFonts w:ascii="Calibri" w:hAnsi="Calibri"/>
          <w:color w:val="000000"/>
        </w:rPr>
        <w:t xml:space="preserve"> </w:t>
      </w:r>
      <w:r w:rsidR="006248EA" w:rsidRPr="00E2349B">
        <w:rPr>
          <w:rFonts w:ascii="Calibri" w:hAnsi="Calibri"/>
          <w:color w:val="000000"/>
        </w:rPr>
        <w:t xml:space="preserve">  </w:t>
      </w:r>
      <w:r w:rsidR="002E6D7B" w:rsidRPr="00E2349B">
        <w:rPr>
          <w:rFonts w:ascii="Calibri" w:hAnsi="Calibri"/>
          <w:color w:val="000000"/>
        </w:rPr>
        <w:t xml:space="preserve">  </w:t>
      </w:r>
    </w:p>
    <w:p w:rsidR="00CA1CA5" w:rsidRPr="00E2349B" w:rsidRDefault="00CA1CA5" w:rsidP="00E2349B">
      <w:pPr>
        <w:spacing w:line="480" w:lineRule="auto"/>
        <w:jc w:val="both"/>
        <w:rPr>
          <w:rFonts w:ascii="Calibri" w:hAnsi="Calibri"/>
          <w:color w:val="000000"/>
        </w:rPr>
      </w:pPr>
    </w:p>
    <w:p w:rsidR="00AF5F9C" w:rsidRPr="00E2349B" w:rsidRDefault="00AF5F9C" w:rsidP="00E2349B">
      <w:pPr>
        <w:spacing w:line="480" w:lineRule="auto"/>
        <w:jc w:val="both"/>
        <w:rPr>
          <w:rFonts w:ascii="Calibri" w:hAnsi="Calibri"/>
          <w:color w:val="000000"/>
        </w:rPr>
      </w:pPr>
      <w:r w:rsidRPr="00E2349B">
        <w:rPr>
          <w:rFonts w:ascii="Calibri" w:hAnsi="Calibri"/>
          <w:color w:val="000000"/>
          <w:u w:val="single"/>
        </w:rPr>
        <w:t>Sensitivity</w:t>
      </w:r>
    </w:p>
    <w:p w:rsidR="004436FB" w:rsidRPr="00E2349B" w:rsidRDefault="00CA1CA5" w:rsidP="00E2349B">
      <w:pPr>
        <w:spacing w:line="480" w:lineRule="auto"/>
        <w:jc w:val="both"/>
        <w:rPr>
          <w:rFonts w:ascii="Calibri" w:hAnsi="Calibri"/>
          <w:color w:val="000000"/>
        </w:rPr>
      </w:pPr>
      <w:r w:rsidRPr="00E2349B">
        <w:rPr>
          <w:rFonts w:ascii="Calibri" w:hAnsi="Calibri"/>
          <w:color w:val="000000"/>
        </w:rPr>
        <w:t xml:space="preserve">Table 2 shows the sensitivity </w:t>
      </w:r>
      <w:r w:rsidR="00724DF6" w:rsidRPr="00E2349B">
        <w:rPr>
          <w:rFonts w:ascii="Calibri" w:hAnsi="Calibri"/>
          <w:color w:val="000000"/>
        </w:rPr>
        <w:t>of</w:t>
      </w:r>
      <w:r w:rsidRPr="00E2349B">
        <w:rPr>
          <w:rFonts w:ascii="Calibri" w:hAnsi="Calibri"/>
          <w:color w:val="000000"/>
        </w:rPr>
        <w:t xml:space="preserve"> each </w:t>
      </w:r>
      <w:r w:rsidR="00216B66" w:rsidRPr="00E2349B">
        <w:rPr>
          <w:rFonts w:ascii="Calibri" w:hAnsi="Calibri"/>
          <w:color w:val="000000"/>
        </w:rPr>
        <w:t>assay for detecting CIN2+</w:t>
      </w:r>
      <w:r w:rsidR="00F3053E" w:rsidRPr="00E2349B">
        <w:rPr>
          <w:rFonts w:ascii="Calibri" w:hAnsi="Calibri"/>
          <w:color w:val="000000"/>
        </w:rPr>
        <w:t xml:space="preserve"> in women with abnormal cytology</w:t>
      </w:r>
      <w:r w:rsidR="00DB1E2E" w:rsidRPr="00E2349B">
        <w:rPr>
          <w:rFonts w:ascii="Calibri" w:hAnsi="Calibri"/>
          <w:color w:val="000000"/>
        </w:rPr>
        <w:t>, stratified by age and cytology result</w:t>
      </w:r>
      <w:r w:rsidR="00216B66" w:rsidRPr="00E2349B">
        <w:rPr>
          <w:rFonts w:ascii="Calibri" w:hAnsi="Calibri"/>
          <w:color w:val="000000"/>
        </w:rPr>
        <w:t>. Sensitivit</w:t>
      </w:r>
      <w:r w:rsidR="00F3053E" w:rsidRPr="00E2349B">
        <w:rPr>
          <w:rFonts w:ascii="Calibri" w:hAnsi="Calibri"/>
          <w:color w:val="000000"/>
        </w:rPr>
        <w:t xml:space="preserve">y was </w:t>
      </w:r>
      <w:r w:rsidR="00216B66" w:rsidRPr="00E2349B">
        <w:rPr>
          <w:rFonts w:ascii="Calibri" w:hAnsi="Calibri"/>
          <w:color w:val="000000"/>
        </w:rPr>
        <w:t>consistently higher at younger ages and for more severe cytology</w:t>
      </w:r>
      <w:r w:rsidR="00F3053E" w:rsidRPr="00E2349B">
        <w:rPr>
          <w:rFonts w:ascii="Calibri" w:hAnsi="Calibri"/>
          <w:color w:val="000000"/>
        </w:rPr>
        <w:t>, and</w:t>
      </w:r>
      <w:r w:rsidR="00216B66" w:rsidRPr="00E2349B">
        <w:rPr>
          <w:rFonts w:ascii="Calibri" w:hAnsi="Calibri"/>
          <w:color w:val="000000"/>
        </w:rPr>
        <w:t xml:space="preserve"> HC2 was consistently more sensitive than </w:t>
      </w:r>
      <w:r w:rsidR="00DE7005" w:rsidRPr="00E2349B">
        <w:rPr>
          <w:rFonts w:ascii="Calibri" w:hAnsi="Calibri"/>
          <w:color w:val="000000"/>
        </w:rPr>
        <w:t xml:space="preserve">HR </w:t>
      </w:r>
      <w:r w:rsidR="00F57D32" w:rsidRPr="00E2349B">
        <w:rPr>
          <w:rFonts w:ascii="Calibri" w:hAnsi="Calibri"/>
          <w:color w:val="000000"/>
        </w:rPr>
        <w:t>PapilloCh</w:t>
      </w:r>
      <w:r w:rsidR="00DE7005" w:rsidRPr="00E2349B">
        <w:rPr>
          <w:rFonts w:ascii="Calibri" w:hAnsi="Calibri"/>
          <w:color w:val="000000"/>
        </w:rPr>
        <w:t>eck®</w:t>
      </w:r>
      <w:r w:rsidR="00216B66" w:rsidRPr="00E2349B">
        <w:rPr>
          <w:rFonts w:ascii="Calibri" w:hAnsi="Calibri"/>
          <w:color w:val="000000"/>
        </w:rPr>
        <w:t xml:space="preserve">; overall the sensitivity for detecting CIN2+ was 93.5% for HC2 and 89.0% for </w:t>
      </w:r>
      <w:r w:rsidR="00DE7005" w:rsidRPr="00E2349B">
        <w:rPr>
          <w:rFonts w:ascii="Calibri" w:hAnsi="Calibri"/>
          <w:color w:val="000000"/>
        </w:rPr>
        <w:t xml:space="preserve">HR </w:t>
      </w:r>
      <w:r w:rsidR="00F57D32" w:rsidRPr="00E2349B">
        <w:rPr>
          <w:rFonts w:ascii="Calibri" w:hAnsi="Calibri"/>
          <w:color w:val="000000"/>
        </w:rPr>
        <w:t>PapilloCh</w:t>
      </w:r>
      <w:r w:rsidR="00DE7005" w:rsidRPr="00E2349B">
        <w:rPr>
          <w:rFonts w:ascii="Calibri" w:hAnsi="Calibri"/>
          <w:color w:val="000000"/>
        </w:rPr>
        <w:t>eck®</w:t>
      </w:r>
      <w:r w:rsidR="00216B66" w:rsidRPr="00E2349B">
        <w:rPr>
          <w:rFonts w:ascii="Calibri" w:hAnsi="Calibri"/>
          <w:color w:val="000000"/>
        </w:rPr>
        <w:t xml:space="preserve">, giving </w:t>
      </w:r>
      <w:r w:rsidR="00F57D32" w:rsidRPr="00E2349B">
        <w:rPr>
          <w:rFonts w:ascii="Calibri" w:hAnsi="Calibri"/>
          <w:color w:val="000000"/>
        </w:rPr>
        <w:t>PapilloCh</w:t>
      </w:r>
      <w:r w:rsidR="00DE7005" w:rsidRPr="00E2349B">
        <w:rPr>
          <w:rFonts w:ascii="Calibri" w:hAnsi="Calibri"/>
          <w:color w:val="000000"/>
        </w:rPr>
        <w:t>eck®</w:t>
      </w:r>
      <w:r w:rsidR="00724DF6" w:rsidRPr="00E2349B">
        <w:rPr>
          <w:rFonts w:ascii="Calibri" w:hAnsi="Calibri"/>
          <w:color w:val="000000"/>
        </w:rPr>
        <w:t xml:space="preserve"> </w:t>
      </w:r>
      <w:r w:rsidR="00216B66" w:rsidRPr="00E2349B">
        <w:rPr>
          <w:rFonts w:ascii="Calibri" w:hAnsi="Calibri"/>
          <w:color w:val="000000"/>
        </w:rPr>
        <w:t xml:space="preserve">a relative sensitivity of </w:t>
      </w:r>
      <w:r w:rsidR="00CD66A0" w:rsidRPr="00E2349B">
        <w:rPr>
          <w:rFonts w:ascii="Calibri" w:hAnsi="Calibri"/>
          <w:color w:val="000000"/>
        </w:rPr>
        <w:t>0.</w:t>
      </w:r>
      <w:r w:rsidR="00216B66" w:rsidRPr="00E2349B">
        <w:rPr>
          <w:rFonts w:ascii="Calibri" w:hAnsi="Calibri"/>
          <w:color w:val="000000"/>
        </w:rPr>
        <w:t xml:space="preserve">95 (95% CI: </w:t>
      </w:r>
      <w:r w:rsidR="00CD66A0" w:rsidRPr="00E2349B">
        <w:rPr>
          <w:rFonts w:ascii="Calibri" w:hAnsi="Calibri"/>
          <w:color w:val="000000"/>
        </w:rPr>
        <w:t>0.</w:t>
      </w:r>
      <w:r w:rsidR="00216B66" w:rsidRPr="00E2349B">
        <w:rPr>
          <w:rFonts w:ascii="Calibri" w:hAnsi="Calibri"/>
          <w:color w:val="000000"/>
        </w:rPr>
        <w:t xml:space="preserve">93 </w:t>
      </w:r>
      <w:r w:rsidR="00CD66A0" w:rsidRPr="00E2349B">
        <w:rPr>
          <w:rFonts w:ascii="Calibri" w:hAnsi="Calibri"/>
          <w:color w:val="000000"/>
        </w:rPr>
        <w:t>–</w:t>
      </w:r>
      <w:r w:rsidR="00216B66" w:rsidRPr="00E2349B">
        <w:rPr>
          <w:rFonts w:ascii="Calibri" w:hAnsi="Calibri"/>
          <w:color w:val="000000"/>
        </w:rPr>
        <w:t xml:space="preserve"> </w:t>
      </w:r>
      <w:r w:rsidR="00CD66A0" w:rsidRPr="00E2349B">
        <w:rPr>
          <w:rFonts w:ascii="Calibri" w:hAnsi="Calibri"/>
          <w:color w:val="000000"/>
        </w:rPr>
        <w:t>0.</w:t>
      </w:r>
      <w:r w:rsidR="00216B66" w:rsidRPr="00E2349B">
        <w:rPr>
          <w:rFonts w:ascii="Calibri" w:hAnsi="Calibri"/>
          <w:color w:val="000000"/>
        </w:rPr>
        <w:t>97</w:t>
      </w:r>
      <w:r w:rsidR="00CD66A0" w:rsidRPr="00E2349B">
        <w:rPr>
          <w:rFonts w:ascii="Calibri" w:hAnsi="Calibri"/>
          <w:color w:val="000000"/>
        </w:rPr>
        <w:t>, p&lt;0.0001</w:t>
      </w:r>
      <w:r w:rsidR="00216B66" w:rsidRPr="00E2349B">
        <w:rPr>
          <w:rFonts w:ascii="Calibri" w:hAnsi="Calibri"/>
          <w:color w:val="000000"/>
        </w:rPr>
        <w:t xml:space="preserve">). </w:t>
      </w:r>
      <w:r w:rsidR="00F5348C" w:rsidRPr="00E2349B">
        <w:rPr>
          <w:rFonts w:ascii="Calibri" w:hAnsi="Calibri"/>
          <w:color w:val="000000"/>
        </w:rPr>
        <w:t xml:space="preserve">HR </w:t>
      </w:r>
      <w:r w:rsidR="00F57D32" w:rsidRPr="00E2349B">
        <w:rPr>
          <w:rFonts w:ascii="Calibri" w:hAnsi="Calibri"/>
          <w:color w:val="000000"/>
        </w:rPr>
        <w:t>PapilloCh</w:t>
      </w:r>
      <w:r w:rsidR="00DE7005" w:rsidRPr="00E2349B">
        <w:rPr>
          <w:rFonts w:ascii="Calibri" w:hAnsi="Calibri"/>
          <w:color w:val="000000"/>
        </w:rPr>
        <w:t>eck®</w:t>
      </w:r>
      <w:r w:rsidR="00216B66" w:rsidRPr="00E2349B">
        <w:rPr>
          <w:rFonts w:ascii="Calibri" w:hAnsi="Calibri"/>
          <w:color w:val="000000"/>
        </w:rPr>
        <w:t xml:space="preserve"> missed a total of 34 CIN2+ lesions </w:t>
      </w:r>
      <w:r w:rsidR="004436FB" w:rsidRPr="00E2349B">
        <w:rPr>
          <w:rFonts w:ascii="Calibri" w:hAnsi="Calibri"/>
          <w:color w:val="000000"/>
        </w:rPr>
        <w:t xml:space="preserve">that were positive by HC2 </w:t>
      </w:r>
      <w:r w:rsidR="002C7AC5" w:rsidRPr="00E2349B">
        <w:rPr>
          <w:rFonts w:ascii="Calibri" w:hAnsi="Calibri"/>
          <w:color w:val="000000"/>
        </w:rPr>
        <w:t>and HC2 missed</w:t>
      </w:r>
      <w:r w:rsidR="004436FB" w:rsidRPr="00E2349B">
        <w:rPr>
          <w:rFonts w:ascii="Calibri" w:hAnsi="Calibri"/>
          <w:color w:val="000000"/>
        </w:rPr>
        <w:t xml:space="preserve"> 4 CIN2+ lesions </w:t>
      </w:r>
      <w:r w:rsidR="00F3053E" w:rsidRPr="00E2349B">
        <w:rPr>
          <w:rFonts w:ascii="Calibri" w:hAnsi="Calibri"/>
          <w:color w:val="000000"/>
        </w:rPr>
        <w:t xml:space="preserve">that </w:t>
      </w:r>
      <w:r w:rsidR="004436FB" w:rsidRPr="00E2349B">
        <w:rPr>
          <w:rFonts w:ascii="Calibri" w:hAnsi="Calibri"/>
          <w:color w:val="000000"/>
        </w:rPr>
        <w:t xml:space="preserve">were positive by </w:t>
      </w:r>
      <w:r w:rsidR="00F57D32" w:rsidRPr="00E2349B">
        <w:rPr>
          <w:rFonts w:ascii="Calibri" w:hAnsi="Calibri"/>
          <w:color w:val="000000"/>
        </w:rPr>
        <w:t>PapilloCh</w:t>
      </w:r>
      <w:r w:rsidR="00DE7005" w:rsidRPr="00E2349B">
        <w:rPr>
          <w:rFonts w:ascii="Calibri" w:hAnsi="Calibri"/>
          <w:color w:val="000000"/>
        </w:rPr>
        <w:t>eck®</w:t>
      </w:r>
      <w:r w:rsidR="004436FB" w:rsidRPr="00E2349B">
        <w:rPr>
          <w:rFonts w:ascii="Calibri" w:hAnsi="Calibri"/>
          <w:color w:val="000000"/>
        </w:rPr>
        <w:t xml:space="preserve">. </w:t>
      </w:r>
      <w:r w:rsidR="00F3053E" w:rsidRPr="00E2349B">
        <w:rPr>
          <w:rFonts w:ascii="Calibri" w:hAnsi="Calibri"/>
          <w:color w:val="000000"/>
        </w:rPr>
        <w:t xml:space="preserve">The proportion testing negative </w:t>
      </w:r>
      <w:r w:rsidR="00DB1E2E" w:rsidRPr="00E2349B">
        <w:rPr>
          <w:rFonts w:ascii="Calibri" w:hAnsi="Calibri"/>
          <w:color w:val="000000"/>
        </w:rPr>
        <w:t>by</w:t>
      </w:r>
      <w:r w:rsidR="00F3053E" w:rsidRPr="00E2349B">
        <w:rPr>
          <w:rFonts w:ascii="Calibri" w:hAnsi="Calibri"/>
          <w:color w:val="000000"/>
        </w:rPr>
        <w:t xml:space="preserve"> both HC2 and </w:t>
      </w:r>
      <w:r w:rsidR="00F57D32" w:rsidRPr="00E2349B">
        <w:rPr>
          <w:rFonts w:ascii="Calibri" w:hAnsi="Calibri"/>
          <w:color w:val="000000"/>
        </w:rPr>
        <w:t>PapilloCh</w:t>
      </w:r>
      <w:r w:rsidR="00F3053E" w:rsidRPr="00E2349B">
        <w:rPr>
          <w:rFonts w:ascii="Calibri" w:hAnsi="Calibri"/>
          <w:color w:val="000000"/>
        </w:rPr>
        <w:t>eck</w:t>
      </w:r>
      <w:r w:rsidR="00BF391C" w:rsidRPr="00E2349B">
        <w:rPr>
          <w:rFonts w:ascii="Calibri" w:hAnsi="Calibri"/>
          <w:color w:val="000000"/>
        </w:rPr>
        <w:t>®</w:t>
      </w:r>
      <w:r w:rsidR="00F3053E" w:rsidRPr="00E2349B">
        <w:rPr>
          <w:rFonts w:ascii="Calibri" w:hAnsi="Calibri"/>
          <w:color w:val="000000"/>
        </w:rPr>
        <w:t xml:space="preserve"> was 6.0% (40/672) overall. This proportion was much higher for CIN2</w:t>
      </w:r>
      <w:r w:rsidR="00C50953" w:rsidRPr="00E2349B">
        <w:rPr>
          <w:rFonts w:ascii="Calibri" w:hAnsi="Calibri"/>
          <w:color w:val="000000"/>
        </w:rPr>
        <w:t>+</w:t>
      </w:r>
      <w:r w:rsidR="00F3053E" w:rsidRPr="00E2349B">
        <w:rPr>
          <w:rFonts w:ascii="Calibri" w:hAnsi="Calibri"/>
          <w:color w:val="000000"/>
        </w:rPr>
        <w:t xml:space="preserve"> than for CIN3+, and was higher in the first 6 months of the trial (CIN2</w:t>
      </w:r>
      <w:r w:rsidR="00C50953" w:rsidRPr="00E2349B">
        <w:rPr>
          <w:rFonts w:ascii="Calibri" w:hAnsi="Calibri"/>
          <w:color w:val="000000"/>
        </w:rPr>
        <w:t>+</w:t>
      </w:r>
      <w:r w:rsidR="00F3053E" w:rsidRPr="00E2349B">
        <w:rPr>
          <w:rFonts w:ascii="Calibri" w:hAnsi="Calibri"/>
          <w:color w:val="000000"/>
        </w:rPr>
        <w:t xml:space="preserve"> 21.3% (17/80); CIN3+ 2.7% (2/75)) than later (CIN2 6.8% (16/234); CIN3+ 1.8% (5/283)). </w:t>
      </w:r>
    </w:p>
    <w:p w:rsidR="00B40513" w:rsidRPr="00E2349B" w:rsidRDefault="00B40513" w:rsidP="00E2349B">
      <w:pPr>
        <w:spacing w:line="480" w:lineRule="auto"/>
        <w:jc w:val="both"/>
        <w:rPr>
          <w:rFonts w:ascii="Calibri" w:hAnsi="Calibri"/>
          <w:color w:val="000000"/>
        </w:rPr>
      </w:pPr>
    </w:p>
    <w:p w:rsidR="00AF5F9C" w:rsidRPr="00E2349B" w:rsidRDefault="00AF5F9C" w:rsidP="00E2349B">
      <w:pPr>
        <w:spacing w:line="480" w:lineRule="auto"/>
        <w:jc w:val="both"/>
        <w:rPr>
          <w:rFonts w:ascii="Calibri" w:hAnsi="Calibri"/>
          <w:color w:val="000000"/>
          <w:u w:val="single"/>
        </w:rPr>
      </w:pPr>
      <w:r w:rsidRPr="00E2349B">
        <w:rPr>
          <w:rFonts w:ascii="Calibri" w:hAnsi="Calibri"/>
          <w:color w:val="000000"/>
          <w:u w:val="single"/>
        </w:rPr>
        <w:t>Specificity</w:t>
      </w:r>
    </w:p>
    <w:p w:rsidR="00B40513" w:rsidRPr="00E2349B" w:rsidRDefault="00B40513" w:rsidP="00E2349B">
      <w:pPr>
        <w:spacing w:line="480" w:lineRule="auto"/>
        <w:jc w:val="both"/>
        <w:rPr>
          <w:rFonts w:ascii="Calibri" w:hAnsi="Calibri"/>
          <w:color w:val="000000"/>
        </w:rPr>
      </w:pPr>
      <w:r w:rsidRPr="00E2349B">
        <w:rPr>
          <w:rFonts w:ascii="Calibri" w:hAnsi="Calibri"/>
          <w:color w:val="000000"/>
        </w:rPr>
        <w:t xml:space="preserve">Table 3 shows the specificity of the tests based on women without CIN2+ diagnoses by age and cytology in the prospectively collected samples. Overall, </w:t>
      </w:r>
      <w:r w:rsidR="00F57D32" w:rsidRPr="00E2349B">
        <w:rPr>
          <w:rFonts w:ascii="Calibri" w:hAnsi="Calibri"/>
          <w:color w:val="000000"/>
        </w:rPr>
        <w:t>PapilloCh</w:t>
      </w:r>
      <w:r w:rsidR="00DE7005" w:rsidRPr="00E2349B">
        <w:rPr>
          <w:rFonts w:ascii="Calibri" w:hAnsi="Calibri"/>
          <w:color w:val="000000"/>
        </w:rPr>
        <w:t>eck®</w:t>
      </w:r>
      <w:r w:rsidRPr="00E2349B">
        <w:rPr>
          <w:rFonts w:ascii="Calibri" w:hAnsi="Calibri"/>
          <w:color w:val="000000"/>
        </w:rPr>
        <w:t xml:space="preserve"> was significantly more specific than HC2 (92.4% vs 88.2% respectively</w:t>
      </w:r>
      <w:r w:rsidR="00804E13" w:rsidRPr="00E2349B">
        <w:rPr>
          <w:rFonts w:ascii="Calibri" w:hAnsi="Calibri"/>
          <w:color w:val="000000"/>
        </w:rPr>
        <w:t>; p&lt;0.0001</w:t>
      </w:r>
      <w:r w:rsidRPr="00E2349B">
        <w:rPr>
          <w:rFonts w:ascii="Calibri" w:hAnsi="Calibri"/>
          <w:color w:val="000000"/>
        </w:rPr>
        <w:t xml:space="preserve">), giving a relative specificity of 1.05 (95% CI: 1.04-1.06). </w:t>
      </w:r>
      <w:r w:rsidR="007D3088" w:rsidRPr="00E2349B">
        <w:rPr>
          <w:rFonts w:ascii="Calibri" w:hAnsi="Calibri"/>
          <w:color w:val="000000"/>
        </w:rPr>
        <w:t xml:space="preserve">The specificity decreased with increasing severity of cytological abnormality and remained higher for </w:t>
      </w:r>
      <w:r w:rsidR="00F57D32" w:rsidRPr="00E2349B">
        <w:rPr>
          <w:rFonts w:ascii="Calibri" w:hAnsi="Calibri"/>
          <w:color w:val="000000"/>
        </w:rPr>
        <w:t>PapilloCh</w:t>
      </w:r>
      <w:r w:rsidR="007D3088" w:rsidRPr="00E2349B">
        <w:rPr>
          <w:rFonts w:ascii="Calibri" w:hAnsi="Calibri"/>
          <w:color w:val="000000"/>
        </w:rPr>
        <w:t>eck</w:t>
      </w:r>
      <w:r w:rsidR="00BF391C" w:rsidRPr="00E2349B">
        <w:rPr>
          <w:rFonts w:ascii="Calibri" w:hAnsi="Calibri"/>
          <w:color w:val="000000"/>
        </w:rPr>
        <w:t>®</w:t>
      </w:r>
      <w:r w:rsidR="007D3088" w:rsidRPr="00E2349B">
        <w:rPr>
          <w:rFonts w:ascii="Calibri" w:hAnsi="Calibri"/>
          <w:color w:val="000000"/>
        </w:rPr>
        <w:t>.</w:t>
      </w:r>
    </w:p>
    <w:p w:rsidR="00B40513" w:rsidRPr="00E2349B" w:rsidRDefault="00B40513" w:rsidP="00E2349B">
      <w:pPr>
        <w:spacing w:line="480" w:lineRule="auto"/>
        <w:jc w:val="both"/>
        <w:rPr>
          <w:rFonts w:ascii="Calibri" w:hAnsi="Calibri"/>
          <w:color w:val="000000"/>
        </w:rPr>
      </w:pPr>
    </w:p>
    <w:p w:rsidR="004A714F" w:rsidRPr="00E2349B" w:rsidRDefault="004A714F" w:rsidP="00E2349B">
      <w:pPr>
        <w:spacing w:line="480" w:lineRule="auto"/>
        <w:jc w:val="both"/>
        <w:rPr>
          <w:rFonts w:ascii="Calibri" w:hAnsi="Calibri"/>
          <w:color w:val="000000"/>
          <w:u w:val="single"/>
        </w:rPr>
      </w:pPr>
      <w:r w:rsidRPr="00E2349B">
        <w:rPr>
          <w:rFonts w:ascii="Calibri" w:hAnsi="Calibri"/>
          <w:color w:val="000000"/>
          <w:u w:val="single"/>
        </w:rPr>
        <w:t>Further typing</w:t>
      </w:r>
    </w:p>
    <w:p w:rsidR="000F03F2" w:rsidRPr="00E2349B" w:rsidRDefault="000F03F2" w:rsidP="00E2349B">
      <w:pPr>
        <w:spacing w:line="480" w:lineRule="auto"/>
        <w:jc w:val="both"/>
        <w:rPr>
          <w:rFonts w:asciiTheme="minorHAnsi" w:hAnsiTheme="minorHAnsi" w:cstheme="minorHAnsi"/>
          <w:color w:val="000000"/>
        </w:rPr>
      </w:pPr>
      <w:r w:rsidRPr="00E2349B">
        <w:rPr>
          <w:rFonts w:ascii="Calibri" w:hAnsi="Calibri"/>
          <w:color w:val="000000"/>
        </w:rPr>
        <w:t xml:space="preserve">Adding HPV type 66 to the </w:t>
      </w:r>
      <w:r w:rsidR="002E66C5" w:rsidRPr="00E2349B">
        <w:rPr>
          <w:rFonts w:ascii="Calibri" w:hAnsi="Calibri"/>
          <w:color w:val="000000"/>
        </w:rPr>
        <w:t xml:space="preserve">HR </w:t>
      </w:r>
      <w:r w:rsidR="00F57D32" w:rsidRPr="00E2349B">
        <w:rPr>
          <w:rFonts w:ascii="Calibri" w:hAnsi="Calibri"/>
          <w:color w:val="000000"/>
        </w:rPr>
        <w:t>PapilloCh</w:t>
      </w:r>
      <w:r w:rsidR="00DE7005" w:rsidRPr="00E2349B">
        <w:rPr>
          <w:rFonts w:ascii="Calibri" w:hAnsi="Calibri"/>
          <w:color w:val="000000"/>
        </w:rPr>
        <w:t>eck®</w:t>
      </w:r>
      <w:r w:rsidRPr="00E2349B">
        <w:rPr>
          <w:rFonts w:ascii="Calibri" w:hAnsi="Calibri"/>
          <w:color w:val="000000"/>
        </w:rPr>
        <w:t xml:space="preserve"> test </w:t>
      </w:r>
      <w:r w:rsidR="00F014A1" w:rsidRPr="00E2349B">
        <w:rPr>
          <w:rFonts w:ascii="Calibri" w:hAnsi="Calibri"/>
          <w:color w:val="000000"/>
        </w:rPr>
        <w:t>would have</w:t>
      </w:r>
      <w:r w:rsidRPr="00E2349B">
        <w:rPr>
          <w:rFonts w:ascii="Calibri" w:hAnsi="Calibri"/>
          <w:color w:val="000000"/>
        </w:rPr>
        <w:t xml:space="preserve"> a minimal effect on the results</w:t>
      </w:r>
      <w:r w:rsidR="00DB1E2E" w:rsidRPr="00E2349B">
        <w:rPr>
          <w:rFonts w:ascii="Calibri" w:hAnsi="Calibri"/>
          <w:color w:val="000000"/>
        </w:rPr>
        <w:t>. It</w:t>
      </w:r>
      <w:r w:rsidR="00F014A1" w:rsidRPr="00E2349B">
        <w:rPr>
          <w:rFonts w:ascii="Calibri" w:hAnsi="Calibri"/>
          <w:color w:val="000000"/>
        </w:rPr>
        <w:t xml:space="preserve"> increas</w:t>
      </w:r>
      <w:r w:rsidR="00F3053E" w:rsidRPr="00E2349B">
        <w:rPr>
          <w:rFonts w:ascii="Calibri" w:hAnsi="Calibri"/>
          <w:color w:val="000000"/>
        </w:rPr>
        <w:t>ed</w:t>
      </w:r>
      <w:r w:rsidR="00F014A1" w:rsidRPr="00E2349B">
        <w:rPr>
          <w:rFonts w:ascii="Calibri" w:hAnsi="Calibri"/>
          <w:color w:val="000000"/>
        </w:rPr>
        <w:t xml:space="preserve"> the overall HR prevalence </w:t>
      </w:r>
      <w:r w:rsidR="00C936D6" w:rsidRPr="00E2349B">
        <w:rPr>
          <w:rFonts w:ascii="Calibri" w:hAnsi="Calibri"/>
          <w:color w:val="000000"/>
        </w:rPr>
        <w:t xml:space="preserve">in the prospective samples </w:t>
      </w:r>
      <w:r w:rsidR="00F014A1" w:rsidRPr="00E2349B">
        <w:rPr>
          <w:rFonts w:ascii="Calibri" w:hAnsi="Calibri"/>
          <w:color w:val="000000"/>
        </w:rPr>
        <w:t>from 7.9% to 8.2%. O</w:t>
      </w:r>
      <w:r w:rsidRPr="00E2349B">
        <w:rPr>
          <w:rFonts w:ascii="Calibri" w:hAnsi="Calibri"/>
          <w:color w:val="000000"/>
        </w:rPr>
        <w:t xml:space="preserve">ne additional CIN2 case </w:t>
      </w:r>
      <w:r w:rsidR="00F014A1" w:rsidRPr="00E2349B">
        <w:rPr>
          <w:rFonts w:ascii="Calibri" w:hAnsi="Calibri"/>
          <w:color w:val="000000"/>
        </w:rPr>
        <w:t xml:space="preserve">would be picked up by including type 66, but this would </w:t>
      </w:r>
      <w:r w:rsidR="00C936D6" w:rsidRPr="00E2349B">
        <w:rPr>
          <w:rFonts w:ascii="Calibri" w:hAnsi="Calibri"/>
          <w:color w:val="000000"/>
        </w:rPr>
        <w:t xml:space="preserve">hardly </w:t>
      </w:r>
      <w:r w:rsidR="00F014A1" w:rsidRPr="00E2349B">
        <w:rPr>
          <w:rFonts w:ascii="Calibri" w:hAnsi="Calibri"/>
          <w:color w:val="000000"/>
        </w:rPr>
        <w:t xml:space="preserve">alter </w:t>
      </w:r>
      <w:r w:rsidRPr="00E2349B">
        <w:rPr>
          <w:rFonts w:ascii="Calibri" w:hAnsi="Calibri"/>
          <w:color w:val="000000"/>
        </w:rPr>
        <w:t xml:space="preserve">the sensitivity </w:t>
      </w:r>
      <w:r w:rsidR="00F014A1" w:rsidRPr="00E2349B">
        <w:rPr>
          <w:rFonts w:ascii="Calibri" w:hAnsi="Calibri"/>
          <w:color w:val="000000"/>
        </w:rPr>
        <w:t>(8</w:t>
      </w:r>
      <w:r w:rsidRPr="00E2349B">
        <w:rPr>
          <w:rFonts w:ascii="Calibri" w:hAnsi="Calibri"/>
          <w:color w:val="000000"/>
        </w:rPr>
        <w:t>9.</w:t>
      </w:r>
      <w:r w:rsidR="00F014A1" w:rsidRPr="00E2349B">
        <w:rPr>
          <w:rFonts w:ascii="Calibri" w:hAnsi="Calibri"/>
          <w:color w:val="000000"/>
        </w:rPr>
        <w:t>1% vs</w:t>
      </w:r>
      <w:r w:rsidRPr="00E2349B">
        <w:rPr>
          <w:rFonts w:ascii="Calibri" w:hAnsi="Calibri"/>
          <w:color w:val="000000"/>
        </w:rPr>
        <w:t xml:space="preserve"> 89.</w:t>
      </w:r>
      <w:r w:rsidR="00F014A1" w:rsidRPr="00E2349B">
        <w:rPr>
          <w:rFonts w:ascii="Calibri" w:hAnsi="Calibri"/>
          <w:color w:val="000000"/>
        </w:rPr>
        <w:t>0</w:t>
      </w:r>
      <w:r w:rsidRPr="00E2349B">
        <w:rPr>
          <w:rFonts w:ascii="Calibri" w:hAnsi="Calibri"/>
          <w:color w:val="000000"/>
        </w:rPr>
        <w:t>%</w:t>
      </w:r>
      <w:r w:rsidR="00F014A1" w:rsidRPr="00E2349B">
        <w:rPr>
          <w:rFonts w:ascii="Calibri" w:hAnsi="Calibri"/>
          <w:color w:val="000000"/>
        </w:rPr>
        <w:t>) or</w:t>
      </w:r>
      <w:r w:rsidRPr="00E2349B">
        <w:rPr>
          <w:rFonts w:ascii="Calibri" w:hAnsi="Calibri"/>
          <w:color w:val="000000"/>
        </w:rPr>
        <w:t xml:space="preserve"> specificity </w:t>
      </w:r>
      <w:r w:rsidR="00F014A1" w:rsidRPr="00E2349B">
        <w:rPr>
          <w:rFonts w:ascii="Calibri" w:hAnsi="Calibri"/>
          <w:color w:val="000000"/>
        </w:rPr>
        <w:t>(</w:t>
      </w:r>
      <w:r w:rsidRPr="00E2349B">
        <w:rPr>
          <w:rFonts w:ascii="Calibri" w:hAnsi="Calibri"/>
          <w:color w:val="000000"/>
        </w:rPr>
        <w:t>9</w:t>
      </w:r>
      <w:r w:rsidR="00F014A1" w:rsidRPr="00E2349B">
        <w:rPr>
          <w:rFonts w:ascii="Calibri" w:hAnsi="Calibri"/>
          <w:color w:val="000000"/>
        </w:rPr>
        <w:t>2.1% vs</w:t>
      </w:r>
      <w:r w:rsidRPr="00E2349B">
        <w:rPr>
          <w:rFonts w:ascii="Calibri" w:hAnsi="Calibri"/>
          <w:color w:val="000000"/>
        </w:rPr>
        <w:t xml:space="preserve"> </w:t>
      </w:r>
      <w:r w:rsidR="00F014A1" w:rsidRPr="00E2349B">
        <w:rPr>
          <w:rFonts w:ascii="Calibri" w:hAnsi="Calibri"/>
          <w:color w:val="000000"/>
        </w:rPr>
        <w:t>92.4</w:t>
      </w:r>
      <w:r w:rsidRPr="00E2349B">
        <w:rPr>
          <w:rFonts w:ascii="Calibri" w:hAnsi="Calibri"/>
          <w:color w:val="000000"/>
        </w:rPr>
        <w:t>%</w:t>
      </w:r>
      <w:r w:rsidR="00F014A1" w:rsidRPr="00E2349B">
        <w:rPr>
          <w:rFonts w:ascii="Calibri" w:hAnsi="Calibri"/>
          <w:color w:val="000000"/>
        </w:rPr>
        <w:t>)</w:t>
      </w:r>
      <w:r w:rsidR="002E66C5" w:rsidRPr="00E2349B">
        <w:rPr>
          <w:rFonts w:ascii="Calibri" w:hAnsi="Calibri"/>
          <w:color w:val="000000"/>
        </w:rPr>
        <w:t xml:space="preserve"> of the test</w:t>
      </w:r>
      <w:r w:rsidRPr="00E2349B">
        <w:rPr>
          <w:rFonts w:ascii="Calibri" w:hAnsi="Calibri"/>
          <w:color w:val="000000"/>
        </w:rPr>
        <w:t>.</w:t>
      </w:r>
      <w:r w:rsidR="008D24A4" w:rsidRPr="00E2349B">
        <w:rPr>
          <w:rFonts w:ascii="Calibri" w:hAnsi="Calibri"/>
          <w:color w:val="000000"/>
        </w:rPr>
        <w:t xml:space="preserve"> </w:t>
      </w:r>
      <w:r w:rsidR="00C936D6" w:rsidRPr="00E2349B">
        <w:rPr>
          <w:rFonts w:asciiTheme="minorHAnsi" w:hAnsiTheme="minorHAnsi" w:cstheme="minorHAnsi"/>
        </w:rPr>
        <w:t>Also</w:t>
      </w:r>
      <w:r w:rsidR="008D24A4" w:rsidRPr="00E2349B">
        <w:rPr>
          <w:rFonts w:asciiTheme="minorHAnsi" w:hAnsiTheme="minorHAnsi" w:cstheme="minorHAnsi"/>
        </w:rPr>
        <w:t xml:space="preserve"> adding the </w:t>
      </w:r>
      <w:r w:rsidR="00DB1E2E" w:rsidRPr="00E2349B">
        <w:rPr>
          <w:rFonts w:asciiTheme="minorHAnsi" w:hAnsiTheme="minorHAnsi" w:cstheme="minorHAnsi"/>
        </w:rPr>
        <w:t>‘</w:t>
      </w:r>
      <w:r w:rsidR="008D24A4" w:rsidRPr="00E2349B">
        <w:rPr>
          <w:rFonts w:asciiTheme="minorHAnsi" w:hAnsiTheme="minorHAnsi" w:cstheme="minorHAnsi"/>
        </w:rPr>
        <w:t>p</w:t>
      </w:r>
      <w:r w:rsidR="00DB1E2E" w:rsidRPr="00E2349B">
        <w:rPr>
          <w:rFonts w:asciiTheme="minorHAnsi" w:hAnsiTheme="minorHAnsi" w:cstheme="minorHAnsi"/>
        </w:rPr>
        <w:t>robable</w:t>
      </w:r>
      <w:r w:rsidR="008D24A4" w:rsidRPr="00E2349B">
        <w:rPr>
          <w:rFonts w:asciiTheme="minorHAnsi" w:hAnsiTheme="minorHAnsi" w:cstheme="minorHAnsi"/>
        </w:rPr>
        <w:t xml:space="preserve"> HR</w:t>
      </w:r>
      <w:r w:rsidR="00DB1E2E" w:rsidRPr="00E2349B">
        <w:rPr>
          <w:rFonts w:asciiTheme="minorHAnsi" w:hAnsiTheme="minorHAnsi" w:cstheme="minorHAnsi"/>
        </w:rPr>
        <w:t>’</w:t>
      </w:r>
      <w:r w:rsidR="008D24A4" w:rsidRPr="00E2349B">
        <w:rPr>
          <w:rFonts w:asciiTheme="minorHAnsi" w:hAnsiTheme="minorHAnsi" w:cstheme="minorHAnsi"/>
        </w:rPr>
        <w:t xml:space="preserve"> types 53, 73 and 82 would pick up an additional 8 CIN2+ cases (HPV53: CIN3, HPV73: 2 CIN2, HPV82: 3 CIN2 and 2 CIN3) increasing the overall sensitivity to detect CIN2+ to 90.3% (with a relative sensitivity compared to HC2 of 0.97 (95%CI:0.95-0.98)) and a sensitivity to detect CIN3+ of 93.3% (relative sensitivity of 0.96 (95%CI: 0.94-0.99)). An additional 1% of women (51/5074) would be referred and the specificity would decrease marginally to 91.4%</w:t>
      </w:r>
      <w:r w:rsidR="003D749F" w:rsidRPr="00E2349B">
        <w:rPr>
          <w:rFonts w:asciiTheme="minorHAnsi" w:hAnsiTheme="minorHAnsi" w:cstheme="minorHAnsi"/>
        </w:rPr>
        <w:t xml:space="preserve"> (relative specificity of 1.04 (95%CI: 1.03-1.04)</w:t>
      </w:r>
      <w:r w:rsidR="00D90A50" w:rsidRPr="00E2349B">
        <w:rPr>
          <w:rFonts w:asciiTheme="minorHAnsi" w:hAnsiTheme="minorHAnsi" w:cstheme="minorHAnsi"/>
        </w:rPr>
        <w:t>)</w:t>
      </w:r>
      <w:r w:rsidR="008D24A4" w:rsidRPr="00E2349B">
        <w:rPr>
          <w:rFonts w:asciiTheme="minorHAnsi" w:hAnsiTheme="minorHAnsi" w:cstheme="minorHAnsi"/>
        </w:rPr>
        <w:t>.</w:t>
      </w:r>
    </w:p>
    <w:p w:rsidR="00B70587" w:rsidRPr="00E2349B" w:rsidRDefault="00B70587" w:rsidP="00E2349B">
      <w:pPr>
        <w:spacing w:line="480" w:lineRule="auto"/>
        <w:jc w:val="both"/>
        <w:rPr>
          <w:rFonts w:ascii="Calibri" w:hAnsi="Calibri"/>
          <w:color w:val="000000"/>
        </w:rPr>
      </w:pPr>
    </w:p>
    <w:p w:rsidR="00B70587" w:rsidRPr="00E2349B" w:rsidRDefault="00B70587" w:rsidP="00E2349B">
      <w:pPr>
        <w:spacing w:line="480" w:lineRule="auto"/>
        <w:jc w:val="both"/>
        <w:rPr>
          <w:rFonts w:ascii="Calibri" w:hAnsi="Calibri"/>
          <w:color w:val="000000"/>
        </w:rPr>
      </w:pPr>
      <w:r w:rsidRPr="00E2349B">
        <w:rPr>
          <w:rFonts w:ascii="Calibri" w:hAnsi="Calibri"/>
        </w:rPr>
        <w:t xml:space="preserve">Raising the HC2 RLU/cutoff ratio to </w:t>
      </w:r>
      <w:r w:rsidR="00430067" w:rsidRPr="00E2349B">
        <w:rPr>
          <w:rFonts w:ascii="Calibri" w:hAnsi="Calibri" w:cs="Calibri"/>
        </w:rPr>
        <w:t>≥</w:t>
      </w:r>
      <w:r w:rsidRPr="00E2349B">
        <w:rPr>
          <w:rFonts w:ascii="Calibri" w:hAnsi="Calibri"/>
        </w:rPr>
        <w:t xml:space="preserve">2 slightly decreased the sensitivity to detect CIN2+ from 93.5% to 91.7%, which was still </w:t>
      </w:r>
      <w:r w:rsidR="002374F0" w:rsidRPr="00E2349B">
        <w:rPr>
          <w:rFonts w:ascii="Calibri" w:hAnsi="Calibri"/>
        </w:rPr>
        <w:t xml:space="preserve">significantly </w:t>
      </w:r>
      <w:r w:rsidRPr="00E2349B">
        <w:rPr>
          <w:rFonts w:ascii="Calibri" w:hAnsi="Calibri"/>
        </w:rPr>
        <w:t xml:space="preserve">higher than </w:t>
      </w:r>
      <w:r w:rsidR="00F57D32" w:rsidRPr="00E2349B">
        <w:rPr>
          <w:rFonts w:ascii="Calibri" w:hAnsi="Calibri"/>
          <w:color w:val="000000"/>
        </w:rPr>
        <w:t>PapilloCh</w:t>
      </w:r>
      <w:r w:rsidR="00DE7005" w:rsidRPr="00E2349B">
        <w:rPr>
          <w:rFonts w:ascii="Calibri" w:hAnsi="Calibri"/>
          <w:color w:val="000000"/>
        </w:rPr>
        <w:t>eck®</w:t>
      </w:r>
      <w:r w:rsidRPr="00E2349B">
        <w:rPr>
          <w:rFonts w:ascii="Calibri" w:hAnsi="Calibri"/>
        </w:rPr>
        <w:t xml:space="preserve"> (89.0%)</w:t>
      </w:r>
      <w:r w:rsidR="002E66C5" w:rsidRPr="00E2349B">
        <w:rPr>
          <w:rFonts w:ascii="Calibri" w:hAnsi="Calibri"/>
        </w:rPr>
        <w:t>,</w:t>
      </w:r>
      <w:r w:rsidRPr="00E2349B">
        <w:rPr>
          <w:rFonts w:ascii="Calibri" w:hAnsi="Calibri"/>
        </w:rPr>
        <w:t xml:space="preserve"> </w:t>
      </w:r>
      <w:r w:rsidR="002374F0" w:rsidRPr="00E2349B">
        <w:rPr>
          <w:rFonts w:ascii="Calibri" w:hAnsi="Calibri"/>
        </w:rPr>
        <w:t>with</w:t>
      </w:r>
      <w:r w:rsidRPr="00E2349B">
        <w:rPr>
          <w:rFonts w:ascii="Calibri" w:hAnsi="Calibri"/>
        </w:rPr>
        <w:t xml:space="preserve"> a sensitivity of 0.97 (95% CI: 0.95-0.99, McNemar’s p-value=0.006)</w:t>
      </w:r>
      <w:r w:rsidR="005B6B05" w:rsidRPr="00E2349B">
        <w:rPr>
          <w:rFonts w:ascii="Calibri" w:hAnsi="Calibri"/>
        </w:rPr>
        <w:t xml:space="preserve"> </w:t>
      </w:r>
      <w:r w:rsidR="005B6B05" w:rsidRPr="00E2349B">
        <w:rPr>
          <w:rFonts w:ascii="Calibri" w:hAnsi="Calibri"/>
        </w:rPr>
        <w:lastRenderedPageBreak/>
        <w:t>relative to HC2</w:t>
      </w:r>
      <w:r w:rsidRPr="00E2349B">
        <w:rPr>
          <w:rFonts w:ascii="Calibri" w:hAnsi="Calibri"/>
        </w:rPr>
        <w:t>. Sensitivity to detect CIN3+ was also decreased to 95.5% from 96.7%</w:t>
      </w:r>
      <w:r w:rsidR="005B6B05" w:rsidRPr="00E2349B">
        <w:rPr>
          <w:rFonts w:ascii="Calibri" w:hAnsi="Calibri"/>
        </w:rPr>
        <w:t>,</w:t>
      </w:r>
      <w:r w:rsidRPr="00E2349B">
        <w:rPr>
          <w:rFonts w:ascii="Calibri" w:hAnsi="Calibri"/>
        </w:rPr>
        <w:t xml:space="preserve"> </w:t>
      </w:r>
      <w:r w:rsidR="002374F0" w:rsidRPr="00E2349B">
        <w:rPr>
          <w:rFonts w:ascii="Calibri" w:hAnsi="Calibri"/>
        </w:rPr>
        <w:t>again with</w:t>
      </w:r>
      <w:r w:rsidRPr="00E2349B">
        <w:rPr>
          <w:rFonts w:ascii="Calibri" w:hAnsi="Calibri"/>
        </w:rPr>
        <w:t xml:space="preserve"> relative sensitivity </w:t>
      </w:r>
      <w:r w:rsidR="002374F0" w:rsidRPr="00E2349B">
        <w:rPr>
          <w:rFonts w:ascii="Calibri" w:hAnsi="Calibri"/>
        </w:rPr>
        <w:t>of</w:t>
      </w:r>
      <w:r w:rsidRPr="00E2349B">
        <w:rPr>
          <w:rFonts w:ascii="Calibri" w:hAnsi="Calibri"/>
        </w:rPr>
        <w:t xml:space="preserve"> 0.97 (95% CI: 0.94-0.99, McNemar’s p-value=0.02). The specificity for </w:t>
      </w:r>
      <w:r w:rsidR="005B6B05" w:rsidRPr="00E2349B">
        <w:rPr>
          <w:rFonts w:ascii="Calibri" w:hAnsi="Calibri"/>
        </w:rPr>
        <w:t xml:space="preserve">the detection of </w:t>
      </w:r>
      <w:r w:rsidRPr="00E2349B">
        <w:rPr>
          <w:rFonts w:ascii="Calibri" w:hAnsi="Calibri"/>
        </w:rPr>
        <w:t xml:space="preserve">CIN2+ was increased from 88.2% to 90.4% but was still significantly lower than for </w:t>
      </w:r>
      <w:r w:rsidR="00F57D32" w:rsidRPr="00E2349B">
        <w:rPr>
          <w:rFonts w:ascii="Calibri" w:hAnsi="Calibri"/>
          <w:color w:val="000000"/>
        </w:rPr>
        <w:t>PapilloCh</w:t>
      </w:r>
      <w:r w:rsidR="00DE7005" w:rsidRPr="00E2349B">
        <w:rPr>
          <w:rFonts w:ascii="Calibri" w:hAnsi="Calibri"/>
          <w:color w:val="000000"/>
        </w:rPr>
        <w:t>eck®</w:t>
      </w:r>
      <w:r w:rsidRPr="00E2349B">
        <w:rPr>
          <w:rFonts w:ascii="Calibri" w:hAnsi="Calibri"/>
        </w:rPr>
        <w:t xml:space="preserve"> (92.4%) with a relative specificity of 1.02 (95% CI: 1.02-1.03, McNemar’s p-value&lt;0.0001).</w:t>
      </w:r>
      <w:r w:rsidR="00430067" w:rsidRPr="00E2349B">
        <w:rPr>
          <w:rFonts w:ascii="Calibri" w:hAnsi="Calibri"/>
        </w:rPr>
        <w:t xml:space="preserve"> The sensitivities and specificities for the two assays became </w:t>
      </w:r>
      <w:r w:rsidR="003A1049" w:rsidRPr="00E2349B">
        <w:rPr>
          <w:rFonts w:ascii="Calibri" w:hAnsi="Calibri"/>
        </w:rPr>
        <w:t xml:space="preserve">similar </w:t>
      </w:r>
      <w:r w:rsidR="00430067" w:rsidRPr="00E2349B">
        <w:rPr>
          <w:rFonts w:ascii="Calibri" w:hAnsi="Calibri"/>
        </w:rPr>
        <w:t xml:space="preserve">when the HC2 RLU/cutoff ratio was increased to </w:t>
      </w:r>
      <w:r w:rsidR="00430067" w:rsidRPr="00E2349B">
        <w:rPr>
          <w:rFonts w:ascii="Calibri" w:hAnsi="Calibri" w:cs="Calibri"/>
        </w:rPr>
        <w:t>≥</w:t>
      </w:r>
      <w:r w:rsidR="00430067" w:rsidRPr="00E2349B">
        <w:rPr>
          <w:rFonts w:ascii="Calibri" w:hAnsi="Calibri"/>
        </w:rPr>
        <w:t xml:space="preserve">5. </w:t>
      </w:r>
    </w:p>
    <w:p w:rsidR="000F03F2" w:rsidRPr="00E2349B" w:rsidRDefault="000F03F2" w:rsidP="00E2349B">
      <w:pPr>
        <w:spacing w:line="480" w:lineRule="auto"/>
        <w:jc w:val="both"/>
        <w:rPr>
          <w:rFonts w:ascii="Calibri" w:hAnsi="Calibri"/>
          <w:color w:val="000000"/>
        </w:rPr>
      </w:pPr>
    </w:p>
    <w:p w:rsidR="004E0A82" w:rsidRPr="00E2349B" w:rsidRDefault="00FF0D62" w:rsidP="00E2349B">
      <w:pPr>
        <w:spacing w:line="480" w:lineRule="auto"/>
        <w:jc w:val="both"/>
        <w:rPr>
          <w:rFonts w:ascii="Calibri" w:hAnsi="Calibri"/>
          <w:color w:val="000000"/>
        </w:rPr>
      </w:pPr>
      <w:r w:rsidRPr="00E2349B">
        <w:rPr>
          <w:rFonts w:ascii="Calibri" w:hAnsi="Calibri"/>
          <w:color w:val="000000"/>
        </w:rPr>
        <w:t xml:space="preserve">Table 4 shows </w:t>
      </w:r>
      <w:r w:rsidR="003A1049" w:rsidRPr="00E2349B">
        <w:rPr>
          <w:rFonts w:ascii="Calibri" w:hAnsi="Calibri"/>
          <w:color w:val="000000"/>
        </w:rPr>
        <w:t xml:space="preserve">good </w:t>
      </w:r>
      <w:r w:rsidRPr="00E2349B">
        <w:rPr>
          <w:rFonts w:ascii="Calibri" w:hAnsi="Calibri"/>
          <w:color w:val="000000"/>
        </w:rPr>
        <w:t xml:space="preserve">agreement between </w:t>
      </w:r>
      <w:r w:rsidR="00F57D32" w:rsidRPr="00E2349B">
        <w:rPr>
          <w:rFonts w:ascii="Calibri" w:hAnsi="Calibri"/>
          <w:color w:val="000000"/>
        </w:rPr>
        <w:t>PapilloCh</w:t>
      </w:r>
      <w:r w:rsidR="00DE7005" w:rsidRPr="00E2349B">
        <w:rPr>
          <w:rFonts w:ascii="Calibri" w:hAnsi="Calibri"/>
          <w:color w:val="000000"/>
        </w:rPr>
        <w:t>eck®</w:t>
      </w:r>
      <w:r w:rsidRPr="00E2349B">
        <w:rPr>
          <w:rFonts w:ascii="Calibri" w:hAnsi="Calibri"/>
          <w:color w:val="000000"/>
        </w:rPr>
        <w:t xml:space="preserve"> and Roche Line Blot (or Linear Array) for HC2 positive samples collected prospectively (n=602) and selected retrospectively (n=2544). </w:t>
      </w:r>
      <w:r w:rsidR="003A1049" w:rsidRPr="00E2349B">
        <w:rPr>
          <w:rFonts w:ascii="Calibri" w:hAnsi="Calibri"/>
          <w:color w:val="000000"/>
        </w:rPr>
        <w:t>T</w:t>
      </w:r>
      <w:r w:rsidRPr="00E2349B">
        <w:rPr>
          <w:rFonts w:ascii="Calibri" w:hAnsi="Calibri"/>
          <w:color w:val="000000"/>
        </w:rPr>
        <w:t>he assays</w:t>
      </w:r>
      <w:r w:rsidR="00DB1E2E" w:rsidRPr="00E2349B">
        <w:rPr>
          <w:rFonts w:ascii="Calibri" w:hAnsi="Calibri"/>
          <w:color w:val="000000"/>
        </w:rPr>
        <w:t xml:space="preserve"> </w:t>
      </w:r>
      <w:r w:rsidR="003A1049" w:rsidRPr="00E2349B">
        <w:rPr>
          <w:rFonts w:ascii="Calibri" w:hAnsi="Calibri"/>
          <w:color w:val="000000"/>
        </w:rPr>
        <w:t>agreed in</w:t>
      </w:r>
      <w:r w:rsidRPr="00E2349B">
        <w:rPr>
          <w:rFonts w:ascii="Calibri" w:hAnsi="Calibri"/>
          <w:color w:val="000000"/>
        </w:rPr>
        <w:t xml:space="preserve"> 82% </w:t>
      </w:r>
      <w:r w:rsidR="003A1049" w:rsidRPr="00E2349B">
        <w:rPr>
          <w:rFonts w:ascii="Calibri" w:hAnsi="Calibri"/>
          <w:color w:val="000000"/>
        </w:rPr>
        <w:t xml:space="preserve">of </w:t>
      </w:r>
      <w:r w:rsidRPr="00E2349B">
        <w:rPr>
          <w:rFonts w:ascii="Calibri" w:hAnsi="Calibri"/>
          <w:color w:val="000000"/>
        </w:rPr>
        <w:t xml:space="preserve">women with normal cytology and 91% </w:t>
      </w:r>
      <w:r w:rsidR="003A1049" w:rsidRPr="00E2349B">
        <w:rPr>
          <w:rFonts w:ascii="Calibri" w:hAnsi="Calibri"/>
          <w:color w:val="000000"/>
        </w:rPr>
        <w:t xml:space="preserve">of </w:t>
      </w:r>
      <w:r w:rsidRPr="00E2349B">
        <w:rPr>
          <w:rFonts w:ascii="Calibri" w:hAnsi="Calibri"/>
          <w:color w:val="000000"/>
        </w:rPr>
        <w:t xml:space="preserve">those with abnormal cytology (all ages). The ‘false positive’ rate  of HC2 </w:t>
      </w:r>
      <w:r w:rsidR="003A1049" w:rsidRPr="00E2349B">
        <w:rPr>
          <w:rFonts w:ascii="Calibri" w:hAnsi="Calibri"/>
          <w:color w:val="000000"/>
        </w:rPr>
        <w:t xml:space="preserve">in normal cytology samples negative by both RLB and </w:t>
      </w:r>
      <w:r w:rsidR="00F57D32" w:rsidRPr="00E2349B">
        <w:rPr>
          <w:rFonts w:ascii="Calibri" w:hAnsi="Calibri"/>
          <w:color w:val="000000"/>
        </w:rPr>
        <w:t>PapilloCh</w:t>
      </w:r>
      <w:r w:rsidR="003A1049" w:rsidRPr="00E2349B">
        <w:rPr>
          <w:rFonts w:ascii="Calibri" w:hAnsi="Calibri"/>
          <w:color w:val="000000"/>
        </w:rPr>
        <w:t>eck</w:t>
      </w:r>
      <w:r w:rsidR="00BF391C" w:rsidRPr="00E2349B">
        <w:rPr>
          <w:rFonts w:ascii="Calibri" w:hAnsi="Calibri"/>
          <w:color w:val="000000"/>
        </w:rPr>
        <w:t>®</w:t>
      </w:r>
      <w:r w:rsidR="003A1049" w:rsidRPr="00E2349B">
        <w:rPr>
          <w:rFonts w:ascii="Calibri" w:hAnsi="Calibri"/>
          <w:color w:val="000000"/>
        </w:rPr>
        <w:t xml:space="preserve"> </w:t>
      </w:r>
      <w:r w:rsidRPr="00E2349B">
        <w:rPr>
          <w:rFonts w:ascii="Calibri" w:hAnsi="Calibri"/>
          <w:color w:val="000000"/>
        </w:rPr>
        <w:t xml:space="preserve">was estimated to be at least 20% </w:t>
      </w:r>
      <w:r w:rsidR="00F847A7" w:rsidRPr="00E2349B">
        <w:rPr>
          <w:rFonts w:ascii="Calibri" w:hAnsi="Calibri"/>
          <w:color w:val="000000"/>
        </w:rPr>
        <w:t xml:space="preserve">(188/937) </w:t>
      </w:r>
      <w:r w:rsidRPr="00E2349B">
        <w:rPr>
          <w:rFonts w:ascii="Calibri" w:hAnsi="Calibri"/>
          <w:color w:val="000000"/>
        </w:rPr>
        <w:t xml:space="preserve">in younger women and 45% </w:t>
      </w:r>
      <w:r w:rsidR="00F847A7" w:rsidRPr="00E2349B">
        <w:rPr>
          <w:rFonts w:ascii="Calibri" w:hAnsi="Calibri"/>
          <w:color w:val="000000"/>
        </w:rPr>
        <w:t xml:space="preserve">(749/1665) </w:t>
      </w:r>
      <w:r w:rsidRPr="00E2349B">
        <w:rPr>
          <w:rFonts w:ascii="Calibri" w:hAnsi="Calibri"/>
          <w:color w:val="000000"/>
        </w:rPr>
        <w:t xml:space="preserve">in women aged over 30. </w:t>
      </w:r>
      <w:r w:rsidR="003A1049" w:rsidRPr="00E2349B">
        <w:rPr>
          <w:rFonts w:ascii="Calibri" w:hAnsi="Calibri"/>
          <w:color w:val="000000"/>
        </w:rPr>
        <w:t>Of the 3146</w:t>
      </w:r>
      <w:r w:rsidR="007A0BBB" w:rsidRPr="00E2349B">
        <w:rPr>
          <w:rFonts w:ascii="Calibri" w:hAnsi="Calibri"/>
          <w:color w:val="000000"/>
        </w:rPr>
        <w:t xml:space="preserve"> samples </w:t>
      </w:r>
      <w:r w:rsidR="003A1049" w:rsidRPr="00E2349B">
        <w:rPr>
          <w:rFonts w:ascii="Calibri" w:hAnsi="Calibri"/>
          <w:color w:val="000000"/>
        </w:rPr>
        <w:t xml:space="preserve">that </w:t>
      </w:r>
      <w:r w:rsidR="007A0BBB" w:rsidRPr="00E2349B">
        <w:rPr>
          <w:rFonts w:ascii="Calibri" w:hAnsi="Calibri"/>
          <w:color w:val="000000"/>
        </w:rPr>
        <w:t>tested positive by HC2</w:t>
      </w:r>
      <w:r w:rsidR="00DB1E2E" w:rsidRPr="00E2349B">
        <w:rPr>
          <w:rFonts w:ascii="Calibri" w:hAnsi="Calibri"/>
          <w:color w:val="000000"/>
        </w:rPr>
        <w:t>,</w:t>
      </w:r>
      <w:r w:rsidR="003A1049" w:rsidRPr="00E2349B">
        <w:rPr>
          <w:rFonts w:ascii="Calibri" w:hAnsi="Calibri"/>
          <w:color w:val="000000"/>
        </w:rPr>
        <w:t xml:space="preserve"> 1283 (40.8%) were</w:t>
      </w:r>
      <w:r w:rsidR="007A0BBB" w:rsidRPr="00E2349B">
        <w:rPr>
          <w:rFonts w:ascii="Calibri" w:hAnsi="Calibri"/>
          <w:color w:val="000000"/>
        </w:rPr>
        <w:t xml:space="preserve"> negative by </w:t>
      </w:r>
      <w:r w:rsidR="00F57D32" w:rsidRPr="00E2349B">
        <w:rPr>
          <w:rFonts w:ascii="Calibri" w:hAnsi="Calibri"/>
          <w:color w:val="000000"/>
        </w:rPr>
        <w:t>PapilloCh</w:t>
      </w:r>
      <w:r w:rsidR="00DE7005" w:rsidRPr="00E2349B">
        <w:rPr>
          <w:rFonts w:ascii="Calibri" w:hAnsi="Calibri"/>
          <w:color w:val="000000"/>
        </w:rPr>
        <w:t>eck®</w:t>
      </w:r>
      <w:r w:rsidR="003A1049" w:rsidRPr="00E2349B">
        <w:rPr>
          <w:rFonts w:ascii="Calibri" w:hAnsi="Calibri"/>
          <w:color w:val="000000"/>
        </w:rPr>
        <w:t xml:space="preserve"> and 1008 (32.0%) were</w:t>
      </w:r>
      <w:r w:rsidR="0047437B" w:rsidRPr="00E2349B">
        <w:rPr>
          <w:rFonts w:ascii="Calibri" w:hAnsi="Calibri"/>
          <w:color w:val="000000"/>
        </w:rPr>
        <w:t xml:space="preserve"> negative for HR HPV by RLB</w:t>
      </w:r>
      <w:r w:rsidR="003A1049" w:rsidRPr="00E2349B">
        <w:rPr>
          <w:rFonts w:ascii="Calibri" w:hAnsi="Calibri"/>
          <w:color w:val="000000"/>
        </w:rPr>
        <w:t>.</w:t>
      </w:r>
      <w:r w:rsidR="0047437B" w:rsidRPr="00E2349B">
        <w:rPr>
          <w:rFonts w:ascii="Calibri" w:hAnsi="Calibri"/>
          <w:color w:val="000000"/>
        </w:rPr>
        <w:t xml:space="preserve"> </w:t>
      </w:r>
      <w:r w:rsidR="007A0BBB" w:rsidRPr="00E2349B">
        <w:rPr>
          <w:rFonts w:ascii="Calibri" w:hAnsi="Calibri"/>
          <w:color w:val="000000"/>
        </w:rPr>
        <w:t xml:space="preserve">RLB detected LR types in </w:t>
      </w:r>
      <w:r w:rsidR="0047437B" w:rsidRPr="00E2349B">
        <w:rPr>
          <w:rFonts w:ascii="Calibri" w:hAnsi="Calibri"/>
          <w:color w:val="000000"/>
        </w:rPr>
        <w:t>25%</w:t>
      </w:r>
      <w:r w:rsidR="007A0BBB" w:rsidRPr="00E2349B">
        <w:rPr>
          <w:rFonts w:ascii="Calibri" w:hAnsi="Calibri"/>
          <w:color w:val="000000"/>
        </w:rPr>
        <w:t xml:space="preserve"> </w:t>
      </w:r>
      <w:r w:rsidR="0047437B" w:rsidRPr="00E2349B">
        <w:rPr>
          <w:rFonts w:ascii="Calibri" w:hAnsi="Calibri"/>
          <w:color w:val="000000"/>
        </w:rPr>
        <w:t xml:space="preserve">of </w:t>
      </w:r>
      <w:r w:rsidR="007A0BBB" w:rsidRPr="00E2349B">
        <w:rPr>
          <w:rFonts w:ascii="Calibri" w:hAnsi="Calibri"/>
          <w:color w:val="000000"/>
        </w:rPr>
        <w:t>samples</w:t>
      </w:r>
      <w:r w:rsidR="0047437B" w:rsidRPr="00E2349B">
        <w:rPr>
          <w:rFonts w:ascii="Calibri" w:hAnsi="Calibri"/>
          <w:color w:val="000000"/>
        </w:rPr>
        <w:t xml:space="preserve"> with normal cytology and 62% of samples with abnormal cytology</w:t>
      </w:r>
      <w:r w:rsidR="007A0BBB" w:rsidRPr="00E2349B">
        <w:rPr>
          <w:rFonts w:ascii="Calibri" w:hAnsi="Calibri"/>
          <w:color w:val="000000"/>
        </w:rPr>
        <w:t>. The most common types detected were HPV53 (</w:t>
      </w:r>
      <w:r w:rsidR="0047437B" w:rsidRPr="00E2349B">
        <w:rPr>
          <w:rFonts w:ascii="Calibri" w:hAnsi="Calibri"/>
          <w:color w:val="000000"/>
        </w:rPr>
        <w:t>5.8%</w:t>
      </w:r>
      <w:r w:rsidR="007A0BBB" w:rsidRPr="00E2349B">
        <w:rPr>
          <w:rFonts w:ascii="Calibri" w:hAnsi="Calibri"/>
          <w:color w:val="000000"/>
        </w:rPr>
        <w:t xml:space="preserve"> samples), HPV70 (</w:t>
      </w:r>
      <w:r w:rsidR="0047437B" w:rsidRPr="00E2349B">
        <w:rPr>
          <w:rFonts w:ascii="Calibri" w:hAnsi="Calibri"/>
          <w:color w:val="000000"/>
        </w:rPr>
        <w:t>5.3%</w:t>
      </w:r>
      <w:r w:rsidR="007A0BBB" w:rsidRPr="00E2349B">
        <w:rPr>
          <w:rFonts w:ascii="Calibri" w:hAnsi="Calibri"/>
          <w:color w:val="000000"/>
        </w:rPr>
        <w:t xml:space="preserve"> samples) and HPV66 (</w:t>
      </w:r>
      <w:r w:rsidR="0047437B" w:rsidRPr="00E2349B">
        <w:rPr>
          <w:rFonts w:ascii="Calibri" w:hAnsi="Calibri"/>
          <w:color w:val="000000"/>
        </w:rPr>
        <w:t>4.9%</w:t>
      </w:r>
      <w:r w:rsidR="007A0BBB" w:rsidRPr="00E2349B">
        <w:rPr>
          <w:rFonts w:ascii="Calibri" w:hAnsi="Calibri"/>
          <w:color w:val="000000"/>
        </w:rPr>
        <w:t xml:space="preserve"> samples</w:t>
      </w:r>
      <w:r w:rsidR="0047437B" w:rsidRPr="00E2349B">
        <w:rPr>
          <w:rFonts w:ascii="Calibri" w:hAnsi="Calibri"/>
          <w:color w:val="000000"/>
        </w:rPr>
        <w:t>)</w:t>
      </w:r>
      <w:r w:rsidR="008F29DB" w:rsidRPr="00E2349B">
        <w:rPr>
          <w:rFonts w:ascii="Calibri" w:hAnsi="Calibri"/>
          <w:color w:val="000000"/>
        </w:rPr>
        <w:t>(footnote 2)</w:t>
      </w:r>
      <w:r w:rsidR="0047437B" w:rsidRPr="00E2349B">
        <w:rPr>
          <w:rFonts w:ascii="Calibri" w:hAnsi="Calibri"/>
          <w:color w:val="000000"/>
        </w:rPr>
        <w:t xml:space="preserve">. Of the 275 samples </w:t>
      </w:r>
      <w:r w:rsidR="00FF1402" w:rsidRPr="00E2349B">
        <w:rPr>
          <w:rFonts w:ascii="Calibri" w:hAnsi="Calibri"/>
          <w:color w:val="000000"/>
        </w:rPr>
        <w:t>that</w:t>
      </w:r>
      <w:r w:rsidR="0047437B" w:rsidRPr="00E2349B">
        <w:rPr>
          <w:rFonts w:ascii="Calibri" w:hAnsi="Calibri"/>
          <w:color w:val="000000"/>
        </w:rPr>
        <w:t xml:space="preserve"> tested positive for HR HPV by RLB, HPV16 </w:t>
      </w:r>
      <w:r w:rsidR="00FF1402" w:rsidRPr="00E2349B">
        <w:rPr>
          <w:rFonts w:ascii="Calibri" w:hAnsi="Calibri"/>
          <w:color w:val="000000"/>
        </w:rPr>
        <w:t xml:space="preserve">was detected </w:t>
      </w:r>
      <w:r w:rsidR="0047437B" w:rsidRPr="00E2349B">
        <w:rPr>
          <w:rFonts w:ascii="Calibri" w:hAnsi="Calibri"/>
          <w:color w:val="000000"/>
        </w:rPr>
        <w:t xml:space="preserve">in </w:t>
      </w:r>
      <w:r w:rsidR="00FF1402" w:rsidRPr="00E2349B">
        <w:rPr>
          <w:rFonts w:ascii="Calibri" w:hAnsi="Calibri"/>
          <w:color w:val="000000"/>
        </w:rPr>
        <w:t>65 (53.5%)</w:t>
      </w:r>
      <w:r w:rsidR="0047437B" w:rsidRPr="00E2349B">
        <w:rPr>
          <w:rFonts w:ascii="Calibri" w:hAnsi="Calibri"/>
          <w:color w:val="000000"/>
        </w:rPr>
        <w:t xml:space="preserve"> samples, HPV52 in </w:t>
      </w:r>
      <w:r w:rsidR="00FF1402" w:rsidRPr="00E2349B">
        <w:rPr>
          <w:rFonts w:ascii="Calibri" w:hAnsi="Calibri"/>
          <w:color w:val="000000"/>
        </w:rPr>
        <w:t xml:space="preserve">51 (18.6%) </w:t>
      </w:r>
      <w:r w:rsidR="0047437B" w:rsidRPr="00E2349B">
        <w:rPr>
          <w:rFonts w:ascii="Calibri" w:hAnsi="Calibri"/>
          <w:color w:val="000000"/>
        </w:rPr>
        <w:t>samples, HPV18 in 4</w:t>
      </w:r>
      <w:r w:rsidR="00FF1402" w:rsidRPr="00E2349B">
        <w:rPr>
          <w:rFonts w:ascii="Calibri" w:hAnsi="Calibri"/>
          <w:color w:val="000000"/>
        </w:rPr>
        <w:t>9 (17.8%)</w:t>
      </w:r>
      <w:r w:rsidR="0047437B" w:rsidRPr="00E2349B">
        <w:rPr>
          <w:rFonts w:ascii="Calibri" w:hAnsi="Calibri"/>
          <w:color w:val="000000"/>
        </w:rPr>
        <w:t xml:space="preserve"> samples, HPV45 in 27</w:t>
      </w:r>
      <w:r w:rsidR="00FF1402" w:rsidRPr="00E2349B">
        <w:rPr>
          <w:rFonts w:ascii="Calibri" w:hAnsi="Calibri"/>
          <w:color w:val="000000"/>
        </w:rPr>
        <w:t xml:space="preserve"> (9.8%) samples and HPV59 in 26 (9.5%)</w:t>
      </w:r>
      <w:r w:rsidR="0047437B" w:rsidRPr="00E2349B">
        <w:rPr>
          <w:rFonts w:ascii="Calibri" w:hAnsi="Calibri"/>
          <w:color w:val="000000"/>
        </w:rPr>
        <w:t xml:space="preserve"> samples</w:t>
      </w:r>
      <w:r w:rsidR="008F29DB" w:rsidRPr="00E2349B">
        <w:rPr>
          <w:rFonts w:ascii="Calibri" w:hAnsi="Calibri"/>
          <w:color w:val="000000"/>
        </w:rPr>
        <w:t xml:space="preserve"> (footnote 1)</w:t>
      </w:r>
      <w:r w:rsidR="0047437B" w:rsidRPr="00E2349B">
        <w:rPr>
          <w:rFonts w:ascii="Calibri" w:hAnsi="Calibri"/>
          <w:color w:val="000000"/>
        </w:rPr>
        <w:t>.</w:t>
      </w:r>
    </w:p>
    <w:p w:rsidR="007D3088" w:rsidRPr="00E2349B" w:rsidRDefault="007D3088" w:rsidP="00E2349B">
      <w:pPr>
        <w:spacing w:line="480" w:lineRule="auto"/>
        <w:jc w:val="both"/>
        <w:rPr>
          <w:rFonts w:ascii="Calibri" w:hAnsi="Calibri"/>
          <w:color w:val="000000"/>
        </w:rPr>
      </w:pPr>
    </w:p>
    <w:p w:rsidR="007D3088" w:rsidRPr="00E2349B" w:rsidRDefault="007D3088" w:rsidP="00E2349B">
      <w:pPr>
        <w:spacing w:line="480" w:lineRule="auto"/>
        <w:jc w:val="both"/>
        <w:rPr>
          <w:rFonts w:ascii="Calibri" w:hAnsi="Calibri"/>
          <w:color w:val="000000"/>
        </w:rPr>
      </w:pPr>
      <w:r w:rsidRPr="00E2349B">
        <w:rPr>
          <w:rFonts w:ascii="Calibri" w:hAnsi="Calibri"/>
          <w:color w:val="000000"/>
        </w:rPr>
        <w:lastRenderedPageBreak/>
        <w:t xml:space="preserve">Of the 5,092 samples tested prospectively, 2.8% </w:t>
      </w:r>
      <w:r w:rsidR="006403CA" w:rsidRPr="00E2349B">
        <w:rPr>
          <w:rFonts w:ascii="Calibri" w:hAnsi="Calibri"/>
          <w:color w:val="000000"/>
        </w:rPr>
        <w:t xml:space="preserve">(n=143) </w:t>
      </w:r>
      <w:r w:rsidRPr="00E2349B">
        <w:rPr>
          <w:rFonts w:ascii="Calibri" w:hAnsi="Calibri"/>
          <w:color w:val="000000"/>
        </w:rPr>
        <w:t>tested HC2+ but no HPV, including low risk types</w:t>
      </w:r>
      <w:r w:rsidR="00DB1E2E" w:rsidRPr="00E2349B">
        <w:rPr>
          <w:rFonts w:ascii="Calibri" w:hAnsi="Calibri"/>
          <w:color w:val="000000"/>
        </w:rPr>
        <w:t>,</w:t>
      </w:r>
      <w:r w:rsidRPr="00E2349B">
        <w:rPr>
          <w:rFonts w:ascii="Calibri" w:hAnsi="Calibri"/>
          <w:color w:val="000000"/>
        </w:rPr>
        <w:t xml:space="preserve"> were detected with either </w:t>
      </w:r>
      <w:r w:rsidR="00F57D32" w:rsidRPr="00E2349B">
        <w:rPr>
          <w:rFonts w:ascii="Calibri" w:hAnsi="Calibri"/>
          <w:color w:val="000000"/>
        </w:rPr>
        <w:t>PapilloCh</w:t>
      </w:r>
      <w:r w:rsidRPr="00E2349B">
        <w:rPr>
          <w:rFonts w:ascii="Calibri" w:hAnsi="Calibri"/>
          <w:color w:val="000000"/>
        </w:rPr>
        <w:t>eck</w:t>
      </w:r>
      <w:r w:rsidR="00BF391C" w:rsidRPr="00E2349B">
        <w:rPr>
          <w:rFonts w:ascii="Calibri" w:hAnsi="Calibri"/>
          <w:color w:val="000000"/>
        </w:rPr>
        <w:t>®</w:t>
      </w:r>
      <w:r w:rsidRPr="00E2349B">
        <w:rPr>
          <w:rFonts w:ascii="Calibri" w:hAnsi="Calibri"/>
          <w:color w:val="000000"/>
        </w:rPr>
        <w:t xml:space="preserve"> or RLB. Of the 617 samples that tested HC2+, </w:t>
      </w:r>
      <w:r w:rsidR="006403CA" w:rsidRPr="00E2349B">
        <w:rPr>
          <w:rFonts w:ascii="Calibri" w:hAnsi="Calibri"/>
          <w:color w:val="000000"/>
        </w:rPr>
        <w:t xml:space="preserve">only </w:t>
      </w:r>
      <w:r w:rsidRPr="00E2349B">
        <w:rPr>
          <w:rFonts w:ascii="Calibri" w:hAnsi="Calibri"/>
          <w:color w:val="000000"/>
        </w:rPr>
        <w:t xml:space="preserve">393 (63.7%) </w:t>
      </w:r>
      <w:r w:rsidR="006403CA" w:rsidRPr="00E2349B">
        <w:rPr>
          <w:rFonts w:ascii="Calibri" w:hAnsi="Calibri"/>
          <w:color w:val="000000"/>
        </w:rPr>
        <w:t>had</w:t>
      </w:r>
      <w:r w:rsidRPr="00E2349B">
        <w:rPr>
          <w:rFonts w:ascii="Calibri" w:hAnsi="Calibri"/>
          <w:color w:val="000000"/>
        </w:rPr>
        <w:t xml:space="preserve"> one </w:t>
      </w:r>
      <w:r w:rsidR="006403CA" w:rsidRPr="00E2349B">
        <w:rPr>
          <w:rFonts w:ascii="Calibri" w:hAnsi="Calibri"/>
          <w:color w:val="000000"/>
        </w:rPr>
        <w:t xml:space="preserve">or more </w:t>
      </w:r>
      <w:r w:rsidRPr="00E2349B">
        <w:rPr>
          <w:rFonts w:ascii="Calibri" w:hAnsi="Calibri"/>
          <w:color w:val="000000"/>
        </w:rPr>
        <w:t xml:space="preserve">of the 13 HR types detected by </w:t>
      </w:r>
      <w:r w:rsidR="00F57D32" w:rsidRPr="00E2349B">
        <w:rPr>
          <w:rFonts w:ascii="Calibri" w:hAnsi="Calibri"/>
          <w:color w:val="000000"/>
        </w:rPr>
        <w:t>PapilloCh</w:t>
      </w:r>
      <w:r w:rsidRPr="00E2349B">
        <w:rPr>
          <w:rFonts w:ascii="Calibri" w:hAnsi="Calibri"/>
          <w:color w:val="000000"/>
        </w:rPr>
        <w:t>eck</w:t>
      </w:r>
      <w:r w:rsidR="00BF391C" w:rsidRPr="00E2349B">
        <w:rPr>
          <w:rFonts w:ascii="Calibri" w:hAnsi="Calibri"/>
          <w:color w:val="000000"/>
        </w:rPr>
        <w:t>®</w:t>
      </w:r>
      <w:r w:rsidRPr="00E2349B">
        <w:rPr>
          <w:rFonts w:ascii="Calibri" w:hAnsi="Calibri"/>
          <w:color w:val="000000"/>
        </w:rPr>
        <w:t xml:space="preserve"> or RLB. Of the remaining 224 where no HR types were detected, </w:t>
      </w:r>
      <w:r w:rsidR="00697ED5" w:rsidRPr="00E2349B">
        <w:rPr>
          <w:rFonts w:ascii="Calibri" w:hAnsi="Calibri"/>
          <w:color w:val="000000"/>
        </w:rPr>
        <w:t>36.2% (n=</w:t>
      </w:r>
      <w:r w:rsidR="000D5C96" w:rsidRPr="00E2349B">
        <w:rPr>
          <w:rFonts w:ascii="Calibri" w:hAnsi="Calibri"/>
          <w:color w:val="000000"/>
        </w:rPr>
        <w:t>81</w:t>
      </w:r>
      <w:r w:rsidR="00697ED5" w:rsidRPr="00E2349B">
        <w:rPr>
          <w:rFonts w:ascii="Calibri" w:hAnsi="Calibri"/>
          <w:color w:val="000000"/>
        </w:rPr>
        <w:t>)</w:t>
      </w:r>
      <w:r w:rsidR="000D5C96" w:rsidRPr="00E2349B">
        <w:rPr>
          <w:rFonts w:ascii="Calibri" w:hAnsi="Calibri"/>
          <w:color w:val="000000"/>
        </w:rPr>
        <w:t xml:space="preserve"> had low risk types detected</w:t>
      </w:r>
      <w:r w:rsidR="00697ED5" w:rsidRPr="00E2349B">
        <w:rPr>
          <w:rFonts w:ascii="Calibri" w:hAnsi="Calibri"/>
          <w:color w:val="000000"/>
        </w:rPr>
        <w:t>: 28.1% (51/177) in women aged over 30 with normal cytology and 63.8% (30/47) in women aged under 30 or with abnormal cytology</w:t>
      </w:r>
      <w:r w:rsidR="00D90A50" w:rsidRPr="00E2349B">
        <w:rPr>
          <w:rFonts w:ascii="Calibri" w:hAnsi="Calibri"/>
          <w:color w:val="000000"/>
        </w:rPr>
        <w:t>.</w:t>
      </w:r>
      <w:r w:rsidR="00EA4DAE" w:rsidRPr="00E2349B">
        <w:rPr>
          <w:rFonts w:ascii="Calibri" w:hAnsi="Calibri"/>
          <w:color w:val="000000"/>
        </w:rPr>
        <w:t xml:space="preserve"> The prevalence of low risk types only by </w:t>
      </w:r>
      <w:r w:rsidR="00F57D32" w:rsidRPr="00E2349B">
        <w:rPr>
          <w:rFonts w:ascii="Calibri" w:hAnsi="Calibri"/>
          <w:color w:val="000000"/>
        </w:rPr>
        <w:t>PapilloCh</w:t>
      </w:r>
      <w:r w:rsidR="00EA4DAE" w:rsidRPr="00E2349B">
        <w:rPr>
          <w:rFonts w:ascii="Calibri" w:hAnsi="Calibri"/>
          <w:color w:val="000000"/>
        </w:rPr>
        <w:t>eck</w:t>
      </w:r>
      <w:r w:rsidR="00BF391C" w:rsidRPr="00E2349B">
        <w:rPr>
          <w:rFonts w:ascii="Calibri" w:hAnsi="Calibri"/>
          <w:color w:val="000000"/>
        </w:rPr>
        <w:t>®</w:t>
      </w:r>
      <w:r w:rsidR="00EA4DAE" w:rsidRPr="00E2349B">
        <w:rPr>
          <w:rFonts w:ascii="Calibri" w:hAnsi="Calibri"/>
          <w:color w:val="000000"/>
        </w:rPr>
        <w:t xml:space="preserve"> was very low among the 5,092 samples (3.6%). 44% (81/183) of these samples with low risk HPV were positive by HC2, but the proportion was larger for type 53 (20/25), type 66 (11/13), type 70 (15/20) and type 82 (9/20) though the numbers were small.</w:t>
      </w:r>
    </w:p>
    <w:p w:rsidR="00D5000A" w:rsidRPr="00E2349B" w:rsidRDefault="00D5000A" w:rsidP="00E2349B">
      <w:pPr>
        <w:spacing w:line="480" w:lineRule="auto"/>
        <w:jc w:val="both"/>
        <w:rPr>
          <w:rFonts w:ascii="Calibri" w:hAnsi="Calibri"/>
          <w:color w:val="000000"/>
        </w:rPr>
      </w:pPr>
    </w:p>
    <w:p w:rsidR="00D90A50" w:rsidRPr="00E2349B" w:rsidRDefault="00D90A50" w:rsidP="00E2349B">
      <w:pPr>
        <w:spacing w:line="480" w:lineRule="auto"/>
        <w:rPr>
          <w:rFonts w:ascii="Calibri" w:hAnsi="Calibri"/>
          <w:b/>
          <w:color w:val="000000"/>
        </w:rPr>
      </w:pPr>
      <w:r w:rsidRPr="00E2349B">
        <w:rPr>
          <w:rFonts w:ascii="Calibri" w:hAnsi="Calibri"/>
          <w:b/>
          <w:color w:val="000000"/>
        </w:rPr>
        <w:br w:type="page"/>
      </w:r>
    </w:p>
    <w:p w:rsidR="007D3088" w:rsidRPr="00B43700" w:rsidRDefault="00E66551" w:rsidP="00B43700">
      <w:pPr>
        <w:spacing w:line="480" w:lineRule="auto"/>
        <w:jc w:val="both"/>
        <w:outlineLvl w:val="0"/>
        <w:rPr>
          <w:rFonts w:ascii="Calibri" w:hAnsi="Calibri"/>
          <w:b/>
          <w:color w:val="000000"/>
        </w:rPr>
      </w:pPr>
      <w:r w:rsidRPr="00E2349B">
        <w:rPr>
          <w:rFonts w:ascii="Calibri" w:hAnsi="Calibri"/>
          <w:b/>
          <w:color w:val="000000"/>
        </w:rPr>
        <w:lastRenderedPageBreak/>
        <w:t>Discussion</w:t>
      </w:r>
    </w:p>
    <w:p w:rsidR="00EF6B0F" w:rsidRPr="00E2349B" w:rsidRDefault="00916D7D" w:rsidP="00E2349B">
      <w:pPr>
        <w:spacing w:line="480" w:lineRule="auto"/>
        <w:jc w:val="both"/>
        <w:rPr>
          <w:rFonts w:ascii="Calibri" w:hAnsi="Calibri"/>
          <w:color w:val="000000"/>
        </w:rPr>
      </w:pPr>
      <w:r w:rsidRPr="00E2349B">
        <w:rPr>
          <w:rFonts w:asciiTheme="minorHAnsi" w:hAnsiTheme="minorHAnsi" w:cstheme="minorHAnsi"/>
        </w:rPr>
        <w:t xml:space="preserve">In this study, </w:t>
      </w:r>
      <w:r w:rsidR="002D7E2F" w:rsidRPr="00E2349B">
        <w:rPr>
          <w:rFonts w:asciiTheme="minorHAnsi" w:hAnsiTheme="minorHAnsi" w:cstheme="minorHAnsi"/>
        </w:rPr>
        <w:t>a total of</w:t>
      </w:r>
      <w:r w:rsidRPr="00E2349B">
        <w:rPr>
          <w:rFonts w:asciiTheme="minorHAnsi" w:hAnsiTheme="minorHAnsi" w:cstheme="minorHAnsi"/>
        </w:rPr>
        <w:t xml:space="preserve"> 8610 cervical cytology samples from the ARTISTIC trial </w:t>
      </w:r>
      <w:r w:rsidR="002D7E2F" w:rsidRPr="00E2349B">
        <w:rPr>
          <w:rFonts w:asciiTheme="minorHAnsi" w:hAnsiTheme="minorHAnsi" w:cstheme="minorHAnsi"/>
        </w:rPr>
        <w:t xml:space="preserve">were tested </w:t>
      </w:r>
      <w:r w:rsidR="005C1329" w:rsidRPr="00E2349B">
        <w:rPr>
          <w:rFonts w:asciiTheme="minorHAnsi" w:hAnsiTheme="minorHAnsi" w:cstheme="minorHAnsi"/>
        </w:rPr>
        <w:t xml:space="preserve">for HR HPV </w:t>
      </w:r>
      <w:r w:rsidRPr="00E2349B">
        <w:rPr>
          <w:rFonts w:asciiTheme="minorHAnsi" w:hAnsiTheme="minorHAnsi" w:cstheme="minorHAnsi"/>
        </w:rPr>
        <w:t xml:space="preserve">using </w:t>
      </w:r>
      <w:r w:rsidR="002D7E2F" w:rsidRPr="00E2349B">
        <w:rPr>
          <w:rFonts w:asciiTheme="minorHAnsi" w:hAnsiTheme="minorHAnsi" w:cstheme="minorHAnsi"/>
        </w:rPr>
        <w:t>the PapilloCheck</w:t>
      </w:r>
      <w:r w:rsidRPr="00E2349B">
        <w:rPr>
          <w:rFonts w:ascii="Calibri" w:hAnsi="Calibri"/>
          <w:color w:val="000000"/>
        </w:rPr>
        <w:t>®</w:t>
      </w:r>
      <w:r w:rsidR="002D7E2F" w:rsidRPr="00E2349B">
        <w:rPr>
          <w:rFonts w:ascii="Calibri" w:hAnsi="Calibri"/>
          <w:color w:val="000000"/>
        </w:rPr>
        <w:t xml:space="preserve"> assay</w:t>
      </w:r>
      <w:r w:rsidRPr="00E2349B">
        <w:rPr>
          <w:rFonts w:ascii="Calibri" w:hAnsi="Calibri"/>
          <w:color w:val="000000"/>
        </w:rPr>
        <w:t xml:space="preserve">. </w:t>
      </w:r>
      <w:r w:rsidR="006D1CC4" w:rsidRPr="00E2349B">
        <w:rPr>
          <w:rFonts w:asciiTheme="minorHAnsi" w:hAnsiTheme="minorHAnsi" w:cstheme="minorHAnsi"/>
        </w:rPr>
        <w:t>T</w:t>
      </w:r>
      <w:r w:rsidR="002D7E2F" w:rsidRPr="00E2349B">
        <w:rPr>
          <w:rFonts w:asciiTheme="minorHAnsi" w:hAnsiTheme="minorHAnsi" w:cstheme="minorHAnsi"/>
        </w:rPr>
        <w:t>he higher specificity of PapilloCheck</w:t>
      </w:r>
      <w:r w:rsidR="002D7E2F" w:rsidRPr="00E2349B">
        <w:rPr>
          <w:rFonts w:ascii="Calibri" w:hAnsi="Calibri"/>
          <w:color w:val="000000"/>
        </w:rPr>
        <w:t>®</w:t>
      </w:r>
      <w:r w:rsidR="002D7E2F" w:rsidRPr="00E2349B">
        <w:rPr>
          <w:rFonts w:asciiTheme="minorHAnsi" w:hAnsiTheme="minorHAnsi" w:cstheme="minorHAnsi"/>
        </w:rPr>
        <w:t xml:space="preserve"> substantially reduced the proportion of women testing</w:t>
      </w:r>
      <w:r w:rsidR="00020758" w:rsidRPr="00E2349B">
        <w:rPr>
          <w:rFonts w:asciiTheme="minorHAnsi" w:hAnsiTheme="minorHAnsi" w:cstheme="minorHAnsi"/>
        </w:rPr>
        <w:t xml:space="preserve"> HR</w:t>
      </w:r>
      <w:r w:rsidR="002D7E2F" w:rsidRPr="00E2349B">
        <w:rPr>
          <w:rFonts w:asciiTheme="minorHAnsi" w:hAnsiTheme="minorHAnsi" w:cstheme="minorHAnsi"/>
        </w:rPr>
        <w:t xml:space="preserve"> </w:t>
      </w:r>
      <w:r w:rsidR="005C1329" w:rsidRPr="00E2349B">
        <w:rPr>
          <w:rFonts w:asciiTheme="minorHAnsi" w:hAnsiTheme="minorHAnsi" w:cstheme="minorHAnsi"/>
        </w:rPr>
        <w:t xml:space="preserve">HPV </w:t>
      </w:r>
      <w:r w:rsidR="002D7E2F" w:rsidRPr="00E2349B">
        <w:rPr>
          <w:rFonts w:asciiTheme="minorHAnsi" w:hAnsiTheme="minorHAnsi" w:cstheme="minorHAnsi"/>
        </w:rPr>
        <w:t>positive, from 12.1% (617/5092) by HC2 to 7.9% (403/5092) in the prospective unselected samples.</w:t>
      </w:r>
      <w:r w:rsidR="005C1329" w:rsidRPr="00E2349B">
        <w:rPr>
          <w:rFonts w:asciiTheme="minorHAnsi" w:hAnsiTheme="minorHAnsi" w:cstheme="minorHAnsi"/>
        </w:rPr>
        <w:t xml:space="preserve"> The majority of these samples had normal cytology</w:t>
      </w:r>
      <w:r w:rsidR="002D7E2F" w:rsidRPr="00E2349B">
        <w:rPr>
          <w:rFonts w:asciiTheme="minorHAnsi" w:hAnsiTheme="minorHAnsi" w:cstheme="minorHAnsi"/>
        </w:rPr>
        <w:t xml:space="preserve"> </w:t>
      </w:r>
      <w:r w:rsidR="00C46DD9" w:rsidRPr="00E2349B">
        <w:rPr>
          <w:rFonts w:asciiTheme="minorHAnsi" w:hAnsiTheme="minorHAnsi" w:cstheme="minorHAnsi"/>
        </w:rPr>
        <w:t>(179/214).</w:t>
      </w:r>
      <w:r w:rsidR="007953B0" w:rsidRPr="00E2349B">
        <w:rPr>
          <w:rFonts w:asciiTheme="minorHAnsi" w:hAnsiTheme="minorHAnsi" w:cstheme="minorHAnsi"/>
        </w:rPr>
        <w:t xml:space="preserve"> </w:t>
      </w:r>
      <w:r w:rsidR="006D1CC4" w:rsidRPr="00E2349B">
        <w:rPr>
          <w:rFonts w:asciiTheme="minorHAnsi" w:hAnsiTheme="minorHAnsi" w:cstheme="minorHAnsi"/>
        </w:rPr>
        <w:t xml:space="preserve">Thus, if </w:t>
      </w:r>
      <w:r w:rsidR="007953B0" w:rsidRPr="00E2349B">
        <w:rPr>
          <w:rFonts w:asciiTheme="minorHAnsi" w:hAnsiTheme="minorHAnsi" w:cstheme="minorHAnsi"/>
        </w:rPr>
        <w:t>PapilloCheck®</w:t>
      </w:r>
      <w:r w:rsidR="006D1CC4" w:rsidRPr="00E2349B">
        <w:rPr>
          <w:rFonts w:asciiTheme="minorHAnsi" w:hAnsiTheme="minorHAnsi" w:cstheme="minorHAnsi"/>
        </w:rPr>
        <w:t xml:space="preserve"> </w:t>
      </w:r>
      <w:r w:rsidR="00EC73B1" w:rsidRPr="00E2349B">
        <w:rPr>
          <w:rFonts w:asciiTheme="minorHAnsi" w:hAnsiTheme="minorHAnsi" w:cstheme="minorHAnsi"/>
        </w:rPr>
        <w:t xml:space="preserve">high-risk </w:t>
      </w:r>
      <w:r w:rsidR="006D1CC4" w:rsidRPr="00E2349B">
        <w:rPr>
          <w:rFonts w:asciiTheme="minorHAnsi" w:hAnsiTheme="minorHAnsi" w:cstheme="minorHAnsi"/>
        </w:rPr>
        <w:t xml:space="preserve">were used instead of HC2 for primary HPV screening, </w:t>
      </w:r>
      <w:r w:rsidR="007953B0" w:rsidRPr="00E2349B">
        <w:rPr>
          <w:rFonts w:asciiTheme="minorHAnsi" w:hAnsiTheme="minorHAnsi" w:cstheme="minorHAnsi"/>
        </w:rPr>
        <w:t xml:space="preserve">the number of women requiring additional tests (eg reflex cytology) </w:t>
      </w:r>
      <w:r w:rsidR="006D1CC4" w:rsidRPr="00E2349B">
        <w:rPr>
          <w:rFonts w:asciiTheme="minorHAnsi" w:hAnsiTheme="minorHAnsi" w:cstheme="minorHAnsi"/>
        </w:rPr>
        <w:t xml:space="preserve">would be reduced by about </w:t>
      </w:r>
      <w:r w:rsidR="00910B7F" w:rsidRPr="00E2349B">
        <w:rPr>
          <w:rFonts w:asciiTheme="minorHAnsi" w:hAnsiTheme="minorHAnsi" w:cstheme="minorHAnsi"/>
        </w:rPr>
        <w:t>a third</w:t>
      </w:r>
      <w:r w:rsidR="006D1CC4" w:rsidRPr="00E2349B">
        <w:rPr>
          <w:rFonts w:asciiTheme="minorHAnsi" w:hAnsiTheme="minorHAnsi" w:cstheme="minorHAnsi"/>
        </w:rPr>
        <w:t xml:space="preserve"> in women </w:t>
      </w:r>
      <w:r w:rsidR="00EC73B1" w:rsidRPr="00E2349B">
        <w:rPr>
          <w:rFonts w:asciiTheme="minorHAnsi" w:hAnsiTheme="minorHAnsi" w:cstheme="minorHAnsi"/>
        </w:rPr>
        <w:t>where</w:t>
      </w:r>
      <w:r w:rsidR="00910B7F" w:rsidRPr="00E2349B">
        <w:rPr>
          <w:rFonts w:asciiTheme="minorHAnsi" w:hAnsiTheme="minorHAnsi" w:cstheme="minorHAnsi"/>
        </w:rPr>
        <w:t xml:space="preserve"> the risk of</w:t>
      </w:r>
      <w:r w:rsidR="00EC73B1" w:rsidRPr="00E2349B">
        <w:rPr>
          <w:rFonts w:asciiTheme="minorHAnsi" w:hAnsiTheme="minorHAnsi" w:cstheme="minorHAnsi"/>
        </w:rPr>
        <w:t xml:space="preserve"> underlying CIN2+ is </w:t>
      </w:r>
      <w:r w:rsidR="00910B7F" w:rsidRPr="00E2349B">
        <w:rPr>
          <w:rFonts w:asciiTheme="minorHAnsi" w:hAnsiTheme="minorHAnsi" w:cstheme="minorHAnsi"/>
        </w:rPr>
        <w:t>less than 5%</w:t>
      </w:r>
      <w:r w:rsidR="007953B0" w:rsidRPr="00E2349B">
        <w:rPr>
          <w:rFonts w:asciiTheme="minorHAnsi" w:hAnsiTheme="minorHAnsi" w:cstheme="minorHAnsi"/>
        </w:rPr>
        <w:t xml:space="preserve">. </w:t>
      </w:r>
      <w:r w:rsidR="00C46DD9" w:rsidRPr="00E2349B">
        <w:rPr>
          <w:rFonts w:asciiTheme="minorHAnsi" w:hAnsiTheme="minorHAnsi" w:cstheme="minorHAnsi"/>
        </w:rPr>
        <w:t xml:space="preserve"> </w:t>
      </w:r>
      <w:r w:rsidR="006D1CC4" w:rsidRPr="00E2349B">
        <w:rPr>
          <w:rFonts w:asciiTheme="minorHAnsi" w:hAnsiTheme="minorHAnsi" w:cstheme="minorHAnsi"/>
        </w:rPr>
        <w:t xml:space="preserve">Prevalent high-grade lesions were detected and treated in the first screening round of the ARTISTIC Trial following the introduction of LBC and retraining of cytology readers (6). The much lower CIN2+ rate in the prospective study of women screened in 2008-2009 is therefore more relevant to future screening practice in the UK than the prevalence in previous rounds. </w:t>
      </w:r>
      <w:r w:rsidR="007953B0" w:rsidRPr="00E2349B">
        <w:rPr>
          <w:rFonts w:ascii="Calibri" w:hAnsi="Calibri"/>
          <w:color w:val="000000"/>
        </w:rPr>
        <w:t xml:space="preserve">Overall, the specificity of the PapilloCheck® assay was 92.4% compared to 88.2% with HC2, giving a relative specificity of 1.05 (95% CI: 1.04-1.06). The specificity of the PapilloCheck® assay was significantly higher than HC2 for women with borderline or mild cytology, implying that PapilloCheck® could also be used as a triage test following cytology. </w:t>
      </w:r>
    </w:p>
    <w:p w:rsidR="004A714F" w:rsidRPr="00E2349B" w:rsidRDefault="004A714F" w:rsidP="00E2349B">
      <w:pPr>
        <w:spacing w:line="480" w:lineRule="auto"/>
        <w:jc w:val="both"/>
        <w:rPr>
          <w:rFonts w:asciiTheme="minorHAnsi" w:hAnsiTheme="minorHAnsi" w:cstheme="minorHAnsi"/>
        </w:rPr>
      </w:pPr>
    </w:p>
    <w:p w:rsidR="00BA6452" w:rsidRPr="00E2349B" w:rsidRDefault="000D5C96" w:rsidP="00E2349B">
      <w:pPr>
        <w:spacing w:line="480" w:lineRule="auto"/>
        <w:jc w:val="both"/>
        <w:rPr>
          <w:rFonts w:ascii="Calibri" w:hAnsi="Calibri"/>
          <w:color w:val="000000"/>
        </w:rPr>
      </w:pPr>
      <w:r w:rsidRPr="00E2349B">
        <w:rPr>
          <w:rFonts w:ascii="Calibri" w:hAnsi="Calibri"/>
          <w:color w:val="000000"/>
        </w:rPr>
        <w:t xml:space="preserve">HC2 is a highly sensitive test for detecting CIN2+, </w:t>
      </w:r>
      <w:r w:rsidR="0029386B" w:rsidRPr="00E2349B">
        <w:rPr>
          <w:rFonts w:ascii="Calibri" w:hAnsi="Calibri"/>
          <w:color w:val="000000"/>
        </w:rPr>
        <w:t>but</w:t>
      </w:r>
      <w:r w:rsidRPr="00E2349B">
        <w:rPr>
          <w:rFonts w:ascii="Calibri" w:hAnsi="Calibri"/>
          <w:color w:val="000000"/>
        </w:rPr>
        <w:t xml:space="preserve"> the relatively low specificity leads to high referral rates</w:t>
      </w:r>
      <w:r w:rsidR="00B765E5" w:rsidRPr="00E2349B">
        <w:rPr>
          <w:rFonts w:ascii="Calibri" w:hAnsi="Calibri"/>
          <w:color w:val="000000"/>
        </w:rPr>
        <w:t>, particularly</w:t>
      </w:r>
      <w:r w:rsidRPr="00E2349B">
        <w:rPr>
          <w:rFonts w:ascii="Calibri" w:hAnsi="Calibri"/>
          <w:color w:val="000000"/>
        </w:rPr>
        <w:t xml:space="preserve"> in populations with higher HPV prevalence such as young women or </w:t>
      </w:r>
      <w:r w:rsidR="00DB1E2E" w:rsidRPr="00E2349B">
        <w:rPr>
          <w:rFonts w:ascii="Calibri" w:hAnsi="Calibri"/>
          <w:color w:val="000000"/>
        </w:rPr>
        <w:t xml:space="preserve">those with </w:t>
      </w:r>
      <w:r w:rsidR="00B765E5" w:rsidRPr="00E2349B">
        <w:rPr>
          <w:rFonts w:ascii="Calibri" w:hAnsi="Calibri"/>
          <w:color w:val="000000"/>
        </w:rPr>
        <w:t>abnormal cytology</w:t>
      </w:r>
      <w:r w:rsidRPr="00E2349B">
        <w:rPr>
          <w:rFonts w:ascii="Calibri" w:hAnsi="Calibri"/>
          <w:color w:val="000000"/>
        </w:rPr>
        <w:t xml:space="preserve">. </w:t>
      </w:r>
      <w:r w:rsidR="00EF6B0F" w:rsidRPr="00E2349B">
        <w:rPr>
          <w:rFonts w:ascii="Calibri" w:hAnsi="Calibri"/>
          <w:color w:val="000000"/>
        </w:rPr>
        <w:t xml:space="preserve">HR HPV DNA was not detected </w:t>
      </w:r>
      <w:r w:rsidR="00BA6452" w:rsidRPr="00E2349B">
        <w:rPr>
          <w:rFonts w:ascii="Calibri" w:hAnsi="Calibri"/>
          <w:color w:val="000000"/>
        </w:rPr>
        <w:t xml:space="preserve">by </w:t>
      </w:r>
      <w:r w:rsidR="00F57D32" w:rsidRPr="00E2349B">
        <w:rPr>
          <w:rFonts w:ascii="Calibri" w:hAnsi="Calibri"/>
          <w:color w:val="000000"/>
        </w:rPr>
        <w:t>PapilloCh</w:t>
      </w:r>
      <w:r w:rsidR="00BA6452" w:rsidRPr="00E2349B">
        <w:rPr>
          <w:rFonts w:ascii="Calibri" w:hAnsi="Calibri"/>
          <w:color w:val="000000"/>
        </w:rPr>
        <w:t>eck</w:t>
      </w:r>
      <w:r w:rsidR="00BF391C" w:rsidRPr="00E2349B">
        <w:rPr>
          <w:rFonts w:ascii="Calibri" w:hAnsi="Calibri"/>
          <w:color w:val="000000"/>
        </w:rPr>
        <w:t>®</w:t>
      </w:r>
      <w:r w:rsidR="00BA6452" w:rsidRPr="00E2349B">
        <w:rPr>
          <w:rFonts w:ascii="Calibri" w:hAnsi="Calibri"/>
          <w:color w:val="000000"/>
        </w:rPr>
        <w:t xml:space="preserve"> o</w:t>
      </w:r>
      <w:r w:rsidR="00DB1E2E" w:rsidRPr="00E2349B">
        <w:rPr>
          <w:rFonts w:ascii="Calibri" w:hAnsi="Calibri"/>
          <w:color w:val="000000"/>
        </w:rPr>
        <w:t xml:space="preserve">r </w:t>
      </w:r>
      <w:r w:rsidR="00BA6452" w:rsidRPr="00E2349B">
        <w:rPr>
          <w:rFonts w:ascii="Calibri" w:hAnsi="Calibri"/>
          <w:color w:val="000000"/>
        </w:rPr>
        <w:t xml:space="preserve">RLB </w:t>
      </w:r>
      <w:r w:rsidR="00EF6B0F" w:rsidRPr="00E2349B">
        <w:rPr>
          <w:rFonts w:ascii="Calibri" w:hAnsi="Calibri"/>
          <w:color w:val="000000"/>
        </w:rPr>
        <w:t xml:space="preserve">in </w:t>
      </w:r>
      <w:r w:rsidR="00BA6452" w:rsidRPr="00E2349B">
        <w:rPr>
          <w:rFonts w:ascii="Calibri" w:hAnsi="Calibri"/>
          <w:color w:val="000000"/>
        </w:rPr>
        <w:t>32.0% (1008/3146)</w:t>
      </w:r>
      <w:r w:rsidR="00EF6B0F" w:rsidRPr="00E2349B">
        <w:rPr>
          <w:rFonts w:ascii="Calibri" w:hAnsi="Calibri"/>
          <w:color w:val="000000"/>
        </w:rPr>
        <w:t xml:space="preserve"> of the HC2+ samples</w:t>
      </w:r>
      <w:r w:rsidR="00D5000A" w:rsidRPr="00E2349B">
        <w:rPr>
          <w:rFonts w:ascii="Calibri" w:hAnsi="Calibri"/>
          <w:color w:val="000000"/>
        </w:rPr>
        <w:t xml:space="preserve"> (Table 4)</w:t>
      </w:r>
      <w:r w:rsidR="00EF6B0F" w:rsidRPr="00E2349B">
        <w:rPr>
          <w:rFonts w:ascii="Calibri" w:hAnsi="Calibri"/>
          <w:color w:val="000000"/>
        </w:rPr>
        <w:t>, which either contained no detectable HPV or only</w:t>
      </w:r>
      <w:r w:rsidR="00B765E5" w:rsidRPr="00E2349B">
        <w:rPr>
          <w:rFonts w:ascii="Calibri" w:hAnsi="Calibri"/>
          <w:color w:val="000000"/>
        </w:rPr>
        <w:t xml:space="preserve"> </w:t>
      </w:r>
      <w:r w:rsidRPr="00E2349B">
        <w:rPr>
          <w:rFonts w:ascii="Calibri" w:hAnsi="Calibri"/>
          <w:color w:val="000000"/>
        </w:rPr>
        <w:t xml:space="preserve">low risk types which </w:t>
      </w:r>
      <w:r w:rsidR="00EF6B0F" w:rsidRPr="00E2349B">
        <w:rPr>
          <w:rFonts w:ascii="Calibri" w:hAnsi="Calibri"/>
          <w:color w:val="000000"/>
        </w:rPr>
        <w:t>may</w:t>
      </w:r>
      <w:r w:rsidRPr="00E2349B">
        <w:rPr>
          <w:rFonts w:ascii="Calibri" w:hAnsi="Calibri"/>
          <w:color w:val="000000"/>
        </w:rPr>
        <w:t xml:space="preserve"> cause </w:t>
      </w:r>
      <w:r w:rsidRPr="00E2349B">
        <w:rPr>
          <w:rFonts w:ascii="Calibri" w:hAnsi="Calibri"/>
          <w:color w:val="000000"/>
        </w:rPr>
        <w:lastRenderedPageBreak/>
        <w:t xml:space="preserve">CIN2 or CIN3 but </w:t>
      </w:r>
      <w:r w:rsidR="00EF6B0F" w:rsidRPr="00E2349B">
        <w:rPr>
          <w:rFonts w:ascii="Calibri" w:hAnsi="Calibri"/>
          <w:color w:val="000000"/>
        </w:rPr>
        <w:t xml:space="preserve">are </w:t>
      </w:r>
      <w:r w:rsidRPr="00E2349B">
        <w:rPr>
          <w:rFonts w:ascii="Calibri" w:hAnsi="Calibri"/>
          <w:color w:val="000000"/>
        </w:rPr>
        <w:t>unlikely to cause invasive cancer</w:t>
      </w:r>
      <w:r w:rsidR="00EF6B0F" w:rsidRPr="00E2349B">
        <w:rPr>
          <w:rFonts w:ascii="Calibri" w:hAnsi="Calibri"/>
          <w:color w:val="000000"/>
        </w:rPr>
        <w:t xml:space="preserve"> and </w:t>
      </w:r>
      <w:r w:rsidRPr="00E2349B">
        <w:rPr>
          <w:rFonts w:ascii="Calibri" w:hAnsi="Calibri"/>
          <w:color w:val="000000"/>
        </w:rPr>
        <w:t xml:space="preserve">should not be picked up by a screening test. </w:t>
      </w:r>
      <w:r w:rsidR="00BA6452" w:rsidRPr="00E2349B">
        <w:rPr>
          <w:rFonts w:ascii="Calibri" w:hAnsi="Calibri"/>
          <w:color w:val="000000"/>
        </w:rPr>
        <w:t>Similar rates of detection of HR types by Linear Array (69%) were found in a study conducted by Oh et al</w:t>
      </w:r>
      <w:r w:rsidR="00F57D32" w:rsidRPr="00E2349B">
        <w:rPr>
          <w:rFonts w:ascii="Calibri" w:hAnsi="Calibri"/>
          <w:color w:val="000000"/>
        </w:rPr>
        <w:t>.</w:t>
      </w:r>
      <w:r w:rsidR="00BA6452" w:rsidRPr="00E2349B">
        <w:rPr>
          <w:rFonts w:ascii="Calibri" w:hAnsi="Calibri"/>
          <w:color w:val="000000"/>
        </w:rPr>
        <w:t xml:space="preserve"> (</w:t>
      </w:r>
      <w:r w:rsidR="00CE47BD" w:rsidRPr="00E2349B">
        <w:rPr>
          <w:rFonts w:ascii="Calibri" w:hAnsi="Calibri"/>
          <w:color w:val="000000"/>
        </w:rPr>
        <w:t>18</w:t>
      </w:r>
      <w:r w:rsidR="00BA6452" w:rsidRPr="00E2349B">
        <w:rPr>
          <w:rFonts w:ascii="Calibri" w:hAnsi="Calibri"/>
          <w:color w:val="000000"/>
        </w:rPr>
        <w:t xml:space="preserve">). They also found low risk types 53, 66 and 70 in a further 18% of their HC2+ samples and suggest some cross-reaction with HC2 and these types is possible. </w:t>
      </w:r>
    </w:p>
    <w:p w:rsidR="004A714F" w:rsidRPr="00E2349B" w:rsidRDefault="004A714F" w:rsidP="00E2349B">
      <w:pPr>
        <w:spacing w:line="480" w:lineRule="auto"/>
        <w:jc w:val="both"/>
        <w:rPr>
          <w:rFonts w:ascii="Calibri" w:hAnsi="Calibri"/>
          <w:color w:val="000000"/>
        </w:rPr>
      </w:pPr>
    </w:p>
    <w:p w:rsidR="001934C7" w:rsidRPr="00E2349B" w:rsidRDefault="00633BF3" w:rsidP="00E2349B">
      <w:pPr>
        <w:spacing w:line="480" w:lineRule="auto"/>
        <w:jc w:val="both"/>
        <w:rPr>
          <w:rFonts w:ascii="Calibri" w:hAnsi="Calibri"/>
          <w:color w:val="000000"/>
        </w:rPr>
      </w:pPr>
      <w:r w:rsidRPr="00E2349B">
        <w:rPr>
          <w:rFonts w:ascii="Calibri" w:hAnsi="Calibri"/>
          <w:color w:val="000000"/>
        </w:rPr>
        <w:t xml:space="preserve">Table 4 shows </w:t>
      </w:r>
      <w:r w:rsidR="00EF6B0F" w:rsidRPr="00E2349B">
        <w:rPr>
          <w:rFonts w:ascii="Calibri" w:hAnsi="Calibri"/>
          <w:color w:val="000000"/>
        </w:rPr>
        <w:t>much</w:t>
      </w:r>
      <w:r w:rsidRPr="00E2349B">
        <w:rPr>
          <w:rFonts w:ascii="Calibri" w:hAnsi="Calibri"/>
          <w:color w:val="000000"/>
        </w:rPr>
        <w:t xml:space="preserve"> higher CIN2+ rates among HC2+ women who were also positive by </w:t>
      </w:r>
      <w:r w:rsidR="00F57D32" w:rsidRPr="00E2349B">
        <w:rPr>
          <w:rFonts w:ascii="Calibri" w:hAnsi="Calibri"/>
          <w:color w:val="000000"/>
        </w:rPr>
        <w:t>PapilloCh</w:t>
      </w:r>
      <w:r w:rsidRPr="00E2349B">
        <w:rPr>
          <w:rFonts w:ascii="Calibri" w:hAnsi="Calibri"/>
          <w:color w:val="000000"/>
        </w:rPr>
        <w:t>eck</w:t>
      </w:r>
      <w:r w:rsidR="00BF391C" w:rsidRPr="00E2349B">
        <w:rPr>
          <w:rFonts w:ascii="Calibri" w:hAnsi="Calibri"/>
          <w:color w:val="000000"/>
        </w:rPr>
        <w:t>®</w:t>
      </w:r>
      <w:r w:rsidRPr="00E2349B">
        <w:rPr>
          <w:rFonts w:ascii="Calibri" w:hAnsi="Calibri"/>
          <w:color w:val="000000"/>
        </w:rPr>
        <w:t xml:space="preserve"> (1.9%</w:t>
      </w:r>
      <w:r w:rsidR="00426EFE" w:rsidRPr="00E2349B">
        <w:rPr>
          <w:rFonts w:ascii="Calibri" w:hAnsi="Calibri"/>
          <w:color w:val="000000"/>
        </w:rPr>
        <w:t xml:space="preserve"> (27/14</w:t>
      </w:r>
      <w:r w:rsidR="00D7018C" w:rsidRPr="00E2349B">
        <w:rPr>
          <w:rFonts w:ascii="Calibri" w:hAnsi="Calibri"/>
          <w:color w:val="000000"/>
        </w:rPr>
        <w:t>1</w:t>
      </w:r>
      <w:r w:rsidR="00426EFE" w:rsidRPr="00E2349B">
        <w:rPr>
          <w:rFonts w:ascii="Calibri" w:hAnsi="Calibri"/>
          <w:color w:val="000000"/>
        </w:rPr>
        <w:t xml:space="preserve">2) </w:t>
      </w:r>
      <w:r w:rsidRPr="00E2349B">
        <w:rPr>
          <w:rFonts w:ascii="Calibri" w:hAnsi="Calibri"/>
          <w:color w:val="000000"/>
        </w:rPr>
        <w:t xml:space="preserve"> in normal cytology and 32.2%</w:t>
      </w:r>
      <w:r w:rsidR="00BC7B53" w:rsidRPr="00E2349B">
        <w:rPr>
          <w:rFonts w:ascii="Calibri" w:hAnsi="Calibri"/>
          <w:color w:val="000000"/>
        </w:rPr>
        <w:t xml:space="preserve"> (145/451)</w:t>
      </w:r>
      <w:r w:rsidRPr="00E2349B">
        <w:rPr>
          <w:rFonts w:ascii="Calibri" w:hAnsi="Calibri"/>
          <w:color w:val="000000"/>
        </w:rPr>
        <w:t xml:space="preserve"> in abnormal cytology) compared to those who were negative by </w:t>
      </w:r>
      <w:r w:rsidR="00F57D32" w:rsidRPr="00E2349B">
        <w:rPr>
          <w:rFonts w:ascii="Calibri" w:hAnsi="Calibri"/>
          <w:color w:val="000000"/>
        </w:rPr>
        <w:t>PapilloCh</w:t>
      </w:r>
      <w:r w:rsidRPr="00E2349B">
        <w:rPr>
          <w:rFonts w:ascii="Calibri" w:hAnsi="Calibri"/>
          <w:color w:val="000000"/>
        </w:rPr>
        <w:t>eck</w:t>
      </w:r>
      <w:r w:rsidR="00BF391C" w:rsidRPr="00E2349B">
        <w:rPr>
          <w:rFonts w:ascii="Calibri" w:hAnsi="Calibri"/>
          <w:color w:val="000000"/>
        </w:rPr>
        <w:t>®</w:t>
      </w:r>
      <w:r w:rsidRPr="00E2349B">
        <w:rPr>
          <w:rFonts w:ascii="Calibri" w:hAnsi="Calibri"/>
          <w:color w:val="000000"/>
        </w:rPr>
        <w:t xml:space="preserve"> (0.4% </w:t>
      </w:r>
      <w:r w:rsidR="00BC7B53" w:rsidRPr="00E2349B">
        <w:rPr>
          <w:rFonts w:ascii="Calibri" w:hAnsi="Calibri"/>
          <w:color w:val="000000"/>
        </w:rPr>
        <w:t xml:space="preserve">(5/1190) </w:t>
      </w:r>
      <w:r w:rsidRPr="00E2349B">
        <w:rPr>
          <w:rFonts w:ascii="Calibri" w:hAnsi="Calibri"/>
          <w:color w:val="000000"/>
        </w:rPr>
        <w:t>in normal cytology and 6.5%</w:t>
      </w:r>
      <w:r w:rsidR="00BC7B53" w:rsidRPr="00E2349B">
        <w:rPr>
          <w:rFonts w:ascii="Calibri" w:hAnsi="Calibri"/>
          <w:color w:val="000000"/>
        </w:rPr>
        <w:t xml:space="preserve"> (6/93)</w:t>
      </w:r>
      <w:r w:rsidRPr="00E2349B">
        <w:rPr>
          <w:rFonts w:ascii="Calibri" w:hAnsi="Calibri"/>
          <w:color w:val="000000"/>
        </w:rPr>
        <w:t xml:space="preserve"> in abnormal cytology</w:t>
      </w:r>
      <w:r w:rsidR="00D5000A" w:rsidRPr="00E2349B">
        <w:rPr>
          <w:rFonts w:ascii="Calibri" w:hAnsi="Calibri"/>
          <w:color w:val="000000"/>
        </w:rPr>
        <w:t xml:space="preserve">). </w:t>
      </w:r>
      <w:r w:rsidR="001060B6" w:rsidRPr="00E2349B">
        <w:rPr>
          <w:rFonts w:ascii="Calibri" w:hAnsi="Calibri"/>
          <w:color w:val="000000"/>
        </w:rPr>
        <w:t xml:space="preserve">The relative sensitivity for CIN3+ was 95% (95% CI: 93%-98%) in all women where HC2 missed 11/358 (3.1%) CIN3+ cases and </w:t>
      </w:r>
      <w:r w:rsidR="00F57D32" w:rsidRPr="00E2349B">
        <w:rPr>
          <w:rFonts w:ascii="Calibri" w:hAnsi="Calibri"/>
          <w:color w:val="000000"/>
        </w:rPr>
        <w:t>PapilloCh</w:t>
      </w:r>
      <w:r w:rsidR="001060B6" w:rsidRPr="00E2349B">
        <w:rPr>
          <w:rFonts w:ascii="Calibri" w:hAnsi="Calibri"/>
          <w:color w:val="000000"/>
        </w:rPr>
        <w:t>eck</w:t>
      </w:r>
      <w:r w:rsidR="00BF391C" w:rsidRPr="00E2349B">
        <w:rPr>
          <w:rFonts w:ascii="Calibri" w:hAnsi="Calibri"/>
          <w:color w:val="000000"/>
        </w:rPr>
        <w:t>®</w:t>
      </w:r>
      <w:r w:rsidR="001060B6" w:rsidRPr="00E2349B">
        <w:rPr>
          <w:rFonts w:ascii="Calibri" w:hAnsi="Calibri"/>
          <w:color w:val="000000"/>
        </w:rPr>
        <w:t xml:space="preserve"> missed 27/358 (7.5%) CIN3+ cases.</w:t>
      </w:r>
      <w:r w:rsidR="007E5674" w:rsidRPr="00E2349B">
        <w:rPr>
          <w:rFonts w:ascii="Calibri" w:hAnsi="Calibri"/>
          <w:color w:val="000000"/>
        </w:rPr>
        <w:t xml:space="preserve"> Eleven</w:t>
      </w:r>
      <w:r w:rsidRPr="00E2349B">
        <w:rPr>
          <w:rFonts w:ascii="Calibri" w:hAnsi="Calibri"/>
          <w:color w:val="000000"/>
        </w:rPr>
        <w:t xml:space="preserve"> of these 27 cases missed by </w:t>
      </w:r>
      <w:r w:rsidR="00F57D32" w:rsidRPr="00E2349B">
        <w:rPr>
          <w:rFonts w:ascii="Calibri" w:hAnsi="Calibri"/>
          <w:color w:val="000000"/>
        </w:rPr>
        <w:t>PapilloCh</w:t>
      </w:r>
      <w:r w:rsidR="001060B6" w:rsidRPr="00E2349B">
        <w:rPr>
          <w:rFonts w:ascii="Calibri" w:hAnsi="Calibri"/>
          <w:color w:val="000000"/>
        </w:rPr>
        <w:t>eck</w:t>
      </w:r>
      <w:r w:rsidR="00BF391C" w:rsidRPr="00E2349B">
        <w:rPr>
          <w:rFonts w:ascii="Calibri" w:hAnsi="Calibri"/>
          <w:color w:val="000000"/>
        </w:rPr>
        <w:t>®</w:t>
      </w:r>
      <w:r w:rsidR="001060B6" w:rsidRPr="00E2349B">
        <w:rPr>
          <w:rFonts w:ascii="Calibri" w:hAnsi="Calibri"/>
          <w:color w:val="000000"/>
        </w:rPr>
        <w:t xml:space="preserve"> were positive for HPV18 or HPV45 by RLB, another 6 were positive for other HR types, leaving 11 that had either low risk types </w:t>
      </w:r>
      <w:r w:rsidR="00CF7DC0" w:rsidRPr="00E2349B">
        <w:rPr>
          <w:rFonts w:ascii="Calibri" w:hAnsi="Calibri"/>
          <w:color w:val="000000"/>
        </w:rPr>
        <w:t xml:space="preserve">(n=6 all HC2+) </w:t>
      </w:r>
      <w:r w:rsidR="001060B6" w:rsidRPr="00E2349B">
        <w:rPr>
          <w:rFonts w:ascii="Calibri" w:hAnsi="Calibri"/>
          <w:color w:val="000000"/>
        </w:rPr>
        <w:t>or no detectable HPV infection</w:t>
      </w:r>
      <w:r w:rsidR="00CF7DC0" w:rsidRPr="00E2349B">
        <w:rPr>
          <w:rFonts w:ascii="Calibri" w:hAnsi="Calibri"/>
          <w:color w:val="000000"/>
        </w:rPr>
        <w:t xml:space="preserve"> (n=5 all HC2-)</w:t>
      </w:r>
      <w:r w:rsidR="001060B6" w:rsidRPr="00E2349B">
        <w:rPr>
          <w:rFonts w:ascii="Calibri" w:hAnsi="Calibri"/>
          <w:color w:val="000000"/>
        </w:rPr>
        <w:t xml:space="preserve">. </w:t>
      </w:r>
      <w:r w:rsidR="00D5000A" w:rsidRPr="00E2349B">
        <w:rPr>
          <w:rFonts w:ascii="Calibri" w:hAnsi="Calibri"/>
          <w:color w:val="000000"/>
        </w:rPr>
        <w:t>Me</w:t>
      </w:r>
      <w:r w:rsidR="00BC7B53" w:rsidRPr="00E2349B">
        <w:rPr>
          <w:rFonts w:ascii="Calibri" w:hAnsi="Calibri"/>
          <w:color w:val="000000"/>
        </w:rPr>
        <w:t>ij</w:t>
      </w:r>
      <w:r w:rsidR="00D5000A" w:rsidRPr="00E2349B">
        <w:rPr>
          <w:rFonts w:ascii="Calibri" w:hAnsi="Calibri"/>
          <w:color w:val="000000"/>
        </w:rPr>
        <w:t>er (</w:t>
      </w:r>
      <w:r w:rsidR="00CE47BD" w:rsidRPr="00E2349B">
        <w:rPr>
          <w:rFonts w:ascii="Calibri" w:hAnsi="Calibri"/>
          <w:color w:val="000000"/>
        </w:rPr>
        <w:t>17</w:t>
      </w:r>
      <w:r w:rsidR="00D5000A" w:rsidRPr="00E2349B">
        <w:rPr>
          <w:rFonts w:ascii="Calibri" w:hAnsi="Calibri"/>
          <w:color w:val="000000"/>
        </w:rPr>
        <w:t xml:space="preserve">) </w:t>
      </w:r>
      <w:r w:rsidR="00107BEC" w:rsidRPr="00E2349B">
        <w:rPr>
          <w:rFonts w:ascii="Calibri" w:hAnsi="Calibri"/>
          <w:color w:val="000000"/>
        </w:rPr>
        <w:t>states that</w:t>
      </w:r>
      <w:r w:rsidR="00D5000A" w:rsidRPr="00E2349B">
        <w:rPr>
          <w:rFonts w:ascii="Calibri" w:hAnsi="Calibri"/>
          <w:color w:val="000000"/>
        </w:rPr>
        <w:t xml:space="preserve"> an acceptable alternative test to HC2 should have a relative sensitivity </w:t>
      </w:r>
      <w:r w:rsidR="00BA6452" w:rsidRPr="00E2349B">
        <w:rPr>
          <w:rFonts w:ascii="Calibri" w:hAnsi="Calibri"/>
          <w:color w:val="000000"/>
        </w:rPr>
        <w:t xml:space="preserve">for CIN2+ </w:t>
      </w:r>
      <w:r w:rsidR="00D5000A" w:rsidRPr="00E2349B">
        <w:rPr>
          <w:rFonts w:ascii="Calibri" w:hAnsi="Calibri"/>
          <w:color w:val="000000"/>
        </w:rPr>
        <w:t xml:space="preserve">of no less than 90% in women aged over 30 years. </w:t>
      </w:r>
      <w:r w:rsidR="00F57D32" w:rsidRPr="00E2349B">
        <w:rPr>
          <w:rFonts w:ascii="Calibri" w:hAnsi="Calibri"/>
          <w:color w:val="000000"/>
        </w:rPr>
        <w:t>PapilloCh</w:t>
      </w:r>
      <w:r w:rsidR="00D5000A" w:rsidRPr="00E2349B">
        <w:rPr>
          <w:rFonts w:ascii="Calibri" w:hAnsi="Calibri"/>
          <w:color w:val="000000"/>
        </w:rPr>
        <w:t>eck</w:t>
      </w:r>
      <w:r w:rsidR="00BF391C" w:rsidRPr="00E2349B">
        <w:rPr>
          <w:rFonts w:ascii="Calibri" w:hAnsi="Calibri"/>
          <w:color w:val="000000"/>
        </w:rPr>
        <w:t>®</w:t>
      </w:r>
      <w:r w:rsidR="00D5000A" w:rsidRPr="00E2349B">
        <w:rPr>
          <w:rFonts w:ascii="Calibri" w:hAnsi="Calibri"/>
          <w:color w:val="000000"/>
        </w:rPr>
        <w:t xml:space="preserve"> fulfils this criterion with a relative sensitivity of 94% (95% CI: 91%-97%) in this age group</w:t>
      </w:r>
      <w:r w:rsidR="00BA6452" w:rsidRPr="00E2349B">
        <w:rPr>
          <w:rFonts w:ascii="Calibri" w:hAnsi="Calibri"/>
          <w:color w:val="000000"/>
        </w:rPr>
        <w:t xml:space="preserve"> (Table 2).</w:t>
      </w:r>
      <w:r w:rsidR="00D5000A" w:rsidRPr="00E2349B">
        <w:rPr>
          <w:rFonts w:ascii="Calibri" w:hAnsi="Calibri"/>
          <w:color w:val="000000"/>
        </w:rPr>
        <w:t xml:space="preserve"> </w:t>
      </w:r>
      <w:r w:rsidR="00CE25D6" w:rsidRPr="00E2349B">
        <w:rPr>
          <w:rFonts w:ascii="Calibri" w:hAnsi="Calibri"/>
          <w:color w:val="000000"/>
        </w:rPr>
        <w:t xml:space="preserve">PapilloCheck® is therefore </w:t>
      </w:r>
      <w:r w:rsidR="0074338E" w:rsidRPr="00E2349B">
        <w:rPr>
          <w:rFonts w:ascii="Calibri" w:hAnsi="Calibri"/>
          <w:color w:val="000000"/>
        </w:rPr>
        <w:t>a suitable</w:t>
      </w:r>
      <w:r w:rsidR="00CE25D6" w:rsidRPr="00E2349B">
        <w:rPr>
          <w:rFonts w:ascii="Calibri" w:hAnsi="Calibri"/>
          <w:color w:val="000000"/>
        </w:rPr>
        <w:t xml:space="preserve"> alternative to HC2 for primary cervical screening, alongside Abbott M2000, Roche Cobas, Hologic Cervista and Gen-Probe APTIMA </w:t>
      </w:r>
      <w:r w:rsidR="0074338E" w:rsidRPr="00E2349B">
        <w:rPr>
          <w:rFonts w:ascii="Calibri" w:hAnsi="Calibri"/>
          <w:color w:val="000000"/>
        </w:rPr>
        <w:t xml:space="preserve">HR HPV tests </w:t>
      </w:r>
      <w:r w:rsidR="00CE25D6" w:rsidRPr="00E2349B">
        <w:rPr>
          <w:rFonts w:ascii="Calibri" w:hAnsi="Calibri"/>
          <w:color w:val="000000"/>
        </w:rPr>
        <w:t>(19).</w:t>
      </w:r>
    </w:p>
    <w:p w:rsidR="003A670A" w:rsidRPr="00E2349B" w:rsidRDefault="003A670A" w:rsidP="00E2349B">
      <w:pPr>
        <w:spacing w:line="480" w:lineRule="auto"/>
        <w:jc w:val="both"/>
        <w:rPr>
          <w:rFonts w:ascii="Calibri" w:hAnsi="Calibri"/>
          <w:color w:val="000000"/>
        </w:rPr>
      </w:pPr>
    </w:p>
    <w:p w:rsidR="005B6E10" w:rsidRPr="00E2349B" w:rsidRDefault="005B6E10" w:rsidP="00E2349B">
      <w:pPr>
        <w:spacing w:line="480" w:lineRule="auto"/>
        <w:jc w:val="both"/>
        <w:rPr>
          <w:rFonts w:ascii="Calibri" w:hAnsi="Calibri"/>
          <w:color w:val="000000"/>
        </w:rPr>
      </w:pPr>
      <w:r w:rsidRPr="00E2349B">
        <w:rPr>
          <w:rFonts w:ascii="Calibri" w:hAnsi="Calibri"/>
          <w:color w:val="000000"/>
        </w:rPr>
        <w:t xml:space="preserve">This is the largest study to date that has compared the clinical performance of </w:t>
      </w:r>
      <w:r w:rsidR="00F57D32" w:rsidRPr="00E2349B">
        <w:rPr>
          <w:rFonts w:ascii="Calibri" w:hAnsi="Calibri"/>
          <w:color w:val="000000"/>
        </w:rPr>
        <w:t>PapilloCh</w:t>
      </w:r>
      <w:r w:rsidRPr="00E2349B">
        <w:rPr>
          <w:rFonts w:ascii="Calibri" w:hAnsi="Calibri"/>
          <w:color w:val="000000"/>
        </w:rPr>
        <w:t xml:space="preserve">eck® against an established HPV test or genotyping method. Previous </w:t>
      </w:r>
      <w:r w:rsidRPr="00E2349B">
        <w:rPr>
          <w:rFonts w:ascii="Calibri" w:hAnsi="Calibri"/>
          <w:color w:val="000000"/>
        </w:rPr>
        <w:lastRenderedPageBreak/>
        <w:t>studies have included an analysis of baseline s</w:t>
      </w:r>
      <w:r w:rsidR="00BC7B53" w:rsidRPr="00E2349B">
        <w:rPr>
          <w:rFonts w:ascii="Calibri" w:hAnsi="Calibri"/>
          <w:color w:val="000000"/>
        </w:rPr>
        <w:t>amples</w:t>
      </w:r>
      <w:r w:rsidRPr="00E2349B">
        <w:rPr>
          <w:rFonts w:ascii="Calibri" w:hAnsi="Calibri"/>
          <w:color w:val="000000"/>
        </w:rPr>
        <w:t xml:space="preserve"> from women participating in the POBASCAM trial, where 1,665 cervical cytology specimens, including 192 from women with CIN2+ were tested with both </w:t>
      </w:r>
      <w:r w:rsidR="00F57D32" w:rsidRPr="00E2349B">
        <w:rPr>
          <w:rFonts w:ascii="Calibri" w:hAnsi="Calibri"/>
          <w:color w:val="000000"/>
        </w:rPr>
        <w:t>PapilloCh</w:t>
      </w:r>
      <w:r w:rsidRPr="00E2349B">
        <w:rPr>
          <w:rFonts w:ascii="Calibri" w:hAnsi="Calibri"/>
          <w:color w:val="000000"/>
        </w:rPr>
        <w:t xml:space="preserve">eck® and the GP5+/6+ PCR-enzyme immunoassay. They found that the two HPV </w:t>
      </w:r>
      <w:r w:rsidR="00D7018C" w:rsidRPr="00E2349B">
        <w:rPr>
          <w:rFonts w:ascii="Calibri" w:hAnsi="Calibri"/>
          <w:color w:val="000000"/>
        </w:rPr>
        <w:t xml:space="preserve">testing </w:t>
      </w:r>
      <w:r w:rsidRPr="00E2349B">
        <w:rPr>
          <w:rFonts w:ascii="Calibri" w:hAnsi="Calibri"/>
          <w:color w:val="000000"/>
        </w:rPr>
        <w:t xml:space="preserve">methods performed similarly in terms of CIN2+ detection </w:t>
      </w:r>
      <w:r w:rsidR="00E63633" w:rsidRPr="00E2349B">
        <w:rPr>
          <w:rFonts w:ascii="Calibri" w:hAnsi="Calibri"/>
          <w:color w:val="000000"/>
        </w:rPr>
        <w:fldChar w:fldCharType="begin">
          <w:fldData xml:space="preserve">PEVuZE5vdGU+PENpdGU+PEF1dGhvcj5IZXNzZWxpbms8L0F1dGhvcj48WWVhcj4yMDEwPC9ZZWFy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</w:fldData>
        </w:fldChar>
      </w:r>
      <w:r w:rsidR="004A7E46" w:rsidRPr="00E2349B">
        <w:rPr>
          <w:rFonts w:ascii="Calibri" w:hAnsi="Calibri"/>
          <w:color w:val="000000"/>
        </w:rPr>
        <w:instrText xml:space="preserve"> ADDIN EN.CITE </w:instrText>
      </w:r>
      <w:r w:rsidR="00E63633" w:rsidRPr="00E2349B">
        <w:rPr>
          <w:rFonts w:ascii="Calibri" w:hAnsi="Calibri"/>
          <w:color w:val="000000"/>
        </w:rPr>
        <w:fldChar w:fldCharType="begin">
          <w:fldData xml:space="preserve">PEVuZE5vdGU+PENpdGU+PEF1dGhvcj5IZXNzZWxpbms8L0F1dGhvcj48WWVhcj4yMDEwPC9ZZWFy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</w:fldData>
        </w:fldChar>
      </w:r>
      <w:r w:rsidR="004A7E46" w:rsidRPr="00E2349B">
        <w:rPr>
          <w:rFonts w:ascii="Calibri" w:hAnsi="Calibri"/>
          <w:color w:val="000000"/>
        </w:rPr>
        <w:instrText xml:space="preserve"> ADDIN EN.CITE.DATA </w:instrText>
      </w:r>
      <w:r w:rsidR="00E63633" w:rsidRPr="00E2349B">
        <w:rPr>
          <w:rFonts w:ascii="Calibri" w:hAnsi="Calibri"/>
          <w:color w:val="000000"/>
        </w:rPr>
      </w:r>
      <w:r w:rsidR="00E63633" w:rsidRPr="00E2349B">
        <w:rPr>
          <w:rFonts w:ascii="Calibri" w:hAnsi="Calibri"/>
          <w:color w:val="000000"/>
        </w:rPr>
        <w:fldChar w:fldCharType="end"/>
      </w:r>
      <w:r w:rsidR="00E63633" w:rsidRPr="00E2349B">
        <w:rPr>
          <w:rFonts w:ascii="Calibri" w:hAnsi="Calibri"/>
          <w:color w:val="000000"/>
        </w:rPr>
      </w:r>
      <w:r w:rsidR="00E63633" w:rsidRPr="00E2349B">
        <w:rPr>
          <w:rFonts w:ascii="Calibri" w:hAnsi="Calibri"/>
          <w:color w:val="000000"/>
        </w:rPr>
        <w:fldChar w:fldCharType="separate"/>
      </w:r>
      <w:r w:rsidR="00CE47BD" w:rsidRPr="00E2349B">
        <w:rPr>
          <w:rFonts w:ascii="Calibri" w:hAnsi="Calibri"/>
          <w:color w:val="000000"/>
        </w:rPr>
        <w:t>(</w:t>
      </w:r>
      <w:r w:rsidR="00CE25D6" w:rsidRPr="00E2349B">
        <w:rPr>
          <w:rFonts w:ascii="Calibri" w:hAnsi="Calibri"/>
          <w:color w:val="000000"/>
        </w:rPr>
        <w:t>20</w:t>
      </w:r>
      <w:r w:rsidR="0009369E" w:rsidRPr="00E2349B">
        <w:rPr>
          <w:rFonts w:ascii="Calibri" w:hAnsi="Calibri"/>
          <w:color w:val="000000"/>
        </w:rPr>
        <w:t>)</w:t>
      </w:r>
      <w:r w:rsidR="00E63633" w:rsidRPr="00E2349B">
        <w:rPr>
          <w:rFonts w:ascii="Calibri" w:hAnsi="Calibri"/>
          <w:color w:val="000000"/>
        </w:rPr>
        <w:fldChar w:fldCharType="end"/>
      </w:r>
      <w:r w:rsidRPr="00E2349B">
        <w:rPr>
          <w:rFonts w:ascii="Calibri" w:hAnsi="Calibri"/>
          <w:color w:val="000000"/>
        </w:rPr>
        <w:t xml:space="preserve">.  A population-based study of 878 cervical cytology specimens, in which there were 32 underlying CIN2+ lesions, also found good correlation between </w:t>
      </w:r>
      <w:r w:rsidR="00F57D32" w:rsidRPr="00E2349B">
        <w:rPr>
          <w:rFonts w:ascii="Calibri" w:hAnsi="Calibri"/>
          <w:color w:val="000000"/>
        </w:rPr>
        <w:t>PapilloCh</w:t>
      </w:r>
      <w:r w:rsidRPr="00E2349B">
        <w:rPr>
          <w:rFonts w:ascii="Calibri" w:hAnsi="Calibri"/>
          <w:color w:val="000000"/>
        </w:rPr>
        <w:t xml:space="preserve">eck®, HC2 and the the GP5+/6+ PCR-enzyme immunoassay </w:t>
      </w:r>
      <w:r w:rsidR="00E63633" w:rsidRPr="00E2349B">
        <w:rPr>
          <w:rFonts w:ascii="Calibri" w:hAnsi="Calibri"/>
          <w:color w:val="000000"/>
        </w:rPr>
        <w:fldChar w:fldCharType="begin"/>
      </w:r>
      <w:r w:rsidR="004A7E46" w:rsidRPr="00E2349B">
        <w:rPr>
          <w:rFonts w:ascii="Calibri" w:hAnsi="Calibri"/>
          <w:color w:val="000000"/>
        </w:rPr>
        <w:instrText xml:space="preserve"> ADDIN EN.CITE &lt;EndNote&gt;&lt;Cite&gt;&lt;Author&gt;Jones&lt;/Author&gt;&lt;Year&gt;2009&lt;/Year&gt;&lt;RecNum&gt;4&lt;/RecNum&gt;&lt;record&gt;&lt;rec-number&gt;4&lt;/rec-number&gt;&lt;foreign-keys&gt;&lt;key app="EN" db-id="t5xd95ezu2wxpsex9245zt0pzfedeexpaefa"&gt;4&lt;/key&gt;&lt;/foreign-keys&gt;&lt;ref-type name="Journal Article"&gt;17&lt;/ref-type&gt;&lt;contributors&gt;&lt;authors&gt;&lt;author&gt;Jones, J.&lt;/author&gt;&lt;author&gt;Powell, N. G.&lt;/author&gt;&lt;author&gt;Tristram, A.&lt;/author&gt;&lt;author&gt;Fiander, A. N.&lt;/author&gt;&lt;author&gt;Hibbitts, S.&lt;/author&gt;&lt;/authors&gt;&lt;/contributors&gt;&lt;auth-address&gt;Department of Obstetrics and Gynaecology, School of Medicine, Cardiff University, Heath Park, Cardiff CF14 4XN, United Kingdom.&lt;/auth-address&gt;&lt;titles&gt;&lt;title&gt;Comparison of the PapilloCheck DNA micro-array Human Papillomavirus detection assay with Hybrid Capture II and PCR-enzyme immunoassay using the GP5/6+ primer set&lt;/title&gt;&lt;secondary-title&gt;J Clin Virol&lt;/secondary-title&gt;&lt;/titles&gt;&lt;periodical&gt;&lt;full-title&gt;J Clin Virol&lt;/full-title&gt;&lt;/periodical&gt;&lt;pages&gt;100-4&lt;/pages&gt;&lt;volume&gt;45&lt;/volume&gt;&lt;number&gt;2&lt;/number&gt;&lt;edition&gt;2009/04/28&lt;/edition&gt;&lt;keywords&gt;&lt;keyword&gt;Adult&lt;/keyword&gt;&lt;keyword&gt;Aged&lt;/keyword&gt;&lt;keyword&gt;Cervix Uteri/virology&lt;/keyword&gt;&lt;keyword&gt;Female&lt;/keyword&gt;&lt;keyword&gt;Humans&lt;/keyword&gt;&lt;keyword&gt;Mass Screening/*methods&lt;/keyword&gt;&lt;keyword&gt;Middle Aged&lt;/keyword&gt;&lt;keyword&gt;Molecular Diagnostic Techniques/*methods&lt;/keyword&gt;&lt;keyword&gt;Papillomaviridae/genetics/*isolation &amp;amp; purification&lt;/keyword&gt;&lt;keyword&gt;Papillomavirus Infections/*diagnosis&lt;/keyword&gt;&lt;keyword&gt;Reproducibility of Results&lt;/keyword&gt;&lt;keyword&gt;Sensitivity and Specificity&lt;/keyword&gt;&lt;keyword&gt;Young Adult&lt;/keyword&gt;&lt;/keywords&gt;&lt;dates&gt;&lt;year&gt;2009&lt;/year&gt;&lt;pub-dates&gt;&lt;date&gt;Jun&lt;/date&gt;&lt;/pub-dates&gt;&lt;/dates&gt;&lt;isbn&gt;1873-5967 (Electronic)&amp;#xD;1386-6532 (Linking)&lt;/isbn&gt;&lt;accession-num&gt;19394266&lt;/accession-num&gt;&lt;urls&gt;&lt;related-urls&gt;&lt;url&gt;http://www.ncbi.nlm.nih.gov/entrez/query.fcgi?cmd=Retrieve&amp;amp;db=PubMed&amp;amp;dopt=Citation&amp;amp;list_uids=19394266&lt;/url&gt;&lt;/related-urls&gt;&lt;/urls&gt;&lt;electronic-resource-num&gt;S1386-6532(09)00126-7 [pii]&amp;#xD;10.1016/j.jcv.2009.02.013&lt;/electronic-resource-num&gt;&lt;language&gt;eng&lt;/language&gt;&lt;/record&gt;&lt;/Cite&gt;&lt;/EndNote&gt;</w:instrText>
      </w:r>
      <w:r w:rsidR="00E63633" w:rsidRPr="00E2349B">
        <w:rPr>
          <w:rFonts w:ascii="Calibri" w:hAnsi="Calibri"/>
          <w:color w:val="000000"/>
        </w:rPr>
        <w:fldChar w:fldCharType="separate"/>
      </w:r>
      <w:r w:rsidR="00CE25D6" w:rsidRPr="00E2349B">
        <w:rPr>
          <w:rFonts w:ascii="Calibri" w:hAnsi="Calibri"/>
          <w:color w:val="000000"/>
        </w:rPr>
        <w:t>(21</w:t>
      </w:r>
      <w:r w:rsidR="0009369E" w:rsidRPr="00E2349B">
        <w:rPr>
          <w:rFonts w:ascii="Calibri" w:hAnsi="Calibri"/>
          <w:color w:val="000000"/>
        </w:rPr>
        <w:t>)</w:t>
      </w:r>
      <w:r w:rsidR="00E63633" w:rsidRPr="00E2349B">
        <w:rPr>
          <w:rFonts w:ascii="Calibri" w:hAnsi="Calibri"/>
          <w:color w:val="000000"/>
        </w:rPr>
        <w:fldChar w:fldCharType="end"/>
      </w:r>
      <w:r w:rsidRPr="00E2349B">
        <w:rPr>
          <w:rFonts w:ascii="Calibri" w:hAnsi="Calibri"/>
          <w:color w:val="000000"/>
        </w:rPr>
        <w:t xml:space="preserve">. Another study tested a colposcopy-referral population of 239 women of whom 93 had CIN2+ using </w:t>
      </w:r>
      <w:r w:rsidR="00F57D32" w:rsidRPr="00E2349B">
        <w:rPr>
          <w:rFonts w:ascii="Calibri" w:hAnsi="Calibri"/>
          <w:color w:val="000000"/>
        </w:rPr>
        <w:t>PapilloCh</w:t>
      </w:r>
      <w:r w:rsidRPr="00E2349B">
        <w:rPr>
          <w:rFonts w:ascii="Calibri" w:hAnsi="Calibri"/>
          <w:color w:val="000000"/>
        </w:rPr>
        <w:t xml:space="preserve">eck® and the linear array assay, and found a high overall concordance rate between the two assays </w:t>
      </w:r>
      <w:r w:rsidR="00E63633" w:rsidRPr="00E2349B">
        <w:rPr>
          <w:rFonts w:ascii="Calibri" w:hAnsi="Calibri"/>
          <w:color w:val="000000"/>
        </w:rPr>
        <w:fldChar w:fldCharType="begin">
          <w:fldData xml:space="preserve">PEVuZE5vdGU+PENpdGU+PEF1dGhvcj5IYWxmb248L0F1dGhvcj48WWVhcj4yMDEwPC9ZZWFyPjxS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</w:fldData>
        </w:fldChar>
      </w:r>
      <w:r w:rsidR="004A7E46" w:rsidRPr="00E2349B">
        <w:rPr>
          <w:rFonts w:ascii="Calibri" w:hAnsi="Calibri"/>
          <w:color w:val="000000"/>
        </w:rPr>
        <w:instrText xml:space="preserve"> ADDIN EN.CITE </w:instrText>
      </w:r>
      <w:r w:rsidR="00E63633" w:rsidRPr="00E2349B">
        <w:rPr>
          <w:rFonts w:ascii="Calibri" w:hAnsi="Calibri"/>
          <w:color w:val="000000"/>
        </w:rPr>
        <w:fldChar w:fldCharType="begin">
          <w:fldData xml:space="preserve">PEVuZE5vdGU+PENpdGU+PEF1dGhvcj5IYWxmb248L0F1dGhvcj48WWVhcj4yMDEwPC9ZZWFyPjxS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</w:fldData>
        </w:fldChar>
      </w:r>
      <w:r w:rsidR="004A7E46" w:rsidRPr="00E2349B">
        <w:rPr>
          <w:rFonts w:ascii="Calibri" w:hAnsi="Calibri"/>
          <w:color w:val="000000"/>
        </w:rPr>
        <w:instrText xml:space="preserve"> ADDIN EN.CITE.DATA </w:instrText>
      </w:r>
      <w:r w:rsidR="00E63633" w:rsidRPr="00E2349B">
        <w:rPr>
          <w:rFonts w:ascii="Calibri" w:hAnsi="Calibri"/>
          <w:color w:val="000000"/>
        </w:rPr>
      </w:r>
      <w:r w:rsidR="00E63633" w:rsidRPr="00E2349B">
        <w:rPr>
          <w:rFonts w:ascii="Calibri" w:hAnsi="Calibri"/>
          <w:color w:val="000000"/>
        </w:rPr>
        <w:fldChar w:fldCharType="end"/>
      </w:r>
      <w:r w:rsidR="00E63633" w:rsidRPr="00E2349B">
        <w:rPr>
          <w:rFonts w:ascii="Calibri" w:hAnsi="Calibri"/>
          <w:color w:val="000000"/>
        </w:rPr>
      </w:r>
      <w:r w:rsidR="00E63633" w:rsidRPr="00E2349B">
        <w:rPr>
          <w:rFonts w:ascii="Calibri" w:hAnsi="Calibri"/>
          <w:color w:val="000000"/>
        </w:rPr>
        <w:fldChar w:fldCharType="separate"/>
      </w:r>
      <w:r w:rsidR="00CE25D6" w:rsidRPr="00E2349B">
        <w:rPr>
          <w:rFonts w:ascii="Calibri" w:hAnsi="Calibri"/>
          <w:color w:val="000000"/>
        </w:rPr>
        <w:t>(22</w:t>
      </w:r>
      <w:r w:rsidR="0009369E" w:rsidRPr="00E2349B">
        <w:rPr>
          <w:rFonts w:ascii="Calibri" w:hAnsi="Calibri"/>
          <w:color w:val="000000"/>
        </w:rPr>
        <w:t>)</w:t>
      </w:r>
      <w:r w:rsidR="00E63633" w:rsidRPr="00E2349B">
        <w:rPr>
          <w:rFonts w:ascii="Calibri" w:hAnsi="Calibri"/>
          <w:color w:val="000000"/>
        </w:rPr>
        <w:fldChar w:fldCharType="end"/>
      </w:r>
      <w:r w:rsidRPr="00E2349B">
        <w:rPr>
          <w:rFonts w:ascii="Calibri" w:hAnsi="Calibri"/>
          <w:color w:val="000000"/>
        </w:rPr>
        <w:t xml:space="preserve">. </w:t>
      </w:r>
      <w:r w:rsidR="003B5BC3" w:rsidRPr="00E2349B">
        <w:rPr>
          <w:rFonts w:ascii="Calibri" w:hAnsi="Calibri"/>
          <w:color w:val="000000"/>
        </w:rPr>
        <w:t xml:space="preserve"> </w:t>
      </w:r>
    </w:p>
    <w:p w:rsidR="005B6E10" w:rsidRPr="00E2349B" w:rsidRDefault="005B6E10" w:rsidP="00E2349B">
      <w:pPr>
        <w:spacing w:line="480" w:lineRule="auto"/>
        <w:jc w:val="both"/>
        <w:rPr>
          <w:rFonts w:ascii="Calibri" w:hAnsi="Calibri"/>
          <w:color w:val="000000"/>
        </w:rPr>
      </w:pPr>
    </w:p>
    <w:p w:rsidR="00831CC8" w:rsidRPr="00E2349B" w:rsidRDefault="003457EE" w:rsidP="00E2349B">
      <w:pPr>
        <w:spacing w:line="480" w:lineRule="auto"/>
        <w:jc w:val="both"/>
        <w:rPr>
          <w:rFonts w:ascii="Calibri" w:hAnsi="Calibri"/>
          <w:color w:val="000000"/>
        </w:rPr>
      </w:pPr>
      <w:r w:rsidRPr="00E2349B">
        <w:rPr>
          <w:rFonts w:ascii="Calibri" w:hAnsi="Calibri"/>
          <w:color w:val="000000"/>
        </w:rPr>
        <w:t xml:space="preserve">We conducted parallel retrospective and prospective </w:t>
      </w:r>
      <w:r w:rsidR="00781873" w:rsidRPr="00E2349B">
        <w:rPr>
          <w:rFonts w:ascii="Calibri" w:hAnsi="Calibri"/>
          <w:color w:val="000000"/>
        </w:rPr>
        <w:t xml:space="preserve">analyses of ARTISTIC </w:t>
      </w:r>
      <w:r w:rsidR="00E63633" w:rsidRPr="00E2349B">
        <w:rPr>
          <w:rFonts w:ascii="Calibri" w:hAnsi="Calibri"/>
          <w:color w:val="000000"/>
        </w:rPr>
        <w:fldChar w:fldCharType="begin">
          <w:fldData xml:space="preserve">PEVuZE5vdGU+PENpdGU+PEF1dGhvcj5LaXRjaGVuZXI8L0F1dGhvcj48WWVhcj4yMDA5PC9ZZWFy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</w:fldData>
        </w:fldChar>
      </w:r>
      <w:r w:rsidR="004A7E46" w:rsidRPr="00E2349B">
        <w:rPr>
          <w:rFonts w:ascii="Calibri" w:hAnsi="Calibri"/>
          <w:color w:val="000000"/>
        </w:rPr>
        <w:instrText xml:space="preserve"> ADDIN EN.CITE </w:instrText>
      </w:r>
      <w:r w:rsidR="00E63633" w:rsidRPr="00E2349B">
        <w:rPr>
          <w:rFonts w:ascii="Calibri" w:hAnsi="Calibri"/>
          <w:color w:val="000000"/>
        </w:rPr>
        <w:fldChar w:fldCharType="begin">
          <w:fldData xml:space="preserve">PEVuZE5vdGU+PENpdGU+PEF1dGhvcj5LaXRjaGVuZXI8L0F1dGhvcj48WWVhcj4yMDA5PC9ZZWFy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</w:fldData>
        </w:fldChar>
      </w:r>
      <w:r w:rsidR="004A7E46" w:rsidRPr="00E2349B">
        <w:rPr>
          <w:rFonts w:ascii="Calibri" w:hAnsi="Calibri"/>
          <w:color w:val="000000"/>
        </w:rPr>
        <w:instrText xml:space="preserve"> ADDIN EN.CITE.DATA </w:instrText>
      </w:r>
      <w:r w:rsidR="00E63633" w:rsidRPr="00E2349B">
        <w:rPr>
          <w:rFonts w:ascii="Calibri" w:hAnsi="Calibri"/>
          <w:color w:val="000000"/>
        </w:rPr>
      </w:r>
      <w:r w:rsidR="00E63633" w:rsidRPr="00E2349B">
        <w:rPr>
          <w:rFonts w:ascii="Calibri" w:hAnsi="Calibri"/>
          <w:color w:val="000000"/>
        </w:rPr>
        <w:fldChar w:fldCharType="end"/>
      </w:r>
      <w:r w:rsidR="00E63633" w:rsidRPr="00E2349B">
        <w:rPr>
          <w:rFonts w:ascii="Calibri" w:hAnsi="Calibri"/>
          <w:color w:val="000000"/>
        </w:rPr>
      </w:r>
      <w:r w:rsidR="00E63633" w:rsidRPr="00E2349B">
        <w:rPr>
          <w:rFonts w:ascii="Calibri" w:hAnsi="Calibri"/>
          <w:color w:val="000000"/>
        </w:rPr>
        <w:fldChar w:fldCharType="separate"/>
      </w:r>
      <w:r w:rsidR="004A7E46" w:rsidRPr="00E2349B">
        <w:rPr>
          <w:rFonts w:ascii="Calibri" w:hAnsi="Calibri"/>
          <w:color w:val="000000"/>
        </w:rPr>
        <w:t>(6)</w:t>
      </w:r>
      <w:r w:rsidR="00E63633" w:rsidRPr="00E2349B">
        <w:rPr>
          <w:rFonts w:ascii="Calibri" w:hAnsi="Calibri"/>
          <w:color w:val="000000"/>
        </w:rPr>
        <w:fldChar w:fldCharType="end"/>
      </w:r>
      <w:r w:rsidR="005B6E10" w:rsidRPr="00E2349B">
        <w:rPr>
          <w:rFonts w:ascii="Calibri" w:hAnsi="Calibri"/>
          <w:color w:val="000000"/>
        </w:rPr>
        <w:t xml:space="preserve"> </w:t>
      </w:r>
      <w:r w:rsidR="00781873" w:rsidRPr="00E2349B">
        <w:rPr>
          <w:rFonts w:ascii="Calibri" w:hAnsi="Calibri"/>
          <w:color w:val="000000"/>
        </w:rPr>
        <w:t>cervical cytology samples in this study.</w:t>
      </w:r>
      <w:r w:rsidRPr="00E2349B">
        <w:rPr>
          <w:rFonts w:ascii="Calibri" w:hAnsi="Calibri"/>
          <w:color w:val="000000"/>
        </w:rPr>
        <w:t xml:space="preserve"> </w:t>
      </w:r>
      <w:r w:rsidR="00C641A2" w:rsidRPr="00E2349B">
        <w:rPr>
          <w:rFonts w:ascii="Calibri" w:hAnsi="Calibri"/>
          <w:color w:val="000000"/>
        </w:rPr>
        <w:t>Using ARTISTIC sam</w:t>
      </w:r>
      <w:r w:rsidR="00BF1E94" w:rsidRPr="00E2349B">
        <w:rPr>
          <w:rFonts w:ascii="Calibri" w:hAnsi="Calibri"/>
          <w:color w:val="000000"/>
        </w:rPr>
        <w:t xml:space="preserve">ples had the benefit that </w:t>
      </w:r>
      <w:r w:rsidR="00C641A2" w:rsidRPr="00E2349B">
        <w:rPr>
          <w:rFonts w:ascii="Calibri" w:hAnsi="Calibri"/>
          <w:color w:val="000000"/>
        </w:rPr>
        <w:t>the samples were well characterised in terms of clinical follow up data</w:t>
      </w:r>
      <w:r w:rsidR="008E03F2" w:rsidRPr="00E2349B">
        <w:rPr>
          <w:rFonts w:ascii="Calibri" w:hAnsi="Calibri"/>
          <w:color w:val="000000"/>
        </w:rPr>
        <w:t>.</w:t>
      </w:r>
      <w:r w:rsidR="00775B4A" w:rsidRPr="00E2349B">
        <w:rPr>
          <w:rFonts w:ascii="Calibri" w:hAnsi="Calibri"/>
          <w:color w:val="000000"/>
        </w:rPr>
        <w:t xml:space="preserve"> </w:t>
      </w:r>
      <w:r w:rsidR="0066441A" w:rsidRPr="00E2349B">
        <w:rPr>
          <w:rFonts w:ascii="Calibri" w:hAnsi="Calibri"/>
          <w:color w:val="000000"/>
        </w:rPr>
        <w:t>The advantage of the</w:t>
      </w:r>
      <w:r w:rsidR="0068073E" w:rsidRPr="00E2349B">
        <w:rPr>
          <w:rFonts w:ascii="Calibri" w:hAnsi="Calibri"/>
          <w:color w:val="000000"/>
        </w:rPr>
        <w:t xml:space="preserve"> retrospective analysis wa</w:t>
      </w:r>
      <w:r w:rsidR="0066441A" w:rsidRPr="00E2349B">
        <w:rPr>
          <w:rFonts w:ascii="Calibri" w:hAnsi="Calibri"/>
          <w:color w:val="000000"/>
        </w:rPr>
        <w:t xml:space="preserve">s that we were able to enrich our </w:t>
      </w:r>
      <w:r w:rsidR="00781873" w:rsidRPr="00E2349B">
        <w:rPr>
          <w:rFonts w:ascii="Calibri" w:hAnsi="Calibri"/>
          <w:color w:val="000000"/>
        </w:rPr>
        <w:t xml:space="preserve">sample </w:t>
      </w:r>
      <w:r w:rsidR="0066441A" w:rsidRPr="00E2349B">
        <w:rPr>
          <w:rFonts w:ascii="Calibri" w:hAnsi="Calibri"/>
          <w:color w:val="000000"/>
        </w:rPr>
        <w:t xml:space="preserve">set for </w:t>
      </w:r>
      <w:r w:rsidR="0068073E" w:rsidRPr="00E2349B">
        <w:rPr>
          <w:rFonts w:ascii="Calibri" w:hAnsi="Calibri"/>
          <w:color w:val="000000"/>
        </w:rPr>
        <w:t xml:space="preserve">underlying </w:t>
      </w:r>
      <w:r w:rsidR="0066441A" w:rsidRPr="00E2349B">
        <w:rPr>
          <w:rFonts w:ascii="Calibri" w:hAnsi="Calibri"/>
          <w:color w:val="000000"/>
        </w:rPr>
        <w:t xml:space="preserve">CIN2+ lesions, which in turn </w:t>
      </w:r>
      <w:r w:rsidR="00831CC8" w:rsidRPr="00E2349B">
        <w:rPr>
          <w:rFonts w:ascii="Calibri" w:hAnsi="Calibri"/>
          <w:color w:val="000000"/>
        </w:rPr>
        <w:t>gave sufficient power to the study to allow</w:t>
      </w:r>
      <w:r w:rsidR="0066441A" w:rsidRPr="00E2349B">
        <w:rPr>
          <w:rFonts w:ascii="Calibri" w:hAnsi="Calibri"/>
          <w:color w:val="000000"/>
        </w:rPr>
        <w:t xml:space="preserve"> a </w:t>
      </w:r>
      <w:r w:rsidR="00044076" w:rsidRPr="00E2349B">
        <w:rPr>
          <w:rFonts w:ascii="Calibri" w:hAnsi="Calibri"/>
          <w:color w:val="000000"/>
        </w:rPr>
        <w:t>meaningful</w:t>
      </w:r>
      <w:r w:rsidR="0066441A" w:rsidRPr="00E2349B">
        <w:rPr>
          <w:rFonts w:ascii="Calibri" w:hAnsi="Calibri"/>
          <w:color w:val="000000"/>
        </w:rPr>
        <w:t xml:space="preserve"> comparison of </w:t>
      </w:r>
      <w:r w:rsidR="00831CC8" w:rsidRPr="00E2349B">
        <w:rPr>
          <w:rFonts w:ascii="Calibri" w:hAnsi="Calibri"/>
          <w:color w:val="000000"/>
        </w:rPr>
        <w:t xml:space="preserve">HC2 versus </w:t>
      </w:r>
      <w:r w:rsidR="00F57D32" w:rsidRPr="00E2349B">
        <w:rPr>
          <w:rFonts w:ascii="Calibri" w:hAnsi="Calibri"/>
          <w:color w:val="000000"/>
        </w:rPr>
        <w:t>PapilloCh</w:t>
      </w:r>
      <w:r w:rsidR="00831CC8" w:rsidRPr="00E2349B">
        <w:rPr>
          <w:rFonts w:ascii="Calibri" w:hAnsi="Calibri"/>
          <w:color w:val="000000"/>
        </w:rPr>
        <w:t>eck®</w:t>
      </w:r>
      <w:r w:rsidR="00C641A2" w:rsidRPr="00E2349B">
        <w:rPr>
          <w:rFonts w:ascii="Calibri" w:hAnsi="Calibri"/>
          <w:color w:val="000000"/>
        </w:rPr>
        <w:t xml:space="preserve"> for the detection of CIN2+</w:t>
      </w:r>
      <w:r w:rsidR="0066441A" w:rsidRPr="00E2349B">
        <w:rPr>
          <w:rFonts w:ascii="Calibri" w:hAnsi="Calibri"/>
          <w:color w:val="000000"/>
        </w:rPr>
        <w:t xml:space="preserve">. </w:t>
      </w:r>
      <w:r w:rsidR="00BA6452" w:rsidRPr="00E2349B">
        <w:rPr>
          <w:rFonts w:ascii="Calibri" w:hAnsi="Calibri"/>
          <w:color w:val="000000"/>
        </w:rPr>
        <w:t xml:space="preserve">Agreement between </w:t>
      </w:r>
      <w:r w:rsidR="00F57D32" w:rsidRPr="00E2349B">
        <w:rPr>
          <w:rFonts w:ascii="Calibri" w:hAnsi="Calibri"/>
          <w:color w:val="000000"/>
        </w:rPr>
        <w:t>PapilloCh</w:t>
      </w:r>
      <w:r w:rsidR="00BA6452" w:rsidRPr="00E2349B">
        <w:rPr>
          <w:rFonts w:ascii="Calibri" w:hAnsi="Calibri"/>
          <w:color w:val="000000"/>
        </w:rPr>
        <w:t xml:space="preserve">eck® and the Roche line blot assays remained good despite </w:t>
      </w:r>
      <w:r w:rsidR="00781873" w:rsidRPr="00E2349B">
        <w:rPr>
          <w:rFonts w:ascii="Calibri" w:hAnsi="Calibri"/>
          <w:color w:val="000000"/>
        </w:rPr>
        <w:t xml:space="preserve">the samples </w:t>
      </w:r>
      <w:r w:rsidR="00BA6452" w:rsidRPr="00E2349B">
        <w:rPr>
          <w:rFonts w:ascii="Calibri" w:hAnsi="Calibri"/>
          <w:color w:val="000000"/>
        </w:rPr>
        <w:t>having been</w:t>
      </w:r>
      <w:r w:rsidR="00781873" w:rsidRPr="00E2349B">
        <w:rPr>
          <w:rFonts w:ascii="Calibri" w:hAnsi="Calibri"/>
          <w:color w:val="000000"/>
        </w:rPr>
        <w:t xml:space="preserve"> processed, frozen and stored for up to six years before they were tested with </w:t>
      </w:r>
      <w:r w:rsidR="00F57D32" w:rsidRPr="00E2349B">
        <w:rPr>
          <w:rFonts w:ascii="Calibri" w:hAnsi="Calibri"/>
          <w:color w:val="000000"/>
        </w:rPr>
        <w:t>PapilloCh</w:t>
      </w:r>
      <w:r w:rsidR="00781873" w:rsidRPr="00E2349B">
        <w:rPr>
          <w:rFonts w:ascii="Calibri" w:hAnsi="Calibri"/>
          <w:color w:val="000000"/>
        </w:rPr>
        <w:t>eck</w:t>
      </w:r>
      <w:r w:rsidR="00BF391C" w:rsidRPr="00E2349B">
        <w:rPr>
          <w:rFonts w:ascii="Calibri" w:hAnsi="Calibri"/>
          <w:color w:val="000000"/>
        </w:rPr>
        <w:t>®</w:t>
      </w:r>
      <w:r w:rsidR="005B6B05" w:rsidRPr="00E2349B">
        <w:rPr>
          <w:rFonts w:ascii="Calibri" w:hAnsi="Calibri"/>
          <w:color w:val="000000"/>
        </w:rPr>
        <w:t xml:space="preserve">. </w:t>
      </w:r>
      <w:r w:rsidR="00781873" w:rsidRPr="00E2349B">
        <w:rPr>
          <w:rFonts w:ascii="Calibri" w:hAnsi="Calibri"/>
          <w:color w:val="000000"/>
        </w:rPr>
        <w:t xml:space="preserve"> </w:t>
      </w:r>
      <w:r w:rsidR="00772900" w:rsidRPr="00E2349B">
        <w:rPr>
          <w:rFonts w:ascii="Calibri" w:hAnsi="Calibri"/>
          <w:color w:val="000000"/>
        </w:rPr>
        <w:t>In t</w:t>
      </w:r>
      <w:r w:rsidR="0066441A" w:rsidRPr="00E2349B">
        <w:rPr>
          <w:rFonts w:ascii="Calibri" w:hAnsi="Calibri"/>
          <w:color w:val="000000"/>
        </w:rPr>
        <w:t>he prospective analysis we were able to compare the performance of the two tests contemporaneously</w:t>
      </w:r>
      <w:r w:rsidR="00BF1E94" w:rsidRPr="00E2349B">
        <w:rPr>
          <w:rFonts w:ascii="Calibri" w:hAnsi="Calibri"/>
          <w:color w:val="000000"/>
        </w:rPr>
        <w:t xml:space="preserve"> under the same conditions using fresh cervical cytology material</w:t>
      </w:r>
      <w:r w:rsidR="00772900" w:rsidRPr="00E2349B">
        <w:rPr>
          <w:rFonts w:ascii="Calibri" w:hAnsi="Calibri"/>
          <w:color w:val="000000"/>
        </w:rPr>
        <w:t xml:space="preserve">, but </w:t>
      </w:r>
      <w:r w:rsidR="00781873" w:rsidRPr="00E2349B">
        <w:rPr>
          <w:rFonts w:ascii="Calibri" w:hAnsi="Calibri"/>
          <w:color w:val="000000"/>
        </w:rPr>
        <w:t xml:space="preserve">there were </w:t>
      </w:r>
      <w:r w:rsidR="00772900" w:rsidRPr="00E2349B">
        <w:rPr>
          <w:rFonts w:ascii="Calibri" w:hAnsi="Calibri"/>
          <w:color w:val="000000"/>
        </w:rPr>
        <w:t>only 18</w:t>
      </w:r>
      <w:r w:rsidR="00781873" w:rsidRPr="00E2349B">
        <w:rPr>
          <w:rFonts w:ascii="Calibri" w:hAnsi="Calibri"/>
          <w:color w:val="000000"/>
        </w:rPr>
        <w:t xml:space="preserve"> underlying CIN2+ lesions</w:t>
      </w:r>
      <w:r w:rsidR="00C641A2" w:rsidRPr="00E2349B">
        <w:rPr>
          <w:rFonts w:ascii="Calibri" w:hAnsi="Calibri"/>
          <w:color w:val="000000"/>
        </w:rPr>
        <w:t xml:space="preserve">. </w:t>
      </w:r>
      <w:r w:rsidR="00BF1E94" w:rsidRPr="00E2349B">
        <w:rPr>
          <w:rFonts w:ascii="Calibri" w:hAnsi="Calibri"/>
          <w:color w:val="000000"/>
        </w:rPr>
        <w:t xml:space="preserve">A prospective study </w:t>
      </w:r>
      <w:r w:rsidR="005B6B05" w:rsidRPr="00E2349B">
        <w:rPr>
          <w:rFonts w:ascii="Calibri" w:hAnsi="Calibri"/>
          <w:color w:val="000000"/>
        </w:rPr>
        <w:t>sufficiently</w:t>
      </w:r>
      <w:r w:rsidR="00BF1E94" w:rsidRPr="00E2349B">
        <w:rPr>
          <w:rFonts w:ascii="Calibri" w:hAnsi="Calibri"/>
          <w:color w:val="000000"/>
        </w:rPr>
        <w:t xml:space="preserve"> large to detect </w:t>
      </w:r>
      <w:r w:rsidR="00772900" w:rsidRPr="00E2349B">
        <w:rPr>
          <w:rFonts w:ascii="Calibri" w:hAnsi="Calibri"/>
          <w:color w:val="000000"/>
        </w:rPr>
        <w:t xml:space="preserve">small </w:t>
      </w:r>
      <w:r w:rsidR="00BF1E94" w:rsidRPr="00E2349B">
        <w:rPr>
          <w:rFonts w:ascii="Calibri" w:hAnsi="Calibri"/>
          <w:color w:val="000000"/>
        </w:rPr>
        <w:lastRenderedPageBreak/>
        <w:t xml:space="preserve">differences in the performance characteristics of </w:t>
      </w:r>
      <w:r w:rsidR="00772900" w:rsidRPr="00E2349B">
        <w:rPr>
          <w:rFonts w:ascii="Calibri" w:hAnsi="Calibri"/>
          <w:color w:val="000000"/>
        </w:rPr>
        <w:t>these</w:t>
      </w:r>
      <w:r w:rsidR="00BF1E94" w:rsidRPr="00E2349B">
        <w:rPr>
          <w:rFonts w:ascii="Calibri" w:hAnsi="Calibri"/>
          <w:color w:val="000000"/>
        </w:rPr>
        <w:t xml:space="preserve"> tests</w:t>
      </w:r>
      <w:r w:rsidR="005B6B05" w:rsidRPr="00E2349B">
        <w:rPr>
          <w:rFonts w:ascii="Calibri" w:hAnsi="Calibri"/>
          <w:color w:val="000000"/>
        </w:rPr>
        <w:t xml:space="preserve"> would be extremely expensive and is unlikely to be performed</w:t>
      </w:r>
      <w:r w:rsidR="0091022B" w:rsidRPr="00E2349B">
        <w:rPr>
          <w:rFonts w:ascii="Calibri" w:hAnsi="Calibri"/>
          <w:color w:val="000000"/>
        </w:rPr>
        <w:t>.</w:t>
      </w:r>
    </w:p>
    <w:p w:rsidR="00E856CE" w:rsidRPr="00E2349B" w:rsidRDefault="00E856CE" w:rsidP="00E2349B">
      <w:pPr>
        <w:spacing w:line="480" w:lineRule="auto"/>
        <w:jc w:val="both"/>
        <w:rPr>
          <w:rFonts w:ascii="Calibri" w:hAnsi="Calibri"/>
          <w:color w:val="000000"/>
        </w:rPr>
      </w:pPr>
    </w:p>
    <w:p w:rsidR="00577596" w:rsidRPr="00E2349B" w:rsidRDefault="00E856CE" w:rsidP="00E2349B">
      <w:pPr>
        <w:spacing w:line="480" w:lineRule="auto"/>
        <w:jc w:val="both"/>
        <w:rPr>
          <w:rFonts w:ascii="Calibri" w:hAnsi="Calibri"/>
          <w:color w:val="000000"/>
        </w:rPr>
      </w:pPr>
      <w:r w:rsidRPr="00E2349B">
        <w:rPr>
          <w:rFonts w:ascii="Calibri" w:hAnsi="Calibri"/>
          <w:color w:val="000000"/>
        </w:rPr>
        <w:t>Greiner Bio-One ha</w:t>
      </w:r>
      <w:ins w:id="7" w:author="Emma Crosbie" w:date="2015-08-01T14:13:00Z">
        <w:r w:rsidR="004D52DD">
          <w:rPr>
            <w:rFonts w:ascii="Calibri" w:hAnsi="Calibri"/>
            <w:color w:val="000000"/>
          </w:rPr>
          <w:t>s</w:t>
        </w:r>
      </w:ins>
      <w:del w:id="8" w:author="Emma Crosbie" w:date="2015-08-01T14:13:00Z">
        <w:r w:rsidRPr="00E2349B" w:rsidDel="004D52DD">
          <w:rPr>
            <w:rFonts w:ascii="Calibri" w:hAnsi="Calibri"/>
            <w:color w:val="000000"/>
          </w:rPr>
          <w:delText>ve</w:delText>
        </w:r>
      </w:del>
      <w:r w:rsidRPr="00E2349B">
        <w:rPr>
          <w:rFonts w:ascii="Calibri" w:hAnsi="Calibri"/>
          <w:color w:val="000000"/>
        </w:rPr>
        <w:t xml:space="preserve"> now developed a microarray-based test kit using the same technology as the approved PapilloCheck® which detects the 14 </w:t>
      </w:r>
      <w:r w:rsidRPr="00E2349B">
        <w:rPr>
          <w:rFonts w:asciiTheme="minorHAnsi" w:hAnsiTheme="minorHAnsi"/>
          <w:color w:val="000000"/>
        </w:rPr>
        <w:t>carcinogenic types</w:t>
      </w:r>
      <w:r w:rsidR="00397B00" w:rsidRPr="00E2349B">
        <w:rPr>
          <w:rFonts w:asciiTheme="minorHAnsi" w:hAnsiTheme="minorHAnsi"/>
          <w:color w:val="000000"/>
        </w:rPr>
        <w:t xml:space="preserve"> (</w:t>
      </w:r>
      <w:r w:rsidR="00397B00" w:rsidRPr="00E2349B">
        <w:rPr>
          <w:rFonts w:asciiTheme="minorHAnsi" w:hAnsiTheme="minorHAnsi"/>
        </w:rPr>
        <w:t>Greiner Bio-One, REF 505060)</w:t>
      </w:r>
      <w:r w:rsidRPr="00E2349B">
        <w:rPr>
          <w:rFonts w:asciiTheme="minorHAnsi" w:hAnsiTheme="minorHAnsi"/>
          <w:color w:val="000000"/>
        </w:rPr>
        <w:t>. This is important because any HPV test used in primary cervical screening must detect high risk HPV rather than low risk types or a mixture</w:t>
      </w:r>
      <w:r w:rsidRPr="00E2349B">
        <w:rPr>
          <w:rFonts w:ascii="Calibri" w:hAnsi="Calibri"/>
          <w:color w:val="000000"/>
        </w:rPr>
        <w:t xml:space="preserve"> of the two</w:t>
      </w:r>
      <w:r w:rsidR="005705A5" w:rsidRPr="00E2349B">
        <w:rPr>
          <w:rFonts w:ascii="Calibri" w:hAnsi="Calibri"/>
          <w:color w:val="000000"/>
        </w:rPr>
        <w:t xml:space="preserve"> and we have shown that </w:t>
      </w:r>
      <w:r w:rsidR="00F57D32" w:rsidRPr="00E2349B">
        <w:rPr>
          <w:rFonts w:ascii="Calibri" w:hAnsi="Calibri"/>
          <w:color w:val="000000"/>
        </w:rPr>
        <w:t>PapilloCh</w:t>
      </w:r>
      <w:r w:rsidR="005705A5" w:rsidRPr="00E2349B">
        <w:rPr>
          <w:rFonts w:ascii="Calibri" w:hAnsi="Calibri"/>
          <w:color w:val="000000"/>
        </w:rPr>
        <w:t>eck</w:t>
      </w:r>
      <w:r w:rsidR="00BF391C" w:rsidRPr="00E2349B">
        <w:rPr>
          <w:rFonts w:ascii="Calibri" w:hAnsi="Calibri"/>
          <w:color w:val="000000"/>
        </w:rPr>
        <w:t>®</w:t>
      </w:r>
      <w:r w:rsidR="005705A5" w:rsidRPr="00E2349B">
        <w:rPr>
          <w:rFonts w:ascii="Calibri" w:hAnsi="Calibri"/>
          <w:color w:val="000000"/>
        </w:rPr>
        <w:t xml:space="preserve"> </w:t>
      </w:r>
      <w:r w:rsidR="0091022B" w:rsidRPr="00E2349B">
        <w:rPr>
          <w:rFonts w:ascii="Calibri" w:hAnsi="Calibri"/>
          <w:color w:val="000000"/>
        </w:rPr>
        <w:t xml:space="preserve">(considering these 14 HR types) </w:t>
      </w:r>
      <w:r w:rsidR="005705A5" w:rsidRPr="00E2349B">
        <w:rPr>
          <w:rFonts w:ascii="Calibri" w:hAnsi="Calibri"/>
          <w:color w:val="000000"/>
        </w:rPr>
        <w:t>is significantly more specific than HC2 with only a small decrease in sensitivity</w:t>
      </w:r>
      <w:r w:rsidR="0091022B" w:rsidRPr="00E2349B">
        <w:rPr>
          <w:rFonts w:ascii="Calibri" w:hAnsi="Calibri"/>
          <w:color w:val="000000"/>
        </w:rPr>
        <w:t>.</w:t>
      </w:r>
      <w:ins w:id="9" w:author="Emma Crosbie" w:date="2015-08-01T13:22:00Z">
        <w:r w:rsidR="00B9557D">
          <w:rPr>
            <w:rFonts w:ascii="Calibri" w:hAnsi="Calibri"/>
            <w:color w:val="000000"/>
          </w:rPr>
          <w:t xml:space="preserve"> </w:t>
        </w:r>
      </w:ins>
      <w:bookmarkStart w:id="10" w:name="_GoBack"/>
      <w:ins w:id="11" w:author="Emma Crosbie" w:date="2015-08-06T09:33:00Z">
        <w:r w:rsidR="00F8710A" w:rsidRPr="00F8710A">
          <w:rPr>
            <w:rFonts w:ascii="Calibri" w:hAnsi="Calibri"/>
            <w:color w:val="000000"/>
          </w:rPr>
          <w:t xml:space="preserve">Compared with the HC2 test, which using the Qiagen QiaSymphony </w:t>
        </w:r>
      </w:ins>
      <w:ins w:id="12" w:author="Emma Crosbie" w:date="2015-08-06T09:40:00Z">
        <w:r w:rsidR="00246DFB">
          <w:rPr>
            <w:rFonts w:ascii="Calibri" w:hAnsi="Calibri"/>
            <w:color w:val="000000"/>
          </w:rPr>
          <w:t xml:space="preserve">and Rapid Capture </w:t>
        </w:r>
      </w:ins>
      <w:ins w:id="13" w:author="Emma Crosbie" w:date="2015-08-06T09:33:00Z">
        <w:r w:rsidR="00F8710A" w:rsidRPr="00F8710A">
          <w:rPr>
            <w:rFonts w:ascii="Calibri" w:hAnsi="Calibri"/>
            <w:color w:val="000000"/>
          </w:rPr>
          <w:t xml:space="preserve">is capable of processing 88 samples in </w:t>
        </w:r>
      </w:ins>
      <w:ins w:id="14" w:author="Emma Crosbie" w:date="2015-08-06T09:35:00Z">
        <w:r w:rsidR="00F8710A">
          <w:rPr>
            <w:rFonts w:ascii="Calibri" w:hAnsi="Calibri"/>
            <w:color w:val="000000"/>
          </w:rPr>
          <w:t>9</w:t>
        </w:r>
      </w:ins>
      <w:ins w:id="15" w:author="Emma Crosbie" w:date="2015-08-06T09:33:00Z">
        <w:r w:rsidR="00F8710A" w:rsidRPr="00F8710A">
          <w:rPr>
            <w:rFonts w:ascii="Calibri" w:hAnsi="Calibri"/>
            <w:color w:val="000000"/>
          </w:rPr>
          <w:t xml:space="preserve"> hours, the PapilloCheck</w:t>
        </w:r>
      </w:ins>
      <w:ins w:id="16" w:author="Emma Crosbie" w:date="2015-08-06T09:36:00Z">
        <w:r w:rsidR="00F8710A" w:rsidRPr="00E2349B">
          <w:rPr>
            <w:rFonts w:ascii="Calibri" w:hAnsi="Calibri"/>
            <w:color w:val="000000"/>
          </w:rPr>
          <w:t>®</w:t>
        </w:r>
      </w:ins>
      <w:ins w:id="17" w:author="Emma Crosbie" w:date="2015-08-06T09:33:00Z">
        <w:r w:rsidR="00F8710A" w:rsidRPr="00F8710A">
          <w:rPr>
            <w:rFonts w:ascii="Calibri" w:hAnsi="Calibri"/>
            <w:color w:val="000000"/>
          </w:rPr>
          <w:t xml:space="preserve"> method employed in this study required 1.5 days to process 80 samples. Greiner </w:t>
        </w:r>
      </w:ins>
      <w:ins w:id="18" w:author="Emma Crosbie" w:date="2015-08-06T09:35:00Z">
        <w:r w:rsidR="00F8710A">
          <w:rPr>
            <w:rFonts w:ascii="Calibri" w:hAnsi="Calibri"/>
            <w:color w:val="000000"/>
          </w:rPr>
          <w:t>Bio</w:t>
        </w:r>
      </w:ins>
      <w:ins w:id="19" w:author="Emma Crosbie" w:date="2015-08-06T09:33:00Z">
        <w:r w:rsidR="00F8710A" w:rsidRPr="00F8710A">
          <w:rPr>
            <w:rFonts w:ascii="Calibri" w:hAnsi="Calibri"/>
            <w:color w:val="000000"/>
          </w:rPr>
          <w:t>–One</w:t>
        </w:r>
      </w:ins>
      <w:ins w:id="20" w:author="Emma Crosbie" w:date="2015-08-06T09:35:00Z">
        <w:r w:rsidR="00F8710A">
          <w:rPr>
            <w:rFonts w:ascii="Calibri" w:hAnsi="Calibri"/>
            <w:color w:val="000000"/>
          </w:rPr>
          <w:t>,</w:t>
        </w:r>
      </w:ins>
      <w:ins w:id="21" w:author="Emma Crosbie" w:date="2015-08-06T09:33:00Z">
        <w:r w:rsidR="00F8710A" w:rsidRPr="00F8710A">
          <w:rPr>
            <w:rFonts w:ascii="Calibri" w:hAnsi="Calibri"/>
            <w:color w:val="000000"/>
          </w:rPr>
          <w:t xml:space="preserve"> which manufactures PapilloCheck</w:t>
        </w:r>
      </w:ins>
      <w:ins w:id="22" w:author="Emma Crosbie" w:date="2015-08-06T09:36:00Z">
        <w:r w:rsidR="00F8710A" w:rsidRPr="00E2349B">
          <w:rPr>
            <w:rFonts w:ascii="Calibri" w:hAnsi="Calibri"/>
            <w:color w:val="000000"/>
          </w:rPr>
          <w:t>®</w:t>
        </w:r>
      </w:ins>
      <w:ins w:id="23" w:author="Emma Crosbie" w:date="2015-08-06T09:35:00Z">
        <w:r w:rsidR="00F8710A">
          <w:rPr>
            <w:rFonts w:ascii="Calibri" w:hAnsi="Calibri"/>
            <w:color w:val="000000"/>
          </w:rPr>
          <w:t>,</w:t>
        </w:r>
      </w:ins>
      <w:ins w:id="24" w:author="Emma Crosbie" w:date="2015-08-06T09:33:00Z">
        <w:r w:rsidR="00F8710A" w:rsidRPr="00F8710A">
          <w:rPr>
            <w:rFonts w:ascii="Calibri" w:hAnsi="Calibri"/>
            <w:color w:val="000000"/>
          </w:rPr>
          <w:t xml:space="preserve"> has now developed an automated platform which is expected to launch in early 2016, </w:t>
        </w:r>
        <w:r w:rsidR="00F8710A">
          <w:rPr>
            <w:rFonts w:ascii="Calibri" w:hAnsi="Calibri"/>
            <w:color w:val="000000"/>
          </w:rPr>
          <w:t xml:space="preserve">and which will be capable of a </w:t>
        </w:r>
        <w:r w:rsidR="00F8710A" w:rsidRPr="00F8710A">
          <w:rPr>
            <w:rFonts w:ascii="Calibri" w:hAnsi="Calibri"/>
            <w:color w:val="000000"/>
          </w:rPr>
          <w:t xml:space="preserve">throughput and ergonomic performance comparable with </w:t>
        </w:r>
      </w:ins>
      <w:ins w:id="25" w:author="Emma Crosbie" w:date="2015-08-06T09:41:00Z">
        <w:r w:rsidR="00246DFB">
          <w:rPr>
            <w:rFonts w:ascii="Calibri" w:hAnsi="Calibri"/>
            <w:color w:val="000000"/>
          </w:rPr>
          <w:t>HC2</w:t>
        </w:r>
      </w:ins>
      <w:ins w:id="26" w:author="Emma Crosbie" w:date="2015-08-06T09:33:00Z">
        <w:r w:rsidR="00F8710A" w:rsidRPr="00F8710A">
          <w:rPr>
            <w:rFonts w:ascii="Calibri" w:hAnsi="Calibri"/>
            <w:color w:val="000000"/>
          </w:rPr>
          <w:t>. We and others have shown that PapilloCheck</w:t>
        </w:r>
      </w:ins>
      <w:ins w:id="27" w:author="Emma Crosbie" w:date="2015-08-06T09:36:00Z">
        <w:r w:rsidR="00F8710A" w:rsidRPr="00E2349B">
          <w:rPr>
            <w:rFonts w:ascii="Calibri" w:hAnsi="Calibri"/>
            <w:color w:val="000000"/>
          </w:rPr>
          <w:t>®</w:t>
        </w:r>
      </w:ins>
      <w:ins w:id="28" w:author="Emma Crosbie" w:date="2015-08-06T09:33:00Z">
        <w:r w:rsidR="00F8710A" w:rsidRPr="00F8710A">
          <w:rPr>
            <w:rFonts w:ascii="Calibri" w:hAnsi="Calibri"/>
            <w:color w:val="000000"/>
          </w:rPr>
          <w:t xml:space="preserve"> also compares well with other PCR based systems such as the Roche Linear Array, and this genotyping capability will have clinical utility for stratifying HPV positive women, especially as vaccinated cohorts come through to cervical screening</w:t>
        </w:r>
      </w:ins>
      <w:r w:rsidR="00F8710A" w:rsidRPr="00F8710A">
        <w:rPr>
          <w:rFonts w:ascii="Calibri" w:hAnsi="Calibri"/>
          <w:color w:val="000000"/>
        </w:rPr>
        <w:t>.</w:t>
      </w:r>
      <w:r w:rsidR="00F8710A">
        <w:rPr>
          <w:rFonts w:ascii="Calibri" w:hAnsi="Calibri"/>
          <w:color w:val="000000"/>
        </w:rPr>
        <w:t xml:space="preserve"> </w:t>
      </w:r>
      <w:bookmarkEnd w:id="10"/>
      <w:r w:rsidR="005B6B05" w:rsidRPr="00E2349B">
        <w:rPr>
          <w:rFonts w:ascii="Calibri" w:hAnsi="Calibri"/>
          <w:color w:val="000000"/>
        </w:rPr>
        <w:t xml:space="preserve">In conclusion, this large </w:t>
      </w:r>
      <w:r w:rsidR="00C06CCC" w:rsidRPr="00E2349B">
        <w:rPr>
          <w:rFonts w:ascii="Calibri" w:hAnsi="Calibri"/>
          <w:color w:val="000000"/>
        </w:rPr>
        <w:t xml:space="preserve">study has confirmed that the </w:t>
      </w:r>
      <w:r w:rsidR="00F57D32" w:rsidRPr="00E2349B">
        <w:rPr>
          <w:rFonts w:ascii="Calibri" w:hAnsi="Calibri"/>
          <w:color w:val="000000"/>
        </w:rPr>
        <w:t>PapilloCh</w:t>
      </w:r>
      <w:r w:rsidR="005B6B05" w:rsidRPr="00E2349B">
        <w:rPr>
          <w:rFonts w:ascii="Calibri" w:hAnsi="Calibri"/>
          <w:color w:val="000000"/>
        </w:rPr>
        <w:t>eck®</w:t>
      </w:r>
      <w:r w:rsidR="0091022B" w:rsidRPr="00E2349B">
        <w:rPr>
          <w:rFonts w:ascii="Calibri" w:hAnsi="Calibri"/>
          <w:color w:val="000000"/>
        </w:rPr>
        <w:t xml:space="preserve"> </w:t>
      </w:r>
      <w:r w:rsidR="00C06CCC" w:rsidRPr="00E2349B">
        <w:rPr>
          <w:rFonts w:ascii="Calibri" w:hAnsi="Calibri"/>
          <w:color w:val="000000"/>
        </w:rPr>
        <w:t xml:space="preserve">high-risk </w:t>
      </w:r>
      <w:r w:rsidR="00772900" w:rsidRPr="00E2349B">
        <w:rPr>
          <w:rFonts w:ascii="Calibri" w:hAnsi="Calibri"/>
          <w:color w:val="000000"/>
        </w:rPr>
        <w:t>w</w:t>
      </w:r>
      <w:r w:rsidR="005B6B05" w:rsidRPr="00E2349B">
        <w:rPr>
          <w:rFonts w:ascii="Calibri" w:hAnsi="Calibri"/>
          <w:color w:val="000000"/>
        </w:rPr>
        <w:t xml:space="preserve">ould be a suitable HPV assay </w:t>
      </w:r>
      <w:r w:rsidR="00772900" w:rsidRPr="00E2349B">
        <w:rPr>
          <w:rFonts w:ascii="Calibri" w:hAnsi="Calibri"/>
          <w:color w:val="000000"/>
        </w:rPr>
        <w:t xml:space="preserve">in primary screening, </w:t>
      </w:r>
      <w:r w:rsidR="005B6B05" w:rsidRPr="00E2349B">
        <w:rPr>
          <w:rFonts w:ascii="Calibri" w:hAnsi="Calibri"/>
          <w:color w:val="000000"/>
        </w:rPr>
        <w:t>providing sufficient sensitivity and improved specificity relative to HC2.</w:t>
      </w:r>
      <w:r w:rsidR="00CE25D6" w:rsidRPr="00E2349B">
        <w:rPr>
          <w:rFonts w:ascii="Calibri" w:hAnsi="Calibri"/>
          <w:color w:val="000000"/>
        </w:rPr>
        <w:t xml:space="preserve"> </w:t>
      </w:r>
    </w:p>
    <w:p w:rsidR="007A7F63" w:rsidRPr="00E2349B" w:rsidRDefault="007A7F63" w:rsidP="00E2349B">
      <w:pPr>
        <w:spacing w:line="480" w:lineRule="auto"/>
        <w:jc w:val="both"/>
        <w:rPr>
          <w:rFonts w:ascii="Calibri" w:hAnsi="Calibri"/>
          <w:color w:val="000000"/>
        </w:rPr>
      </w:pPr>
    </w:p>
    <w:p w:rsidR="0009369E" w:rsidRDefault="0084773C" w:rsidP="00E2349B">
      <w:pPr>
        <w:pStyle w:val="NormalWeb"/>
        <w:spacing w:line="480" w:lineRule="auto"/>
        <w:jc w:val="both"/>
        <w:outlineLvl w:val="0"/>
        <w:rPr>
          <w:rFonts w:ascii="Calibri" w:hAnsi="Calibri"/>
          <w:sz w:val="22"/>
          <w:szCs w:val="22"/>
        </w:rPr>
      </w:pPr>
      <w:r>
        <w:rPr>
          <w:rFonts w:ascii="Calibri" w:hAnsi="Calibri"/>
          <w:color w:val="000000"/>
          <w:sz w:val="22"/>
          <w:szCs w:val="22"/>
        </w:rPr>
        <w:br w:type="page"/>
      </w:r>
      <w:r w:rsidR="0009369E">
        <w:rPr>
          <w:rFonts w:ascii="Calibri" w:hAnsi="Calibri"/>
          <w:b/>
          <w:sz w:val="22"/>
          <w:szCs w:val="22"/>
          <w:u w:val="single"/>
        </w:rPr>
        <w:lastRenderedPageBreak/>
        <w:t>Acknowledgements</w:t>
      </w:r>
    </w:p>
    <w:p w:rsidR="0009369E" w:rsidRPr="00207F8B" w:rsidRDefault="00A04268" w:rsidP="00E2349B">
      <w:pPr>
        <w:pStyle w:val="NormalWeb"/>
        <w:spacing w:line="480" w:lineRule="auto"/>
        <w:jc w:val="both"/>
        <w:outlineLvl w:val="0"/>
        <w:rPr>
          <w:rFonts w:ascii="Calibri" w:hAnsi="Calibri"/>
          <w:sz w:val="22"/>
          <w:szCs w:val="22"/>
        </w:rPr>
      </w:pPr>
      <w:r w:rsidRPr="00A04268">
        <w:rPr>
          <w:rFonts w:ascii="Calibri" w:hAnsi="Calibri"/>
          <w:sz w:val="22"/>
          <w:szCs w:val="22"/>
        </w:rPr>
        <w:t>We would like to thank Linsey Nelson for her</w:t>
      </w:r>
      <w:r>
        <w:rPr>
          <w:rFonts w:ascii="Calibri" w:hAnsi="Calibri"/>
          <w:sz w:val="22"/>
          <w:szCs w:val="22"/>
        </w:rPr>
        <w:t xml:space="preserve"> contribution to data management.</w:t>
      </w:r>
    </w:p>
    <w:p w:rsidR="0009369E" w:rsidRDefault="0009369E" w:rsidP="00E2349B">
      <w:pPr>
        <w:pStyle w:val="NormalWeb"/>
        <w:spacing w:line="480" w:lineRule="auto"/>
        <w:jc w:val="both"/>
        <w:outlineLvl w:val="0"/>
        <w:rPr>
          <w:rFonts w:ascii="Calibri" w:hAnsi="Calibri"/>
          <w:sz w:val="22"/>
          <w:szCs w:val="22"/>
        </w:rPr>
      </w:pPr>
      <w:r>
        <w:rPr>
          <w:rFonts w:ascii="Calibri" w:hAnsi="Calibri"/>
          <w:b/>
          <w:sz w:val="22"/>
          <w:szCs w:val="22"/>
          <w:u w:val="single"/>
        </w:rPr>
        <w:t>Disclosure of interests</w:t>
      </w:r>
    </w:p>
    <w:p w:rsidR="0009369E" w:rsidRPr="00207F8B" w:rsidRDefault="00A04268" w:rsidP="00E2349B">
      <w:pPr>
        <w:pStyle w:val="NormalWeb"/>
        <w:spacing w:line="480" w:lineRule="auto"/>
        <w:jc w:val="both"/>
        <w:outlineLvl w:val="0"/>
        <w:rPr>
          <w:rFonts w:ascii="Calibri" w:hAnsi="Calibri"/>
          <w:sz w:val="22"/>
          <w:szCs w:val="22"/>
        </w:rPr>
      </w:pPr>
      <w:r>
        <w:rPr>
          <w:rFonts w:ascii="Calibri" w:hAnsi="Calibri"/>
          <w:sz w:val="22"/>
          <w:szCs w:val="22"/>
        </w:rPr>
        <w:t>The authors report no conflicts of interest.</w:t>
      </w:r>
    </w:p>
    <w:p w:rsidR="0009369E" w:rsidRDefault="0009369E" w:rsidP="00E2349B">
      <w:pPr>
        <w:pStyle w:val="NormalWeb"/>
        <w:spacing w:line="480" w:lineRule="auto"/>
        <w:jc w:val="both"/>
        <w:outlineLvl w:val="0"/>
        <w:rPr>
          <w:rFonts w:ascii="Calibri" w:hAnsi="Calibri"/>
          <w:sz w:val="22"/>
          <w:szCs w:val="22"/>
        </w:rPr>
      </w:pPr>
      <w:r>
        <w:rPr>
          <w:rFonts w:ascii="Calibri" w:hAnsi="Calibri"/>
          <w:b/>
          <w:sz w:val="22"/>
          <w:szCs w:val="22"/>
          <w:u w:val="single"/>
        </w:rPr>
        <w:t>Contribution to authorship</w:t>
      </w:r>
    </w:p>
    <w:p w:rsidR="0009369E" w:rsidRPr="00207F8B" w:rsidRDefault="00A04268" w:rsidP="00E2349B">
      <w:pPr>
        <w:pStyle w:val="NormalWeb"/>
        <w:spacing w:line="480" w:lineRule="auto"/>
        <w:jc w:val="both"/>
        <w:rPr>
          <w:rFonts w:ascii="Calibri" w:hAnsi="Calibri"/>
          <w:sz w:val="22"/>
          <w:szCs w:val="22"/>
        </w:rPr>
      </w:pPr>
      <w:r>
        <w:rPr>
          <w:rFonts w:ascii="Calibri" w:hAnsi="Calibri"/>
          <w:sz w:val="22"/>
          <w:szCs w:val="22"/>
        </w:rPr>
        <w:t xml:space="preserve">EC and HK devised the study, analysed the data and wrote the manuscript. AB and AS performed the laboratory investigations and collated the data. HK, CG and JP provided access to the ARTISTIC study samples and clinical data. </w:t>
      </w:r>
      <w:r w:rsidR="0007652E">
        <w:rPr>
          <w:rFonts w:ascii="Calibri" w:hAnsi="Calibri"/>
          <w:sz w:val="22"/>
          <w:szCs w:val="22"/>
        </w:rPr>
        <w:t xml:space="preserve">CG </w:t>
      </w:r>
      <w:r w:rsidR="009D069C">
        <w:rPr>
          <w:rFonts w:ascii="Calibri" w:hAnsi="Calibri"/>
          <w:sz w:val="22"/>
          <w:szCs w:val="22"/>
        </w:rPr>
        <w:t xml:space="preserve">performed the statistical analyses. </w:t>
      </w:r>
      <w:r>
        <w:rPr>
          <w:rFonts w:ascii="Calibri" w:hAnsi="Calibri"/>
          <w:sz w:val="22"/>
          <w:szCs w:val="22"/>
        </w:rPr>
        <w:t xml:space="preserve">All authors contributed to data interpretation and reviewed the final manuscript. </w:t>
      </w:r>
    </w:p>
    <w:p w:rsidR="0009369E" w:rsidRPr="00CE0D66" w:rsidRDefault="0009369E" w:rsidP="00E2349B">
      <w:pPr>
        <w:pStyle w:val="NormalWeb"/>
        <w:spacing w:line="480" w:lineRule="auto"/>
        <w:jc w:val="both"/>
        <w:outlineLvl w:val="0"/>
        <w:rPr>
          <w:rFonts w:ascii="Calibri" w:hAnsi="Calibri"/>
          <w:sz w:val="22"/>
          <w:szCs w:val="22"/>
        </w:rPr>
      </w:pPr>
      <w:r>
        <w:rPr>
          <w:rFonts w:ascii="Calibri" w:hAnsi="Calibri"/>
          <w:b/>
          <w:sz w:val="22"/>
          <w:szCs w:val="22"/>
          <w:u w:val="single"/>
        </w:rPr>
        <w:t>Funding</w:t>
      </w:r>
    </w:p>
    <w:p w:rsidR="00972BFA" w:rsidRDefault="00A04268" w:rsidP="00E2349B">
      <w:pPr>
        <w:spacing w:line="480" w:lineRule="auto"/>
        <w:jc w:val="both"/>
        <w:rPr>
          <w:rFonts w:ascii="Calibri" w:hAnsi="Calibri"/>
          <w:b/>
          <w:color w:val="000000"/>
          <w:sz w:val="22"/>
          <w:szCs w:val="22"/>
        </w:rPr>
      </w:pPr>
      <w:r>
        <w:rPr>
          <w:rFonts w:ascii="Calibri" w:hAnsi="Calibri"/>
          <w:color w:val="000000"/>
          <w:sz w:val="22"/>
          <w:szCs w:val="22"/>
        </w:rPr>
        <w:t>Greiner Bio-One funded the study but played no role in data collection, analysis or interpretation.</w:t>
      </w:r>
      <w:r w:rsidR="00910B7F">
        <w:rPr>
          <w:rFonts w:ascii="Calibri" w:hAnsi="Calibri"/>
          <w:color w:val="000000"/>
          <w:sz w:val="22"/>
          <w:szCs w:val="22"/>
        </w:rPr>
        <w:t xml:space="preserve"> EC is funded by an NIHR Clinician Scientist fellowship. CG and JP are funded by the HTA and CRUK.</w:t>
      </w:r>
    </w:p>
    <w:p w:rsidR="00972BFA" w:rsidRDefault="00972BFA" w:rsidP="00E2349B">
      <w:pPr>
        <w:spacing w:line="480" w:lineRule="auto"/>
        <w:jc w:val="both"/>
        <w:rPr>
          <w:rFonts w:ascii="Calibri" w:hAnsi="Calibri"/>
          <w:b/>
          <w:color w:val="000000"/>
          <w:sz w:val="22"/>
          <w:szCs w:val="22"/>
        </w:rPr>
      </w:pPr>
    </w:p>
    <w:p w:rsidR="0084773C" w:rsidRDefault="00384CEF" w:rsidP="00E2349B">
      <w:pPr>
        <w:spacing w:line="480" w:lineRule="auto"/>
        <w:jc w:val="both"/>
        <w:outlineLvl w:val="0"/>
        <w:rPr>
          <w:rFonts w:ascii="Calibri" w:hAnsi="Calibri"/>
          <w:color w:val="000000"/>
          <w:sz w:val="22"/>
          <w:szCs w:val="22"/>
        </w:rPr>
      </w:pPr>
      <w:r>
        <w:rPr>
          <w:rFonts w:ascii="Calibri" w:hAnsi="Calibri"/>
          <w:b/>
          <w:color w:val="000000"/>
          <w:sz w:val="22"/>
          <w:szCs w:val="22"/>
        </w:rPr>
        <w:br w:type="page"/>
      </w:r>
      <w:r w:rsidR="0084773C">
        <w:rPr>
          <w:rFonts w:ascii="Calibri" w:hAnsi="Calibri"/>
          <w:b/>
          <w:color w:val="000000"/>
          <w:sz w:val="22"/>
          <w:szCs w:val="22"/>
        </w:rPr>
        <w:lastRenderedPageBreak/>
        <w:t>References</w:t>
      </w:r>
    </w:p>
    <w:p w:rsidR="004A7E46" w:rsidRPr="007A7E7E" w:rsidRDefault="00E63633" w:rsidP="00E2349B">
      <w:pPr>
        <w:spacing w:line="480" w:lineRule="auto"/>
        <w:jc w:val="both"/>
        <w:rPr>
          <w:rFonts w:ascii="Calibri" w:hAnsi="Calibri" w:cs="Arial"/>
          <w:sz w:val="22"/>
          <w:szCs w:val="22"/>
        </w:rPr>
      </w:pPr>
      <w:r w:rsidRPr="007A7E7E">
        <w:rPr>
          <w:rFonts w:ascii="Calibri" w:hAnsi="Calibri"/>
          <w:sz w:val="22"/>
          <w:szCs w:val="22"/>
        </w:rPr>
        <w:fldChar w:fldCharType="begin"/>
      </w:r>
      <w:r w:rsidR="0009369E" w:rsidRPr="007A7E7E">
        <w:rPr>
          <w:rFonts w:ascii="Calibri" w:hAnsi="Calibri"/>
          <w:sz w:val="22"/>
          <w:szCs w:val="22"/>
        </w:rPr>
        <w:instrText xml:space="preserve"> ADDIN EN.REFLIST </w:instrText>
      </w:r>
      <w:r w:rsidRPr="007A7E7E">
        <w:rPr>
          <w:rFonts w:ascii="Calibri" w:hAnsi="Calibri"/>
          <w:sz w:val="22"/>
          <w:szCs w:val="22"/>
        </w:rPr>
        <w:fldChar w:fldCharType="separate"/>
      </w:r>
      <w:r w:rsidR="004A7E46" w:rsidRPr="007A7E7E">
        <w:rPr>
          <w:rFonts w:ascii="Calibri" w:hAnsi="Calibri" w:cs="Arial"/>
          <w:sz w:val="22"/>
          <w:szCs w:val="22"/>
        </w:rPr>
        <w:t>1.</w:t>
      </w:r>
      <w:r w:rsidR="004A7E46" w:rsidRPr="007A7E7E">
        <w:rPr>
          <w:rFonts w:ascii="Calibri" w:hAnsi="Calibri" w:cs="Arial"/>
          <w:sz w:val="22"/>
          <w:szCs w:val="22"/>
        </w:rPr>
        <w:tab/>
        <w:t>Crosbie EJ, Einstein MH, Franceschi S, Kitchener HC. Human papillomavirus and cervical cancer. Lancet. 2013 Sep 7;382(9895):889-99.</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2.</w:t>
      </w:r>
      <w:r w:rsidRPr="007A7E7E">
        <w:rPr>
          <w:rFonts w:ascii="Calibri" w:hAnsi="Calibri" w:cs="Arial"/>
          <w:sz w:val="22"/>
          <w:szCs w:val="22"/>
        </w:rPr>
        <w:tab/>
        <w:t>Bosch FX, Lorincz A, Munoz N, Meijer CJ, Shah KV. The causal relation between human papillomavirus and cervical cancer. J Clin Pathol. 2002 Apr;55(4):244-65.</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3.</w:t>
      </w:r>
      <w:r w:rsidRPr="007A7E7E">
        <w:rPr>
          <w:rFonts w:ascii="Calibri" w:hAnsi="Calibri" w:cs="Arial"/>
          <w:sz w:val="22"/>
          <w:szCs w:val="22"/>
        </w:rPr>
        <w:tab/>
        <w:t>Walboomers JM, Jacobs MV, Manos MM, Bosch FX, Kummer JA, Shah KV, et al. Human papillomavirus is a necessary cause of invasive cervical cancer worldwide. J Pathol. 1999 Sep;189(1):12-9.</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4.</w:t>
      </w:r>
      <w:r w:rsidRPr="007A7E7E">
        <w:rPr>
          <w:rFonts w:ascii="Calibri" w:hAnsi="Calibri" w:cs="Arial"/>
          <w:sz w:val="22"/>
          <w:szCs w:val="22"/>
        </w:rPr>
        <w:tab/>
        <w:t>zur Hausen H. Papillomaviruses causing cancer: evasion from host-cell control in early events in carcinogenesis. J Natl Cancer Inst. 2000 May 3;92(9):690-8.</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5.</w:t>
      </w:r>
      <w:r w:rsidRPr="007A7E7E">
        <w:rPr>
          <w:rFonts w:ascii="Calibri" w:hAnsi="Calibri" w:cs="Arial"/>
          <w:sz w:val="22"/>
          <w:szCs w:val="22"/>
        </w:rPr>
        <w:tab/>
        <w:t>Kitchener HC, Denton K, Soldan K, Crosbie EJ. Developing role of HPV in cervical cancer prevention. BMJ. 2013;347:f4781.</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6.</w:t>
      </w:r>
      <w:r w:rsidRPr="007A7E7E">
        <w:rPr>
          <w:rFonts w:ascii="Calibri" w:hAnsi="Calibri" w:cs="Arial"/>
          <w:sz w:val="22"/>
          <w:szCs w:val="22"/>
        </w:rPr>
        <w:tab/>
        <w:t>Kitchener HC, Almonte M, Thomson C, Wheeler P, Sargent A, Stoykova B, et al. HPV testing in combination with liquid-based cytology in primary cervical screening (ARTISTIC): a randomised controlled trial. Lancet Oncol. 2009 Jul;10(7):672-82.</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7.</w:t>
      </w:r>
      <w:r w:rsidRPr="007A7E7E">
        <w:rPr>
          <w:rFonts w:ascii="Calibri" w:hAnsi="Calibri" w:cs="Arial"/>
          <w:sz w:val="22"/>
          <w:szCs w:val="22"/>
        </w:rPr>
        <w:tab/>
        <w:t>Clavel C, Masure M, Bory JP, Putaud I, Mangeonjean C, Lorenzato M, et al. Human papillomavirus testing in primary screening for the detection of high-grade cervical lesions: a study of 7932 women. Br J Cancer. 2001 Jun 15;84(12):1616-23.</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8.</w:t>
      </w:r>
      <w:r w:rsidRPr="007A7E7E">
        <w:rPr>
          <w:rFonts w:ascii="Calibri" w:hAnsi="Calibri" w:cs="Arial"/>
          <w:sz w:val="22"/>
          <w:szCs w:val="22"/>
        </w:rPr>
        <w:tab/>
        <w:t>Kulasingam SL, Hughes JP, Kiviat NB, Mao C, Weiss NS, Kuypers JM, et al. Evaluation of human papillomavirus testing in primary screening for cervical abnormalities: comparison of sensitivity, specificity, and frequency of referral. JAMA. 2002 Oct 9;288(14):1749-57.</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9.</w:t>
      </w:r>
      <w:r w:rsidRPr="007A7E7E">
        <w:rPr>
          <w:rFonts w:ascii="Calibri" w:hAnsi="Calibri" w:cs="Arial"/>
          <w:sz w:val="22"/>
          <w:szCs w:val="22"/>
        </w:rPr>
        <w:tab/>
        <w:t>Castle PE, Schiffman M, Burk RD, Wacholder S, Hildesheim A, Herrero R, et al. Restricted cross-reactivity of hybrid capture 2 with nononcogenic human papillomavirus types. Cancer Epidemiol Biomarkers Prev. 2002 Nov;11(11):1394-9.</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10.</w:t>
      </w:r>
      <w:r w:rsidRPr="007A7E7E">
        <w:rPr>
          <w:rFonts w:ascii="Calibri" w:hAnsi="Calibri" w:cs="Arial"/>
          <w:sz w:val="22"/>
          <w:szCs w:val="22"/>
        </w:rPr>
        <w:tab/>
        <w:t xml:space="preserve">Peyton CL, Schiffman M, Lorincz AT, Hunt WC, Mielzynska I, Bratti C, et al. Comparison of PCR- and hybrid capture-based human papillomavirus detection systems </w:t>
      </w:r>
      <w:r w:rsidRPr="007A7E7E">
        <w:rPr>
          <w:rFonts w:ascii="Calibri" w:hAnsi="Calibri" w:cs="Arial"/>
          <w:sz w:val="22"/>
          <w:szCs w:val="22"/>
        </w:rPr>
        <w:lastRenderedPageBreak/>
        <w:t>using multiple cervical specimen collection strategies. J Clin Microbiol. 1998 Nov;36(11):3248-54.</w:t>
      </w:r>
    </w:p>
    <w:p w:rsidR="004A7E46" w:rsidRPr="007A7E7E" w:rsidRDefault="004A7E46" w:rsidP="00E2349B">
      <w:pPr>
        <w:spacing w:line="480" w:lineRule="auto"/>
        <w:jc w:val="both"/>
        <w:rPr>
          <w:rFonts w:ascii="Calibri" w:hAnsi="Calibri" w:cs="Arial"/>
          <w:sz w:val="22"/>
          <w:szCs w:val="22"/>
        </w:rPr>
      </w:pPr>
      <w:r w:rsidRPr="007A7E7E">
        <w:rPr>
          <w:rFonts w:ascii="Calibri" w:hAnsi="Calibri" w:cs="Arial"/>
          <w:sz w:val="22"/>
          <w:szCs w:val="22"/>
        </w:rPr>
        <w:t>11.</w:t>
      </w:r>
      <w:r w:rsidRPr="007A7E7E">
        <w:rPr>
          <w:rFonts w:ascii="Calibri" w:hAnsi="Calibri" w:cs="Arial"/>
          <w:sz w:val="22"/>
          <w:szCs w:val="22"/>
        </w:rPr>
        <w:tab/>
        <w:t>Terry G, Ho L, Londesborough P, Cuzick J, Mielzynska-Lohnas I, Lorincz A. Detection of high-risk HPV types by the hybrid capture 2 test. J Med Virol. 2001 Sep;65(1):155-62.</w:t>
      </w:r>
    </w:p>
    <w:p w:rsidR="004A7E46" w:rsidRDefault="004A7E46" w:rsidP="00E2349B">
      <w:pPr>
        <w:spacing w:line="480" w:lineRule="auto"/>
        <w:jc w:val="both"/>
        <w:rPr>
          <w:rFonts w:ascii="Calibri" w:hAnsi="Calibri" w:cs="Arial"/>
          <w:sz w:val="22"/>
          <w:szCs w:val="22"/>
        </w:rPr>
      </w:pPr>
      <w:r w:rsidRPr="007A7E7E">
        <w:rPr>
          <w:rFonts w:ascii="Calibri" w:hAnsi="Calibri" w:cs="Arial"/>
          <w:sz w:val="22"/>
          <w:szCs w:val="22"/>
        </w:rPr>
        <w:t>12.</w:t>
      </w:r>
      <w:r w:rsidRPr="007A7E7E">
        <w:rPr>
          <w:rFonts w:ascii="Calibri" w:hAnsi="Calibri" w:cs="Arial"/>
          <w:sz w:val="22"/>
          <w:szCs w:val="22"/>
        </w:rPr>
        <w:tab/>
        <w:t>Kulmala SM, Syrjanen S, Shabalova I, Petrovichev N, Kozachenko V, Podistov J, et al. Human papillomavirus testing with the hybrid capture 2 assay and PCR as screening tools. J Clin Microbiol. 2004 Jun;42(6):2470-5.</w:t>
      </w:r>
    </w:p>
    <w:p w:rsidR="004D23C4" w:rsidRPr="00945B55" w:rsidRDefault="004D23C4" w:rsidP="00E2349B">
      <w:pPr>
        <w:spacing w:line="480" w:lineRule="auto"/>
        <w:jc w:val="both"/>
        <w:rPr>
          <w:rFonts w:ascii="Calibri" w:hAnsi="Calibri"/>
          <w:bCs/>
          <w:sz w:val="22"/>
          <w:szCs w:val="22"/>
          <w:lang w:val="en-US"/>
        </w:rPr>
      </w:pPr>
      <w:r>
        <w:rPr>
          <w:rFonts w:ascii="Calibri" w:hAnsi="Calibri" w:cs="Arial"/>
          <w:sz w:val="22"/>
          <w:szCs w:val="22"/>
        </w:rPr>
        <w:t>13.</w:t>
      </w:r>
      <w:r w:rsidR="00945B55">
        <w:rPr>
          <w:rFonts w:ascii="Calibri" w:hAnsi="Calibri"/>
          <w:sz w:val="22"/>
          <w:szCs w:val="22"/>
        </w:rPr>
        <w:t xml:space="preserve"> </w:t>
      </w:r>
      <w:r w:rsidR="00945B55">
        <w:rPr>
          <w:rFonts w:ascii="Calibri" w:hAnsi="Calibri"/>
          <w:sz w:val="22"/>
          <w:szCs w:val="22"/>
        </w:rPr>
        <w:tab/>
        <w:t xml:space="preserve">Sargent A, Bailey A, Turner A, Almonte M, Gilham C, Baysson H, et al. </w:t>
      </w:r>
      <w:r w:rsidR="00945B55" w:rsidRPr="00945B55">
        <w:rPr>
          <w:rFonts w:ascii="Calibri" w:hAnsi="Calibri"/>
          <w:bCs/>
          <w:sz w:val="22"/>
          <w:szCs w:val="22"/>
          <w:lang w:val="en-US"/>
        </w:rPr>
        <w:t>Optimal threshold for a positive hybrid capture 2 test for detection of human papillomavirus: data from the ARTISTIC trial.</w:t>
      </w:r>
      <w:r w:rsidR="00945B55">
        <w:rPr>
          <w:rFonts w:ascii="Calibri" w:hAnsi="Calibri"/>
          <w:bCs/>
          <w:sz w:val="22"/>
          <w:szCs w:val="22"/>
          <w:lang w:val="en-US"/>
        </w:rPr>
        <w:t xml:space="preserve"> J Clin Microbiol . 2010;48(2):554-8.</w:t>
      </w:r>
    </w:p>
    <w:p w:rsidR="004D23C4" w:rsidRDefault="004D23C4" w:rsidP="00E2349B">
      <w:pPr>
        <w:spacing w:line="480" w:lineRule="auto"/>
        <w:jc w:val="both"/>
        <w:rPr>
          <w:rFonts w:ascii="Calibri" w:hAnsi="Calibri"/>
          <w:sz w:val="22"/>
          <w:szCs w:val="22"/>
        </w:rPr>
      </w:pPr>
      <w:r>
        <w:rPr>
          <w:rFonts w:ascii="Calibri" w:hAnsi="Calibri"/>
          <w:sz w:val="22"/>
          <w:szCs w:val="22"/>
        </w:rPr>
        <w:t xml:space="preserve">14. </w:t>
      </w:r>
      <w:r w:rsidR="00945B55">
        <w:rPr>
          <w:rFonts w:ascii="Calibri" w:hAnsi="Calibri"/>
          <w:sz w:val="22"/>
          <w:szCs w:val="22"/>
        </w:rPr>
        <w:tab/>
      </w:r>
      <w:r w:rsidRPr="007A7E7E">
        <w:rPr>
          <w:rFonts w:ascii="Calibri" w:hAnsi="Calibri" w:cs="Arial"/>
          <w:sz w:val="22"/>
          <w:szCs w:val="22"/>
        </w:rPr>
        <w:t>Kitchener HC, Almonte M, Gilham C, Dowie R, Stoykova B, Sargent A, et al. ARTISTIC: a randomised trial of human papillomavirus (HPV) testing in primary cervical screening. Health Technol Assess. 2009 Nov;13(51):1-150, iii-iv.</w:t>
      </w:r>
    </w:p>
    <w:p w:rsidR="004D23C4" w:rsidRPr="007A7E7E" w:rsidRDefault="004D23C4" w:rsidP="00E2349B">
      <w:pPr>
        <w:spacing w:line="480" w:lineRule="auto"/>
        <w:jc w:val="both"/>
        <w:rPr>
          <w:rFonts w:ascii="Calibri" w:hAnsi="Calibri" w:cs="Arial"/>
          <w:sz w:val="22"/>
          <w:szCs w:val="22"/>
        </w:rPr>
      </w:pPr>
      <w:r>
        <w:rPr>
          <w:rFonts w:ascii="Calibri" w:hAnsi="Calibri"/>
          <w:sz w:val="22"/>
          <w:szCs w:val="22"/>
        </w:rPr>
        <w:t xml:space="preserve">15. </w:t>
      </w:r>
      <w:r w:rsidR="00945B55">
        <w:rPr>
          <w:rFonts w:ascii="Calibri" w:hAnsi="Calibri"/>
          <w:sz w:val="22"/>
          <w:szCs w:val="22"/>
        </w:rPr>
        <w:tab/>
      </w:r>
      <w:r w:rsidRPr="00945B55">
        <w:rPr>
          <w:rFonts w:ascii="Calibri" w:hAnsi="Calibri"/>
          <w:color w:val="000000"/>
          <w:sz w:val="22"/>
          <w:szCs w:val="22"/>
        </w:rPr>
        <w:t xml:space="preserve">Bouvard </w:t>
      </w:r>
      <w:r w:rsidR="00945B55" w:rsidRPr="00945B55">
        <w:rPr>
          <w:rFonts w:ascii="Calibri" w:hAnsi="Calibri"/>
          <w:color w:val="000000"/>
          <w:sz w:val="22"/>
          <w:szCs w:val="22"/>
        </w:rPr>
        <w:t xml:space="preserve">V, Baan R, Straif K, Grosse Y, Secretan B, El Ghissassi F, </w:t>
      </w:r>
      <w:r w:rsidRPr="00945B55">
        <w:rPr>
          <w:rFonts w:ascii="Calibri" w:hAnsi="Calibri"/>
          <w:color w:val="000000"/>
          <w:sz w:val="22"/>
          <w:szCs w:val="22"/>
        </w:rPr>
        <w:t xml:space="preserve">et al. </w:t>
      </w:r>
      <w:r w:rsidR="00945B55" w:rsidRPr="00945B55">
        <w:rPr>
          <w:rFonts w:ascii="Calibri" w:hAnsi="Calibri"/>
          <w:color w:val="000000"/>
          <w:sz w:val="22"/>
          <w:szCs w:val="22"/>
        </w:rPr>
        <w:t xml:space="preserve">A review of human carcinogens - Part B: biological agents. </w:t>
      </w:r>
      <w:r w:rsidRPr="00945B55">
        <w:rPr>
          <w:rFonts w:ascii="Calibri" w:hAnsi="Calibri"/>
          <w:color w:val="000000"/>
          <w:sz w:val="22"/>
          <w:szCs w:val="22"/>
        </w:rPr>
        <w:t>Lancet Oncology</w:t>
      </w:r>
      <w:r w:rsidR="00945B55" w:rsidRPr="00945B55">
        <w:rPr>
          <w:rFonts w:ascii="Calibri" w:hAnsi="Calibri"/>
          <w:color w:val="000000"/>
          <w:sz w:val="22"/>
          <w:szCs w:val="22"/>
        </w:rPr>
        <w:t>.</w:t>
      </w:r>
      <w:r w:rsidRPr="00945B55">
        <w:rPr>
          <w:rFonts w:ascii="Calibri" w:hAnsi="Calibri"/>
          <w:color w:val="000000"/>
          <w:sz w:val="22"/>
          <w:szCs w:val="22"/>
        </w:rPr>
        <w:t xml:space="preserve"> 2009;10:321-22</w:t>
      </w:r>
    </w:p>
    <w:p w:rsidR="001A49FB" w:rsidRDefault="004D23C4" w:rsidP="00E2349B">
      <w:pPr>
        <w:spacing w:line="480" w:lineRule="auto"/>
        <w:jc w:val="both"/>
        <w:rPr>
          <w:rFonts w:ascii="Calibri" w:hAnsi="Calibri" w:cs="Arial"/>
          <w:sz w:val="22"/>
          <w:szCs w:val="22"/>
        </w:rPr>
      </w:pPr>
      <w:r>
        <w:rPr>
          <w:rFonts w:ascii="Calibri" w:hAnsi="Calibri" w:cs="Arial"/>
          <w:sz w:val="22"/>
          <w:szCs w:val="22"/>
        </w:rPr>
        <w:t>16</w:t>
      </w:r>
      <w:r w:rsidR="001A49FB">
        <w:rPr>
          <w:rFonts w:ascii="Calibri" w:hAnsi="Calibri" w:cs="Arial"/>
          <w:sz w:val="22"/>
          <w:szCs w:val="22"/>
        </w:rPr>
        <w:t xml:space="preserve">. </w:t>
      </w:r>
      <w:r w:rsidR="001A49FB">
        <w:rPr>
          <w:rFonts w:ascii="Calibri" w:hAnsi="Calibri" w:cs="Arial"/>
          <w:sz w:val="22"/>
          <w:szCs w:val="22"/>
        </w:rPr>
        <w:tab/>
      </w:r>
      <w:r w:rsidR="001A49FB">
        <w:rPr>
          <w:rFonts w:ascii="Calibri" w:hAnsi="Calibri"/>
          <w:sz w:val="22"/>
          <w:szCs w:val="22"/>
        </w:rPr>
        <w:t>Cheng</w:t>
      </w:r>
      <w:r w:rsidR="00CE47BD">
        <w:rPr>
          <w:rFonts w:ascii="Calibri" w:hAnsi="Calibri"/>
          <w:sz w:val="22"/>
          <w:szCs w:val="22"/>
        </w:rPr>
        <w:t xml:space="preserve"> H,</w:t>
      </w:r>
      <w:r w:rsidR="001A49FB">
        <w:rPr>
          <w:rFonts w:ascii="Calibri" w:hAnsi="Calibri"/>
          <w:sz w:val="22"/>
          <w:szCs w:val="22"/>
        </w:rPr>
        <w:t xml:space="preserve"> Macaluso</w:t>
      </w:r>
      <w:r w:rsidR="00CE47BD">
        <w:rPr>
          <w:rFonts w:ascii="Calibri" w:hAnsi="Calibri"/>
          <w:sz w:val="22"/>
          <w:szCs w:val="22"/>
        </w:rPr>
        <w:t xml:space="preserve"> M. </w:t>
      </w:r>
      <w:r w:rsidR="00CE47BD" w:rsidRPr="00945B55">
        <w:rPr>
          <w:rFonts w:ascii="Calibri" w:hAnsi="Calibri"/>
          <w:bCs/>
          <w:sz w:val="22"/>
          <w:szCs w:val="22"/>
          <w:lang w:val="en-US"/>
        </w:rPr>
        <w:t>Comparison of the accuracy of two tests with a confirmatory procedure limited to positive results</w:t>
      </w:r>
      <w:r w:rsidR="00945B55">
        <w:rPr>
          <w:rFonts w:ascii="Calibri" w:hAnsi="Calibri"/>
          <w:sz w:val="22"/>
          <w:szCs w:val="22"/>
        </w:rPr>
        <w:t xml:space="preserve">. </w:t>
      </w:r>
      <w:r w:rsidR="001A49FB">
        <w:rPr>
          <w:rFonts w:ascii="Calibri" w:hAnsi="Calibri"/>
          <w:sz w:val="22"/>
          <w:szCs w:val="22"/>
        </w:rPr>
        <w:t>Epidemiology</w:t>
      </w:r>
      <w:r w:rsidR="00945B55">
        <w:rPr>
          <w:rFonts w:ascii="Calibri" w:hAnsi="Calibri"/>
          <w:sz w:val="22"/>
          <w:szCs w:val="22"/>
        </w:rPr>
        <w:t>.</w:t>
      </w:r>
      <w:r w:rsidR="001A49FB">
        <w:rPr>
          <w:rFonts w:ascii="Calibri" w:hAnsi="Calibri"/>
          <w:sz w:val="22"/>
          <w:szCs w:val="22"/>
        </w:rPr>
        <w:t xml:space="preserve"> </w:t>
      </w:r>
      <w:r w:rsidR="00945B55">
        <w:rPr>
          <w:rFonts w:ascii="Calibri" w:hAnsi="Calibri"/>
          <w:sz w:val="22"/>
          <w:szCs w:val="22"/>
        </w:rPr>
        <w:t>1997;8(1):</w:t>
      </w:r>
      <w:r w:rsidR="001A49FB">
        <w:rPr>
          <w:rFonts w:ascii="Calibri" w:hAnsi="Calibri"/>
          <w:sz w:val="22"/>
          <w:szCs w:val="22"/>
        </w:rPr>
        <w:t>104-6</w:t>
      </w:r>
    </w:p>
    <w:p w:rsidR="004A7E46" w:rsidRDefault="004D23C4" w:rsidP="00E2349B">
      <w:pPr>
        <w:spacing w:line="480" w:lineRule="auto"/>
        <w:jc w:val="both"/>
        <w:rPr>
          <w:rFonts w:ascii="Calibri" w:hAnsi="Calibri" w:cs="Arial"/>
          <w:sz w:val="22"/>
          <w:szCs w:val="22"/>
        </w:rPr>
      </w:pPr>
      <w:r>
        <w:rPr>
          <w:rFonts w:ascii="Calibri" w:hAnsi="Calibri" w:cs="Arial"/>
          <w:sz w:val="22"/>
          <w:szCs w:val="22"/>
        </w:rPr>
        <w:t>17</w:t>
      </w:r>
      <w:r w:rsidR="004A7E46" w:rsidRPr="007A7E7E">
        <w:rPr>
          <w:rFonts w:ascii="Calibri" w:hAnsi="Calibri" w:cs="Arial"/>
          <w:sz w:val="22"/>
          <w:szCs w:val="22"/>
        </w:rPr>
        <w:t>.</w:t>
      </w:r>
      <w:r w:rsidR="004A7E46" w:rsidRPr="007A7E7E">
        <w:rPr>
          <w:rFonts w:ascii="Calibri" w:hAnsi="Calibri" w:cs="Arial"/>
          <w:sz w:val="22"/>
          <w:szCs w:val="22"/>
        </w:rPr>
        <w:tab/>
        <w:t>Meijer CJ, Berkhof J, Castle PE, Hesselink AT, Franco EL, Ronco G, et al. Guidelines for human papillomavirus DNA test requirements for primary cervical cancer screening in women 30 years and older. Int J Cancer. 2009 Feb 1;124(3):516-20.</w:t>
      </w:r>
    </w:p>
    <w:p w:rsidR="00CE47BD" w:rsidRDefault="00CE47BD" w:rsidP="00E2349B">
      <w:pPr>
        <w:spacing w:line="480" w:lineRule="auto"/>
        <w:jc w:val="both"/>
        <w:rPr>
          <w:rFonts w:ascii="Calibri" w:hAnsi="Calibri" w:cs="Arial"/>
          <w:bCs/>
          <w:sz w:val="22"/>
          <w:szCs w:val="22"/>
          <w:lang w:val="en-US"/>
        </w:rPr>
      </w:pPr>
      <w:r>
        <w:rPr>
          <w:rFonts w:ascii="Calibri" w:hAnsi="Calibri" w:cs="Arial"/>
          <w:sz w:val="22"/>
          <w:szCs w:val="22"/>
        </w:rPr>
        <w:t xml:space="preserve">18. </w:t>
      </w:r>
      <w:r w:rsidR="00945B55">
        <w:rPr>
          <w:rFonts w:ascii="Calibri" w:hAnsi="Calibri" w:cs="Arial"/>
          <w:sz w:val="22"/>
          <w:szCs w:val="22"/>
        </w:rPr>
        <w:tab/>
      </w:r>
      <w:r w:rsidR="00065BAB" w:rsidRPr="00065BAB">
        <w:rPr>
          <w:rFonts w:ascii="Calibri" w:hAnsi="Calibri" w:cs="Arial"/>
          <w:sz w:val="22"/>
          <w:szCs w:val="22"/>
          <w:lang w:val="en-US"/>
        </w:rPr>
        <w:t>Oh JK, Franceschi S, Kim BK, Kim JY, Ju YH, Hong EK</w:t>
      </w:r>
      <w:r w:rsidR="00065BAB">
        <w:rPr>
          <w:rFonts w:ascii="Calibri" w:hAnsi="Calibri" w:cs="Arial"/>
          <w:sz w:val="22"/>
          <w:szCs w:val="22"/>
          <w:lang w:val="en-US"/>
        </w:rPr>
        <w:t>.</w:t>
      </w:r>
      <w:r w:rsidR="00065BAB" w:rsidRPr="00065BAB">
        <w:rPr>
          <w:rFonts w:ascii="Calibri" w:hAnsi="Calibri" w:cs="Arial"/>
          <w:sz w:val="22"/>
          <w:szCs w:val="22"/>
          <w:lang w:val="en-US"/>
        </w:rPr>
        <w:t> </w:t>
      </w:r>
      <w:r w:rsidR="00945B55" w:rsidRPr="00065BAB">
        <w:rPr>
          <w:rFonts w:ascii="Calibri" w:hAnsi="Calibri" w:cs="Arial"/>
          <w:bCs/>
          <w:sz w:val="22"/>
          <w:szCs w:val="22"/>
          <w:lang w:val="en-US"/>
        </w:rPr>
        <w:t>Prevalence of human papillomav</w:t>
      </w:r>
      <w:r w:rsidR="00945B55" w:rsidRPr="00945B55">
        <w:rPr>
          <w:rFonts w:ascii="Calibri" w:hAnsi="Calibri" w:cs="Arial"/>
          <w:bCs/>
          <w:sz w:val="22"/>
          <w:szCs w:val="22"/>
          <w:lang w:val="en-US"/>
        </w:rPr>
        <w:t>irus and Chlamydia trachomatis infection among women attending cervical cancer screening in the Republic of Korea.</w:t>
      </w:r>
      <w:r w:rsidR="00065BAB">
        <w:rPr>
          <w:rFonts w:ascii="Calibri" w:hAnsi="Calibri" w:cs="Arial"/>
          <w:bCs/>
          <w:sz w:val="22"/>
          <w:szCs w:val="22"/>
          <w:lang w:val="en-US"/>
        </w:rPr>
        <w:t xml:space="preserve"> Eur J Cancer Prev. 2009;18(1):56-61.</w:t>
      </w:r>
    </w:p>
    <w:p w:rsidR="00CE25D6" w:rsidRPr="00945B55" w:rsidRDefault="00CE25D6" w:rsidP="00E2349B">
      <w:pPr>
        <w:spacing w:line="480" w:lineRule="auto"/>
        <w:jc w:val="both"/>
        <w:rPr>
          <w:rFonts w:ascii="Calibri" w:hAnsi="Calibri" w:cs="Arial"/>
          <w:sz w:val="22"/>
          <w:szCs w:val="22"/>
        </w:rPr>
      </w:pPr>
      <w:r>
        <w:rPr>
          <w:rFonts w:ascii="Calibri" w:hAnsi="Calibri" w:cs="Arial"/>
          <w:bCs/>
          <w:sz w:val="22"/>
          <w:szCs w:val="22"/>
          <w:lang w:val="en-US"/>
        </w:rPr>
        <w:t xml:space="preserve">19. </w:t>
      </w:r>
      <w:r>
        <w:rPr>
          <w:rFonts w:ascii="Calibri" w:hAnsi="Calibri" w:cs="Arial"/>
          <w:bCs/>
          <w:sz w:val="22"/>
          <w:szCs w:val="22"/>
          <w:lang w:val="en-US"/>
        </w:rPr>
        <w:tab/>
        <w:t>Moss SM, Bailey A, Cubie H, Denton K, Sargent A, Muir P, et al. Comparison of the performance of HPV tests in women with abnormal cytology: results of a study within the NHS cervical screening programme. Cytopathology 2014 Oct; epub ahead of print.</w:t>
      </w:r>
    </w:p>
    <w:p w:rsidR="004A7E46" w:rsidRPr="007A7E7E" w:rsidRDefault="00CE25D6" w:rsidP="00E2349B">
      <w:pPr>
        <w:spacing w:line="480" w:lineRule="auto"/>
        <w:jc w:val="both"/>
        <w:rPr>
          <w:rFonts w:ascii="Calibri" w:hAnsi="Calibri" w:cs="Arial"/>
          <w:sz w:val="22"/>
          <w:szCs w:val="22"/>
        </w:rPr>
      </w:pPr>
      <w:r>
        <w:rPr>
          <w:rFonts w:ascii="Calibri" w:hAnsi="Calibri" w:cs="Arial"/>
          <w:sz w:val="22"/>
          <w:szCs w:val="22"/>
        </w:rPr>
        <w:lastRenderedPageBreak/>
        <w:t>20</w:t>
      </w:r>
      <w:r w:rsidR="004A7E46" w:rsidRPr="007A7E7E">
        <w:rPr>
          <w:rFonts w:ascii="Calibri" w:hAnsi="Calibri" w:cs="Arial"/>
          <w:sz w:val="22"/>
          <w:szCs w:val="22"/>
        </w:rPr>
        <w:t>.</w:t>
      </w:r>
      <w:r w:rsidR="004A7E46" w:rsidRPr="007A7E7E">
        <w:rPr>
          <w:rFonts w:ascii="Calibri" w:hAnsi="Calibri" w:cs="Arial"/>
          <w:sz w:val="22"/>
          <w:szCs w:val="22"/>
        </w:rPr>
        <w:tab/>
        <w:t>Hesselink AT, Heideman DA, Berkhof J, Topal F, Pol RP, Meijer CJ, et al. Comparison of the clinical performance of PapilloCheck human papillomavirus detection with that of the GP5+/6+-PCR-enzyme immunoassay in population-based cervical screening. J Clin Microbiol. 2010 Mar;48(3):797-801.</w:t>
      </w:r>
    </w:p>
    <w:p w:rsidR="004A7E46" w:rsidRPr="007A7E7E" w:rsidRDefault="00CE25D6" w:rsidP="00E2349B">
      <w:pPr>
        <w:spacing w:line="480" w:lineRule="auto"/>
        <w:jc w:val="both"/>
        <w:rPr>
          <w:rFonts w:ascii="Calibri" w:hAnsi="Calibri" w:cs="Arial"/>
          <w:sz w:val="22"/>
          <w:szCs w:val="22"/>
        </w:rPr>
      </w:pPr>
      <w:r>
        <w:rPr>
          <w:rFonts w:ascii="Calibri" w:hAnsi="Calibri" w:cs="Arial"/>
          <w:sz w:val="22"/>
          <w:szCs w:val="22"/>
        </w:rPr>
        <w:t>21</w:t>
      </w:r>
      <w:r w:rsidR="004A7E46" w:rsidRPr="007A7E7E">
        <w:rPr>
          <w:rFonts w:ascii="Calibri" w:hAnsi="Calibri" w:cs="Arial"/>
          <w:sz w:val="22"/>
          <w:szCs w:val="22"/>
        </w:rPr>
        <w:t>.</w:t>
      </w:r>
      <w:r w:rsidR="004A7E46" w:rsidRPr="007A7E7E">
        <w:rPr>
          <w:rFonts w:ascii="Calibri" w:hAnsi="Calibri" w:cs="Arial"/>
          <w:sz w:val="22"/>
          <w:szCs w:val="22"/>
        </w:rPr>
        <w:tab/>
        <w:t>Jones J, Powell NG, Tristram A, Fiander AN, Hibbitts S. Comparison of the PapilloCheck DNA micro-array Human Papillomavirus detection assay with Hybrid Capture II and PCR-enzyme immunoassay using the GP5/6+ primer set. J Clin Virol. 2009 Jun;45(2):100-4.</w:t>
      </w:r>
    </w:p>
    <w:p w:rsidR="004A7E46" w:rsidRPr="007A7E7E" w:rsidRDefault="00CE25D6" w:rsidP="00E2349B">
      <w:pPr>
        <w:spacing w:line="480" w:lineRule="auto"/>
        <w:jc w:val="both"/>
        <w:rPr>
          <w:rFonts w:ascii="Calibri" w:hAnsi="Calibri" w:cs="Arial"/>
          <w:sz w:val="22"/>
          <w:szCs w:val="22"/>
        </w:rPr>
      </w:pPr>
      <w:r>
        <w:rPr>
          <w:rFonts w:ascii="Calibri" w:hAnsi="Calibri" w:cs="Arial"/>
          <w:sz w:val="22"/>
          <w:szCs w:val="22"/>
        </w:rPr>
        <w:t>22</w:t>
      </w:r>
      <w:r w:rsidR="004A7E46" w:rsidRPr="007A7E7E">
        <w:rPr>
          <w:rFonts w:ascii="Calibri" w:hAnsi="Calibri" w:cs="Arial"/>
          <w:sz w:val="22"/>
          <w:szCs w:val="22"/>
        </w:rPr>
        <w:t>.</w:t>
      </w:r>
      <w:r w:rsidR="004A7E46" w:rsidRPr="007A7E7E">
        <w:rPr>
          <w:rFonts w:ascii="Calibri" w:hAnsi="Calibri" w:cs="Arial"/>
          <w:sz w:val="22"/>
          <w:szCs w:val="22"/>
        </w:rPr>
        <w:tab/>
        <w:t xml:space="preserve">Halfon P, Benmoura D, Khiri H, Penaranda G, Blanc B, Riggio D, et al. Comparison of the clinical performance of carcinogenic HPV typing of the Linear Array and </w:t>
      </w:r>
      <w:r w:rsidR="00F57D32">
        <w:rPr>
          <w:rFonts w:ascii="Calibri" w:hAnsi="Calibri" w:cs="Arial"/>
          <w:sz w:val="22"/>
          <w:szCs w:val="22"/>
        </w:rPr>
        <w:t>PapilloCh</w:t>
      </w:r>
      <w:r w:rsidR="004A7E46" w:rsidRPr="007A7E7E">
        <w:rPr>
          <w:rFonts w:ascii="Calibri" w:hAnsi="Calibri" w:cs="Arial"/>
          <w:sz w:val="22"/>
          <w:szCs w:val="22"/>
        </w:rPr>
        <w:t>eck HPV-screening assay. J Clin Virol. 2010 Jan;47(1):38-42.</w:t>
      </w:r>
    </w:p>
    <w:p w:rsidR="0009369E" w:rsidRPr="00384CEF" w:rsidRDefault="00E63633" w:rsidP="00E2349B">
      <w:pPr>
        <w:spacing w:line="480" w:lineRule="auto"/>
        <w:ind w:left="720" w:hanging="720"/>
        <w:jc w:val="both"/>
        <w:rPr>
          <w:rFonts w:ascii="Calibri" w:hAnsi="Calibri"/>
          <w:sz w:val="20"/>
          <w:szCs w:val="20"/>
        </w:rPr>
      </w:pPr>
      <w:r w:rsidRPr="007A7E7E">
        <w:rPr>
          <w:rFonts w:ascii="Calibri" w:hAnsi="Calibri"/>
          <w:sz w:val="22"/>
          <w:szCs w:val="22"/>
        </w:rPr>
        <w:fldChar w:fldCharType="end"/>
      </w:r>
    </w:p>
    <w:p w:rsidR="0009369E" w:rsidRPr="0009369E" w:rsidRDefault="0009369E" w:rsidP="00E2349B">
      <w:pPr>
        <w:spacing w:line="480" w:lineRule="auto"/>
        <w:jc w:val="both"/>
        <w:rPr>
          <w:rFonts w:ascii="Calibri" w:hAnsi="Calibri"/>
          <w:color w:val="000000"/>
          <w:sz w:val="22"/>
          <w:szCs w:val="22"/>
        </w:rPr>
        <w:sectPr w:rsidR="0009369E" w:rsidRPr="0009369E" w:rsidSect="00E2349B">
          <w:headerReference w:type="default" r:id="rId9"/>
          <w:footerReference w:type="default" r:id="rId10"/>
          <w:pgSz w:w="11906" w:h="16838" w:code="9"/>
          <w:pgMar w:top="1440" w:right="1797" w:bottom="1440" w:left="1797" w:header="709" w:footer="709" w:gutter="0"/>
          <w:lnNumType w:countBy="1" w:restart="continuous"/>
          <w:cols w:space="708"/>
          <w:docGrid w:linePitch="360"/>
        </w:sectPr>
      </w:pPr>
    </w:p>
    <w:p w:rsidR="00D835D9" w:rsidRPr="00C4364A" w:rsidRDefault="00D835D9" w:rsidP="00B43700">
      <w:pPr>
        <w:pStyle w:val="NormalWeb"/>
        <w:spacing w:after="0" w:afterAutospacing="0" w:line="276" w:lineRule="auto"/>
        <w:jc w:val="both"/>
        <w:outlineLvl w:val="0"/>
        <w:rPr>
          <w:rFonts w:ascii="Calibri" w:hAnsi="Calibri"/>
          <w:color w:val="FF0000"/>
          <w:sz w:val="22"/>
          <w:szCs w:val="22"/>
        </w:rPr>
      </w:pPr>
      <w:r>
        <w:rPr>
          <w:rFonts w:ascii="Calibri" w:hAnsi="Calibri"/>
          <w:b/>
          <w:sz w:val="22"/>
          <w:szCs w:val="22"/>
        </w:rPr>
        <w:lastRenderedPageBreak/>
        <w:t xml:space="preserve">Table 1: </w:t>
      </w:r>
      <w:r w:rsidR="004C7609">
        <w:rPr>
          <w:rFonts w:ascii="Calibri" w:hAnsi="Calibri"/>
          <w:b/>
          <w:sz w:val="22"/>
          <w:szCs w:val="22"/>
        </w:rPr>
        <w:t xml:space="preserve">Overall </w:t>
      </w:r>
      <w:r w:rsidR="00FD4241">
        <w:rPr>
          <w:rFonts w:ascii="Calibri" w:hAnsi="Calibri"/>
          <w:b/>
          <w:sz w:val="22"/>
          <w:szCs w:val="22"/>
        </w:rPr>
        <w:t>Hybrid Capture 2 (</w:t>
      </w:r>
      <w:r w:rsidR="00FD1928">
        <w:rPr>
          <w:rFonts w:ascii="Calibri" w:hAnsi="Calibri"/>
          <w:b/>
          <w:sz w:val="22"/>
          <w:szCs w:val="22"/>
        </w:rPr>
        <w:t>HC2</w:t>
      </w:r>
      <w:r w:rsidR="00FD4241">
        <w:rPr>
          <w:rFonts w:ascii="Calibri" w:hAnsi="Calibri"/>
          <w:b/>
          <w:sz w:val="22"/>
          <w:szCs w:val="22"/>
        </w:rPr>
        <w:t>)</w:t>
      </w:r>
      <w:r w:rsidR="00FD1928">
        <w:rPr>
          <w:rFonts w:ascii="Calibri" w:hAnsi="Calibri"/>
          <w:b/>
          <w:sz w:val="22"/>
          <w:szCs w:val="22"/>
        </w:rPr>
        <w:t xml:space="preserve"> and </w:t>
      </w:r>
      <w:r w:rsidR="00F57D32">
        <w:rPr>
          <w:rFonts w:ascii="Calibri" w:hAnsi="Calibri"/>
          <w:b/>
          <w:color w:val="000000"/>
          <w:sz w:val="22"/>
          <w:szCs w:val="22"/>
        </w:rPr>
        <w:t>PapilloCh</w:t>
      </w:r>
      <w:r w:rsidR="00DE7005" w:rsidRPr="00DE7005">
        <w:rPr>
          <w:rFonts w:ascii="Calibri" w:hAnsi="Calibri"/>
          <w:b/>
          <w:color w:val="000000"/>
          <w:sz w:val="22"/>
          <w:szCs w:val="22"/>
        </w:rPr>
        <w:t>eck®</w:t>
      </w:r>
      <w:r w:rsidR="00FD4241">
        <w:rPr>
          <w:rFonts w:ascii="Calibri" w:hAnsi="Calibri"/>
          <w:b/>
          <w:sz w:val="22"/>
          <w:szCs w:val="22"/>
        </w:rPr>
        <w:t xml:space="preserve"> (PC) </w:t>
      </w:r>
      <w:r>
        <w:rPr>
          <w:rFonts w:ascii="Calibri" w:hAnsi="Calibri"/>
          <w:b/>
          <w:sz w:val="22"/>
          <w:szCs w:val="22"/>
        </w:rPr>
        <w:t>HPV test results</w:t>
      </w:r>
      <w:r w:rsidR="0071332D">
        <w:rPr>
          <w:rFonts w:ascii="Calibri" w:hAnsi="Calibri"/>
          <w:b/>
          <w:sz w:val="22"/>
          <w:szCs w:val="22"/>
        </w:rPr>
        <w:t xml:space="preserve"> for </w:t>
      </w:r>
      <w:r w:rsidR="004C7609">
        <w:rPr>
          <w:rFonts w:ascii="Calibri" w:hAnsi="Calibri"/>
          <w:b/>
          <w:sz w:val="22"/>
          <w:szCs w:val="22"/>
        </w:rPr>
        <w:t>retrospective</w:t>
      </w:r>
      <w:r w:rsidR="00E76964">
        <w:rPr>
          <w:rFonts w:ascii="Calibri" w:hAnsi="Calibri"/>
          <w:b/>
          <w:sz w:val="22"/>
          <w:szCs w:val="22"/>
        </w:rPr>
        <w:t xml:space="preserve">ly </w:t>
      </w:r>
      <w:r w:rsidR="004C7609">
        <w:rPr>
          <w:rFonts w:ascii="Calibri" w:hAnsi="Calibri"/>
          <w:b/>
          <w:sz w:val="22"/>
          <w:szCs w:val="22"/>
        </w:rPr>
        <w:t xml:space="preserve">and </w:t>
      </w:r>
      <w:r w:rsidR="0071332D">
        <w:rPr>
          <w:rFonts w:ascii="Calibri" w:hAnsi="Calibri"/>
          <w:b/>
          <w:sz w:val="22"/>
          <w:szCs w:val="22"/>
        </w:rPr>
        <w:t xml:space="preserve">prospective </w:t>
      </w:r>
      <w:r w:rsidR="00E76964">
        <w:rPr>
          <w:rFonts w:ascii="Calibri" w:hAnsi="Calibri"/>
          <w:b/>
          <w:sz w:val="22"/>
          <w:szCs w:val="22"/>
        </w:rPr>
        <w:t xml:space="preserve">collected samples </w:t>
      </w:r>
      <w:r w:rsidR="00941E00">
        <w:rPr>
          <w:rFonts w:ascii="Calibri" w:hAnsi="Calibri"/>
          <w:b/>
          <w:sz w:val="22"/>
          <w:szCs w:val="22"/>
        </w:rPr>
        <w:t>(n=8610)</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851"/>
        <w:gridCol w:w="708"/>
        <w:gridCol w:w="709"/>
        <w:gridCol w:w="709"/>
        <w:gridCol w:w="709"/>
        <w:gridCol w:w="708"/>
        <w:gridCol w:w="709"/>
        <w:gridCol w:w="709"/>
        <w:gridCol w:w="709"/>
        <w:gridCol w:w="708"/>
        <w:gridCol w:w="709"/>
        <w:gridCol w:w="709"/>
        <w:gridCol w:w="709"/>
        <w:gridCol w:w="1275"/>
        <w:gridCol w:w="1134"/>
      </w:tblGrid>
      <w:tr w:rsidR="00E64B69" w:rsidRPr="00BF23BD" w:rsidTr="00E64B69">
        <w:tc>
          <w:tcPr>
            <w:tcW w:w="3970" w:type="dxa"/>
            <w:vMerge w:val="restart"/>
            <w:vAlign w:val="center"/>
          </w:tcPr>
          <w:p w:rsidR="00E64B69" w:rsidRPr="00BF23BD" w:rsidRDefault="00E64B69" w:rsidP="00B43700">
            <w:pPr>
              <w:pStyle w:val="NormalWeb"/>
              <w:spacing w:line="276" w:lineRule="auto"/>
              <w:rPr>
                <w:rFonts w:ascii="Calibri" w:hAnsi="Calibri"/>
                <w:sz w:val="20"/>
                <w:szCs w:val="20"/>
              </w:rPr>
            </w:pPr>
          </w:p>
        </w:tc>
        <w:tc>
          <w:tcPr>
            <w:tcW w:w="851" w:type="dxa"/>
            <w:vMerge w:val="restart"/>
            <w:vAlign w:val="center"/>
          </w:tcPr>
          <w:p w:rsidR="00E64B69" w:rsidRPr="00BF23BD" w:rsidRDefault="00E64B69" w:rsidP="00B43700">
            <w:pPr>
              <w:pStyle w:val="NormalWeb"/>
              <w:spacing w:line="276" w:lineRule="auto"/>
              <w:jc w:val="center"/>
              <w:rPr>
                <w:rFonts w:ascii="Calibri" w:hAnsi="Calibri"/>
                <w:b/>
                <w:sz w:val="20"/>
                <w:szCs w:val="20"/>
              </w:rPr>
            </w:pPr>
            <w:r>
              <w:rPr>
                <w:rFonts w:ascii="Calibri" w:hAnsi="Calibri"/>
                <w:b/>
                <w:sz w:val="20"/>
                <w:szCs w:val="20"/>
              </w:rPr>
              <w:t>n</w:t>
            </w:r>
          </w:p>
        </w:tc>
        <w:tc>
          <w:tcPr>
            <w:tcW w:w="4252" w:type="dxa"/>
            <w:gridSpan w:val="6"/>
            <w:vAlign w:val="center"/>
          </w:tcPr>
          <w:p w:rsidR="00E64B69" w:rsidRPr="00BF23BD" w:rsidRDefault="00E64B69" w:rsidP="00B43700">
            <w:pPr>
              <w:pStyle w:val="NormalWeb"/>
              <w:spacing w:line="276" w:lineRule="auto"/>
              <w:jc w:val="center"/>
              <w:rPr>
                <w:rFonts w:ascii="Calibri" w:hAnsi="Calibri"/>
                <w:b/>
                <w:sz w:val="20"/>
                <w:szCs w:val="20"/>
              </w:rPr>
            </w:pPr>
            <w:r w:rsidRPr="00BF23BD">
              <w:rPr>
                <w:rFonts w:ascii="Calibri" w:hAnsi="Calibri"/>
                <w:b/>
                <w:sz w:val="20"/>
                <w:szCs w:val="20"/>
              </w:rPr>
              <w:t>HC2+</w:t>
            </w:r>
          </w:p>
        </w:tc>
        <w:tc>
          <w:tcPr>
            <w:tcW w:w="4253" w:type="dxa"/>
            <w:gridSpan w:val="6"/>
            <w:vAlign w:val="center"/>
          </w:tcPr>
          <w:p w:rsidR="00E64B69" w:rsidRPr="00BF23BD" w:rsidRDefault="00E64B69" w:rsidP="00B43700">
            <w:pPr>
              <w:pStyle w:val="NormalWeb"/>
              <w:spacing w:line="276" w:lineRule="auto"/>
              <w:jc w:val="center"/>
              <w:rPr>
                <w:rFonts w:ascii="Calibri" w:hAnsi="Calibri"/>
                <w:b/>
                <w:sz w:val="20"/>
                <w:szCs w:val="20"/>
              </w:rPr>
            </w:pPr>
            <w:r w:rsidRPr="00BF23BD">
              <w:rPr>
                <w:rFonts w:ascii="Calibri" w:hAnsi="Calibri"/>
                <w:b/>
                <w:sz w:val="20"/>
                <w:szCs w:val="20"/>
              </w:rPr>
              <w:t>HC2-</w:t>
            </w:r>
          </w:p>
        </w:tc>
        <w:tc>
          <w:tcPr>
            <w:tcW w:w="1275" w:type="dxa"/>
            <w:vMerge w:val="restart"/>
            <w:vAlign w:val="center"/>
          </w:tcPr>
          <w:p w:rsidR="00E64B69" w:rsidRPr="00BF23BD" w:rsidRDefault="00E64B69" w:rsidP="00B43700">
            <w:pPr>
              <w:pStyle w:val="NormalWeb"/>
              <w:spacing w:line="276" w:lineRule="auto"/>
              <w:jc w:val="center"/>
              <w:rPr>
                <w:rFonts w:ascii="Calibri" w:hAnsi="Calibri"/>
                <w:b/>
                <w:sz w:val="20"/>
                <w:szCs w:val="20"/>
              </w:rPr>
            </w:pPr>
            <w:r>
              <w:rPr>
                <w:rFonts w:ascii="Calibri" w:hAnsi="Calibri"/>
                <w:b/>
                <w:sz w:val="20"/>
                <w:szCs w:val="20"/>
              </w:rPr>
              <w:t>% Agreement</w:t>
            </w:r>
          </w:p>
        </w:tc>
        <w:tc>
          <w:tcPr>
            <w:tcW w:w="1134" w:type="dxa"/>
            <w:vMerge w:val="restart"/>
            <w:vAlign w:val="center"/>
          </w:tcPr>
          <w:p w:rsidR="00E64B69" w:rsidRDefault="00E64B69" w:rsidP="00B43700">
            <w:pPr>
              <w:pStyle w:val="NormalWeb"/>
              <w:spacing w:line="276" w:lineRule="auto"/>
              <w:jc w:val="center"/>
              <w:rPr>
                <w:rFonts w:ascii="Calibri" w:hAnsi="Calibri"/>
                <w:b/>
                <w:sz w:val="20"/>
                <w:szCs w:val="20"/>
              </w:rPr>
            </w:pPr>
            <w:r>
              <w:rPr>
                <w:rFonts w:ascii="Calibri" w:hAnsi="Calibri"/>
                <w:b/>
                <w:sz w:val="20"/>
                <w:szCs w:val="20"/>
              </w:rPr>
              <w:t>Total CIN2+</w:t>
            </w:r>
          </w:p>
        </w:tc>
      </w:tr>
      <w:tr w:rsidR="00E64B69" w:rsidRPr="00BF23BD" w:rsidTr="002F6EB3">
        <w:tc>
          <w:tcPr>
            <w:tcW w:w="3970" w:type="dxa"/>
            <w:vMerge/>
            <w:vAlign w:val="center"/>
          </w:tcPr>
          <w:p w:rsidR="00E64B69" w:rsidRPr="00BF23BD" w:rsidRDefault="00E64B69" w:rsidP="00B43700">
            <w:pPr>
              <w:pStyle w:val="NormalWeb"/>
              <w:spacing w:line="276" w:lineRule="auto"/>
              <w:rPr>
                <w:rFonts w:ascii="Calibri" w:hAnsi="Calibri"/>
                <w:sz w:val="20"/>
                <w:szCs w:val="20"/>
              </w:rPr>
            </w:pPr>
          </w:p>
        </w:tc>
        <w:tc>
          <w:tcPr>
            <w:tcW w:w="851" w:type="dxa"/>
            <w:vMerge/>
            <w:vAlign w:val="center"/>
          </w:tcPr>
          <w:p w:rsidR="00E64B69" w:rsidRPr="00BF23BD" w:rsidRDefault="00E64B69" w:rsidP="00B43700">
            <w:pPr>
              <w:pStyle w:val="NormalWeb"/>
              <w:spacing w:line="276" w:lineRule="auto"/>
              <w:jc w:val="right"/>
              <w:rPr>
                <w:rFonts w:ascii="Calibri" w:hAnsi="Calibri"/>
                <w:b/>
                <w:sz w:val="20"/>
                <w:szCs w:val="20"/>
              </w:rPr>
            </w:pPr>
          </w:p>
        </w:tc>
        <w:tc>
          <w:tcPr>
            <w:tcW w:w="2126" w:type="dxa"/>
            <w:gridSpan w:val="3"/>
            <w:tcBorders>
              <w:bottom w:val="single" w:sz="4" w:space="0" w:color="auto"/>
            </w:tcBorders>
            <w:vAlign w:val="center"/>
          </w:tcPr>
          <w:p w:rsidR="00E64B69" w:rsidRPr="00BF23BD" w:rsidRDefault="00E64B69" w:rsidP="00B43700">
            <w:pPr>
              <w:pStyle w:val="NormalWeb"/>
              <w:spacing w:line="276" w:lineRule="auto"/>
              <w:jc w:val="center"/>
              <w:rPr>
                <w:rFonts w:ascii="Calibri" w:hAnsi="Calibri"/>
                <w:b/>
                <w:sz w:val="20"/>
                <w:szCs w:val="20"/>
              </w:rPr>
            </w:pPr>
            <w:r w:rsidRPr="00BF23BD">
              <w:rPr>
                <w:rFonts w:ascii="Calibri" w:hAnsi="Calibri"/>
                <w:b/>
                <w:sz w:val="20"/>
                <w:szCs w:val="20"/>
              </w:rPr>
              <w:t>HR PC+</w:t>
            </w:r>
          </w:p>
        </w:tc>
        <w:tc>
          <w:tcPr>
            <w:tcW w:w="2126" w:type="dxa"/>
            <w:gridSpan w:val="3"/>
            <w:tcBorders>
              <w:bottom w:val="single" w:sz="4" w:space="0" w:color="auto"/>
            </w:tcBorders>
            <w:vAlign w:val="center"/>
          </w:tcPr>
          <w:p w:rsidR="00E64B69" w:rsidRPr="00BF23BD" w:rsidRDefault="00E64B69" w:rsidP="00B43700">
            <w:pPr>
              <w:pStyle w:val="NormalWeb"/>
              <w:spacing w:line="276" w:lineRule="auto"/>
              <w:jc w:val="center"/>
              <w:rPr>
                <w:rFonts w:ascii="Calibri" w:hAnsi="Calibri"/>
                <w:b/>
                <w:sz w:val="20"/>
                <w:szCs w:val="20"/>
              </w:rPr>
            </w:pPr>
            <w:r w:rsidRPr="00BF23BD">
              <w:rPr>
                <w:rFonts w:ascii="Calibri" w:hAnsi="Calibri"/>
                <w:b/>
                <w:sz w:val="20"/>
                <w:szCs w:val="20"/>
              </w:rPr>
              <w:t>HR PC-</w:t>
            </w:r>
          </w:p>
        </w:tc>
        <w:tc>
          <w:tcPr>
            <w:tcW w:w="2126" w:type="dxa"/>
            <w:gridSpan w:val="3"/>
            <w:tcBorders>
              <w:bottom w:val="single" w:sz="4" w:space="0" w:color="auto"/>
            </w:tcBorders>
            <w:vAlign w:val="center"/>
          </w:tcPr>
          <w:p w:rsidR="00E64B69" w:rsidRPr="00BF23BD" w:rsidRDefault="00E64B69" w:rsidP="00B43700">
            <w:pPr>
              <w:pStyle w:val="NormalWeb"/>
              <w:spacing w:line="276" w:lineRule="auto"/>
              <w:jc w:val="center"/>
              <w:rPr>
                <w:rFonts w:ascii="Calibri" w:hAnsi="Calibri"/>
                <w:b/>
                <w:sz w:val="20"/>
                <w:szCs w:val="20"/>
              </w:rPr>
            </w:pPr>
            <w:r w:rsidRPr="00BF23BD">
              <w:rPr>
                <w:rFonts w:ascii="Calibri" w:hAnsi="Calibri"/>
                <w:b/>
                <w:sz w:val="20"/>
                <w:szCs w:val="20"/>
              </w:rPr>
              <w:t>HR PC+</w:t>
            </w:r>
          </w:p>
        </w:tc>
        <w:tc>
          <w:tcPr>
            <w:tcW w:w="2127" w:type="dxa"/>
            <w:gridSpan w:val="3"/>
            <w:tcBorders>
              <w:bottom w:val="single" w:sz="4" w:space="0" w:color="auto"/>
            </w:tcBorders>
            <w:vAlign w:val="center"/>
          </w:tcPr>
          <w:p w:rsidR="00E64B69" w:rsidRPr="00BF23BD" w:rsidRDefault="00E64B69" w:rsidP="00B43700">
            <w:pPr>
              <w:pStyle w:val="NormalWeb"/>
              <w:spacing w:line="276" w:lineRule="auto"/>
              <w:jc w:val="center"/>
              <w:rPr>
                <w:rFonts w:ascii="Calibri" w:hAnsi="Calibri"/>
                <w:b/>
                <w:sz w:val="20"/>
                <w:szCs w:val="20"/>
              </w:rPr>
            </w:pPr>
            <w:r w:rsidRPr="00BF23BD">
              <w:rPr>
                <w:rFonts w:ascii="Calibri" w:hAnsi="Calibri"/>
                <w:b/>
                <w:sz w:val="20"/>
                <w:szCs w:val="20"/>
              </w:rPr>
              <w:t>HR PC-</w:t>
            </w:r>
          </w:p>
        </w:tc>
        <w:tc>
          <w:tcPr>
            <w:tcW w:w="1275" w:type="dxa"/>
            <w:vMerge/>
            <w:vAlign w:val="center"/>
          </w:tcPr>
          <w:p w:rsidR="00E64B69" w:rsidRPr="00BF23BD" w:rsidRDefault="00E64B69" w:rsidP="00B43700">
            <w:pPr>
              <w:pStyle w:val="NormalWeb"/>
              <w:spacing w:line="276" w:lineRule="auto"/>
              <w:jc w:val="right"/>
              <w:rPr>
                <w:rFonts w:ascii="Calibri" w:hAnsi="Calibri"/>
                <w:sz w:val="20"/>
                <w:szCs w:val="20"/>
              </w:rPr>
            </w:pPr>
          </w:p>
        </w:tc>
        <w:tc>
          <w:tcPr>
            <w:tcW w:w="1134" w:type="dxa"/>
            <w:vMerge/>
          </w:tcPr>
          <w:p w:rsidR="00E64B69" w:rsidRPr="00BF23BD" w:rsidRDefault="00E64B69" w:rsidP="00B43700">
            <w:pPr>
              <w:pStyle w:val="NormalWeb"/>
              <w:spacing w:line="276" w:lineRule="auto"/>
              <w:jc w:val="right"/>
              <w:rPr>
                <w:rFonts w:ascii="Calibri" w:hAnsi="Calibri"/>
                <w:sz w:val="20"/>
                <w:szCs w:val="20"/>
              </w:rPr>
            </w:pPr>
          </w:p>
        </w:tc>
      </w:tr>
      <w:tr w:rsidR="00E64B69" w:rsidRPr="00BF23BD" w:rsidTr="002F6EB3">
        <w:tc>
          <w:tcPr>
            <w:tcW w:w="3970" w:type="dxa"/>
            <w:vMerge/>
            <w:tcBorders>
              <w:bottom w:val="single" w:sz="4" w:space="0" w:color="auto"/>
            </w:tcBorders>
            <w:vAlign w:val="center"/>
          </w:tcPr>
          <w:p w:rsidR="00E64B69" w:rsidRPr="00BF23BD" w:rsidRDefault="00E64B69" w:rsidP="00B43700">
            <w:pPr>
              <w:pStyle w:val="NormalWeb"/>
              <w:spacing w:line="276" w:lineRule="auto"/>
              <w:rPr>
                <w:rFonts w:ascii="Calibri" w:hAnsi="Calibri"/>
                <w:sz w:val="20"/>
                <w:szCs w:val="20"/>
              </w:rPr>
            </w:pPr>
          </w:p>
        </w:tc>
        <w:tc>
          <w:tcPr>
            <w:tcW w:w="851" w:type="dxa"/>
            <w:vMerge/>
            <w:tcBorders>
              <w:bottom w:val="single" w:sz="4" w:space="0" w:color="auto"/>
            </w:tcBorders>
            <w:vAlign w:val="center"/>
          </w:tcPr>
          <w:p w:rsidR="00E64B69" w:rsidRDefault="00E64B69" w:rsidP="00B43700">
            <w:pPr>
              <w:pStyle w:val="NormalWeb"/>
              <w:spacing w:line="276" w:lineRule="auto"/>
              <w:jc w:val="right"/>
              <w:rPr>
                <w:rFonts w:ascii="Calibri" w:hAnsi="Calibri"/>
                <w:b/>
                <w:sz w:val="20"/>
                <w:szCs w:val="20"/>
              </w:rPr>
            </w:pPr>
          </w:p>
        </w:tc>
        <w:tc>
          <w:tcPr>
            <w:tcW w:w="708" w:type="dxa"/>
            <w:tcBorders>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n</w:t>
            </w:r>
          </w:p>
        </w:tc>
        <w:tc>
          <w:tcPr>
            <w:tcW w:w="709" w:type="dxa"/>
            <w:tcBorders>
              <w:left w:val="nil"/>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w:t>
            </w:r>
          </w:p>
        </w:tc>
        <w:tc>
          <w:tcPr>
            <w:tcW w:w="709" w:type="dxa"/>
            <w:tcBorders>
              <w:left w:val="nil"/>
              <w:bottom w:val="single" w:sz="4" w:space="0" w:color="auto"/>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CIN2+</w:t>
            </w:r>
          </w:p>
        </w:tc>
        <w:tc>
          <w:tcPr>
            <w:tcW w:w="709" w:type="dxa"/>
            <w:tcBorders>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n</w:t>
            </w:r>
          </w:p>
        </w:tc>
        <w:tc>
          <w:tcPr>
            <w:tcW w:w="708" w:type="dxa"/>
            <w:tcBorders>
              <w:left w:val="nil"/>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w:t>
            </w:r>
          </w:p>
        </w:tc>
        <w:tc>
          <w:tcPr>
            <w:tcW w:w="709" w:type="dxa"/>
            <w:tcBorders>
              <w:left w:val="nil"/>
              <w:bottom w:val="single" w:sz="4" w:space="0" w:color="auto"/>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CIN2+</w:t>
            </w:r>
          </w:p>
        </w:tc>
        <w:tc>
          <w:tcPr>
            <w:tcW w:w="709" w:type="dxa"/>
            <w:tcBorders>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n</w:t>
            </w:r>
          </w:p>
        </w:tc>
        <w:tc>
          <w:tcPr>
            <w:tcW w:w="709" w:type="dxa"/>
            <w:tcBorders>
              <w:left w:val="nil"/>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w:t>
            </w:r>
          </w:p>
        </w:tc>
        <w:tc>
          <w:tcPr>
            <w:tcW w:w="708" w:type="dxa"/>
            <w:tcBorders>
              <w:left w:val="nil"/>
              <w:bottom w:val="single" w:sz="4" w:space="0" w:color="auto"/>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CIN2+</w:t>
            </w:r>
          </w:p>
        </w:tc>
        <w:tc>
          <w:tcPr>
            <w:tcW w:w="709" w:type="dxa"/>
            <w:tcBorders>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n</w:t>
            </w:r>
          </w:p>
        </w:tc>
        <w:tc>
          <w:tcPr>
            <w:tcW w:w="709" w:type="dxa"/>
            <w:tcBorders>
              <w:left w:val="nil"/>
              <w:bottom w:val="single" w:sz="4" w:space="0" w:color="auto"/>
              <w:right w:val="nil"/>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w:t>
            </w:r>
          </w:p>
        </w:tc>
        <w:tc>
          <w:tcPr>
            <w:tcW w:w="709" w:type="dxa"/>
            <w:tcBorders>
              <w:left w:val="nil"/>
              <w:bottom w:val="single" w:sz="4" w:space="0" w:color="auto"/>
            </w:tcBorders>
            <w:vAlign w:val="center"/>
          </w:tcPr>
          <w:p w:rsidR="00E64B69" w:rsidRPr="00BF23BD" w:rsidRDefault="00E64B69" w:rsidP="00B43700">
            <w:pPr>
              <w:pStyle w:val="NormalWeb"/>
              <w:spacing w:line="276" w:lineRule="auto"/>
              <w:jc w:val="right"/>
              <w:rPr>
                <w:rFonts w:ascii="Calibri" w:hAnsi="Calibri"/>
                <w:b/>
                <w:sz w:val="20"/>
                <w:szCs w:val="20"/>
              </w:rPr>
            </w:pPr>
            <w:r>
              <w:rPr>
                <w:rFonts w:ascii="Calibri" w:hAnsi="Calibri"/>
                <w:b/>
                <w:sz w:val="20"/>
                <w:szCs w:val="20"/>
              </w:rPr>
              <w:t>CIN2+</w:t>
            </w:r>
          </w:p>
        </w:tc>
        <w:tc>
          <w:tcPr>
            <w:tcW w:w="1275" w:type="dxa"/>
            <w:vMerge/>
            <w:tcBorders>
              <w:bottom w:val="single" w:sz="4" w:space="0" w:color="auto"/>
            </w:tcBorders>
            <w:vAlign w:val="center"/>
          </w:tcPr>
          <w:p w:rsidR="00E64B69" w:rsidRPr="00BF23BD" w:rsidRDefault="00E64B69" w:rsidP="00B43700">
            <w:pPr>
              <w:pStyle w:val="NormalWeb"/>
              <w:spacing w:line="276" w:lineRule="auto"/>
              <w:jc w:val="right"/>
              <w:rPr>
                <w:rFonts w:ascii="Calibri" w:hAnsi="Calibri"/>
                <w:sz w:val="20"/>
                <w:szCs w:val="20"/>
              </w:rPr>
            </w:pPr>
          </w:p>
        </w:tc>
        <w:tc>
          <w:tcPr>
            <w:tcW w:w="1134" w:type="dxa"/>
            <w:vMerge/>
            <w:tcBorders>
              <w:bottom w:val="single" w:sz="4" w:space="0" w:color="auto"/>
            </w:tcBorders>
          </w:tcPr>
          <w:p w:rsidR="00E64B69" w:rsidRPr="00BF23BD" w:rsidRDefault="00E64B69" w:rsidP="00B43700">
            <w:pPr>
              <w:pStyle w:val="NormalWeb"/>
              <w:spacing w:line="276" w:lineRule="auto"/>
              <w:jc w:val="right"/>
              <w:rPr>
                <w:rFonts w:ascii="Calibri" w:hAnsi="Calibri"/>
                <w:sz w:val="20"/>
                <w:szCs w:val="20"/>
              </w:rPr>
            </w:pPr>
          </w:p>
        </w:tc>
      </w:tr>
      <w:tr w:rsidR="006F68A2" w:rsidRPr="00BF23BD" w:rsidTr="003E1290">
        <w:tc>
          <w:tcPr>
            <w:tcW w:w="3970" w:type="dxa"/>
            <w:tcBorders>
              <w:bottom w:val="nil"/>
            </w:tcBorders>
            <w:vAlign w:val="center"/>
          </w:tcPr>
          <w:p w:rsidR="006F68A2" w:rsidRPr="004C7609" w:rsidRDefault="003E1290" w:rsidP="00B43700">
            <w:pPr>
              <w:pStyle w:val="NormalWeb"/>
              <w:spacing w:line="276" w:lineRule="auto"/>
              <w:rPr>
                <w:rFonts w:ascii="Calibri" w:hAnsi="Calibri"/>
                <w:b/>
                <w:sz w:val="20"/>
                <w:szCs w:val="20"/>
                <w:u w:val="single"/>
              </w:rPr>
            </w:pPr>
            <w:r>
              <w:rPr>
                <w:rFonts w:ascii="Calibri" w:hAnsi="Calibri"/>
                <w:b/>
                <w:sz w:val="20"/>
                <w:szCs w:val="20"/>
                <w:u w:val="single"/>
              </w:rPr>
              <w:t>Prospective unselected</w:t>
            </w:r>
            <w:r w:rsidR="006F68A2" w:rsidRPr="004C7609">
              <w:rPr>
                <w:rFonts w:ascii="Calibri" w:hAnsi="Calibri"/>
                <w:b/>
                <w:sz w:val="20"/>
                <w:szCs w:val="20"/>
                <w:u w:val="single"/>
              </w:rPr>
              <w:t xml:space="preserve"> samp</w:t>
            </w:r>
            <w:r w:rsidR="006F68A2">
              <w:rPr>
                <w:rFonts w:ascii="Calibri" w:hAnsi="Calibri"/>
                <w:b/>
                <w:sz w:val="20"/>
                <w:szCs w:val="20"/>
                <w:u w:val="single"/>
              </w:rPr>
              <w:t>les (2008-</w:t>
            </w:r>
            <w:r w:rsidR="006F68A2" w:rsidRPr="004C7609">
              <w:rPr>
                <w:rFonts w:ascii="Calibri" w:hAnsi="Calibri"/>
                <w:b/>
                <w:sz w:val="20"/>
                <w:szCs w:val="20"/>
                <w:u w:val="single"/>
              </w:rPr>
              <w:t>09)</w:t>
            </w:r>
          </w:p>
        </w:tc>
        <w:tc>
          <w:tcPr>
            <w:tcW w:w="851" w:type="dxa"/>
            <w:tcBorders>
              <w:bottom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8" w:type="dxa"/>
            <w:tcBorders>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left w:val="nil"/>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left w:val="nil"/>
              <w:bottom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8" w:type="dxa"/>
            <w:tcBorders>
              <w:left w:val="nil"/>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left w:val="nil"/>
              <w:bottom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left w:val="nil"/>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8" w:type="dxa"/>
            <w:tcBorders>
              <w:left w:val="nil"/>
              <w:bottom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left w:val="nil"/>
              <w:bottom w:val="nil"/>
              <w:right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709" w:type="dxa"/>
            <w:tcBorders>
              <w:left w:val="nil"/>
              <w:bottom w:val="nil"/>
            </w:tcBorders>
            <w:vAlign w:val="center"/>
          </w:tcPr>
          <w:p w:rsidR="006F68A2" w:rsidRPr="00BF23BD" w:rsidRDefault="006F68A2" w:rsidP="00B43700">
            <w:pPr>
              <w:pStyle w:val="NormalWeb"/>
              <w:spacing w:line="276" w:lineRule="auto"/>
              <w:jc w:val="right"/>
              <w:rPr>
                <w:rFonts w:ascii="Calibri" w:hAnsi="Calibri"/>
                <w:b/>
                <w:sz w:val="20"/>
                <w:szCs w:val="20"/>
              </w:rPr>
            </w:pPr>
          </w:p>
        </w:tc>
        <w:tc>
          <w:tcPr>
            <w:tcW w:w="1275" w:type="dxa"/>
            <w:tcBorders>
              <w:bottom w:val="nil"/>
            </w:tcBorders>
            <w:vAlign w:val="center"/>
          </w:tcPr>
          <w:p w:rsidR="006F68A2" w:rsidRPr="00BF23BD" w:rsidRDefault="006F68A2" w:rsidP="00B43700">
            <w:pPr>
              <w:pStyle w:val="NormalWeb"/>
              <w:spacing w:line="276" w:lineRule="auto"/>
              <w:jc w:val="right"/>
              <w:rPr>
                <w:rFonts w:ascii="Calibri" w:hAnsi="Calibri"/>
                <w:sz w:val="20"/>
                <w:szCs w:val="20"/>
              </w:rPr>
            </w:pPr>
          </w:p>
        </w:tc>
        <w:tc>
          <w:tcPr>
            <w:tcW w:w="1134" w:type="dxa"/>
            <w:tcBorders>
              <w:bottom w:val="nil"/>
            </w:tcBorders>
          </w:tcPr>
          <w:p w:rsidR="006F68A2" w:rsidRPr="00BF23BD" w:rsidRDefault="006F68A2" w:rsidP="00B43700">
            <w:pPr>
              <w:pStyle w:val="NormalWeb"/>
              <w:spacing w:line="276" w:lineRule="auto"/>
              <w:jc w:val="right"/>
              <w:rPr>
                <w:rFonts w:ascii="Calibri" w:hAnsi="Calibri"/>
                <w:sz w:val="20"/>
                <w:szCs w:val="20"/>
              </w:rPr>
            </w:pPr>
          </w:p>
        </w:tc>
      </w:tr>
      <w:tr w:rsidR="006F68A2" w:rsidRPr="00BF23BD" w:rsidTr="003E1290">
        <w:tc>
          <w:tcPr>
            <w:tcW w:w="3970" w:type="dxa"/>
            <w:tcBorders>
              <w:top w:val="nil"/>
              <w:bottom w:val="nil"/>
            </w:tcBorders>
            <w:vAlign w:val="center"/>
          </w:tcPr>
          <w:p w:rsidR="006F68A2" w:rsidRPr="00750FC9" w:rsidRDefault="006F68A2" w:rsidP="00B43700">
            <w:pPr>
              <w:pStyle w:val="NormalWeb"/>
              <w:spacing w:line="276" w:lineRule="auto"/>
              <w:rPr>
                <w:rFonts w:ascii="Calibri" w:hAnsi="Calibri"/>
                <w:b/>
                <w:sz w:val="20"/>
                <w:szCs w:val="20"/>
                <w:vertAlign w:val="superscript"/>
              </w:rPr>
            </w:pPr>
            <w:r>
              <w:rPr>
                <w:rFonts w:ascii="Calibri" w:hAnsi="Calibri"/>
                <w:b/>
                <w:sz w:val="20"/>
                <w:szCs w:val="20"/>
              </w:rPr>
              <w:t>Normal cytology</w:t>
            </w:r>
            <w:r w:rsidR="00750FC9">
              <w:rPr>
                <w:rFonts w:ascii="Calibri" w:hAnsi="Calibri"/>
                <w:b/>
                <w:sz w:val="20"/>
                <w:szCs w:val="20"/>
                <w:vertAlign w:val="superscript"/>
              </w:rPr>
              <w:t>4</w:t>
            </w:r>
          </w:p>
        </w:tc>
        <w:tc>
          <w:tcPr>
            <w:tcW w:w="851" w:type="dxa"/>
            <w:tcBorders>
              <w:top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4856</w:t>
            </w:r>
          </w:p>
        </w:tc>
        <w:tc>
          <w:tcPr>
            <w:tcW w:w="708"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sidRPr="00BF23BD">
              <w:rPr>
                <w:rFonts w:ascii="Calibri" w:hAnsi="Calibri"/>
                <w:sz w:val="20"/>
                <w:szCs w:val="20"/>
              </w:rPr>
              <w:t>2</w:t>
            </w:r>
            <w:r>
              <w:rPr>
                <w:rFonts w:ascii="Calibri" w:hAnsi="Calibri"/>
                <w:sz w:val="20"/>
                <w:szCs w:val="20"/>
              </w:rPr>
              <w:t>42</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5.0</w:t>
            </w:r>
          </w:p>
        </w:tc>
        <w:tc>
          <w:tcPr>
            <w:tcW w:w="709" w:type="dxa"/>
            <w:tcBorders>
              <w:top w:val="nil"/>
              <w:left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212</w:t>
            </w:r>
          </w:p>
        </w:tc>
        <w:tc>
          <w:tcPr>
            <w:tcW w:w="708"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vertAlign w:val="superscript"/>
              </w:rPr>
            </w:pPr>
            <w:r w:rsidRPr="00BF23BD">
              <w:rPr>
                <w:rFonts w:ascii="Calibri" w:hAnsi="Calibri"/>
                <w:sz w:val="20"/>
                <w:szCs w:val="20"/>
              </w:rPr>
              <w:t>4</w:t>
            </w:r>
            <w:r>
              <w:rPr>
                <w:rFonts w:ascii="Calibri" w:hAnsi="Calibri"/>
                <w:sz w:val="20"/>
                <w:szCs w:val="20"/>
              </w:rPr>
              <w:t>.4</w:t>
            </w:r>
          </w:p>
        </w:tc>
        <w:tc>
          <w:tcPr>
            <w:tcW w:w="709"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rPr>
            </w:pPr>
            <w:r w:rsidRPr="00297E22">
              <w:rPr>
                <w:rFonts w:ascii="Calibri" w:hAnsi="Calibri"/>
                <w:sz w:val="20"/>
                <w:szCs w:val="20"/>
              </w:rPr>
              <w:t>0</w:t>
            </w:r>
          </w:p>
        </w:tc>
        <w:tc>
          <w:tcPr>
            <w:tcW w:w="709"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33</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0.7</w:t>
            </w:r>
          </w:p>
        </w:tc>
        <w:tc>
          <w:tcPr>
            <w:tcW w:w="708"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4369</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sidRPr="00BF23BD">
              <w:rPr>
                <w:rFonts w:ascii="Calibri" w:hAnsi="Calibri"/>
                <w:sz w:val="20"/>
                <w:szCs w:val="20"/>
              </w:rPr>
              <w:t>90</w:t>
            </w:r>
            <w:r>
              <w:rPr>
                <w:rFonts w:ascii="Calibri" w:hAnsi="Calibri"/>
                <w:sz w:val="20"/>
                <w:szCs w:val="20"/>
              </w:rPr>
              <w:t>.0</w:t>
            </w:r>
          </w:p>
        </w:tc>
        <w:tc>
          <w:tcPr>
            <w:tcW w:w="709" w:type="dxa"/>
            <w:tcBorders>
              <w:top w:val="nil"/>
              <w:left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1275" w:type="dxa"/>
            <w:tcBorders>
              <w:top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95.0%</w:t>
            </w:r>
          </w:p>
        </w:tc>
        <w:tc>
          <w:tcPr>
            <w:tcW w:w="1134" w:type="dxa"/>
            <w:tcBorders>
              <w:top w:val="nil"/>
              <w:bottom w:val="nil"/>
            </w:tcBorders>
          </w:tcPr>
          <w:p w:rsidR="006F68A2" w:rsidRDefault="00750FC9" w:rsidP="00B43700">
            <w:pPr>
              <w:pStyle w:val="NormalWeb"/>
              <w:spacing w:line="276" w:lineRule="auto"/>
              <w:jc w:val="right"/>
              <w:rPr>
                <w:rFonts w:ascii="Calibri" w:hAnsi="Calibri"/>
                <w:sz w:val="20"/>
                <w:szCs w:val="20"/>
              </w:rPr>
            </w:pPr>
            <w:r>
              <w:rPr>
                <w:rFonts w:ascii="Calibri" w:hAnsi="Calibri"/>
                <w:sz w:val="20"/>
                <w:szCs w:val="20"/>
              </w:rPr>
              <w:t>x</w:t>
            </w:r>
          </w:p>
        </w:tc>
      </w:tr>
      <w:tr w:rsidR="006F68A2" w:rsidRPr="00BF23BD" w:rsidTr="003E1290">
        <w:tc>
          <w:tcPr>
            <w:tcW w:w="3970" w:type="dxa"/>
            <w:tcBorders>
              <w:top w:val="nil"/>
              <w:bottom w:val="nil"/>
            </w:tcBorders>
            <w:vAlign w:val="center"/>
          </w:tcPr>
          <w:p w:rsidR="006F68A2" w:rsidRPr="00BF23BD" w:rsidRDefault="006F68A2" w:rsidP="00B43700">
            <w:pPr>
              <w:pStyle w:val="NormalWeb"/>
              <w:spacing w:line="276" w:lineRule="auto"/>
              <w:rPr>
                <w:rFonts w:ascii="Calibri" w:hAnsi="Calibri"/>
                <w:b/>
                <w:sz w:val="20"/>
                <w:szCs w:val="20"/>
              </w:rPr>
            </w:pPr>
            <w:r>
              <w:rPr>
                <w:rFonts w:ascii="Calibri" w:hAnsi="Calibri"/>
                <w:b/>
                <w:sz w:val="20"/>
                <w:szCs w:val="20"/>
              </w:rPr>
              <w:t>Borderline cytology</w:t>
            </w:r>
          </w:p>
        </w:tc>
        <w:tc>
          <w:tcPr>
            <w:tcW w:w="851" w:type="dxa"/>
            <w:tcBorders>
              <w:top w:val="nil"/>
              <w:bottom w:val="nil"/>
            </w:tcBorders>
            <w:vAlign w:val="center"/>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118</w:t>
            </w:r>
          </w:p>
        </w:tc>
        <w:tc>
          <w:tcPr>
            <w:tcW w:w="708"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36</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30.5</w:t>
            </w:r>
          </w:p>
        </w:tc>
        <w:tc>
          <w:tcPr>
            <w:tcW w:w="709" w:type="dxa"/>
            <w:tcBorders>
              <w:top w:val="nil"/>
              <w:left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sidRPr="000664E5">
              <w:rPr>
                <w:rFonts w:ascii="Calibri" w:hAnsi="Calibri"/>
                <w:sz w:val="20"/>
                <w:szCs w:val="20"/>
              </w:rPr>
              <w:t xml:space="preserve">20 </w:t>
            </w:r>
          </w:p>
        </w:tc>
        <w:tc>
          <w:tcPr>
            <w:tcW w:w="708" w:type="dxa"/>
            <w:tcBorders>
              <w:top w:val="nil"/>
              <w:left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16.9</w:t>
            </w:r>
          </w:p>
        </w:tc>
        <w:tc>
          <w:tcPr>
            <w:tcW w:w="709" w:type="dxa"/>
            <w:tcBorders>
              <w:top w:val="nil"/>
              <w:left w:val="nil"/>
              <w:bottom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sidRPr="000664E5">
              <w:rPr>
                <w:rFonts w:ascii="Calibri" w:hAnsi="Calibri"/>
                <w:sz w:val="20"/>
                <w:szCs w:val="20"/>
              </w:rPr>
              <w:t>1</w:t>
            </w:r>
          </w:p>
        </w:tc>
        <w:tc>
          <w:tcPr>
            <w:tcW w:w="709" w:type="dxa"/>
            <w:tcBorders>
              <w:top w:val="nil"/>
              <w:left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0.8</w:t>
            </w:r>
          </w:p>
        </w:tc>
        <w:tc>
          <w:tcPr>
            <w:tcW w:w="708"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61</w:t>
            </w:r>
          </w:p>
        </w:tc>
        <w:tc>
          <w:tcPr>
            <w:tcW w:w="709" w:type="dxa"/>
            <w:tcBorders>
              <w:top w:val="nil"/>
              <w:left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51.7</w:t>
            </w:r>
          </w:p>
        </w:tc>
        <w:tc>
          <w:tcPr>
            <w:tcW w:w="709" w:type="dxa"/>
            <w:tcBorders>
              <w:top w:val="nil"/>
              <w:left w:val="nil"/>
              <w:bottom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1275" w:type="dxa"/>
            <w:tcBorders>
              <w:top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82.2%</w:t>
            </w:r>
          </w:p>
        </w:tc>
        <w:tc>
          <w:tcPr>
            <w:tcW w:w="1134" w:type="dxa"/>
            <w:tcBorders>
              <w:top w:val="nil"/>
              <w:bottom w:val="nil"/>
            </w:tcBorders>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2 (1.7%)</w:t>
            </w:r>
          </w:p>
        </w:tc>
      </w:tr>
      <w:tr w:rsidR="006F68A2" w:rsidRPr="00BF23BD" w:rsidTr="003E1290">
        <w:tc>
          <w:tcPr>
            <w:tcW w:w="3970" w:type="dxa"/>
            <w:tcBorders>
              <w:top w:val="nil"/>
              <w:bottom w:val="nil"/>
            </w:tcBorders>
            <w:vAlign w:val="center"/>
          </w:tcPr>
          <w:p w:rsidR="006F68A2" w:rsidRPr="00BF23BD" w:rsidRDefault="006F68A2" w:rsidP="00B43700">
            <w:pPr>
              <w:pStyle w:val="NormalWeb"/>
              <w:spacing w:line="276" w:lineRule="auto"/>
              <w:rPr>
                <w:rFonts w:ascii="Calibri" w:hAnsi="Calibri"/>
                <w:b/>
                <w:sz w:val="20"/>
                <w:szCs w:val="20"/>
              </w:rPr>
            </w:pPr>
            <w:r>
              <w:rPr>
                <w:rFonts w:ascii="Calibri" w:hAnsi="Calibri"/>
                <w:b/>
                <w:sz w:val="20"/>
                <w:szCs w:val="20"/>
              </w:rPr>
              <w:t>Mild cytology</w:t>
            </w:r>
          </w:p>
        </w:tc>
        <w:tc>
          <w:tcPr>
            <w:tcW w:w="851" w:type="dxa"/>
            <w:tcBorders>
              <w:top w:val="nil"/>
              <w:bottom w:val="nil"/>
            </w:tcBorders>
            <w:vAlign w:val="center"/>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91</w:t>
            </w:r>
          </w:p>
        </w:tc>
        <w:tc>
          <w:tcPr>
            <w:tcW w:w="708"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70</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76.9</w:t>
            </w:r>
          </w:p>
        </w:tc>
        <w:tc>
          <w:tcPr>
            <w:tcW w:w="709" w:type="dxa"/>
            <w:tcBorders>
              <w:top w:val="nil"/>
              <w:left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6</w:t>
            </w:r>
          </w:p>
        </w:tc>
        <w:tc>
          <w:tcPr>
            <w:tcW w:w="709" w:type="dxa"/>
            <w:tcBorders>
              <w:top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sidRPr="000664E5">
              <w:rPr>
                <w:rFonts w:ascii="Calibri" w:hAnsi="Calibri"/>
                <w:sz w:val="20"/>
                <w:szCs w:val="20"/>
              </w:rPr>
              <w:t>12</w:t>
            </w:r>
          </w:p>
        </w:tc>
        <w:tc>
          <w:tcPr>
            <w:tcW w:w="708" w:type="dxa"/>
            <w:tcBorders>
              <w:top w:val="nil"/>
              <w:left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13.2</w:t>
            </w:r>
          </w:p>
        </w:tc>
        <w:tc>
          <w:tcPr>
            <w:tcW w:w="709" w:type="dxa"/>
            <w:tcBorders>
              <w:top w:val="nil"/>
              <w:left w:val="nil"/>
              <w:bottom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left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p>
        </w:tc>
        <w:tc>
          <w:tcPr>
            <w:tcW w:w="708"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rPr>
            </w:pPr>
          </w:p>
        </w:tc>
        <w:tc>
          <w:tcPr>
            <w:tcW w:w="709" w:type="dxa"/>
            <w:tcBorders>
              <w:top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 xml:space="preserve">9 </w:t>
            </w:r>
          </w:p>
        </w:tc>
        <w:tc>
          <w:tcPr>
            <w:tcW w:w="709" w:type="dxa"/>
            <w:tcBorders>
              <w:top w:val="nil"/>
              <w:left w:val="nil"/>
              <w:bottom w:val="nil"/>
              <w:right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9.9</w:t>
            </w:r>
          </w:p>
        </w:tc>
        <w:tc>
          <w:tcPr>
            <w:tcW w:w="709" w:type="dxa"/>
            <w:tcBorders>
              <w:top w:val="nil"/>
              <w:left w:val="nil"/>
              <w:bottom w:val="nil"/>
            </w:tcBorders>
            <w:vAlign w:val="center"/>
          </w:tcPr>
          <w:p w:rsidR="006F68A2" w:rsidRPr="000664E5"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1275" w:type="dxa"/>
            <w:tcBorders>
              <w:top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86.8%</w:t>
            </w:r>
          </w:p>
        </w:tc>
        <w:tc>
          <w:tcPr>
            <w:tcW w:w="1134" w:type="dxa"/>
            <w:tcBorders>
              <w:top w:val="nil"/>
              <w:bottom w:val="nil"/>
            </w:tcBorders>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6 (6.6%)</w:t>
            </w:r>
          </w:p>
        </w:tc>
      </w:tr>
      <w:tr w:rsidR="006F68A2" w:rsidRPr="00BF23BD" w:rsidTr="003E1290">
        <w:tc>
          <w:tcPr>
            <w:tcW w:w="3970" w:type="dxa"/>
            <w:tcBorders>
              <w:top w:val="nil"/>
              <w:bottom w:val="nil"/>
            </w:tcBorders>
            <w:vAlign w:val="center"/>
          </w:tcPr>
          <w:p w:rsidR="006F68A2" w:rsidRPr="00BF23BD" w:rsidRDefault="006E4B8C" w:rsidP="00B43700">
            <w:pPr>
              <w:pStyle w:val="NormalWeb"/>
              <w:spacing w:line="276" w:lineRule="auto"/>
              <w:rPr>
                <w:rFonts w:ascii="Calibri" w:hAnsi="Calibri"/>
                <w:b/>
                <w:sz w:val="20"/>
                <w:szCs w:val="20"/>
              </w:rPr>
            </w:pPr>
            <w:r>
              <w:rPr>
                <w:rFonts w:ascii="Calibri" w:hAnsi="Calibri"/>
                <w:b/>
                <w:sz w:val="20"/>
                <w:szCs w:val="20"/>
              </w:rPr>
              <w:t xml:space="preserve">Moderate+ </w:t>
            </w:r>
            <w:r w:rsidR="006F68A2">
              <w:rPr>
                <w:rFonts w:ascii="Calibri" w:hAnsi="Calibri"/>
                <w:b/>
                <w:sz w:val="20"/>
                <w:szCs w:val="20"/>
              </w:rPr>
              <w:t xml:space="preserve"> cytology</w:t>
            </w:r>
          </w:p>
        </w:tc>
        <w:tc>
          <w:tcPr>
            <w:tcW w:w="851" w:type="dxa"/>
            <w:tcBorders>
              <w:top w:val="nil"/>
              <w:bottom w:val="nil"/>
            </w:tcBorders>
            <w:vAlign w:val="center"/>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27</w:t>
            </w:r>
          </w:p>
        </w:tc>
        <w:tc>
          <w:tcPr>
            <w:tcW w:w="708"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21</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77.</w:t>
            </w:r>
            <w:r w:rsidRPr="00BF23BD">
              <w:rPr>
                <w:rFonts w:ascii="Calibri" w:hAnsi="Calibri"/>
                <w:sz w:val="20"/>
                <w:szCs w:val="20"/>
              </w:rPr>
              <w:t>8</w:t>
            </w:r>
          </w:p>
        </w:tc>
        <w:tc>
          <w:tcPr>
            <w:tcW w:w="709" w:type="dxa"/>
            <w:tcBorders>
              <w:top w:val="nil"/>
              <w:left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w:t>
            </w:r>
          </w:p>
        </w:tc>
        <w:tc>
          <w:tcPr>
            <w:tcW w:w="709"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4</w:t>
            </w:r>
          </w:p>
        </w:tc>
        <w:tc>
          <w:tcPr>
            <w:tcW w:w="708"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14.8</w:t>
            </w:r>
          </w:p>
        </w:tc>
        <w:tc>
          <w:tcPr>
            <w:tcW w:w="709"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rPr>
            </w:pPr>
            <w:r w:rsidRPr="00297E22">
              <w:rPr>
                <w:rFonts w:ascii="Calibri" w:hAnsi="Calibri"/>
                <w:sz w:val="20"/>
                <w:szCs w:val="20"/>
              </w:rPr>
              <w:t>1</w:t>
            </w:r>
          </w:p>
        </w:tc>
        <w:tc>
          <w:tcPr>
            <w:tcW w:w="709"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sidRPr="00BF23BD">
              <w:rPr>
                <w:rFonts w:ascii="Calibri" w:hAnsi="Calibri"/>
                <w:sz w:val="20"/>
                <w:szCs w:val="20"/>
              </w:rPr>
              <w:t>0</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p>
        </w:tc>
        <w:tc>
          <w:tcPr>
            <w:tcW w:w="708"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rPr>
            </w:pPr>
          </w:p>
        </w:tc>
        <w:tc>
          <w:tcPr>
            <w:tcW w:w="709" w:type="dxa"/>
            <w:tcBorders>
              <w:top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 xml:space="preserve">2 </w:t>
            </w:r>
          </w:p>
        </w:tc>
        <w:tc>
          <w:tcPr>
            <w:tcW w:w="709" w:type="dxa"/>
            <w:tcBorders>
              <w:top w:val="nil"/>
              <w:left w:val="nil"/>
              <w:bottom w:val="nil"/>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7.4</w:t>
            </w:r>
          </w:p>
        </w:tc>
        <w:tc>
          <w:tcPr>
            <w:tcW w:w="709" w:type="dxa"/>
            <w:tcBorders>
              <w:top w:val="nil"/>
              <w:left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1275" w:type="dxa"/>
            <w:tcBorders>
              <w:top w:val="nil"/>
              <w:bottom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85.2%</w:t>
            </w:r>
          </w:p>
        </w:tc>
        <w:tc>
          <w:tcPr>
            <w:tcW w:w="1134" w:type="dxa"/>
            <w:tcBorders>
              <w:top w:val="nil"/>
              <w:bottom w:val="nil"/>
            </w:tcBorders>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9 (33.3%)</w:t>
            </w:r>
          </w:p>
        </w:tc>
      </w:tr>
      <w:tr w:rsidR="006F68A2" w:rsidRPr="00BF23BD" w:rsidTr="003E1290">
        <w:tc>
          <w:tcPr>
            <w:tcW w:w="3970" w:type="dxa"/>
            <w:tcBorders>
              <w:top w:val="nil"/>
              <w:bottom w:val="single" w:sz="4" w:space="0" w:color="auto"/>
            </w:tcBorders>
            <w:vAlign w:val="center"/>
          </w:tcPr>
          <w:p w:rsidR="006F68A2" w:rsidRPr="00BF23BD" w:rsidRDefault="006F68A2" w:rsidP="00B43700">
            <w:pPr>
              <w:pStyle w:val="NormalWeb"/>
              <w:spacing w:line="276" w:lineRule="auto"/>
              <w:rPr>
                <w:rFonts w:ascii="Calibri" w:hAnsi="Calibri"/>
                <w:b/>
                <w:sz w:val="20"/>
                <w:szCs w:val="20"/>
              </w:rPr>
            </w:pPr>
            <w:r>
              <w:rPr>
                <w:rFonts w:ascii="Calibri" w:hAnsi="Calibri"/>
                <w:b/>
                <w:sz w:val="20"/>
                <w:szCs w:val="20"/>
              </w:rPr>
              <w:t>All cytology</w:t>
            </w:r>
          </w:p>
        </w:tc>
        <w:tc>
          <w:tcPr>
            <w:tcW w:w="851" w:type="dxa"/>
            <w:tcBorders>
              <w:top w:val="nil"/>
              <w:bottom w:val="single" w:sz="4" w:space="0" w:color="auto"/>
            </w:tcBorders>
            <w:vAlign w:val="center"/>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5092</w:t>
            </w:r>
          </w:p>
        </w:tc>
        <w:tc>
          <w:tcPr>
            <w:tcW w:w="708" w:type="dxa"/>
            <w:tcBorders>
              <w:top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369</w:t>
            </w:r>
          </w:p>
        </w:tc>
        <w:tc>
          <w:tcPr>
            <w:tcW w:w="709" w:type="dxa"/>
            <w:tcBorders>
              <w:top w:val="nil"/>
              <w:left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7.3</w:t>
            </w:r>
          </w:p>
        </w:tc>
        <w:tc>
          <w:tcPr>
            <w:tcW w:w="709" w:type="dxa"/>
            <w:tcBorders>
              <w:top w:val="nil"/>
              <w:left w:val="nil"/>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15</w:t>
            </w:r>
          </w:p>
        </w:tc>
        <w:tc>
          <w:tcPr>
            <w:tcW w:w="709" w:type="dxa"/>
            <w:tcBorders>
              <w:top w:val="nil"/>
              <w:bottom w:val="single" w:sz="4" w:space="0" w:color="auto"/>
              <w:right w:val="nil"/>
            </w:tcBorders>
            <w:vAlign w:val="center"/>
          </w:tcPr>
          <w:p w:rsidR="006F68A2" w:rsidRPr="00D90D03"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248</w:t>
            </w:r>
            <w:r>
              <w:rPr>
                <w:rFonts w:ascii="Calibri" w:hAnsi="Calibri"/>
                <w:sz w:val="20"/>
                <w:szCs w:val="20"/>
                <w:vertAlign w:val="superscript"/>
              </w:rPr>
              <w:t>1</w:t>
            </w:r>
          </w:p>
        </w:tc>
        <w:tc>
          <w:tcPr>
            <w:tcW w:w="708" w:type="dxa"/>
            <w:tcBorders>
              <w:top w:val="nil"/>
              <w:left w:val="nil"/>
              <w:bottom w:val="single" w:sz="4" w:space="0" w:color="auto"/>
              <w:right w:val="nil"/>
            </w:tcBorders>
            <w:vAlign w:val="center"/>
          </w:tcPr>
          <w:p w:rsidR="006F68A2" w:rsidRPr="00D90D03" w:rsidRDefault="006F68A2" w:rsidP="00B43700">
            <w:pPr>
              <w:pStyle w:val="NormalWeb"/>
              <w:spacing w:line="276" w:lineRule="auto"/>
              <w:jc w:val="right"/>
              <w:rPr>
                <w:rFonts w:ascii="Calibri" w:hAnsi="Calibri"/>
                <w:sz w:val="20"/>
                <w:szCs w:val="20"/>
                <w:vertAlign w:val="superscript"/>
              </w:rPr>
            </w:pPr>
            <w:r w:rsidRPr="00BF23BD">
              <w:rPr>
                <w:rFonts w:ascii="Calibri" w:hAnsi="Calibri"/>
                <w:sz w:val="20"/>
                <w:szCs w:val="20"/>
              </w:rPr>
              <w:t>4</w:t>
            </w:r>
            <w:r>
              <w:rPr>
                <w:rFonts w:ascii="Calibri" w:hAnsi="Calibri"/>
                <w:sz w:val="20"/>
                <w:szCs w:val="20"/>
              </w:rPr>
              <w:t>.9</w:t>
            </w:r>
          </w:p>
        </w:tc>
        <w:tc>
          <w:tcPr>
            <w:tcW w:w="709" w:type="dxa"/>
            <w:tcBorders>
              <w:top w:val="nil"/>
              <w:left w:val="nil"/>
              <w:bottom w:val="single" w:sz="4" w:space="0" w:color="auto"/>
            </w:tcBorders>
            <w:vAlign w:val="center"/>
          </w:tcPr>
          <w:p w:rsidR="006F68A2" w:rsidRPr="00297E22" w:rsidRDefault="006F68A2" w:rsidP="00B43700">
            <w:pPr>
              <w:pStyle w:val="NormalWeb"/>
              <w:spacing w:line="276" w:lineRule="auto"/>
              <w:jc w:val="right"/>
              <w:rPr>
                <w:rFonts w:ascii="Calibri" w:hAnsi="Calibri"/>
                <w:sz w:val="20"/>
                <w:szCs w:val="20"/>
              </w:rPr>
            </w:pPr>
            <w:r>
              <w:rPr>
                <w:rFonts w:ascii="Calibri" w:hAnsi="Calibri"/>
                <w:sz w:val="20"/>
                <w:szCs w:val="20"/>
              </w:rPr>
              <w:t>2</w:t>
            </w:r>
          </w:p>
        </w:tc>
        <w:tc>
          <w:tcPr>
            <w:tcW w:w="709" w:type="dxa"/>
            <w:tcBorders>
              <w:top w:val="nil"/>
              <w:bottom w:val="single" w:sz="4" w:space="0" w:color="auto"/>
              <w:right w:val="nil"/>
            </w:tcBorders>
            <w:vAlign w:val="center"/>
          </w:tcPr>
          <w:p w:rsidR="006F68A2" w:rsidRPr="00D90D03"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34</w:t>
            </w:r>
            <w:r>
              <w:rPr>
                <w:rFonts w:ascii="Calibri" w:hAnsi="Calibri"/>
                <w:sz w:val="20"/>
                <w:szCs w:val="20"/>
                <w:vertAlign w:val="superscript"/>
              </w:rPr>
              <w:t>2</w:t>
            </w:r>
          </w:p>
        </w:tc>
        <w:tc>
          <w:tcPr>
            <w:tcW w:w="709" w:type="dxa"/>
            <w:tcBorders>
              <w:top w:val="nil"/>
              <w:left w:val="nil"/>
              <w:bottom w:val="single" w:sz="4" w:space="0" w:color="auto"/>
              <w:right w:val="nil"/>
            </w:tcBorders>
            <w:vAlign w:val="center"/>
          </w:tcPr>
          <w:p w:rsidR="006F68A2" w:rsidRPr="00D90D03" w:rsidRDefault="006F68A2" w:rsidP="00B43700">
            <w:pPr>
              <w:pStyle w:val="NormalWeb"/>
              <w:spacing w:line="276" w:lineRule="auto"/>
              <w:jc w:val="right"/>
              <w:rPr>
                <w:rFonts w:ascii="Calibri" w:hAnsi="Calibri"/>
                <w:sz w:val="20"/>
                <w:szCs w:val="20"/>
                <w:vertAlign w:val="superscript"/>
              </w:rPr>
            </w:pPr>
            <w:r>
              <w:rPr>
                <w:rFonts w:ascii="Calibri" w:hAnsi="Calibri"/>
                <w:sz w:val="20"/>
                <w:szCs w:val="20"/>
              </w:rPr>
              <w:t>0.7</w:t>
            </w:r>
          </w:p>
        </w:tc>
        <w:tc>
          <w:tcPr>
            <w:tcW w:w="708" w:type="dxa"/>
            <w:tcBorders>
              <w:top w:val="nil"/>
              <w:left w:val="nil"/>
              <w:bottom w:val="single" w:sz="4" w:space="0" w:color="auto"/>
            </w:tcBorders>
            <w:vAlign w:val="center"/>
          </w:tcPr>
          <w:p w:rsidR="006F68A2" w:rsidRPr="00297E22" w:rsidRDefault="006F68A2"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4441</w:t>
            </w:r>
          </w:p>
        </w:tc>
        <w:tc>
          <w:tcPr>
            <w:tcW w:w="709" w:type="dxa"/>
            <w:tcBorders>
              <w:top w:val="nil"/>
              <w:left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87.2</w:t>
            </w:r>
          </w:p>
        </w:tc>
        <w:tc>
          <w:tcPr>
            <w:tcW w:w="709" w:type="dxa"/>
            <w:tcBorders>
              <w:top w:val="nil"/>
              <w:left w:val="nil"/>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0</w:t>
            </w:r>
          </w:p>
        </w:tc>
        <w:tc>
          <w:tcPr>
            <w:tcW w:w="1275" w:type="dxa"/>
            <w:tcBorders>
              <w:top w:val="nil"/>
              <w:bottom w:val="single" w:sz="4" w:space="0" w:color="auto"/>
            </w:tcBorders>
            <w:vAlign w:val="center"/>
          </w:tcPr>
          <w:p w:rsidR="006F68A2" w:rsidRPr="00A650A9" w:rsidRDefault="006F68A2" w:rsidP="00B43700">
            <w:pPr>
              <w:pStyle w:val="NormalWeb"/>
              <w:spacing w:line="276" w:lineRule="auto"/>
              <w:jc w:val="right"/>
              <w:rPr>
                <w:rFonts w:ascii="Calibri" w:hAnsi="Calibri"/>
                <w:sz w:val="20"/>
                <w:szCs w:val="20"/>
              </w:rPr>
            </w:pPr>
            <w:r>
              <w:rPr>
                <w:rFonts w:ascii="Calibri" w:hAnsi="Calibri"/>
                <w:sz w:val="20"/>
                <w:szCs w:val="20"/>
              </w:rPr>
              <w:t>9</w:t>
            </w:r>
            <w:r w:rsidRPr="00A650A9">
              <w:rPr>
                <w:rFonts w:ascii="Calibri" w:hAnsi="Calibri"/>
                <w:sz w:val="20"/>
                <w:szCs w:val="20"/>
              </w:rPr>
              <w:t>4.5%</w:t>
            </w:r>
          </w:p>
        </w:tc>
        <w:tc>
          <w:tcPr>
            <w:tcW w:w="1134" w:type="dxa"/>
            <w:tcBorders>
              <w:top w:val="nil"/>
              <w:bottom w:val="single" w:sz="4" w:space="0" w:color="auto"/>
            </w:tcBorders>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18 (0.4%)</w:t>
            </w:r>
          </w:p>
        </w:tc>
      </w:tr>
      <w:tr w:rsidR="00297E22" w:rsidRPr="00BF23BD" w:rsidTr="00E64B69">
        <w:tc>
          <w:tcPr>
            <w:tcW w:w="3970" w:type="dxa"/>
            <w:tcBorders>
              <w:top w:val="single" w:sz="4" w:space="0" w:color="auto"/>
              <w:left w:val="single" w:sz="4" w:space="0" w:color="auto"/>
              <w:bottom w:val="nil"/>
              <w:right w:val="single" w:sz="4" w:space="0" w:color="auto"/>
            </w:tcBorders>
            <w:vAlign w:val="center"/>
          </w:tcPr>
          <w:p w:rsidR="00297E22" w:rsidRPr="004C7609" w:rsidRDefault="00297E22" w:rsidP="00B43700">
            <w:pPr>
              <w:pStyle w:val="NormalWeb"/>
              <w:spacing w:line="276" w:lineRule="auto"/>
              <w:rPr>
                <w:rFonts w:ascii="Calibri" w:hAnsi="Calibri"/>
                <w:b/>
                <w:sz w:val="20"/>
                <w:szCs w:val="20"/>
                <w:u w:val="single"/>
              </w:rPr>
            </w:pPr>
            <w:r w:rsidRPr="004C7609">
              <w:rPr>
                <w:rFonts w:ascii="Calibri" w:hAnsi="Calibri"/>
                <w:b/>
                <w:sz w:val="20"/>
                <w:szCs w:val="20"/>
                <w:u w:val="single"/>
              </w:rPr>
              <w:t xml:space="preserve">Retrospectively </w:t>
            </w:r>
            <w:r>
              <w:rPr>
                <w:rFonts w:ascii="Calibri" w:hAnsi="Calibri"/>
                <w:b/>
                <w:sz w:val="20"/>
                <w:szCs w:val="20"/>
                <w:u w:val="single"/>
              </w:rPr>
              <w:t>selected</w:t>
            </w:r>
            <w:r w:rsidRPr="004C7609">
              <w:rPr>
                <w:rFonts w:ascii="Calibri" w:hAnsi="Calibri"/>
                <w:b/>
                <w:sz w:val="20"/>
                <w:szCs w:val="20"/>
                <w:u w:val="single"/>
              </w:rPr>
              <w:t xml:space="preserve"> samples</w:t>
            </w:r>
          </w:p>
        </w:tc>
        <w:tc>
          <w:tcPr>
            <w:tcW w:w="851" w:type="dxa"/>
            <w:tcBorders>
              <w:top w:val="single" w:sz="4" w:space="0" w:color="auto"/>
              <w:left w:val="single" w:sz="4" w:space="0" w:color="auto"/>
              <w:bottom w:val="nil"/>
              <w:right w:val="single" w:sz="4" w:space="0" w:color="auto"/>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8" w:type="dxa"/>
            <w:tcBorders>
              <w:top w:val="single" w:sz="4" w:space="0" w:color="auto"/>
              <w:left w:val="single" w:sz="4" w:space="0" w:color="auto"/>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top w:val="single" w:sz="4" w:space="0" w:color="auto"/>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8" w:type="dxa"/>
            <w:tcBorders>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top w:val="single" w:sz="4" w:space="0" w:color="auto"/>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8" w:type="dxa"/>
            <w:tcBorders>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top w:val="single" w:sz="4" w:space="0" w:color="auto"/>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709" w:type="dxa"/>
            <w:tcBorders>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p>
        </w:tc>
        <w:tc>
          <w:tcPr>
            <w:tcW w:w="1275" w:type="dxa"/>
            <w:tcBorders>
              <w:top w:val="single" w:sz="4" w:space="0" w:color="auto"/>
              <w:bottom w:val="nil"/>
              <w:right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p>
        </w:tc>
        <w:tc>
          <w:tcPr>
            <w:tcW w:w="1134" w:type="dxa"/>
            <w:tcBorders>
              <w:top w:val="single" w:sz="4" w:space="0" w:color="auto"/>
              <w:bottom w:val="nil"/>
              <w:right w:val="single" w:sz="4" w:space="0" w:color="auto"/>
            </w:tcBorders>
          </w:tcPr>
          <w:p w:rsidR="00297E22" w:rsidRPr="00BF23BD" w:rsidRDefault="00297E22" w:rsidP="00B43700">
            <w:pPr>
              <w:pStyle w:val="NormalWeb"/>
              <w:spacing w:line="276" w:lineRule="auto"/>
              <w:jc w:val="right"/>
              <w:rPr>
                <w:rFonts w:ascii="Calibri" w:hAnsi="Calibri"/>
                <w:sz w:val="20"/>
                <w:szCs w:val="20"/>
              </w:rPr>
            </w:pPr>
          </w:p>
        </w:tc>
      </w:tr>
      <w:tr w:rsidR="00297E22" w:rsidRPr="00BF23BD" w:rsidTr="00E64B69">
        <w:tc>
          <w:tcPr>
            <w:tcW w:w="3970" w:type="dxa"/>
            <w:tcBorders>
              <w:top w:val="nil"/>
              <w:left w:val="single" w:sz="4" w:space="0" w:color="auto"/>
              <w:bottom w:val="nil"/>
              <w:right w:val="single" w:sz="4" w:space="0" w:color="auto"/>
            </w:tcBorders>
            <w:vAlign w:val="center"/>
          </w:tcPr>
          <w:p w:rsidR="00297E22" w:rsidRPr="00750FC9" w:rsidRDefault="00297E22" w:rsidP="00B43700">
            <w:pPr>
              <w:pStyle w:val="NormalWeb"/>
              <w:spacing w:line="276" w:lineRule="auto"/>
              <w:rPr>
                <w:rFonts w:ascii="Calibri" w:hAnsi="Calibri"/>
                <w:b/>
                <w:sz w:val="20"/>
                <w:szCs w:val="20"/>
                <w:vertAlign w:val="superscript"/>
              </w:rPr>
            </w:pPr>
            <w:r>
              <w:rPr>
                <w:rFonts w:ascii="Calibri" w:hAnsi="Calibri"/>
                <w:b/>
                <w:sz w:val="20"/>
                <w:szCs w:val="20"/>
              </w:rPr>
              <w:t>Normal cytology</w:t>
            </w:r>
            <w:r w:rsidR="006F68A2">
              <w:rPr>
                <w:rFonts w:ascii="Calibri" w:hAnsi="Calibri"/>
                <w:b/>
                <w:sz w:val="20"/>
                <w:szCs w:val="20"/>
              </w:rPr>
              <w:t xml:space="preserve"> </w:t>
            </w:r>
            <w:r w:rsidR="00750FC9">
              <w:rPr>
                <w:rFonts w:ascii="Calibri" w:hAnsi="Calibri"/>
                <w:b/>
                <w:sz w:val="20"/>
                <w:szCs w:val="20"/>
              </w:rPr>
              <w:t xml:space="preserve">concealed arm </w:t>
            </w:r>
            <w:r w:rsidR="006F68A2">
              <w:rPr>
                <w:rFonts w:ascii="Calibri" w:hAnsi="Calibri"/>
                <w:b/>
                <w:sz w:val="20"/>
                <w:szCs w:val="20"/>
              </w:rPr>
              <w:t>(2001-2004)</w:t>
            </w:r>
            <w:r w:rsidR="00750FC9">
              <w:rPr>
                <w:rFonts w:ascii="Calibri" w:hAnsi="Calibri"/>
                <w:b/>
                <w:sz w:val="20"/>
                <w:szCs w:val="20"/>
                <w:vertAlign w:val="superscript"/>
              </w:rPr>
              <w:t>4</w:t>
            </w:r>
          </w:p>
        </w:tc>
        <w:tc>
          <w:tcPr>
            <w:tcW w:w="851" w:type="dxa"/>
            <w:tcBorders>
              <w:top w:val="nil"/>
              <w:left w:val="single" w:sz="4" w:space="0" w:color="auto"/>
              <w:bottom w:val="nil"/>
              <w:right w:val="single" w:sz="4" w:space="0" w:color="auto"/>
            </w:tcBorders>
            <w:vAlign w:val="center"/>
          </w:tcPr>
          <w:p w:rsidR="00297E22" w:rsidRDefault="00511705" w:rsidP="00B43700">
            <w:pPr>
              <w:pStyle w:val="NormalWeb"/>
              <w:spacing w:line="276" w:lineRule="auto"/>
              <w:jc w:val="right"/>
              <w:rPr>
                <w:rFonts w:ascii="Calibri" w:hAnsi="Calibri"/>
                <w:sz w:val="20"/>
                <w:szCs w:val="20"/>
              </w:rPr>
            </w:pPr>
            <w:r>
              <w:rPr>
                <w:rFonts w:ascii="Calibri" w:hAnsi="Calibri"/>
                <w:sz w:val="20"/>
                <w:szCs w:val="20"/>
              </w:rPr>
              <w:t>543</w:t>
            </w:r>
          </w:p>
        </w:tc>
        <w:tc>
          <w:tcPr>
            <w:tcW w:w="708" w:type="dxa"/>
            <w:tcBorders>
              <w:top w:val="nil"/>
              <w:left w:val="single" w:sz="4" w:space="0" w:color="auto"/>
              <w:bottom w:val="nil"/>
              <w:right w:val="nil"/>
            </w:tcBorders>
            <w:vAlign w:val="center"/>
          </w:tcPr>
          <w:p w:rsidR="00297E22" w:rsidRDefault="00511705" w:rsidP="00B43700">
            <w:pPr>
              <w:pStyle w:val="NormalWeb"/>
              <w:spacing w:line="276" w:lineRule="auto"/>
              <w:jc w:val="right"/>
              <w:rPr>
                <w:rFonts w:ascii="Calibri" w:hAnsi="Calibri"/>
                <w:sz w:val="20"/>
                <w:szCs w:val="20"/>
              </w:rPr>
            </w:pPr>
            <w:r>
              <w:rPr>
                <w:rFonts w:ascii="Calibri" w:hAnsi="Calibri"/>
                <w:sz w:val="20"/>
                <w:szCs w:val="20"/>
              </w:rPr>
              <w:t>301</w:t>
            </w:r>
          </w:p>
        </w:tc>
        <w:tc>
          <w:tcPr>
            <w:tcW w:w="709" w:type="dxa"/>
            <w:tcBorders>
              <w:top w:val="nil"/>
              <w:left w:val="nil"/>
              <w:bottom w:val="nil"/>
              <w:right w:val="nil"/>
            </w:tcBorders>
            <w:vAlign w:val="center"/>
          </w:tcPr>
          <w:p w:rsidR="00297E22" w:rsidRDefault="00511705" w:rsidP="00B43700">
            <w:pPr>
              <w:pStyle w:val="NormalWeb"/>
              <w:spacing w:line="276" w:lineRule="auto"/>
              <w:jc w:val="right"/>
              <w:rPr>
                <w:rFonts w:ascii="Calibri" w:hAnsi="Calibri"/>
                <w:sz w:val="20"/>
                <w:szCs w:val="20"/>
              </w:rPr>
            </w:pPr>
            <w:r>
              <w:rPr>
                <w:rFonts w:ascii="Calibri" w:hAnsi="Calibri"/>
                <w:sz w:val="20"/>
                <w:szCs w:val="20"/>
              </w:rPr>
              <w:t>55.4</w:t>
            </w:r>
          </w:p>
        </w:tc>
        <w:tc>
          <w:tcPr>
            <w:tcW w:w="709" w:type="dxa"/>
            <w:tcBorders>
              <w:top w:val="nil"/>
              <w:left w:val="nil"/>
              <w:bottom w:val="nil"/>
            </w:tcBorders>
            <w:vAlign w:val="center"/>
          </w:tcPr>
          <w:p w:rsidR="00297E22" w:rsidRDefault="00511705"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nil"/>
              <w:right w:val="nil"/>
            </w:tcBorders>
            <w:vAlign w:val="center"/>
          </w:tcPr>
          <w:p w:rsidR="00297E22" w:rsidRPr="00297E22" w:rsidRDefault="00511705" w:rsidP="00B43700">
            <w:pPr>
              <w:pStyle w:val="NormalWeb"/>
              <w:spacing w:line="276" w:lineRule="auto"/>
              <w:jc w:val="right"/>
              <w:rPr>
                <w:rFonts w:ascii="Calibri" w:hAnsi="Calibri"/>
                <w:sz w:val="20"/>
                <w:szCs w:val="20"/>
              </w:rPr>
            </w:pPr>
            <w:r>
              <w:rPr>
                <w:rFonts w:ascii="Calibri" w:hAnsi="Calibri"/>
                <w:sz w:val="20"/>
                <w:szCs w:val="20"/>
              </w:rPr>
              <w:t>242</w:t>
            </w:r>
          </w:p>
        </w:tc>
        <w:tc>
          <w:tcPr>
            <w:tcW w:w="708" w:type="dxa"/>
            <w:tcBorders>
              <w:top w:val="nil"/>
              <w:left w:val="nil"/>
              <w:bottom w:val="nil"/>
              <w:right w:val="nil"/>
            </w:tcBorders>
            <w:vAlign w:val="center"/>
          </w:tcPr>
          <w:p w:rsidR="00297E22" w:rsidRPr="00297E22" w:rsidRDefault="00511705" w:rsidP="00B43700">
            <w:pPr>
              <w:pStyle w:val="NormalWeb"/>
              <w:spacing w:line="276" w:lineRule="auto"/>
              <w:jc w:val="right"/>
              <w:rPr>
                <w:rFonts w:ascii="Calibri" w:hAnsi="Calibri"/>
                <w:sz w:val="20"/>
                <w:szCs w:val="20"/>
              </w:rPr>
            </w:pPr>
            <w:r>
              <w:rPr>
                <w:rFonts w:ascii="Calibri" w:hAnsi="Calibri"/>
                <w:sz w:val="20"/>
                <w:szCs w:val="20"/>
              </w:rPr>
              <w:t>44.6</w:t>
            </w:r>
          </w:p>
        </w:tc>
        <w:tc>
          <w:tcPr>
            <w:tcW w:w="709" w:type="dxa"/>
            <w:tcBorders>
              <w:top w:val="nil"/>
              <w:left w:val="nil"/>
              <w:bottom w:val="nil"/>
            </w:tcBorders>
            <w:vAlign w:val="center"/>
          </w:tcPr>
          <w:p w:rsidR="00297E22" w:rsidRPr="00511705" w:rsidRDefault="00511705" w:rsidP="00B43700">
            <w:pPr>
              <w:pStyle w:val="NormalWeb"/>
              <w:spacing w:line="276" w:lineRule="auto"/>
              <w:jc w:val="right"/>
              <w:rPr>
                <w:rFonts w:ascii="Calibri" w:hAnsi="Calibri"/>
                <w:sz w:val="20"/>
                <w:szCs w:val="20"/>
              </w:rPr>
            </w:pPr>
            <w:r w:rsidRPr="00511705">
              <w:rPr>
                <w:rFonts w:ascii="Calibri" w:hAnsi="Calibri"/>
                <w:sz w:val="20"/>
                <w:szCs w:val="20"/>
              </w:rPr>
              <w:t>0</w:t>
            </w:r>
          </w:p>
        </w:tc>
        <w:tc>
          <w:tcPr>
            <w:tcW w:w="709" w:type="dxa"/>
            <w:tcBorders>
              <w:top w:val="nil"/>
              <w:bottom w:val="nil"/>
              <w:right w:val="nil"/>
            </w:tcBorders>
            <w:vAlign w:val="center"/>
          </w:tcPr>
          <w:p w:rsidR="00297E22" w:rsidRDefault="00297E22"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297E22" w:rsidRDefault="00297E22" w:rsidP="00B43700">
            <w:pPr>
              <w:pStyle w:val="NormalWeb"/>
              <w:spacing w:line="276" w:lineRule="auto"/>
              <w:jc w:val="right"/>
              <w:rPr>
                <w:rFonts w:ascii="Calibri" w:hAnsi="Calibri"/>
                <w:sz w:val="20"/>
                <w:szCs w:val="20"/>
              </w:rPr>
            </w:pPr>
          </w:p>
        </w:tc>
        <w:tc>
          <w:tcPr>
            <w:tcW w:w="708" w:type="dxa"/>
            <w:tcBorders>
              <w:top w:val="nil"/>
              <w:left w:val="nil"/>
              <w:bottom w:val="nil"/>
            </w:tcBorders>
            <w:vAlign w:val="center"/>
          </w:tcPr>
          <w:p w:rsidR="00297E22" w:rsidRDefault="00297E22" w:rsidP="00B43700">
            <w:pPr>
              <w:pStyle w:val="NormalWeb"/>
              <w:spacing w:line="276" w:lineRule="auto"/>
              <w:jc w:val="right"/>
              <w:rPr>
                <w:rFonts w:ascii="Calibri" w:hAnsi="Calibri"/>
                <w:sz w:val="20"/>
                <w:szCs w:val="20"/>
              </w:rPr>
            </w:pPr>
          </w:p>
        </w:tc>
        <w:tc>
          <w:tcPr>
            <w:tcW w:w="709" w:type="dxa"/>
            <w:tcBorders>
              <w:top w:val="nil"/>
              <w:bottom w:val="nil"/>
              <w:right w:val="nil"/>
            </w:tcBorders>
            <w:vAlign w:val="center"/>
          </w:tcPr>
          <w:p w:rsidR="00297E22" w:rsidRDefault="00297E22"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297E22" w:rsidRDefault="00297E22" w:rsidP="00B43700">
            <w:pPr>
              <w:pStyle w:val="NormalWeb"/>
              <w:spacing w:line="276" w:lineRule="auto"/>
              <w:jc w:val="right"/>
              <w:rPr>
                <w:rFonts w:ascii="Calibri" w:hAnsi="Calibri"/>
                <w:sz w:val="20"/>
                <w:szCs w:val="20"/>
              </w:rPr>
            </w:pPr>
          </w:p>
        </w:tc>
        <w:tc>
          <w:tcPr>
            <w:tcW w:w="709" w:type="dxa"/>
            <w:tcBorders>
              <w:top w:val="nil"/>
              <w:left w:val="nil"/>
              <w:bottom w:val="nil"/>
            </w:tcBorders>
            <w:vAlign w:val="center"/>
          </w:tcPr>
          <w:p w:rsidR="00297E22" w:rsidRDefault="00297E22" w:rsidP="00B43700">
            <w:pPr>
              <w:pStyle w:val="NormalWeb"/>
              <w:spacing w:line="276" w:lineRule="auto"/>
              <w:jc w:val="right"/>
              <w:rPr>
                <w:rFonts w:ascii="Calibri" w:hAnsi="Calibri"/>
                <w:sz w:val="20"/>
                <w:szCs w:val="20"/>
              </w:rPr>
            </w:pPr>
          </w:p>
        </w:tc>
        <w:tc>
          <w:tcPr>
            <w:tcW w:w="1275" w:type="dxa"/>
            <w:tcBorders>
              <w:top w:val="nil"/>
              <w:bottom w:val="nil"/>
              <w:right w:val="single" w:sz="4" w:space="0" w:color="auto"/>
            </w:tcBorders>
            <w:vAlign w:val="center"/>
          </w:tcPr>
          <w:p w:rsidR="00297E22" w:rsidRDefault="00297E22" w:rsidP="00B43700">
            <w:pPr>
              <w:pStyle w:val="NormalWeb"/>
              <w:spacing w:line="276" w:lineRule="auto"/>
              <w:jc w:val="right"/>
              <w:rPr>
                <w:rFonts w:ascii="Calibri" w:hAnsi="Calibri"/>
                <w:sz w:val="20"/>
                <w:szCs w:val="20"/>
              </w:rPr>
            </w:pPr>
          </w:p>
        </w:tc>
        <w:tc>
          <w:tcPr>
            <w:tcW w:w="1134" w:type="dxa"/>
            <w:tcBorders>
              <w:top w:val="nil"/>
              <w:bottom w:val="nil"/>
              <w:right w:val="single" w:sz="4" w:space="0" w:color="auto"/>
            </w:tcBorders>
          </w:tcPr>
          <w:p w:rsidR="00297E22" w:rsidRDefault="00750FC9" w:rsidP="00B43700">
            <w:pPr>
              <w:pStyle w:val="NormalWeb"/>
              <w:spacing w:line="276" w:lineRule="auto"/>
              <w:jc w:val="right"/>
              <w:rPr>
                <w:rFonts w:ascii="Calibri" w:hAnsi="Calibri"/>
                <w:sz w:val="20"/>
                <w:szCs w:val="20"/>
              </w:rPr>
            </w:pPr>
            <w:r>
              <w:rPr>
                <w:rFonts w:ascii="Calibri" w:hAnsi="Calibri"/>
                <w:sz w:val="20"/>
                <w:szCs w:val="20"/>
              </w:rPr>
              <w:t>x</w:t>
            </w:r>
          </w:p>
        </w:tc>
      </w:tr>
      <w:tr w:rsidR="00750FC9" w:rsidRPr="00BF23BD" w:rsidTr="00750FC9">
        <w:tc>
          <w:tcPr>
            <w:tcW w:w="3970" w:type="dxa"/>
            <w:tcBorders>
              <w:top w:val="nil"/>
              <w:left w:val="single" w:sz="4" w:space="0" w:color="auto"/>
              <w:bottom w:val="nil"/>
              <w:right w:val="single" w:sz="4" w:space="0" w:color="auto"/>
            </w:tcBorders>
            <w:vAlign w:val="center"/>
          </w:tcPr>
          <w:p w:rsidR="00750FC9" w:rsidRPr="00750FC9" w:rsidRDefault="00750FC9" w:rsidP="00B43700">
            <w:pPr>
              <w:pStyle w:val="NormalWeb"/>
              <w:spacing w:line="276" w:lineRule="auto"/>
              <w:rPr>
                <w:rFonts w:ascii="Calibri" w:hAnsi="Calibri"/>
                <w:b/>
                <w:sz w:val="20"/>
                <w:szCs w:val="20"/>
                <w:vertAlign w:val="superscript"/>
              </w:rPr>
            </w:pPr>
            <w:r>
              <w:rPr>
                <w:rFonts w:ascii="Calibri" w:hAnsi="Calibri"/>
                <w:b/>
                <w:sz w:val="20"/>
                <w:szCs w:val="20"/>
              </w:rPr>
              <w:t>Normal cytology revealed arm (2001-2004)</w:t>
            </w:r>
            <w:r>
              <w:rPr>
                <w:rFonts w:ascii="Calibri" w:hAnsi="Calibri"/>
                <w:b/>
                <w:sz w:val="20"/>
                <w:szCs w:val="20"/>
                <w:vertAlign w:val="superscript"/>
              </w:rPr>
              <w:t>5</w:t>
            </w:r>
          </w:p>
        </w:tc>
        <w:tc>
          <w:tcPr>
            <w:tcW w:w="851" w:type="dxa"/>
            <w:tcBorders>
              <w:top w:val="nil"/>
              <w:left w:val="single" w:sz="4" w:space="0" w:color="auto"/>
              <w:bottom w:val="nil"/>
              <w:right w:val="single" w:sz="4" w:space="0" w:color="auto"/>
            </w:tcBorders>
            <w:vAlign w:val="center"/>
          </w:tcPr>
          <w:p w:rsidR="00750FC9" w:rsidRDefault="00511705" w:rsidP="00B43700">
            <w:pPr>
              <w:pStyle w:val="NormalWeb"/>
              <w:spacing w:line="276" w:lineRule="auto"/>
              <w:jc w:val="right"/>
              <w:rPr>
                <w:rFonts w:ascii="Calibri" w:hAnsi="Calibri"/>
                <w:sz w:val="20"/>
                <w:szCs w:val="20"/>
              </w:rPr>
            </w:pPr>
            <w:r>
              <w:rPr>
                <w:rFonts w:ascii="Calibri" w:hAnsi="Calibri"/>
                <w:sz w:val="20"/>
                <w:szCs w:val="20"/>
              </w:rPr>
              <w:t>1621</w:t>
            </w:r>
          </w:p>
        </w:tc>
        <w:tc>
          <w:tcPr>
            <w:tcW w:w="708" w:type="dxa"/>
            <w:tcBorders>
              <w:top w:val="nil"/>
              <w:left w:val="single" w:sz="4" w:space="0" w:color="auto"/>
              <w:bottom w:val="nil"/>
              <w:right w:val="nil"/>
            </w:tcBorders>
            <w:vAlign w:val="center"/>
          </w:tcPr>
          <w:p w:rsidR="00750FC9" w:rsidRDefault="00511705" w:rsidP="00B43700">
            <w:pPr>
              <w:pStyle w:val="NormalWeb"/>
              <w:spacing w:line="276" w:lineRule="auto"/>
              <w:jc w:val="right"/>
              <w:rPr>
                <w:rFonts w:ascii="Calibri" w:hAnsi="Calibri"/>
                <w:sz w:val="20"/>
                <w:szCs w:val="20"/>
              </w:rPr>
            </w:pPr>
            <w:r>
              <w:rPr>
                <w:rFonts w:ascii="Calibri" w:hAnsi="Calibri"/>
                <w:sz w:val="20"/>
                <w:szCs w:val="20"/>
              </w:rPr>
              <w:t>878</w:t>
            </w:r>
          </w:p>
        </w:tc>
        <w:tc>
          <w:tcPr>
            <w:tcW w:w="709" w:type="dxa"/>
            <w:tcBorders>
              <w:top w:val="nil"/>
              <w:left w:val="nil"/>
              <w:bottom w:val="nil"/>
              <w:right w:val="nil"/>
            </w:tcBorders>
            <w:vAlign w:val="center"/>
          </w:tcPr>
          <w:p w:rsidR="00750FC9" w:rsidRDefault="00511705" w:rsidP="00B43700">
            <w:pPr>
              <w:pStyle w:val="NormalWeb"/>
              <w:spacing w:line="276" w:lineRule="auto"/>
              <w:jc w:val="right"/>
              <w:rPr>
                <w:rFonts w:ascii="Calibri" w:hAnsi="Calibri"/>
                <w:sz w:val="20"/>
                <w:szCs w:val="20"/>
              </w:rPr>
            </w:pPr>
            <w:r>
              <w:rPr>
                <w:rFonts w:ascii="Calibri" w:hAnsi="Calibri"/>
                <w:sz w:val="20"/>
                <w:szCs w:val="20"/>
              </w:rPr>
              <w:t>54.2</w:t>
            </w:r>
          </w:p>
        </w:tc>
        <w:tc>
          <w:tcPr>
            <w:tcW w:w="709" w:type="dxa"/>
            <w:tcBorders>
              <w:top w:val="nil"/>
              <w:left w:val="nil"/>
              <w:bottom w:val="nil"/>
            </w:tcBorders>
            <w:vAlign w:val="center"/>
          </w:tcPr>
          <w:p w:rsidR="00750FC9" w:rsidRDefault="00750FC9" w:rsidP="00B43700">
            <w:pPr>
              <w:pStyle w:val="NormalWeb"/>
              <w:spacing w:line="276" w:lineRule="auto"/>
              <w:jc w:val="right"/>
              <w:rPr>
                <w:rFonts w:ascii="Calibri" w:hAnsi="Calibri"/>
                <w:sz w:val="20"/>
                <w:szCs w:val="20"/>
              </w:rPr>
            </w:pPr>
            <w:r>
              <w:rPr>
                <w:rFonts w:ascii="Calibri" w:hAnsi="Calibri"/>
                <w:sz w:val="20"/>
                <w:szCs w:val="20"/>
              </w:rPr>
              <w:t>2</w:t>
            </w:r>
            <w:r w:rsidR="00511705">
              <w:rPr>
                <w:rFonts w:ascii="Calibri" w:hAnsi="Calibri"/>
                <w:sz w:val="20"/>
                <w:szCs w:val="20"/>
              </w:rPr>
              <w:t>6</w:t>
            </w:r>
          </w:p>
        </w:tc>
        <w:tc>
          <w:tcPr>
            <w:tcW w:w="709" w:type="dxa"/>
            <w:tcBorders>
              <w:top w:val="nil"/>
              <w:bottom w:val="nil"/>
              <w:right w:val="nil"/>
            </w:tcBorders>
            <w:vAlign w:val="center"/>
          </w:tcPr>
          <w:p w:rsidR="00750FC9" w:rsidRPr="00297E22" w:rsidRDefault="00511705" w:rsidP="00B43700">
            <w:pPr>
              <w:pStyle w:val="NormalWeb"/>
              <w:spacing w:line="276" w:lineRule="auto"/>
              <w:jc w:val="right"/>
              <w:rPr>
                <w:rFonts w:ascii="Calibri" w:hAnsi="Calibri"/>
                <w:sz w:val="20"/>
                <w:szCs w:val="20"/>
              </w:rPr>
            </w:pPr>
            <w:r>
              <w:rPr>
                <w:rFonts w:ascii="Calibri" w:hAnsi="Calibri"/>
                <w:sz w:val="20"/>
                <w:szCs w:val="20"/>
              </w:rPr>
              <w:t>743</w:t>
            </w:r>
          </w:p>
        </w:tc>
        <w:tc>
          <w:tcPr>
            <w:tcW w:w="708" w:type="dxa"/>
            <w:tcBorders>
              <w:top w:val="nil"/>
              <w:left w:val="nil"/>
              <w:bottom w:val="nil"/>
              <w:right w:val="nil"/>
            </w:tcBorders>
            <w:vAlign w:val="center"/>
          </w:tcPr>
          <w:p w:rsidR="00750FC9" w:rsidRPr="00297E22" w:rsidRDefault="00750FC9" w:rsidP="00B43700">
            <w:pPr>
              <w:pStyle w:val="NormalWeb"/>
              <w:spacing w:line="276" w:lineRule="auto"/>
              <w:jc w:val="right"/>
              <w:rPr>
                <w:rFonts w:ascii="Calibri" w:hAnsi="Calibri"/>
                <w:sz w:val="20"/>
                <w:szCs w:val="20"/>
              </w:rPr>
            </w:pPr>
            <w:r>
              <w:rPr>
                <w:rFonts w:ascii="Calibri" w:hAnsi="Calibri"/>
                <w:sz w:val="20"/>
                <w:szCs w:val="20"/>
              </w:rPr>
              <w:t>45.</w:t>
            </w:r>
            <w:r w:rsidR="00511705">
              <w:rPr>
                <w:rFonts w:ascii="Calibri" w:hAnsi="Calibri"/>
                <w:sz w:val="20"/>
                <w:szCs w:val="20"/>
              </w:rPr>
              <w:t>8</w:t>
            </w:r>
          </w:p>
        </w:tc>
        <w:tc>
          <w:tcPr>
            <w:tcW w:w="709" w:type="dxa"/>
            <w:tcBorders>
              <w:top w:val="nil"/>
              <w:left w:val="nil"/>
              <w:bottom w:val="nil"/>
            </w:tcBorders>
            <w:vAlign w:val="center"/>
          </w:tcPr>
          <w:p w:rsidR="00750FC9" w:rsidRPr="003E1290" w:rsidRDefault="00750FC9" w:rsidP="00B43700">
            <w:pPr>
              <w:pStyle w:val="NormalWeb"/>
              <w:spacing w:line="276" w:lineRule="auto"/>
              <w:jc w:val="right"/>
              <w:rPr>
                <w:rFonts w:ascii="Calibri" w:hAnsi="Calibri"/>
                <w:sz w:val="20"/>
                <w:szCs w:val="20"/>
                <w:vertAlign w:val="superscript"/>
              </w:rPr>
            </w:pPr>
            <w:r w:rsidRPr="003E1290">
              <w:rPr>
                <w:rFonts w:ascii="Calibri" w:hAnsi="Calibri"/>
                <w:sz w:val="20"/>
                <w:szCs w:val="20"/>
              </w:rPr>
              <w:t>5</w:t>
            </w:r>
            <w:r>
              <w:rPr>
                <w:rFonts w:ascii="Calibri" w:hAnsi="Calibri"/>
                <w:sz w:val="20"/>
                <w:szCs w:val="20"/>
                <w:vertAlign w:val="superscript"/>
              </w:rPr>
              <w:t>3</w:t>
            </w:r>
          </w:p>
        </w:tc>
        <w:tc>
          <w:tcPr>
            <w:tcW w:w="709" w:type="dxa"/>
            <w:tcBorders>
              <w:top w:val="nil"/>
              <w:bottom w:val="nil"/>
              <w:right w:val="nil"/>
            </w:tcBorders>
            <w:vAlign w:val="center"/>
          </w:tcPr>
          <w:p w:rsidR="00750FC9" w:rsidRDefault="00750FC9"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750FC9" w:rsidRDefault="00750FC9" w:rsidP="00B43700">
            <w:pPr>
              <w:pStyle w:val="NormalWeb"/>
              <w:spacing w:line="276" w:lineRule="auto"/>
              <w:jc w:val="right"/>
              <w:rPr>
                <w:rFonts w:ascii="Calibri" w:hAnsi="Calibri"/>
                <w:sz w:val="20"/>
                <w:szCs w:val="20"/>
              </w:rPr>
            </w:pPr>
          </w:p>
        </w:tc>
        <w:tc>
          <w:tcPr>
            <w:tcW w:w="708" w:type="dxa"/>
            <w:tcBorders>
              <w:top w:val="nil"/>
              <w:left w:val="nil"/>
              <w:bottom w:val="nil"/>
            </w:tcBorders>
            <w:vAlign w:val="center"/>
          </w:tcPr>
          <w:p w:rsidR="00750FC9" w:rsidRDefault="00750FC9" w:rsidP="00B43700">
            <w:pPr>
              <w:pStyle w:val="NormalWeb"/>
              <w:spacing w:line="276" w:lineRule="auto"/>
              <w:jc w:val="right"/>
              <w:rPr>
                <w:rFonts w:ascii="Calibri" w:hAnsi="Calibri"/>
                <w:sz w:val="20"/>
                <w:szCs w:val="20"/>
              </w:rPr>
            </w:pPr>
          </w:p>
        </w:tc>
        <w:tc>
          <w:tcPr>
            <w:tcW w:w="709" w:type="dxa"/>
            <w:tcBorders>
              <w:top w:val="nil"/>
              <w:bottom w:val="nil"/>
              <w:right w:val="nil"/>
            </w:tcBorders>
            <w:vAlign w:val="center"/>
          </w:tcPr>
          <w:p w:rsidR="00750FC9" w:rsidRDefault="00750FC9"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750FC9" w:rsidRDefault="00750FC9" w:rsidP="00B43700">
            <w:pPr>
              <w:pStyle w:val="NormalWeb"/>
              <w:spacing w:line="276" w:lineRule="auto"/>
              <w:jc w:val="right"/>
              <w:rPr>
                <w:rFonts w:ascii="Calibri" w:hAnsi="Calibri"/>
                <w:sz w:val="20"/>
                <w:szCs w:val="20"/>
              </w:rPr>
            </w:pPr>
          </w:p>
        </w:tc>
        <w:tc>
          <w:tcPr>
            <w:tcW w:w="709" w:type="dxa"/>
            <w:tcBorders>
              <w:top w:val="nil"/>
              <w:left w:val="nil"/>
              <w:bottom w:val="nil"/>
            </w:tcBorders>
            <w:vAlign w:val="center"/>
          </w:tcPr>
          <w:p w:rsidR="00750FC9" w:rsidRDefault="00750FC9" w:rsidP="00B43700">
            <w:pPr>
              <w:pStyle w:val="NormalWeb"/>
              <w:spacing w:line="276" w:lineRule="auto"/>
              <w:jc w:val="right"/>
              <w:rPr>
                <w:rFonts w:ascii="Calibri" w:hAnsi="Calibri"/>
                <w:sz w:val="20"/>
                <w:szCs w:val="20"/>
              </w:rPr>
            </w:pPr>
          </w:p>
        </w:tc>
        <w:tc>
          <w:tcPr>
            <w:tcW w:w="1275" w:type="dxa"/>
            <w:tcBorders>
              <w:top w:val="nil"/>
              <w:bottom w:val="nil"/>
              <w:right w:val="single" w:sz="4" w:space="0" w:color="auto"/>
            </w:tcBorders>
            <w:vAlign w:val="center"/>
          </w:tcPr>
          <w:p w:rsidR="00750FC9" w:rsidRDefault="00750FC9" w:rsidP="00B43700">
            <w:pPr>
              <w:pStyle w:val="NormalWeb"/>
              <w:spacing w:line="276" w:lineRule="auto"/>
              <w:jc w:val="right"/>
              <w:rPr>
                <w:rFonts w:ascii="Calibri" w:hAnsi="Calibri"/>
                <w:sz w:val="20"/>
                <w:szCs w:val="20"/>
              </w:rPr>
            </w:pPr>
          </w:p>
        </w:tc>
        <w:tc>
          <w:tcPr>
            <w:tcW w:w="1134" w:type="dxa"/>
            <w:tcBorders>
              <w:top w:val="nil"/>
              <w:bottom w:val="nil"/>
              <w:right w:val="single" w:sz="4" w:space="0" w:color="auto"/>
            </w:tcBorders>
          </w:tcPr>
          <w:p w:rsidR="00750FC9" w:rsidRDefault="00750FC9" w:rsidP="00B43700">
            <w:pPr>
              <w:pStyle w:val="NormalWeb"/>
              <w:spacing w:line="276" w:lineRule="auto"/>
              <w:jc w:val="right"/>
              <w:rPr>
                <w:rFonts w:ascii="Calibri" w:hAnsi="Calibri"/>
                <w:sz w:val="20"/>
                <w:szCs w:val="20"/>
              </w:rPr>
            </w:pPr>
            <w:r>
              <w:rPr>
                <w:rFonts w:ascii="Calibri" w:hAnsi="Calibri"/>
                <w:sz w:val="20"/>
                <w:szCs w:val="20"/>
              </w:rPr>
              <w:t>3</w:t>
            </w:r>
            <w:r w:rsidR="00511705">
              <w:rPr>
                <w:rFonts w:ascii="Calibri" w:hAnsi="Calibri"/>
                <w:sz w:val="20"/>
                <w:szCs w:val="20"/>
              </w:rPr>
              <w:t>1</w:t>
            </w:r>
            <w:r>
              <w:rPr>
                <w:rFonts w:ascii="Calibri" w:hAnsi="Calibri"/>
                <w:sz w:val="20"/>
                <w:szCs w:val="20"/>
              </w:rPr>
              <w:t xml:space="preserve"> (1.</w:t>
            </w:r>
            <w:r w:rsidR="00511705">
              <w:rPr>
                <w:rFonts w:ascii="Calibri" w:hAnsi="Calibri"/>
                <w:sz w:val="20"/>
                <w:szCs w:val="20"/>
              </w:rPr>
              <w:t>9</w:t>
            </w:r>
            <w:r>
              <w:rPr>
                <w:rFonts w:ascii="Calibri" w:hAnsi="Calibri"/>
                <w:sz w:val="20"/>
                <w:szCs w:val="20"/>
              </w:rPr>
              <w:t>%)</w:t>
            </w:r>
          </w:p>
        </w:tc>
      </w:tr>
      <w:tr w:rsidR="006F68A2" w:rsidRPr="00BF23BD" w:rsidTr="00E64B69">
        <w:tc>
          <w:tcPr>
            <w:tcW w:w="3970" w:type="dxa"/>
            <w:tcBorders>
              <w:top w:val="nil"/>
              <w:left w:val="single" w:sz="4" w:space="0" w:color="auto"/>
              <w:bottom w:val="nil"/>
              <w:right w:val="single" w:sz="4" w:space="0" w:color="auto"/>
            </w:tcBorders>
            <w:vAlign w:val="center"/>
          </w:tcPr>
          <w:p w:rsidR="006F68A2" w:rsidRDefault="006F68A2" w:rsidP="00B43700">
            <w:pPr>
              <w:pStyle w:val="NormalWeb"/>
              <w:spacing w:line="276" w:lineRule="auto"/>
              <w:rPr>
                <w:rFonts w:ascii="Calibri" w:hAnsi="Calibri"/>
                <w:b/>
                <w:sz w:val="20"/>
                <w:szCs w:val="20"/>
              </w:rPr>
            </w:pPr>
            <w:r>
              <w:rPr>
                <w:rFonts w:ascii="Calibri" w:hAnsi="Calibri"/>
                <w:b/>
                <w:sz w:val="20"/>
                <w:szCs w:val="20"/>
              </w:rPr>
              <w:t>Abnormal cytology (</w:t>
            </w:r>
            <w:r w:rsidR="00CF259C">
              <w:rPr>
                <w:rFonts w:ascii="Calibri" w:hAnsi="Calibri"/>
                <w:b/>
                <w:sz w:val="20"/>
                <w:szCs w:val="20"/>
              </w:rPr>
              <w:t xml:space="preserve">Jul-Dec </w:t>
            </w:r>
            <w:r>
              <w:rPr>
                <w:rFonts w:ascii="Calibri" w:hAnsi="Calibri"/>
                <w:b/>
                <w:sz w:val="20"/>
                <w:szCs w:val="20"/>
              </w:rPr>
              <w:t>2001)</w:t>
            </w:r>
          </w:p>
        </w:tc>
        <w:tc>
          <w:tcPr>
            <w:tcW w:w="851" w:type="dxa"/>
            <w:tcBorders>
              <w:top w:val="nil"/>
              <w:left w:val="single" w:sz="4" w:space="0" w:color="auto"/>
              <w:bottom w:val="nil"/>
              <w:right w:val="single" w:sz="4" w:space="0" w:color="auto"/>
            </w:tcBorders>
            <w:vAlign w:val="center"/>
          </w:tcPr>
          <w:p w:rsidR="006F68A2" w:rsidRDefault="006F68A2" w:rsidP="00B43700">
            <w:pPr>
              <w:pStyle w:val="NormalWeb"/>
              <w:spacing w:line="276" w:lineRule="auto"/>
              <w:jc w:val="right"/>
              <w:rPr>
                <w:rFonts w:ascii="Calibri" w:hAnsi="Calibri"/>
                <w:sz w:val="20"/>
                <w:szCs w:val="20"/>
              </w:rPr>
            </w:pPr>
          </w:p>
        </w:tc>
        <w:tc>
          <w:tcPr>
            <w:tcW w:w="708" w:type="dxa"/>
            <w:tcBorders>
              <w:top w:val="nil"/>
              <w:left w:val="single" w:sz="4" w:space="0" w:color="auto"/>
              <w:bottom w:val="nil"/>
              <w:right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left w:val="nil"/>
              <w:bottom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bottom w:val="nil"/>
              <w:right w:val="nil"/>
            </w:tcBorders>
            <w:vAlign w:val="center"/>
          </w:tcPr>
          <w:p w:rsidR="006F68A2" w:rsidRPr="00297E22" w:rsidRDefault="006F68A2" w:rsidP="00B43700">
            <w:pPr>
              <w:pStyle w:val="NormalWeb"/>
              <w:spacing w:line="276" w:lineRule="auto"/>
              <w:jc w:val="right"/>
              <w:rPr>
                <w:rFonts w:ascii="Calibri" w:hAnsi="Calibri"/>
                <w:sz w:val="20"/>
                <w:szCs w:val="20"/>
              </w:rPr>
            </w:pPr>
          </w:p>
        </w:tc>
        <w:tc>
          <w:tcPr>
            <w:tcW w:w="708" w:type="dxa"/>
            <w:tcBorders>
              <w:top w:val="nil"/>
              <w:left w:val="nil"/>
              <w:bottom w:val="nil"/>
              <w:right w:val="nil"/>
            </w:tcBorders>
            <w:vAlign w:val="center"/>
          </w:tcPr>
          <w:p w:rsidR="006F68A2" w:rsidRPr="00297E22" w:rsidRDefault="006F68A2" w:rsidP="00B43700">
            <w:pPr>
              <w:pStyle w:val="NormalWeb"/>
              <w:spacing w:line="276" w:lineRule="auto"/>
              <w:jc w:val="right"/>
              <w:rPr>
                <w:rFonts w:ascii="Calibri" w:hAnsi="Calibri"/>
                <w:sz w:val="20"/>
                <w:szCs w:val="20"/>
              </w:rPr>
            </w:pPr>
          </w:p>
        </w:tc>
        <w:tc>
          <w:tcPr>
            <w:tcW w:w="709" w:type="dxa"/>
            <w:tcBorders>
              <w:top w:val="nil"/>
              <w:left w:val="nil"/>
              <w:bottom w:val="nil"/>
            </w:tcBorders>
            <w:vAlign w:val="center"/>
          </w:tcPr>
          <w:p w:rsidR="006F68A2" w:rsidRPr="00297E22" w:rsidRDefault="006F68A2" w:rsidP="00B43700">
            <w:pPr>
              <w:pStyle w:val="NormalWeb"/>
              <w:spacing w:line="276" w:lineRule="auto"/>
              <w:jc w:val="right"/>
              <w:rPr>
                <w:rFonts w:ascii="Calibri" w:hAnsi="Calibri"/>
                <w:sz w:val="20"/>
                <w:szCs w:val="20"/>
                <w:vertAlign w:val="superscript"/>
              </w:rPr>
            </w:pPr>
          </w:p>
        </w:tc>
        <w:tc>
          <w:tcPr>
            <w:tcW w:w="709" w:type="dxa"/>
            <w:tcBorders>
              <w:top w:val="nil"/>
              <w:bottom w:val="nil"/>
              <w:right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6F68A2" w:rsidRDefault="006F68A2" w:rsidP="00B43700">
            <w:pPr>
              <w:pStyle w:val="NormalWeb"/>
              <w:spacing w:line="276" w:lineRule="auto"/>
              <w:jc w:val="right"/>
              <w:rPr>
                <w:rFonts w:ascii="Calibri" w:hAnsi="Calibri"/>
                <w:sz w:val="20"/>
                <w:szCs w:val="20"/>
              </w:rPr>
            </w:pPr>
          </w:p>
        </w:tc>
        <w:tc>
          <w:tcPr>
            <w:tcW w:w="708" w:type="dxa"/>
            <w:tcBorders>
              <w:top w:val="nil"/>
              <w:left w:val="nil"/>
              <w:bottom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bottom w:val="nil"/>
              <w:right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left w:val="nil"/>
              <w:bottom w:val="nil"/>
              <w:right w:val="nil"/>
            </w:tcBorders>
            <w:vAlign w:val="center"/>
          </w:tcPr>
          <w:p w:rsidR="006F68A2" w:rsidRDefault="006F68A2" w:rsidP="00B43700">
            <w:pPr>
              <w:pStyle w:val="NormalWeb"/>
              <w:spacing w:line="276" w:lineRule="auto"/>
              <w:jc w:val="right"/>
              <w:rPr>
                <w:rFonts w:ascii="Calibri" w:hAnsi="Calibri"/>
                <w:sz w:val="20"/>
                <w:szCs w:val="20"/>
              </w:rPr>
            </w:pPr>
          </w:p>
        </w:tc>
        <w:tc>
          <w:tcPr>
            <w:tcW w:w="709" w:type="dxa"/>
            <w:tcBorders>
              <w:top w:val="nil"/>
              <w:left w:val="nil"/>
              <w:bottom w:val="nil"/>
            </w:tcBorders>
            <w:vAlign w:val="center"/>
          </w:tcPr>
          <w:p w:rsidR="006F68A2" w:rsidRDefault="006F68A2" w:rsidP="00B43700">
            <w:pPr>
              <w:pStyle w:val="NormalWeb"/>
              <w:spacing w:line="276" w:lineRule="auto"/>
              <w:jc w:val="right"/>
              <w:rPr>
                <w:rFonts w:ascii="Calibri" w:hAnsi="Calibri"/>
                <w:sz w:val="20"/>
                <w:szCs w:val="20"/>
              </w:rPr>
            </w:pPr>
          </w:p>
        </w:tc>
        <w:tc>
          <w:tcPr>
            <w:tcW w:w="1275" w:type="dxa"/>
            <w:tcBorders>
              <w:top w:val="nil"/>
              <w:bottom w:val="nil"/>
              <w:right w:val="single" w:sz="4" w:space="0" w:color="auto"/>
            </w:tcBorders>
            <w:vAlign w:val="center"/>
          </w:tcPr>
          <w:p w:rsidR="006F68A2" w:rsidRDefault="006F68A2" w:rsidP="00B43700">
            <w:pPr>
              <w:pStyle w:val="NormalWeb"/>
              <w:spacing w:line="276" w:lineRule="auto"/>
              <w:jc w:val="right"/>
              <w:rPr>
                <w:rFonts w:ascii="Calibri" w:hAnsi="Calibri"/>
                <w:sz w:val="20"/>
                <w:szCs w:val="20"/>
              </w:rPr>
            </w:pPr>
          </w:p>
        </w:tc>
        <w:tc>
          <w:tcPr>
            <w:tcW w:w="1134" w:type="dxa"/>
            <w:tcBorders>
              <w:top w:val="nil"/>
              <w:bottom w:val="nil"/>
              <w:right w:val="single" w:sz="4" w:space="0" w:color="auto"/>
            </w:tcBorders>
          </w:tcPr>
          <w:p w:rsidR="006F68A2" w:rsidRDefault="006F68A2" w:rsidP="00B43700">
            <w:pPr>
              <w:pStyle w:val="NormalWeb"/>
              <w:spacing w:line="276" w:lineRule="auto"/>
              <w:jc w:val="right"/>
              <w:rPr>
                <w:rFonts w:ascii="Calibri" w:hAnsi="Calibri"/>
                <w:sz w:val="20"/>
                <w:szCs w:val="20"/>
              </w:rPr>
            </w:pPr>
          </w:p>
        </w:tc>
      </w:tr>
      <w:tr w:rsidR="00297E22" w:rsidRPr="00BF23BD" w:rsidTr="00E64B69">
        <w:tc>
          <w:tcPr>
            <w:tcW w:w="3970" w:type="dxa"/>
            <w:tcBorders>
              <w:top w:val="nil"/>
              <w:left w:val="single" w:sz="4" w:space="0" w:color="auto"/>
              <w:bottom w:val="nil"/>
              <w:right w:val="single" w:sz="4" w:space="0" w:color="auto"/>
            </w:tcBorders>
            <w:vAlign w:val="center"/>
          </w:tcPr>
          <w:p w:rsidR="00297E22" w:rsidRPr="00BF23BD" w:rsidRDefault="006F68A2" w:rsidP="00B43700">
            <w:pPr>
              <w:pStyle w:val="NormalWeb"/>
              <w:spacing w:line="276" w:lineRule="auto"/>
              <w:rPr>
                <w:rFonts w:ascii="Calibri" w:hAnsi="Calibri"/>
                <w:b/>
                <w:sz w:val="20"/>
                <w:szCs w:val="20"/>
              </w:rPr>
            </w:pPr>
            <w:r>
              <w:rPr>
                <w:rFonts w:ascii="Calibri" w:hAnsi="Calibri"/>
                <w:b/>
                <w:sz w:val="20"/>
                <w:szCs w:val="20"/>
              </w:rPr>
              <w:t xml:space="preserve">       </w:t>
            </w:r>
            <w:r w:rsidR="00297E22">
              <w:rPr>
                <w:rFonts w:ascii="Calibri" w:hAnsi="Calibri"/>
                <w:b/>
                <w:sz w:val="20"/>
                <w:szCs w:val="20"/>
              </w:rPr>
              <w:t>Borderline cytology</w:t>
            </w:r>
          </w:p>
        </w:tc>
        <w:tc>
          <w:tcPr>
            <w:tcW w:w="851" w:type="dxa"/>
            <w:tcBorders>
              <w:top w:val="nil"/>
              <w:left w:val="single" w:sz="4" w:space="0" w:color="auto"/>
              <w:bottom w:val="nil"/>
              <w:right w:val="single" w:sz="4" w:space="0" w:color="auto"/>
            </w:tcBorders>
            <w:vAlign w:val="center"/>
          </w:tcPr>
          <w:p w:rsidR="00297E22" w:rsidRDefault="00297E22" w:rsidP="00B43700">
            <w:pPr>
              <w:pStyle w:val="NormalWeb"/>
              <w:spacing w:line="276" w:lineRule="auto"/>
              <w:jc w:val="right"/>
              <w:rPr>
                <w:rFonts w:ascii="Calibri" w:hAnsi="Calibri"/>
                <w:sz w:val="20"/>
                <w:szCs w:val="20"/>
              </w:rPr>
            </w:pPr>
            <w:r>
              <w:rPr>
                <w:rFonts w:ascii="Calibri" w:hAnsi="Calibri"/>
                <w:sz w:val="20"/>
                <w:szCs w:val="20"/>
              </w:rPr>
              <w:t>482</w:t>
            </w:r>
          </w:p>
        </w:tc>
        <w:tc>
          <w:tcPr>
            <w:tcW w:w="708" w:type="dxa"/>
            <w:tcBorders>
              <w:top w:val="nil"/>
              <w:left w:val="single" w:sz="4" w:space="0" w:color="auto"/>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 xml:space="preserve">109 </w:t>
            </w:r>
          </w:p>
        </w:tc>
        <w:tc>
          <w:tcPr>
            <w:tcW w:w="709" w:type="dxa"/>
            <w:tcBorders>
              <w:top w:val="nil"/>
              <w:left w:val="nil"/>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22.6</w:t>
            </w:r>
          </w:p>
        </w:tc>
        <w:tc>
          <w:tcPr>
            <w:tcW w:w="709" w:type="dxa"/>
            <w:tcBorders>
              <w:top w:val="nil"/>
              <w:left w:val="nil"/>
              <w:bottom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19</w:t>
            </w:r>
          </w:p>
        </w:tc>
        <w:tc>
          <w:tcPr>
            <w:tcW w:w="709" w:type="dxa"/>
            <w:tcBorders>
              <w:top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26</w:t>
            </w:r>
          </w:p>
        </w:tc>
        <w:tc>
          <w:tcPr>
            <w:tcW w:w="708" w:type="dxa"/>
            <w:tcBorders>
              <w:top w:val="nil"/>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5.4</w:t>
            </w:r>
          </w:p>
        </w:tc>
        <w:tc>
          <w:tcPr>
            <w:tcW w:w="709" w:type="dxa"/>
            <w:tcBorders>
              <w:top w:val="nil"/>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 xml:space="preserve">11 </w:t>
            </w:r>
          </w:p>
        </w:tc>
        <w:tc>
          <w:tcPr>
            <w:tcW w:w="709" w:type="dxa"/>
            <w:tcBorders>
              <w:top w:val="nil"/>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2.3</w:t>
            </w:r>
          </w:p>
        </w:tc>
        <w:tc>
          <w:tcPr>
            <w:tcW w:w="708" w:type="dxa"/>
            <w:tcBorders>
              <w:top w:val="nil"/>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336</w:t>
            </w:r>
          </w:p>
        </w:tc>
        <w:tc>
          <w:tcPr>
            <w:tcW w:w="709" w:type="dxa"/>
            <w:tcBorders>
              <w:top w:val="nil"/>
              <w:left w:val="nil"/>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69.7</w:t>
            </w:r>
          </w:p>
        </w:tc>
        <w:tc>
          <w:tcPr>
            <w:tcW w:w="709" w:type="dxa"/>
            <w:tcBorders>
              <w:top w:val="nil"/>
              <w:left w:val="nil"/>
              <w:bottom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12</w:t>
            </w:r>
          </w:p>
        </w:tc>
        <w:tc>
          <w:tcPr>
            <w:tcW w:w="1275" w:type="dxa"/>
            <w:tcBorders>
              <w:top w:val="nil"/>
              <w:bottom w:val="nil"/>
              <w:right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92.3%</w:t>
            </w:r>
          </w:p>
        </w:tc>
        <w:tc>
          <w:tcPr>
            <w:tcW w:w="1134" w:type="dxa"/>
            <w:tcBorders>
              <w:top w:val="nil"/>
              <w:bottom w:val="nil"/>
              <w:right w:val="single" w:sz="4" w:space="0" w:color="auto"/>
            </w:tcBorders>
          </w:tcPr>
          <w:p w:rsidR="00297E22" w:rsidRDefault="00297E22" w:rsidP="00B43700">
            <w:pPr>
              <w:pStyle w:val="NormalWeb"/>
              <w:spacing w:line="276" w:lineRule="auto"/>
              <w:jc w:val="right"/>
              <w:rPr>
                <w:rFonts w:ascii="Calibri" w:hAnsi="Calibri"/>
                <w:sz w:val="20"/>
                <w:szCs w:val="20"/>
              </w:rPr>
            </w:pPr>
            <w:r>
              <w:rPr>
                <w:rFonts w:ascii="Calibri" w:hAnsi="Calibri"/>
                <w:sz w:val="20"/>
                <w:szCs w:val="20"/>
              </w:rPr>
              <w:t>32 (6.6%)</w:t>
            </w:r>
          </w:p>
        </w:tc>
      </w:tr>
      <w:tr w:rsidR="00297E22" w:rsidRPr="00BF23BD" w:rsidTr="00E64B69">
        <w:tc>
          <w:tcPr>
            <w:tcW w:w="3970" w:type="dxa"/>
            <w:tcBorders>
              <w:top w:val="nil"/>
              <w:left w:val="single" w:sz="4" w:space="0" w:color="auto"/>
              <w:bottom w:val="nil"/>
              <w:right w:val="single" w:sz="4" w:space="0" w:color="auto"/>
            </w:tcBorders>
            <w:vAlign w:val="center"/>
          </w:tcPr>
          <w:p w:rsidR="00297E22" w:rsidRDefault="006F68A2" w:rsidP="00B43700">
            <w:pPr>
              <w:pStyle w:val="NormalWeb"/>
              <w:spacing w:line="276" w:lineRule="auto"/>
              <w:rPr>
                <w:rFonts w:ascii="Calibri" w:hAnsi="Calibri"/>
                <w:b/>
                <w:sz w:val="20"/>
                <w:szCs w:val="20"/>
              </w:rPr>
            </w:pPr>
            <w:r>
              <w:rPr>
                <w:rFonts w:ascii="Calibri" w:hAnsi="Calibri"/>
                <w:b/>
                <w:sz w:val="20"/>
                <w:szCs w:val="20"/>
              </w:rPr>
              <w:t xml:space="preserve">       </w:t>
            </w:r>
            <w:r w:rsidR="00297E22">
              <w:rPr>
                <w:rFonts w:ascii="Calibri" w:hAnsi="Calibri"/>
                <w:b/>
                <w:sz w:val="20"/>
                <w:szCs w:val="20"/>
              </w:rPr>
              <w:t>Mild cytology</w:t>
            </w:r>
          </w:p>
        </w:tc>
        <w:tc>
          <w:tcPr>
            <w:tcW w:w="851" w:type="dxa"/>
            <w:tcBorders>
              <w:top w:val="nil"/>
              <w:left w:val="single" w:sz="4" w:space="0" w:color="auto"/>
              <w:bottom w:val="nil"/>
              <w:right w:val="single" w:sz="4" w:space="0" w:color="auto"/>
            </w:tcBorders>
            <w:vAlign w:val="center"/>
          </w:tcPr>
          <w:p w:rsidR="00297E22" w:rsidRDefault="00297E22" w:rsidP="00B43700">
            <w:pPr>
              <w:pStyle w:val="NormalWeb"/>
              <w:spacing w:line="276" w:lineRule="auto"/>
              <w:jc w:val="right"/>
              <w:rPr>
                <w:rFonts w:ascii="Calibri" w:hAnsi="Calibri"/>
                <w:sz w:val="20"/>
                <w:szCs w:val="20"/>
              </w:rPr>
            </w:pPr>
            <w:r>
              <w:rPr>
                <w:rFonts w:ascii="Calibri" w:hAnsi="Calibri"/>
                <w:sz w:val="20"/>
                <w:szCs w:val="20"/>
              </w:rPr>
              <w:t>228</w:t>
            </w:r>
          </w:p>
        </w:tc>
        <w:tc>
          <w:tcPr>
            <w:tcW w:w="708" w:type="dxa"/>
            <w:tcBorders>
              <w:top w:val="nil"/>
              <w:left w:val="single" w:sz="4" w:space="0" w:color="auto"/>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113</w:t>
            </w:r>
          </w:p>
        </w:tc>
        <w:tc>
          <w:tcPr>
            <w:tcW w:w="709" w:type="dxa"/>
            <w:tcBorders>
              <w:top w:val="nil"/>
              <w:left w:val="nil"/>
              <w:bottom w:val="nil"/>
              <w:right w:val="nil"/>
            </w:tcBorders>
            <w:vAlign w:val="center"/>
          </w:tcPr>
          <w:p w:rsidR="00297E22" w:rsidRPr="00991AB5" w:rsidRDefault="00297E22" w:rsidP="00B43700">
            <w:pPr>
              <w:pStyle w:val="NormalWeb"/>
              <w:spacing w:line="276" w:lineRule="auto"/>
              <w:jc w:val="right"/>
              <w:rPr>
                <w:rFonts w:ascii="Calibri" w:hAnsi="Calibri"/>
                <w:sz w:val="20"/>
                <w:szCs w:val="20"/>
              </w:rPr>
            </w:pPr>
            <w:r w:rsidRPr="00991AB5">
              <w:rPr>
                <w:rFonts w:ascii="Calibri" w:hAnsi="Calibri"/>
                <w:sz w:val="20"/>
                <w:szCs w:val="20"/>
              </w:rPr>
              <w:t>49.6</w:t>
            </w:r>
          </w:p>
        </w:tc>
        <w:tc>
          <w:tcPr>
            <w:tcW w:w="709" w:type="dxa"/>
            <w:tcBorders>
              <w:top w:val="nil"/>
              <w:left w:val="nil"/>
              <w:bottom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23</w:t>
            </w:r>
          </w:p>
        </w:tc>
        <w:tc>
          <w:tcPr>
            <w:tcW w:w="709" w:type="dxa"/>
            <w:tcBorders>
              <w:top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31</w:t>
            </w:r>
          </w:p>
        </w:tc>
        <w:tc>
          <w:tcPr>
            <w:tcW w:w="708" w:type="dxa"/>
            <w:tcBorders>
              <w:top w:val="nil"/>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13.6</w:t>
            </w:r>
          </w:p>
        </w:tc>
        <w:tc>
          <w:tcPr>
            <w:tcW w:w="709" w:type="dxa"/>
            <w:tcBorders>
              <w:top w:val="nil"/>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3</w:t>
            </w:r>
          </w:p>
        </w:tc>
        <w:tc>
          <w:tcPr>
            <w:tcW w:w="709" w:type="dxa"/>
            <w:tcBorders>
              <w:top w:val="nil"/>
              <w:left w:val="nil"/>
              <w:bottom w:val="nil"/>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1.3</w:t>
            </w:r>
          </w:p>
        </w:tc>
        <w:tc>
          <w:tcPr>
            <w:tcW w:w="708" w:type="dxa"/>
            <w:tcBorders>
              <w:top w:val="nil"/>
              <w:left w:val="nil"/>
              <w:bottom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0</w:t>
            </w:r>
          </w:p>
        </w:tc>
        <w:tc>
          <w:tcPr>
            <w:tcW w:w="709" w:type="dxa"/>
            <w:tcBorders>
              <w:top w:val="nil"/>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81</w:t>
            </w:r>
          </w:p>
        </w:tc>
        <w:tc>
          <w:tcPr>
            <w:tcW w:w="709" w:type="dxa"/>
            <w:tcBorders>
              <w:top w:val="nil"/>
              <w:left w:val="nil"/>
              <w:bottom w:val="nil"/>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35.5</w:t>
            </w:r>
          </w:p>
        </w:tc>
        <w:tc>
          <w:tcPr>
            <w:tcW w:w="709" w:type="dxa"/>
            <w:tcBorders>
              <w:top w:val="nil"/>
              <w:left w:val="nil"/>
              <w:bottom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3</w:t>
            </w:r>
          </w:p>
        </w:tc>
        <w:tc>
          <w:tcPr>
            <w:tcW w:w="1275" w:type="dxa"/>
            <w:tcBorders>
              <w:top w:val="nil"/>
              <w:bottom w:val="nil"/>
              <w:right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85.1%</w:t>
            </w:r>
          </w:p>
        </w:tc>
        <w:tc>
          <w:tcPr>
            <w:tcW w:w="1134" w:type="dxa"/>
            <w:tcBorders>
              <w:top w:val="nil"/>
              <w:bottom w:val="nil"/>
              <w:right w:val="single" w:sz="4" w:space="0" w:color="auto"/>
            </w:tcBorders>
          </w:tcPr>
          <w:p w:rsidR="00297E22" w:rsidRDefault="00297E22" w:rsidP="00B43700">
            <w:pPr>
              <w:pStyle w:val="NormalWeb"/>
              <w:spacing w:line="276" w:lineRule="auto"/>
              <w:jc w:val="right"/>
              <w:rPr>
                <w:rFonts w:ascii="Calibri" w:hAnsi="Calibri"/>
                <w:sz w:val="20"/>
                <w:szCs w:val="20"/>
              </w:rPr>
            </w:pPr>
            <w:r>
              <w:rPr>
                <w:rFonts w:ascii="Calibri" w:hAnsi="Calibri"/>
                <w:sz w:val="20"/>
                <w:szCs w:val="20"/>
              </w:rPr>
              <w:t>26 (11.4%)</w:t>
            </w:r>
          </w:p>
        </w:tc>
      </w:tr>
      <w:tr w:rsidR="00297E22" w:rsidRPr="00BF23BD" w:rsidTr="00B33D1C">
        <w:tc>
          <w:tcPr>
            <w:tcW w:w="3970" w:type="dxa"/>
            <w:tcBorders>
              <w:top w:val="nil"/>
              <w:left w:val="single" w:sz="4" w:space="0" w:color="auto"/>
              <w:bottom w:val="single" w:sz="4" w:space="0" w:color="auto"/>
              <w:right w:val="single" w:sz="4" w:space="0" w:color="auto"/>
            </w:tcBorders>
            <w:vAlign w:val="center"/>
          </w:tcPr>
          <w:p w:rsidR="00297E22" w:rsidRPr="00BF23BD" w:rsidRDefault="006F68A2" w:rsidP="00B43700">
            <w:pPr>
              <w:pStyle w:val="NormalWeb"/>
              <w:spacing w:line="276" w:lineRule="auto"/>
              <w:rPr>
                <w:rFonts w:ascii="Calibri" w:hAnsi="Calibri"/>
                <w:b/>
                <w:sz w:val="20"/>
                <w:szCs w:val="20"/>
              </w:rPr>
            </w:pPr>
            <w:r>
              <w:rPr>
                <w:rFonts w:ascii="Calibri" w:hAnsi="Calibri"/>
                <w:b/>
                <w:sz w:val="20"/>
                <w:szCs w:val="20"/>
              </w:rPr>
              <w:t xml:space="preserve">       </w:t>
            </w:r>
            <w:r w:rsidR="006E4B8C">
              <w:rPr>
                <w:rFonts w:ascii="Calibri" w:hAnsi="Calibri"/>
                <w:b/>
                <w:sz w:val="20"/>
                <w:szCs w:val="20"/>
              </w:rPr>
              <w:t xml:space="preserve">Moderate+  </w:t>
            </w:r>
            <w:r w:rsidR="00297E22">
              <w:rPr>
                <w:rFonts w:ascii="Calibri" w:hAnsi="Calibri"/>
                <w:b/>
                <w:sz w:val="20"/>
                <w:szCs w:val="20"/>
              </w:rPr>
              <w:t>cytology</w:t>
            </w:r>
          </w:p>
        </w:tc>
        <w:tc>
          <w:tcPr>
            <w:tcW w:w="851" w:type="dxa"/>
            <w:tcBorders>
              <w:top w:val="nil"/>
              <w:left w:val="single" w:sz="4" w:space="0" w:color="auto"/>
              <w:bottom w:val="single" w:sz="4" w:space="0" w:color="auto"/>
              <w:right w:val="single" w:sz="4" w:space="0" w:color="auto"/>
            </w:tcBorders>
            <w:vAlign w:val="center"/>
          </w:tcPr>
          <w:p w:rsidR="00297E22" w:rsidRDefault="00297E22" w:rsidP="00B43700">
            <w:pPr>
              <w:pStyle w:val="NormalWeb"/>
              <w:spacing w:line="276" w:lineRule="auto"/>
              <w:jc w:val="right"/>
              <w:rPr>
                <w:rFonts w:ascii="Calibri" w:hAnsi="Calibri"/>
                <w:sz w:val="20"/>
                <w:szCs w:val="20"/>
              </w:rPr>
            </w:pPr>
            <w:r>
              <w:rPr>
                <w:rFonts w:ascii="Calibri" w:hAnsi="Calibri"/>
                <w:sz w:val="20"/>
                <w:szCs w:val="20"/>
              </w:rPr>
              <w:t>126</w:t>
            </w:r>
          </w:p>
        </w:tc>
        <w:tc>
          <w:tcPr>
            <w:tcW w:w="708" w:type="dxa"/>
            <w:tcBorders>
              <w:top w:val="nil"/>
              <w:left w:val="single" w:sz="4" w:space="0" w:color="auto"/>
              <w:bottom w:val="single" w:sz="4" w:space="0" w:color="auto"/>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104</w:t>
            </w:r>
          </w:p>
        </w:tc>
        <w:tc>
          <w:tcPr>
            <w:tcW w:w="709" w:type="dxa"/>
            <w:tcBorders>
              <w:top w:val="nil"/>
              <w:left w:val="nil"/>
              <w:bottom w:val="single" w:sz="4" w:space="0" w:color="auto"/>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82.5</w:t>
            </w:r>
          </w:p>
        </w:tc>
        <w:tc>
          <w:tcPr>
            <w:tcW w:w="709" w:type="dxa"/>
            <w:tcBorders>
              <w:top w:val="nil"/>
              <w:left w:val="nil"/>
              <w:bottom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89</w:t>
            </w:r>
          </w:p>
        </w:tc>
        <w:tc>
          <w:tcPr>
            <w:tcW w:w="709" w:type="dxa"/>
            <w:tcBorders>
              <w:top w:val="nil"/>
              <w:bottom w:val="single" w:sz="4" w:space="0" w:color="auto"/>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8</w:t>
            </w:r>
          </w:p>
        </w:tc>
        <w:tc>
          <w:tcPr>
            <w:tcW w:w="708" w:type="dxa"/>
            <w:tcBorders>
              <w:top w:val="nil"/>
              <w:left w:val="nil"/>
              <w:bottom w:val="single" w:sz="4" w:space="0" w:color="auto"/>
              <w:right w:val="nil"/>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6.4</w:t>
            </w:r>
          </w:p>
        </w:tc>
        <w:tc>
          <w:tcPr>
            <w:tcW w:w="709" w:type="dxa"/>
            <w:tcBorders>
              <w:top w:val="nil"/>
              <w:left w:val="nil"/>
              <w:bottom w:val="single" w:sz="4" w:space="0" w:color="auto"/>
            </w:tcBorders>
            <w:vAlign w:val="center"/>
          </w:tcPr>
          <w:p w:rsidR="00297E22" w:rsidRPr="004C7609" w:rsidRDefault="00297E22" w:rsidP="00B43700">
            <w:pPr>
              <w:pStyle w:val="NormalWeb"/>
              <w:spacing w:line="276" w:lineRule="auto"/>
              <w:jc w:val="right"/>
              <w:rPr>
                <w:rFonts w:ascii="Calibri" w:hAnsi="Calibri"/>
                <w:sz w:val="20"/>
                <w:szCs w:val="20"/>
              </w:rPr>
            </w:pPr>
            <w:r>
              <w:rPr>
                <w:rFonts w:ascii="Calibri" w:hAnsi="Calibri"/>
                <w:sz w:val="20"/>
                <w:szCs w:val="20"/>
              </w:rPr>
              <w:t>3</w:t>
            </w:r>
          </w:p>
        </w:tc>
        <w:tc>
          <w:tcPr>
            <w:tcW w:w="709" w:type="dxa"/>
            <w:tcBorders>
              <w:top w:val="nil"/>
              <w:bottom w:val="single" w:sz="4" w:space="0" w:color="auto"/>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2</w:t>
            </w:r>
          </w:p>
        </w:tc>
        <w:tc>
          <w:tcPr>
            <w:tcW w:w="709" w:type="dxa"/>
            <w:tcBorders>
              <w:top w:val="nil"/>
              <w:left w:val="nil"/>
              <w:bottom w:val="single" w:sz="4" w:space="0" w:color="auto"/>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1.6</w:t>
            </w:r>
          </w:p>
        </w:tc>
        <w:tc>
          <w:tcPr>
            <w:tcW w:w="708" w:type="dxa"/>
            <w:tcBorders>
              <w:top w:val="nil"/>
              <w:left w:val="nil"/>
              <w:bottom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w:t>
            </w:r>
          </w:p>
        </w:tc>
        <w:tc>
          <w:tcPr>
            <w:tcW w:w="709" w:type="dxa"/>
            <w:tcBorders>
              <w:top w:val="nil"/>
              <w:bottom w:val="single" w:sz="4" w:space="0" w:color="auto"/>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12</w:t>
            </w:r>
          </w:p>
        </w:tc>
        <w:tc>
          <w:tcPr>
            <w:tcW w:w="709" w:type="dxa"/>
            <w:tcBorders>
              <w:top w:val="nil"/>
              <w:left w:val="nil"/>
              <w:bottom w:val="single" w:sz="4" w:space="0" w:color="auto"/>
              <w:right w:val="nil"/>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9.5</w:t>
            </w:r>
          </w:p>
        </w:tc>
        <w:tc>
          <w:tcPr>
            <w:tcW w:w="709" w:type="dxa"/>
            <w:tcBorders>
              <w:top w:val="nil"/>
              <w:left w:val="nil"/>
              <w:bottom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4</w:t>
            </w:r>
          </w:p>
        </w:tc>
        <w:tc>
          <w:tcPr>
            <w:tcW w:w="1275" w:type="dxa"/>
            <w:tcBorders>
              <w:top w:val="nil"/>
              <w:bottom w:val="single" w:sz="4" w:space="0" w:color="auto"/>
              <w:right w:val="single" w:sz="4" w:space="0" w:color="auto"/>
            </w:tcBorders>
            <w:vAlign w:val="center"/>
          </w:tcPr>
          <w:p w:rsidR="00297E22" w:rsidRPr="00BF23BD" w:rsidRDefault="00297E22" w:rsidP="00B43700">
            <w:pPr>
              <w:pStyle w:val="NormalWeb"/>
              <w:spacing w:line="276" w:lineRule="auto"/>
              <w:jc w:val="right"/>
              <w:rPr>
                <w:rFonts w:ascii="Calibri" w:hAnsi="Calibri"/>
                <w:sz w:val="20"/>
                <w:szCs w:val="20"/>
              </w:rPr>
            </w:pPr>
            <w:r>
              <w:rPr>
                <w:rFonts w:ascii="Calibri" w:hAnsi="Calibri"/>
                <w:sz w:val="20"/>
                <w:szCs w:val="20"/>
              </w:rPr>
              <w:t>92.0%</w:t>
            </w:r>
          </w:p>
        </w:tc>
        <w:tc>
          <w:tcPr>
            <w:tcW w:w="1134" w:type="dxa"/>
            <w:tcBorders>
              <w:top w:val="nil"/>
              <w:bottom w:val="single" w:sz="4" w:space="0" w:color="auto"/>
              <w:right w:val="single" w:sz="4" w:space="0" w:color="auto"/>
            </w:tcBorders>
          </w:tcPr>
          <w:p w:rsidR="00297E22" w:rsidRDefault="00297E22" w:rsidP="00B43700">
            <w:pPr>
              <w:pStyle w:val="NormalWeb"/>
              <w:spacing w:line="276" w:lineRule="auto"/>
              <w:jc w:val="right"/>
              <w:rPr>
                <w:rFonts w:ascii="Calibri" w:hAnsi="Calibri"/>
                <w:sz w:val="20"/>
                <w:szCs w:val="20"/>
              </w:rPr>
            </w:pPr>
            <w:r>
              <w:rPr>
                <w:rFonts w:ascii="Calibri" w:hAnsi="Calibri"/>
                <w:sz w:val="20"/>
                <w:szCs w:val="20"/>
              </w:rPr>
              <w:t>97 (77.0%)</w:t>
            </w:r>
          </w:p>
        </w:tc>
      </w:tr>
      <w:tr w:rsidR="006F68A2" w:rsidRPr="00BF23BD" w:rsidTr="00B33D1C">
        <w:tc>
          <w:tcPr>
            <w:tcW w:w="3970" w:type="dxa"/>
            <w:tcBorders>
              <w:top w:val="single" w:sz="4" w:space="0" w:color="auto"/>
              <w:bottom w:val="single" w:sz="4" w:space="0" w:color="auto"/>
            </w:tcBorders>
            <w:vAlign w:val="center"/>
          </w:tcPr>
          <w:p w:rsidR="006F68A2" w:rsidRPr="004C7609" w:rsidRDefault="006F68A2" w:rsidP="00B43700">
            <w:pPr>
              <w:pStyle w:val="NormalWeb"/>
              <w:spacing w:line="276" w:lineRule="auto"/>
              <w:rPr>
                <w:rFonts w:ascii="Calibri" w:hAnsi="Calibri"/>
                <w:b/>
                <w:sz w:val="20"/>
                <w:szCs w:val="20"/>
              </w:rPr>
            </w:pPr>
            <w:r>
              <w:rPr>
                <w:rFonts w:ascii="Calibri" w:hAnsi="Calibri"/>
                <w:b/>
                <w:sz w:val="20"/>
                <w:szCs w:val="20"/>
              </w:rPr>
              <w:t>Additional CIN2+ samples (2002-07)</w:t>
            </w:r>
          </w:p>
        </w:tc>
        <w:tc>
          <w:tcPr>
            <w:tcW w:w="851" w:type="dxa"/>
            <w:tcBorders>
              <w:top w:val="single" w:sz="4" w:space="0" w:color="auto"/>
              <w:bottom w:val="single" w:sz="4" w:space="0" w:color="auto"/>
            </w:tcBorders>
            <w:vAlign w:val="center"/>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518</w:t>
            </w:r>
          </w:p>
        </w:tc>
        <w:tc>
          <w:tcPr>
            <w:tcW w:w="708" w:type="dxa"/>
            <w:tcBorders>
              <w:top w:val="single" w:sz="4" w:space="0" w:color="auto"/>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p>
        </w:tc>
        <w:tc>
          <w:tcPr>
            <w:tcW w:w="709" w:type="dxa"/>
            <w:tcBorders>
              <w:top w:val="single" w:sz="4" w:space="0" w:color="auto"/>
              <w:left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88.8</w:t>
            </w:r>
          </w:p>
        </w:tc>
        <w:tc>
          <w:tcPr>
            <w:tcW w:w="709" w:type="dxa"/>
            <w:tcBorders>
              <w:top w:val="single" w:sz="4" w:space="0" w:color="auto"/>
              <w:left w:val="nil"/>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460</w:t>
            </w:r>
          </w:p>
        </w:tc>
        <w:tc>
          <w:tcPr>
            <w:tcW w:w="709" w:type="dxa"/>
            <w:tcBorders>
              <w:top w:val="single" w:sz="4" w:space="0" w:color="auto"/>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p>
        </w:tc>
        <w:tc>
          <w:tcPr>
            <w:tcW w:w="708" w:type="dxa"/>
            <w:tcBorders>
              <w:top w:val="single" w:sz="4" w:space="0" w:color="auto"/>
              <w:left w:val="nil"/>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6.2</w:t>
            </w:r>
          </w:p>
        </w:tc>
        <w:tc>
          <w:tcPr>
            <w:tcW w:w="709" w:type="dxa"/>
            <w:tcBorders>
              <w:top w:val="single" w:sz="4" w:space="0" w:color="auto"/>
              <w:left w:val="nil"/>
              <w:bottom w:val="single" w:sz="4" w:space="0" w:color="auto"/>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32</w:t>
            </w:r>
          </w:p>
        </w:tc>
        <w:tc>
          <w:tcPr>
            <w:tcW w:w="709" w:type="dxa"/>
            <w:tcBorders>
              <w:top w:val="single" w:sz="4" w:space="0" w:color="auto"/>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p>
        </w:tc>
        <w:tc>
          <w:tcPr>
            <w:tcW w:w="709" w:type="dxa"/>
            <w:tcBorders>
              <w:top w:val="single" w:sz="4" w:space="0" w:color="auto"/>
              <w:left w:val="nil"/>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0.4</w:t>
            </w:r>
          </w:p>
        </w:tc>
        <w:tc>
          <w:tcPr>
            <w:tcW w:w="708" w:type="dxa"/>
            <w:tcBorders>
              <w:top w:val="single" w:sz="4" w:space="0" w:color="auto"/>
              <w:left w:val="nil"/>
              <w:bottom w:val="single" w:sz="4" w:space="0" w:color="auto"/>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2</w:t>
            </w:r>
          </w:p>
        </w:tc>
        <w:tc>
          <w:tcPr>
            <w:tcW w:w="709" w:type="dxa"/>
            <w:tcBorders>
              <w:top w:val="single" w:sz="4" w:space="0" w:color="auto"/>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p>
        </w:tc>
        <w:tc>
          <w:tcPr>
            <w:tcW w:w="709" w:type="dxa"/>
            <w:tcBorders>
              <w:top w:val="single" w:sz="4" w:space="0" w:color="auto"/>
              <w:left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4.6</w:t>
            </w:r>
          </w:p>
        </w:tc>
        <w:tc>
          <w:tcPr>
            <w:tcW w:w="709" w:type="dxa"/>
            <w:tcBorders>
              <w:top w:val="single" w:sz="4" w:space="0" w:color="auto"/>
              <w:left w:val="nil"/>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24</w:t>
            </w:r>
          </w:p>
        </w:tc>
        <w:tc>
          <w:tcPr>
            <w:tcW w:w="1275" w:type="dxa"/>
            <w:tcBorders>
              <w:top w:val="single" w:sz="4" w:space="0" w:color="auto"/>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93.4%</w:t>
            </w:r>
          </w:p>
        </w:tc>
        <w:tc>
          <w:tcPr>
            <w:tcW w:w="1134" w:type="dxa"/>
            <w:tcBorders>
              <w:top w:val="single" w:sz="4" w:space="0" w:color="auto"/>
              <w:bottom w:val="single" w:sz="4" w:space="0" w:color="auto"/>
            </w:tcBorders>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518</w:t>
            </w:r>
          </w:p>
        </w:tc>
      </w:tr>
      <w:tr w:rsidR="006F68A2" w:rsidRPr="00BF23BD" w:rsidTr="006F68A2">
        <w:tc>
          <w:tcPr>
            <w:tcW w:w="3970" w:type="dxa"/>
            <w:tcBorders>
              <w:top w:val="single" w:sz="4" w:space="0" w:color="auto"/>
              <w:left w:val="single" w:sz="4" w:space="0" w:color="auto"/>
              <w:bottom w:val="single" w:sz="4" w:space="0" w:color="auto"/>
              <w:right w:val="single" w:sz="4" w:space="0" w:color="auto"/>
            </w:tcBorders>
            <w:vAlign w:val="center"/>
          </w:tcPr>
          <w:p w:rsidR="006F68A2" w:rsidRPr="004C7609" w:rsidRDefault="006F68A2" w:rsidP="00B43700">
            <w:pPr>
              <w:pStyle w:val="NormalWeb"/>
              <w:spacing w:line="276" w:lineRule="auto"/>
              <w:rPr>
                <w:rFonts w:ascii="Calibri" w:hAnsi="Calibri"/>
                <w:b/>
                <w:sz w:val="20"/>
                <w:szCs w:val="20"/>
              </w:rPr>
            </w:pPr>
            <w:r>
              <w:rPr>
                <w:rFonts w:ascii="Calibri" w:hAnsi="Calibri"/>
                <w:b/>
                <w:sz w:val="20"/>
                <w:szCs w:val="20"/>
              </w:rPr>
              <w:t>All CIN2+ Samples</w:t>
            </w:r>
          </w:p>
        </w:tc>
        <w:tc>
          <w:tcPr>
            <w:tcW w:w="851" w:type="dxa"/>
            <w:tcBorders>
              <w:top w:val="single" w:sz="4" w:space="0" w:color="auto"/>
              <w:left w:val="single" w:sz="4" w:space="0" w:color="auto"/>
              <w:bottom w:val="single" w:sz="4" w:space="0" w:color="auto"/>
              <w:right w:val="single" w:sz="4" w:space="0" w:color="auto"/>
            </w:tcBorders>
            <w:vAlign w:val="center"/>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723</w:t>
            </w:r>
          </w:p>
        </w:tc>
        <w:tc>
          <w:tcPr>
            <w:tcW w:w="708" w:type="dxa"/>
            <w:tcBorders>
              <w:top w:val="single" w:sz="4" w:space="0" w:color="auto"/>
              <w:left w:val="single" w:sz="4" w:space="0" w:color="auto"/>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p>
        </w:tc>
        <w:tc>
          <w:tcPr>
            <w:tcW w:w="709" w:type="dxa"/>
            <w:tcBorders>
              <w:top w:val="single" w:sz="4" w:space="0" w:color="auto"/>
              <w:left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87.6</w:t>
            </w:r>
          </w:p>
        </w:tc>
        <w:tc>
          <w:tcPr>
            <w:tcW w:w="709" w:type="dxa"/>
            <w:tcBorders>
              <w:top w:val="single" w:sz="4" w:space="0" w:color="auto"/>
              <w:left w:val="nil"/>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633</w:t>
            </w:r>
          </w:p>
        </w:tc>
        <w:tc>
          <w:tcPr>
            <w:tcW w:w="709" w:type="dxa"/>
            <w:tcBorders>
              <w:top w:val="single" w:sz="4" w:space="0" w:color="auto"/>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p>
        </w:tc>
        <w:tc>
          <w:tcPr>
            <w:tcW w:w="708" w:type="dxa"/>
            <w:tcBorders>
              <w:top w:val="single" w:sz="4" w:space="0" w:color="auto"/>
              <w:left w:val="nil"/>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5.9</w:t>
            </w:r>
          </w:p>
        </w:tc>
        <w:tc>
          <w:tcPr>
            <w:tcW w:w="709" w:type="dxa"/>
            <w:tcBorders>
              <w:top w:val="single" w:sz="4" w:space="0" w:color="auto"/>
              <w:left w:val="nil"/>
              <w:bottom w:val="single" w:sz="4" w:space="0" w:color="auto"/>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43</w:t>
            </w:r>
          </w:p>
        </w:tc>
        <w:tc>
          <w:tcPr>
            <w:tcW w:w="709" w:type="dxa"/>
            <w:tcBorders>
              <w:top w:val="single" w:sz="4" w:space="0" w:color="auto"/>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p>
        </w:tc>
        <w:tc>
          <w:tcPr>
            <w:tcW w:w="709" w:type="dxa"/>
            <w:tcBorders>
              <w:top w:val="single" w:sz="4" w:space="0" w:color="auto"/>
              <w:left w:val="nil"/>
              <w:bottom w:val="single" w:sz="4" w:space="0" w:color="auto"/>
              <w:right w:val="nil"/>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0.6</w:t>
            </w:r>
          </w:p>
        </w:tc>
        <w:tc>
          <w:tcPr>
            <w:tcW w:w="708" w:type="dxa"/>
            <w:tcBorders>
              <w:top w:val="single" w:sz="4" w:space="0" w:color="auto"/>
              <w:left w:val="nil"/>
              <w:bottom w:val="single" w:sz="4" w:space="0" w:color="auto"/>
            </w:tcBorders>
            <w:vAlign w:val="center"/>
          </w:tcPr>
          <w:p w:rsidR="006F68A2" w:rsidRPr="004C7609" w:rsidRDefault="006F68A2" w:rsidP="00B43700">
            <w:pPr>
              <w:pStyle w:val="NormalWeb"/>
              <w:spacing w:line="276" w:lineRule="auto"/>
              <w:jc w:val="right"/>
              <w:rPr>
                <w:rFonts w:ascii="Calibri" w:hAnsi="Calibri"/>
                <w:sz w:val="20"/>
                <w:szCs w:val="20"/>
              </w:rPr>
            </w:pPr>
            <w:r>
              <w:rPr>
                <w:rFonts w:ascii="Calibri" w:hAnsi="Calibri"/>
                <w:sz w:val="20"/>
                <w:szCs w:val="20"/>
              </w:rPr>
              <w:t>4</w:t>
            </w:r>
          </w:p>
        </w:tc>
        <w:tc>
          <w:tcPr>
            <w:tcW w:w="709" w:type="dxa"/>
            <w:tcBorders>
              <w:top w:val="single" w:sz="4" w:space="0" w:color="auto"/>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p>
        </w:tc>
        <w:tc>
          <w:tcPr>
            <w:tcW w:w="709" w:type="dxa"/>
            <w:tcBorders>
              <w:top w:val="single" w:sz="4" w:space="0" w:color="auto"/>
              <w:left w:val="nil"/>
              <w:bottom w:val="single" w:sz="4" w:space="0" w:color="auto"/>
              <w:right w:val="nil"/>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5.9</w:t>
            </w:r>
          </w:p>
        </w:tc>
        <w:tc>
          <w:tcPr>
            <w:tcW w:w="709" w:type="dxa"/>
            <w:tcBorders>
              <w:top w:val="single" w:sz="4" w:space="0" w:color="auto"/>
              <w:left w:val="nil"/>
              <w:bottom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43</w:t>
            </w:r>
          </w:p>
        </w:tc>
        <w:tc>
          <w:tcPr>
            <w:tcW w:w="1275" w:type="dxa"/>
            <w:tcBorders>
              <w:top w:val="single" w:sz="4" w:space="0" w:color="auto"/>
              <w:bottom w:val="single" w:sz="4" w:space="0" w:color="auto"/>
              <w:right w:val="single" w:sz="4" w:space="0" w:color="auto"/>
            </w:tcBorders>
            <w:vAlign w:val="center"/>
          </w:tcPr>
          <w:p w:rsidR="006F68A2" w:rsidRPr="00BF23BD" w:rsidRDefault="006F68A2" w:rsidP="00B43700">
            <w:pPr>
              <w:pStyle w:val="NormalWeb"/>
              <w:spacing w:line="276" w:lineRule="auto"/>
              <w:jc w:val="right"/>
              <w:rPr>
                <w:rFonts w:ascii="Calibri" w:hAnsi="Calibri"/>
                <w:sz w:val="20"/>
                <w:szCs w:val="20"/>
              </w:rPr>
            </w:pPr>
            <w:r>
              <w:rPr>
                <w:rFonts w:ascii="Calibri" w:hAnsi="Calibri"/>
                <w:sz w:val="20"/>
                <w:szCs w:val="20"/>
              </w:rPr>
              <w:t>93.5%</w:t>
            </w:r>
          </w:p>
        </w:tc>
        <w:tc>
          <w:tcPr>
            <w:tcW w:w="1134" w:type="dxa"/>
            <w:tcBorders>
              <w:top w:val="single" w:sz="4" w:space="0" w:color="auto"/>
              <w:bottom w:val="single" w:sz="4" w:space="0" w:color="auto"/>
              <w:right w:val="single" w:sz="4" w:space="0" w:color="auto"/>
            </w:tcBorders>
          </w:tcPr>
          <w:p w:rsidR="006F68A2" w:rsidRDefault="006F68A2" w:rsidP="00B43700">
            <w:pPr>
              <w:pStyle w:val="NormalWeb"/>
              <w:spacing w:line="276" w:lineRule="auto"/>
              <w:jc w:val="right"/>
              <w:rPr>
                <w:rFonts w:ascii="Calibri" w:hAnsi="Calibri"/>
                <w:sz w:val="20"/>
                <w:szCs w:val="20"/>
              </w:rPr>
            </w:pPr>
            <w:r>
              <w:rPr>
                <w:rFonts w:ascii="Calibri" w:hAnsi="Calibri"/>
                <w:sz w:val="20"/>
                <w:szCs w:val="20"/>
              </w:rPr>
              <w:t>723</w:t>
            </w:r>
          </w:p>
        </w:tc>
      </w:tr>
    </w:tbl>
    <w:p w:rsidR="00D90D03" w:rsidRDefault="00D835D9" w:rsidP="00B43700">
      <w:pPr>
        <w:pStyle w:val="NormalWeb"/>
        <w:spacing w:before="0" w:beforeAutospacing="0" w:after="0" w:afterAutospacing="0" w:line="276" w:lineRule="auto"/>
        <w:jc w:val="both"/>
        <w:rPr>
          <w:rFonts w:ascii="Calibri" w:hAnsi="Calibri"/>
          <w:sz w:val="20"/>
          <w:szCs w:val="20"/>
        </w:rPr>
      </w:pPr>
      <w:r w:rsidRPr="00052460">
        <w:rPr>
          <w:rFonts w:ascii="Calibri" w:hAnsi="Calibri"/>
          <w:sz w:val="20"/>
          <w:szCs w:val="20"/>
          <w:vertAlign w:val="superscript"/>
        </w:rPr>
        <w:t>1</w:t>
      </w:r>
      <w:r w:rsidR="00D90D03">
        <w:rPr>
          <w:rFonts w:ascii="Calibri" w:hAnsi="Calibri"/>
          <w:sz w:val="20"/>
          <w:szCs w:val="20"/>
        </w:rPr>
        <w:t xml:space="preserve"> 2</w:t>
      </w:r>
      <w:r w:rsidR="0051769B">
        <w:rPr>
          <w:rFonts w:ascii="Calibri" w:hAnsi="Calibri"/>
          <w:sz w:val="20"/>
          <w:szCs w:val="20"/>
        </w:rPr>
        <w:t>4</w:t>
      </w:r>
      <w:r w:rsidR="00D90D03">
        <w:rPr>
          <w:rFonts w:ascii="Calibri" w:hAnsi="Calibri"/>
          <w:sz w:val="20"/>
          <w:szCs w:val="20"/>
          <w:vertAlign w:val="superscript"/>
        </w:rPr>
        <w:t xml:space="preserve"> </w:t>
      </w:r>
      <w:r w:rsidR="0051769B">
        <w:rPr>
          <w:rFonts w:ascii="Calibri" w:hAnsi="Calibri"/>
          <w:sz w:val="20"/>
          <w:szCs w:val="20"/>
        </w:rPr>
        <w:t>(10.1</w:t>
      </w:r>
      <w:r w:rsidR="00D90D03">
        <w:rPr>
          <w:rFonts w:ascii="Calibri" w:hAnsi="Calibri"/>
          <w:sz w:val="20"/>
          <w:szCs w:val="20"/>
        </w:rPr>
        <w:t xml:space="preserve">%) were high risk positive by </w:t>
      </w:r>
      <w:r w:rsidR="00FF0D62">
        <w:rPr>
          <w:rFonts w:ascii="Calibri" w:hAnsi="Calibri"/>
          <w:sz w:val="20"/>
          <w:szCs w:val="20"/>
        </w:rPr>
        <w:t>RLB</w:t>
      </w:r>
      <w:r w:rsidR="00D90D03">
        <w:rPr>
          <w:rFonts w:ascii="Calibri" w:hAnsi="Calibri"/>
          <w:sz w:val="20"/>
          <w:szCs w:val="20"/>
        </w:rPr>
        <w:t>, 21</w:t>
      </w:r>
      <w:r w:rsidR="0051769B">
        <w:rPr>
          <w:rFonts w:ascii="Calibri" w:hAnsi="Calibri"/>
          <w:sz w:val="20"/>
          <w:szCs w:val="20"/>
        </w:rPr>
        <w:t>4</w:t>
      </w:r>
      <w:r w:rsidR="00D90D03">
        <w:rPr>
          <w:rFonts w:ascii="Calibri" w:hAnsi="Calibri"/>
          <w:sz w:val="20"/>
          <w:szCs w:val="20"/>
        </w:rPr>
        <w:t xml:space="preserve"> were </w:t>
      </w:r>
      <w:r w:rsidR="00E8126A">
        <w:rPr>
          <w:rFonts w:ascii="Calibri" w:hAnsi="Calibri"/>
          <w:sz w:val="20"/>
          <w:szCs w:val="20"/>
        </w:rPr>
        <w:t>HR</w:t>
      </w:r>
      <w:r w:rsidR="00D90D03">
        <w:rPr>
          <w:rFonts w:ascii="Calibri" w:hAnsi="Calibri"/>
          <w:sz w:val="20"/>
          <w:szCs w:val="20"/>
        </w:rPr>
        <w:t xml:space="preserve"> negative by </w:t>
      </w:r>
      <w:r w:rsidR="00FF0D62">
        <w:rPr>
          <w:rFonts w:ascii="Calibri" w:hAnsi="Calibri"/>
          <w:sz w:val="20"/>
          <w:szCs w:val="20"/>
        </w:rPr>
        <w:t>RLB</w:t>
      </w:r>
      <w:r w:rsidR="00D90D03">
        <w:rPr>
          <w:rFonts w:ascii="Calibri" w:hAnsi="Calibri"/>
          <w:sz w:val="20"/>
          <w:szCs w:val="20"/>
        </w:rPr>
        <w:t xml:space="preserve"> and</w:t>
      </w:r>
      <w:r w:rsidR="00E8126A">
        <w:rPr>
          <w:rFonts w:ascii="Calibri" w:hAnsi="Calibri"/>
          <w:sz w:val="20"/>
          <w:szCs w:val="20"/>
        </w:rPr>
        <w:t xml:space="preserve"> 10 were inhibitory by RLB</w:t>
      </w:r>
    </w:p>
    <w:p w:rsidR="00E8126A" w:rsidRDefault="00D835D9" w:rsidP="00B43700">
      <w:pPr>
        <w:pStyle w:val="NormalWeb"/>
        <w:spacing w:before="0" w:beforeAutospacing="0" w:after="0" w:afterAutospacing="0" w:line="276" w:lineRule="auto"/>
        <w:jc w:val="both"/>
        <w:rPr>
          <w:rFonts w:ascii="Calibri" w:hAnsi="Calibri"/>
          <w:sz w:val="20"/>
          <w:szCs w:val="20"/>
        </w:rPr>
      </w:pPr>
      <w:r>
        <w:rPr>
          <w:rFonts w:ascii="Calibri" w:hAnsi="Calibri"/>
          <w:sz w:val="20"/>
          <w:szCs w:val="20"/>
          <w:vertAlign w:val="superscript"/>
        </w:rPr>
        <w:t>2</w:t>
      </w:r>
      <w:r w:rsidR="00D90D03">
        <w:rPr>
          <w:rFonts w:ascii="Calibri" w:hAnsi="Calibri"/>
          <w:sz w:val="20"/>
          <w:szCs w:val="20"/>
          <w:vertAlign w:val="superscript"/>
        </w:rPr>
        <w:t xml:space="preserve"> </w:t>
      </w:r>
      <w:r w:rsidR="00D90D03">
        <w:rPr>
          <w:rFonts w:ascii="Calibri" w:hAnsi="Calibri"/>
          <w:sz w:val="20"/>
          <w:szCs w:val="20"/>
        </w:rPr>
        <w:t xml:space="preserve">21 (63.6%) </w:t>
      </w:r>
      <w:r>
        <w:rPr>
          <w:rFonts w:ascii="Calibri" w:hAnsi="Calibri"/>
          <w:sz w:val="20"/>
          <w:szCs w:val="20"/>
        </w:rPr>
        <w:t xml:space="preserve">were high risk </w:t>
      </w:r>
      <w:r w:rsidR="00D90D03">
        <w:rPr>
          <w:rFonts w:ascii="Calibri" w:hAnsi="Calibri"/>
          <w:sz w:val="20"/>
          <w:szCs w:val="20"/>
        </w:rPr>
        <w:t>positive by RLB</w:t>
      </w:r>
      <w:r w:rsidR="00E8126A">
        <w:rPr>
          <w:rFonts w:ascii="Calibri" w:hAnsi="Calibri"/>
          <w:sz w:val="20"/>
          <w:szCs w:val="20"/>
        </w:rPr>
        <w:t xml:space="preserve"> (19 with same HR types </w:t>
      </w:r>
      <w:r w:rsidR="00E8126A" w:rsidRPr="00DE7005">
        <w:rPr>
          <w:rFonts w:ascii="Calibri" w:hAnsi="Calibri"/>
          <w:sz w:val="20"/>
          <w:szCs w:val="20"/>
        </w:rPr>
        <w:t xml:space="preserve">as </w:t>
      </w:r>
      <w:r w:rsidR="00F57D32">
        <w:rPr>
          <w:rFonts w:ascii="Calibri" w:hAnsi="Calibri"/>
          <w:color w:val="000000"/>
          <w:sz w:val="20"/>
          <w:szCs w:val="20"/>
        </w:rPr>
        <w:t>PapilloCh</w:t>
      </w:r>
      <w:r w:rsidR="00DE7005" w:rsidRPr="00DE7005">
        <w:rPr>
          <w:rFonts w:ascii="Calibri" w:hAnsi="Calibri"/>
          <w:color w:val="000000"/>
          <w:sz w:val="20"/>
          <w:szCs w:val="20"/>
        </w:rPr>
        <w:t>eck</w:t>
      </w:r>
      <w:r w:rsidR="00DE7005">
        <w:rPr>
          <w:rFonts w:ascii="Calibri" w:hAnsi="Calibri"/>
          <w:color w:val="000000"/>
          <w:sz w:val="22"/>
          <w:szCs w:val="22"/>
        </w:rPr>
        <w:t>®</w:t>
      </w:r>
      <w:r w:rsidR="00E8126A">
        <w:rPr>
          <w:rFonts w:ascii="Calibri" w:hAnsi="Calibri"/>
          <w:sz w:val="20"/>
          <w:szCs w:val="20"/>
        </w:rPr>
        <w:t>)</w:t>
      </w:r>
      <w:r w:rsidR="00D90D03">
        <w:rPr>
          <w:rFonts w:ascii="Calibri" w:hAnsi="Calibri"/>
          <w:sz w:val="20"/>
          <w:szCs w:val="20"/>
        </w:rPr>
        <w:t>, 12</w:t>
      </w:r>
      <w:r w:rsidR="00E8126A">
        <w:rPr>
          <w:rFonts w:ascii="Calibri" w:hAnsi="Calibri"/>
          <w:sz w:val="20"/>
          <w:szCs w:val="20"/>
        </w:rPr>
        <w:t xml:space="preserve"> were HR</w:t>
      </w:r>
      <w:r>
        <w:rPr>
          <w:rFonts w:ascii="Calibri" w:hAnsi="Calibri"/>
          <w:sz w:val="20"/>
          <w:szCs w:val="20"/>
        </w:rPr>
        <w:t xml:space="preserve"> negative by RLB, and 1 was inhibitory (no result by RLB)</w:t>
      </w:r>
    </w:p>
    <w:p w:rsidR="00297E22" w:rsidRDefault="003E1290" w:rsidP="00B43700">
      <w:pPr>
        <w:pStyle w:val="NormalWeb"/>
        <w:spacing w:before="0" w:beforeAutospacing="0" w:after="0" w:afterAutospacing="0" w:line="276" w:lineRule="auto"/>
        <w:jc w:val="both"/>
        <w:rPr>
          <w:rFonts w:ascii="Calibri" w:hAnsi="Calibri"/>
          <w:sz w:val="20"/>
          <w:szCs w:val="20"/>
        </w:rPr>
      </w:pPr>
      <w:r w:rsidRPr="003E1290">
        <w:rPr>
          <w:rFonts w:ascii="Calibri" w:hAnsi="Calibri"/>
          <w:sz w:val="20"/>
          <w:szCs w:val="20"/>
          <w:vertAlign w:val="superscript"/>
        </w:rPr>
        <w:t>3</w:t>
      </w:r>
      <w:r>
        <w:rPr>
          <w:rFonts w:ascii="Calibri" w:hAnsi="Calibri"/>
          <w:sz w:val="20"/>
          <w:szCs w:val="20"/>
        </w:rPr>
        <w:t xml:space="preserve"> 4</w:t>
      </w:r>
      <w:r w:rsidR="00297E22">
        <w:rPr>
          <w:rFonts w:ascii="Calibri" w:hAnsi="Calibri"/>
          <w:sz w:val="20"/>
          <w:szCs w:val="20"/>
        </w:rPr>
        <w:t>/</w:t>
      </w:r>
      <w:r>
        <w:rPr>
          <w:rFonts w:ascii="Calibri" w:hAnsi="Calibri"/>
          <w:sz w:val="20"/>
          <w:szCs w:val="20"/>
        </w:rPr>
        <w:t>5</w:t>
      </w:r>
      <w:r w:rsidR="00297E22">
        <w:rPr>
          <w:rFonts w:ascii="Calibri" w:hAnsi="Calibri"/>
          <w:sz w:val="20"/>
          <w:szCs w:val="20"/>
        </w:rPr>
        <w:t xml:space="preserve">  of these cytological normal, HC2+, HR-PC- sample</w:t>
      </w:r>
      <w:r w:rsidR="00941E00">
        <w:rPr>
          <w:rFonts w:ascii="Calibri" w:hAnsi="Calibri"/>
          <w:sz w:val="20"/>
          <w:szCs w:val="20"/>
        </w:rPr>
        <w:t>s</w:t>
      </w:r>
      <w:r w:rsidR="00297E22">
        <w:rPr>
          <w:rFonts w:ascii="Calibri" w:hAnsi="Calibri"/>
          <w:sz w:val="20"/>
          <w:szCs w:val="20"/>
        </w:rPr>
        <w:t xml:space="preserve"> were positive f</w:t>
      </w:r>
      <w:r>
        <w:rPr>
          <w:rFonts w:ascii="Calibri" w:hAnsi="Calibri"/>
          <w:sz w:val="20"/>
          <w:szCs w:val="20"/>
        </w:rPr>
        <w:t xml:space="preserve">or HR types by RLB (1 HPV16, </w:t>
      </w:r>
      <w:r w:rsidR="00297E22">
        <w:rPr>
          <w:rFonts w:ascii="Calibri" w:hAnsi="Calibri"/>
          <w:sz w:val="20"/>
          <w:szCs w:val="20"/>
        </w:rPr>
        <w:t>2 HPV18</w:t>
      </w:r>
      <w:r>
        <w:rPr>
          <w:rFonts w:ascii="Calibri" w:hAnsi="Calibri"/>
          <w:sz w:val="20"/>
          <w:szCs w:val="20"/>
        </w:rPr>
        <w:t>, 1 HPV16/18</w:t>
      </w:r>
      <w:r w:rsidR="00297E22">
        <w:rPr>
          <w:rFonts w:ascii="Calibri" w:hAnsi="Calibri"/>
          <w:sz w:val="20"/>
          <w:szCs w:val="20"/>
        </w:rPr>
        <w:t>)</w:t>
      </w:r>
    </w:p>
    <w:p w:rsidR="00750FC9" w:rsidRDefault="00750FC9" w:rsidP="00B43700">
      <w:pPr>
        <w:pStyle w:val="NormalWeb"/>
        <w:spacing w:before="0" w:beforeAutospacing="0" w:after="0" w:afterAutospacing="0" w:line="276" w:lineRule="auto"/>
        <w:jc w:val="both"/>
        <w:rPr>
          <w:rFonts w:ascii="Calibri" w:hAnsi="Calibri"/>
          <w:sz w:val="20"/>
          <w:szCs w:val="20"/>
        </w:rPr>
      </w:pPr>
      <w:r>
        <w:rPr>
          <w:rFonts w:ascii="Calibri" w:hAnsi="Calibri"/>
          <w:sz w:val="20"/>
          <w:szCs w:val="20"/>
          <w:vertAlign w:val="superscript"/>
        </w:rPr>
        <w:t xml:space="preserve">4 </w:t>
      </w:r>
      <w:r>
        <w:rPr>
          <w:rFonts w:ascii="Calibri" w:hAnsi="Calibri"/>
          <w:sz w:val="20"/>
          <w:szCs w:val="20"/>
        </w:rPr>
        <w:t>These were not referred for colposcopy based on their HPV status. Any referrals, and hence CIN2+ diagnoses occurred due to additional follow-up as a result of an abnormal screening history.</w:t>
      </w:r>
    </w:p>
    <w:p w:rsidR="00750FC9" w:rsidRPr="00750FC9" w:rsidRDefault="00750FC9" w:rsidP="00B43700">
      <w:pPr>
        <w:pStyle w:val="NormalWeb"/>
        <w:spacing w:before="0" w:beforeAutospacing="0" w:after="0" w:afterAutospacing="0" w:line="276" w:lineRule="auto"/>
        <w:jc w:val="both"/>
        <w:rPr>
          <w:rFonts w:ascii="Calibri" w:hAnsi="Calibri"/>
          <w:sz w:val="20"/>
          <w:szCs w:val="20"/>
        </w:rPr>
      </w:pPr>
      <w:r>
        <w:rPr>
          <w:rFonts w:ascii="Calibri" w:hAnsi="Calibri"/>
          <w:sz w:val="20"/>
          <w:szCs w:val="20"/>
          <w:vertAlign w:val="superscript"/>
        </w:rPr>
        <w:t>5</w:t>
      </w:r>
      <w:r>
        <w:rPr>
          <w:rFonts w:ascii="Calibri" w:hAnsi="Calibri"/>
          <w:sz w:val="20"/>
          <w:szCs w:val="20"/>
        </w:rPr>
        <w:t xml:space="preserve"> Women who were positive by HC2 on 2 or 3 </w:t>
      </w:r>
      <w:r w:rsidR="00511705">
        <w:rPr>
          <w:rFonts w:ascii="Calibri" w:hAnsi="Calibri"/>
          <w:sz w:val="20"/>
          <w:szCs w:val="20"/>
        </w:rPr>
        <w:t xml:space="preserve">consecutive </w:t>
      </w:r>
      <w:r>
        <w:rPr>
          <w:rFonts w:ascii="Calibri" w:hAnsi="Calibri"/>
          <w:sz w:val="20"/>
          <w:szCs w:val="20"/>
        </w:rPr>
        <w:t>occasions</w:t>
      </w:r>
      <w:r w:rsidR="00511705">
        <w:rPr>
          <w:rFonts w:ascii="Calibri" w:hAnsi="Calibri"/>
          <w:sz w:val="20"/>
          <w:szCs w:val="20"/>
        </w:rPr>
        <w:t xml:space="preserve"> were offered colposcopy.</w:t>
      </w:r>
    </w:p>
    <w:p w:rsidR="00FD1928" w:rsidRDefault="00E64B69" w:rsidP="00B43700">
      <w:pPr>
        <w:pStyle w:val="NormalWeb"/>
        <w:spacing w:before="0" w:beforeAutospacing="0" w:after="0" w:afterAutospacing="0" w:line="276" w:lineRule="auto"/>
        <w:jc w:val="both"/>
        <w:outlineLvl w:val="0"/>
        <w:rPr>
          <w:rFonts w:ascii="Calibri" w:hAnsi="Calibri"/>
          <w:color w:val="FF0000"/>
          <w:sz w:val="20"/>
          <w:szCs w:val="20"/>
        </w:rPr>
      </w:pPr>
      <w:r>
        <w:rPr>
          <w:rFonts w:ascii="Calibri" w:hAnsi="Calibri"/>
          <w:b/>
          <w:sz w:val="22"/>
          <w:szCs w:val="22"/>
        </w:rPr>
        <w:br w:type="page"/>
      </w:r>
      <w:r w:rsidR="00C34EC7">
        <w:rPr>
          <w:rFonts w:ascii="Calibri" w:hAnsi="Calibri"/>
          <w:b/>
          <w:sz w:val="22"/>
          <w:szCs w:val="22"/>
        </w:rPr>
        <w:lastRenderedPageBreak/>
        <w:t>Table 2</w:t>
      </w:r>
      <w:r w:rsidR="00FD1928" w:rsidRPr="00877C5D">
        <w:rPr>
          <w:rFonts w:ascii="Calibri" w:hAnsi="Calibri"/>
          <w:b/>
          <w:sz w:val="22"/>
          <w:szCs w:val="22"/>
        </w:rPr>
        <w:t>:</w:t>
      </w:r>
      <w:r w:rsidR="00FD1928">
        <w:rPr>
          <w:rFonts w:ascii="Calibri" w:hAnsi="Calibri"/>
          <w:b/>
          <w:sz w:val="22"/>
          <w:szCs w:val="22"/>
        </w:rPr>
        <w:t xml:space="preserve"> </w:t>
      </w:r>
      <w:r w:rsidR="00992F13">
        <w:rPr>
          <w:rFonts w:ascii="Calibri" w:hAnsi="Calibri"/>
          <w:b/>
          <w:sz w:val="22"/>
          <w:szCs w:val="22"/>
        </w:rPr>
        <w:t xml:space="preserve">Sensitivity of </w:t>
      </w:r>
      <w:r w:rsidR="00FD1928">
        <w:rPr>
          <w:rFonts w:ascii="Calibri" w:hAnsi="Calibri"/>
          <w:b/>
          <w:sz w:val="22"/>
          <w:szCs w:val="22"/>
        </w:rPr>
        <w:t xml:space="preserve">HC2 and </w:t>
      </w:r>
      <w:r w:rsidR="00F57D32">
        <w:rPr>
          <w:rFonts w:ascii="Calibri" w:hAnsi="Calibri"/>
          <w:b/>
          <w:color w:val="000000"/>
          <w:sz w:val="22"/>
          <w:szCs w:val="22"/>
        </w:rPr>
        <w:t>PapilloCh</w:t>
      </w:r>
      <w:r w:rsidR="00DE7005" w:rsidRPr="00DE7005">
        <w:rPr>
          <w:rFonts w:ascii="Calibri" w:hAnsi="Calibri"/>
          <w:b/>
          <w:color w:val="000000"/>
          <w:sz w:val="22"/>
          <w:szCs w:val="22"/>
        </w:rPr>
        <w:t>eck®</w:t>
      </w:r>
      <w:r w:rsidR="00FD1928">
        <w:rPr>
          <w:rFonts w:ascii="Calibri" w:hAnsi="Calibri"/>
          <w:b/>
          <w:sz w:val="22"/>
          <w:szCs w:val="22"/>
        </w:rPr>
        <w:t xml:space="preserve"> HPV test</w:t>
      </w:r>
      <w:r w:rsidR="00992F13">
        <w:rPr>
          <w:rFonts w:ascii="Calibri" w:hAnsi="Calibri"/>
          <w:b/>
          <w:sz w:val="22"/>
          <w:szCs w:val="22"/>
        </w:rPr>
        <w:t>s</w:t>
      </w:r>
      <w:r w:rsidR="00FD1928">
        <w:rPr>
          <w:rFonts w:ascii="Calibri" w:hAnsi="Calibri"/>
          <w:b/>
          <w:sz w:val="22"/>
          <w:szCs w:val="22"/>
        </w:rPr>
        <w:t xml:space="preserve"> </w:t>
      </w:r>
      <w:r w:rsidR="005C327E">
        <w:rPr>
          <w:rFonts w:ascii="Calibri" w:hAnsi="Calibri"/>
          <w:b/>
          <w:sz w:val="22"/>
          <w:szCs w:val="22"/>
        </w:rPr>
        <w:t xml:space="preserve">in </w:t>
      </w:r>
      <w:r w:rsidR="00250D07">
        <w:rPr>
          <w:rFonts w:ascii="Calibri" w:hAnsi="Calibri"/>
          <w:b/>
          <w:sz w:val="22"/>
          <w:szCs w:val="22"/>
        </w:rPr>
        <w:t>672</w:t>
      </w:r>
      <w:r w:rsidR="005C327E">
        <w:rPr>
          <w:rFonts w:ascii="Calibri" w:hAnsi="Calibri"/>
          <w:b/>
          <w:sz w:val="22"/>
          <w:szCs w:val="22"/>
        </w:rPr>
        <w:t xml:space="preserve"> </w:t>
      </w:r>
      <w:r w:rsidR="00250D07">
        <w:rPr>
          <w:rFonts w:ascii="Calibri" w:hAnsi="Calibri"/>
          <w:b/>
          <w:sz w:val="22"/>
          <w:szCs w:val="22"/>
        </w:rPr>
        <w:t xml:space="preserve">abnormal cytology </w:t>
      </w:r>
      <w:r w:rsidR="005C327E">
        <w:rPr>
          <w:rFonts w:ascii="Calibri" w:hAnsi="Calibri"/>
          <w:b/>
          <w:sz w:val="22"/>
          <w:szCs w:val="22"/>
        </w:rPr>
        <w:t>samples preceding a diagnosis of</w:t>
      </w:r>
      <w:r w:rsidR="00FD1928">
        <w:rPr>
          <w:rFonts w:ascii="Calibri" w:hAnsi="Calibri"/>
          <w:b/>
          <w:sz w:val="22"/>
          <w:szCs w:val="22"/>
        </w:rPr>
        <w:t xml:space="preserve"> CIN2+ </w:t>
      </w:r>
      <w:r w:rsidR="00992F13">
        <w:rPr>
          <w:rFonts w:ascii="Calibri" w:hAnsi="Calibri"/>
          <w:b/>
          <w:sz w:val="22"/>
          <w:szCs w:val="22"/>
        </w:rPr>
        <w:t>and CIN3+</w:t>
      </w:r>
    </w:p>
    <w:tbl>
      <w:tblPr>
        <w:tblW w:w="1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855"/>
        <w:gridCol w:w="1478"/>
        <w:gridCol w:w="892"/>
        <w:gridCol w:w="909"/>
        <w:gridCol w:w="899"/>
        <w:gridCol w:w="909"/>
        <w:gridCol w:w="899"/>
        <w:gridCol w:w="1482"/>
        <w:gridCol w:w="1482"/>
        <w:gridCol w:w="2107"/>
      </w:tblGrid>
      <w:tr w:rsidR="007B0F7A" w:rsidRPr="006120ED" w:rsidTr="00992F13">
        <w:trPr>
          <w:jc w:val="center"/>
        </w:trPr>
        <w:tc>
          <w:tcPr>
            <w:tcW w:w="1199" w:type="dxa"/>
            <w:vMerge w:val="restart"/>
          </w:tcPr>
          <w:p w:rsidR="007B0F7A" w:rsidRPr="006120ED" w:rsidRDefault="007B0F7A" w:rsidP="00B43700">
            <w:pPr>
              <w:pStyle w:val="NormalWeb"/>
              <w:spacing w:line="276" w:lineRule="auto"/>
              <w:rPr>
                <w:rFonts w:ascii="Calibri" w:hAnsi="Calibri"/>
                <w:b/>
                <w:sz w:val="20"/>
                <w:szCs w:val="20"/>
              </w:rPr>
            </w:pPr>
            <w:r w:rsidRPr="006120ED">
              <w:rPr>
                <w:rFonts w:ascii="Calibri" w:hAnsi="Calibri"/>
                <w:b/>
                <w:sz w:val="20"/>
                <w:szCs w:val="20"/>
              </w:rPr>
              <w:t>Age at test</w:t>
            </w:r>
          </w:p>
        </w:tc>
        <w:tc>
          <w:tcPr>
            <w:tcW w:w="1855" w:type="dxa"/>
            <w:vMerge w:val="restart"/>
          </w:tcPr>
          <w:p w:rsidR="007B0F7A" w:rsidRPr="006120ED" w:rsidRDefault="007B0F7A" w:rsidP="00B43700">
            <w:pPr>
              <w:pStyle w:val="NormalWeb"/>
              <w:spacing w:line="276" w:lineRule="auto"/>
              <w:rPr>
                <w:rFonts w:ascii="Calibri" w:hAnsi="Calibri"/>
                <w:b/>
                <w:sz w:val="20"/>
                <w:szCs w:val="20"/>
              </w:rPr>
            </w:pPr>
            <w:r w:rsidRPr="006120ED">
              <w:rPr>
                <w:rFonts w:ascii="Calibri" w:hAnsi="Calibri"/>
                <w:b/>
                <w:sz w:val="20"/>
                <w:szCs w:val="20"/>
              </w:rPr>
              <w:t>Cytology</w:t>
            </w:r>
          </w:p>
        </w:tc>
        <w:tc>
          <w:tcPr>
            <w:tcW w:w="1478" w:type="dxa"/>
            <w:vMerge w:val="restart"/>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 xml:space="preserve">Histology </w:t>
            </w:r>
          </w:p>
        </w:tc>
        <w:tc>
          <w:tcPr>
            <w:tcW w:w="892" w:type="dxa"/>
          </w:tcPr>
          <w:p w:rsidR="007B0F7A" w:rsidRPr="006120ED" w:rsidRDefault="007B0F7A" w:rsidP="00B43700">
            <w:pPr>
              <w:pStyle w:val="NormalWeb"/>
              <w:spacing w:line="276" w:lineRule="auto"/>
              <w:jc w:val="center"/>
              <w:rPr>
                <w:rFonts w:ascii="Calibri" w:hAnsi="Calibri"/>
                <w:b/>
                <w:sz w:val="20"/>
                <w:szCs w:val="20"/>
              </w:rPr>
            </w:pPr>
          </w:p>
        </w:tc>
        <w:tc>
          <w:tcPr>
            <w:tcW w:w="1808" w:type="dxa"/>
            <w:gridSpan w:val="2"/>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HC2+</w:t>
            </w:r>
          </w:p>
        </w:tc>
        <w:tc>
          <w:tcPr>
            <w:tcW w:w="1808" w:type="dxa"/>
            <w:gridSpan w:val="2"/>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HC2-</w:t>
            </w:r>
          </w:p>
        </w:tc>
        <w:tc>
          <w:tcPr>
            <w:tcW w:w="1482" w:type="dxa"/>
            <w:vMerge w:val="restart"/>
            <w:vAlign w:val="center"/>
          </w:tcPr>
          <w:p w:rsidR="007B0F7A" w:rsidRPr="006120ED" w:rsidRDefault="00992F13" w:rsidP="00B43700">
            <w:pPr>
              <w:pStyle w:val="NormalWeb"/>
              <w:spacing w:line="276" w:lineRule="auto"/>
              <w:jc w:val="center"/>
              <w:rPr>
                <w:rFonts w:ascii="Calibri" w:hAnsi="Calibri"/>
                <w:b/>
                <w:sz w:val="20"/>
                <w:szCs w:val="20"/>
              </w:rPr>
            </w:pPr>
            <w:r>
              <w:rPr>
                <w:rFonts w:ascii="Calibri" w:hAnsi="Calibri"/>
                <w:b/>
                <w:sz w:val="20"/>
                <w:szCs w:val="20"/>
              </w:rPr>
              <w:t xml:space="preserve">HC2 </w:t>
            </w:r>
            <w:r w:rsidR="007B0F7A" w:rsidRPr="006120ED">
              <w:rPr>
                <w:rFonts w:ascii="Calibri" w:hAnsi="Calibri"/>
                <w:b/>
                <w:sz w:val="20"/>
                <w:szCs w:val="20"/>
              </w:rPr>
              <w:t xml:space="preserve"> </w:t>
            </w:r>
            <w:r>
              <w:rPr>
                <w:rFonts w:ascii="Calibri" w:hAnsi="Calibri"/>
                <w:b/>
                <w:sz w:val="20"/>
                <w:szCs w:val="20"/>
              </w:rPr>
              <w:t>s</w:t>
            </w:r>
            <w:r w:rsidR="007B0F7A" w:rsidRPr="006120ED">
              <w:rPr>
                <w:rFonts w:ascii="Calibri" w:hAnsi="Calibri"/>
                <w:b/>
                <w:sz w:val="20"/>
                <w:szCs w:val="20"/>
              </w:rPr>
              <w:t>ensitivity</w:t>
            </w:r>
            <w:r w:rsidR="007B0F7A">
              <w:rPr>
                <w:rFonts w:ascii="Calibri" w:hAnsi="Calibri"/>
                <w:b/>
                <w:sz w:val="20"/>
                <w:szCs w:val="20"/>
              </w:rPr>
              <w:t xml:space="preserve"> </w:t>
            </w:r>
            <w:r>
              <w:rPr>
                <w:rFonts w:ascii="Calibri" w:hAnsi="Calibri"/>
                <w:b/>
                <w:sz w:val="20"/>
                <w:szCs w:val="20"/>
              </w:rPr>
              <w:t>(</w:t>
            </w:r>
            <w:r w:rsidR="007B0F7A">
              <w:rPr>
                <w:rFonts w:ascii="Calibri" w:hAnsi="Calibri"/>
                <w:b/>
                <w:sz w:val="20"/>
                <w:szCs w:val="20"/>
              </w:rPr>
              <w:t>%</w:t>
            </w:r>
            <w:r w:rsidR="007B0F7A" w:rsidRPr="006120ED">
              <w:rPr>
                <w:rFonts w:ascii="Calibri" w:hAnsi="Calibri"/>
                <w:b/>
                <w:sz w:val="20"/>
                <w:szCs w:val="20"/>
              </w:rPr>
              <w:t>)</w:t>
            </w:r>
          </w:p>
        </w:tc>
        <w:tc>
          <w:tcPr>
            <w:tcW w:w="1482" w:type="dxa"/>
            <w:vMerge w:val="restart"/>
            <w:vAlign w:val="center"/>
          </w:tcPr>
          <w:p w:rsidR="00992F13" w:rsidRDefault="007B0F7A" w:rsidP="00B43700">
            <w:pPr>
              <w:pStyle w:val="NormalWeb"/>
              <w:spacing w:before="0" w:beforeAutospacing="0" w:after="0" w:afterAutospacing="0" w:line="276" w:lineRule="auto"/>
              <w:jc w:val="center"/>
              <w:rPr>
                <w:rFonts w:ascii="Calibri" w:hAnsi="Calibri"/>
                <w:b/>
                <w:sz w:val="20"/>
                <w:szCs w:val="20"/>
              </w:rPr>
            </w:pPr>
            <w:r w:rsidRPr="006120ED">
              <w:rPr>
                <w:rFonts w:ascii="Calibri" w:hAnsi="Calibri"/>
                <w:b/>
                <w:sz w:val="20"/>
                <w:szCs w:val="20"/>
              </w:rPr>
              <w:t>H</w:t>
            </w:r>
            <w:r w:rsidR="00992F13">
              <w:rPr>
                <w:rFonts w:ascii="Calibri" w:hAnsi="Calibri"/>
                <w:b/>
                <w:sz w:val="20"/>
                <w:szCs w:val="20"/>
              </w:rPr>
              <w:t>R PC</w:t>
            </w:r>
          </w:p>
          <w:p w:rsidR="007B0F7A" w:rsidRPr="006120ED" w:rsidRDefault="007B0F7A" w:rsidP="00B43700">
            <w:pPr>
              <w:pStyle w:val="NormalWeb"/>
              <w:spacing w:before="0" w:beforeAutospacing="0" w:after="0" w:afterAutospacing="0" w:line="276" w:lineRule="auto"/>
              <w:jc w:val="center"/>
              <w:rPr>
                <w:rFonts w:ascii="Calibri" w:hAnsi="Calibri"/>
                <w:b/>
                <w:sz w:val="20"/>
                <w:szCs w:val="20"/>
              </w:rPr>
            </w:pPr>
            <w:r w:rsidRPr="006120ED">
              <w:rPr>
                <w:rFonts w:ascii="Calibri" w:hAnsi="Calibri"/>
                <w:b/>
                <w:sz w:val="20"/>
                <w:szCs w:val="20"/>
              </w:rPr>
              <w:t>sensitivity</w:t>
            </w:r>
            <w:r>
              <w:rPr>
                <w:rFonts w:ascii="Calibri" w:hAnsi="Calibri"/>
                <w:b/>
                <w:sz w:val="20"/>
                <w:szCs w:val="20"/>
              </w:rPr>
              <w:t xml:space="preserve"> </w:t>
            </w:r>
            <w:r w:rsidR="00992F13">
              <w:rPr>
                <w:rFonts w:ascii="Calibri" w:hAnsi="Calibri"/>
                <w:b/>
                <w:sz w:val="20"/>
                <w:szCs w:val="20"/>
              </w:rPr>
              <w:t>(</w:t>
            </w:r>
            <w:r>
              <w:rPr>
                <w:rFonts w:ascii="Calibri" w:hAnsi="Calibri"/>
                <w:b/>
                <w:sz w:val="20"/>
                <w:szCs w:val="20"/>
              </w:rPr>
              <w:t>%</w:t>
            </w:r>
            <w:r w:rsidRPr="006120ED">
              <w:rPr>
                <w:rFonts w:ascii="Calibri" w:hAnsi="Calibri"/>
                <w:b/>
                <w:sz w:val="20"/>
                <w:szCs w:val="20"/>
              </w:rPr>
              <w:t>)</w:t>
            </w:r>
          </w:p>
        </w:tc>
        <w:tc>
          <w:tcPr>
            <w:tcW w:w="2107" w:type="dxa"/>
            <w:vMerge w:val="restart"/>
            <w:vAlign w:val="center"/>
          </w:tcPr>
          <w:p w:rsidR="007B0F7A" w:rsidRPr="006120ED" w:rsidRDefault="007B0F7A" w:rsidP="00B43700">
            <w:pPr>
              <w:pStyle w:val="NormalWeb"/>
              <w:spacing w:before="0" w:beforeAutospacing="0" w:after="0" w:afterAutospacing="0" w:line="276" w:lineRule="auto"/>
              <w:jc w:val="center"/>
              <w:rPr>
                <w:rFonts w:ascii="Calibri" w:hAnsi="Calibri"/>
                <w:b/>
                <w:sz w:val="20"/>
                <w:szCs w:val="20"/>
              </w:rPr>
            </w:pPr>
            <w:r w:rsidRPr="006120ED">
              <w:rPr>
                <w:rFonts w:ascii="Calibri" w:hAnsi="Calibri"/>
                <w:b/>
                <w:sz w:val="20"/>
                <w:szCs w:val="20"/>
              </w:rPr>
              <w:t>Relative sensitivity</w:t>
            </w:r>
          </w:p>
          <w:p w:rsidR="007B0F7A" w:rsidRPr="006120ED" w:rsidRDefault="007B0F7A" w:rsidP="00B43700">
            <w:pPr>
              <w:pStyle w:val="NormalWeb"/>
              <w:spacing w:before="0" w:beforeAutospacing="0" w:after="0" w:afterAutospacing="0" w:line="276" w:lineRule="auto"/>
              <w:jc w:val="center"/>
              <w:rPr>
                <w:rFonts w:ascii="Calibri" w:hAnsi="Calibri"/>
                <w:b/>
                <w:sz w:val="20"/>
                <w:szCs w:val="20"/>
              </w:rPr>
            </w:pPr>
            <w:r w:rsidRPr="006120ED">
              <w:rPr>
                <w:rFonts w:ascii="Calibri" w:hAnsi="Calibri"/>
                <w:b/>
                <w:sz w:val="20"/>
                <w:szCs w:val="20"/>
              </w:rPr>
              <w:t>(95% CI)</w:t>
            </w:r>
          </w:p>
        </w:tc>
      </w:tr>
      <w:tr w:rsidR="007B0F7A" w:rsidRPr="006120ED" w:rsidTr="00992F13">
        <w:trPr>
          <w:jc w:val="center"/>
        </w:trPr>
        <w:tc>
          <w:tcPr>
            <w:tcW w:w="1199" w:type="dxa"/>
            <w:vMerge/>
            <w:tcBorders>
              <w:bottom w:val="single" w:sz="4" w:space="0" w:color="auto"/>
            </w:tcBorders>
          </w:tcPr>
          <w:p w:rsidR="007B0F7A" w:rsidRPr="006120ED" w:rsidRDefault="007B0F7A" w:rsidP="00B43700">
            <w:pPr>
              <w:pStyle w:val="NormalWeb"/>
              <w:spacing w:line="276" w:lineRule="auto"/>
              <w:rPr>
                <w:rFonts w:ascii="Calibri" w:hAnsi="Calibri"/>
                <w:sz w:val="20"/>
                <w:szCs w:val="20"/>
              </w:rPr>
            </w:pPr>
          </w:p>
        </w:tc>
        <w:tc>
          <w:tcPr>
            <w:tcW w:w="1855" w:type="dxa"/>
            <w:vMerge/>
            <w:tcBorders>
              <w:bottom w:val="single" w:sz="4" w:space="0" w:color="auto"/>
            </w:tcBorders>
          </w:tcPr>
          <w:p w:rsidR="007B0F7A" w:rsidRPr="006120ED" w:rsidRDefault="007B0F7A" w:rsidP="00B43700">
            <w:pPr>
              <w:pStyle w:val="NormalWeb"/>
              <w:spacing w:line="276" w:lineRule="auto"/>
              <w:rPr>
                <w:rFonts w:ascii="Calibri" w:hAnsi="Calibri"/>
                <w:sz w:val="20"/>
                <w:szCs w:val="20"/>
              </w:rPr>
            </w:pPr>
          </w:p>
        </w:tc>
        <w:tc>
          <w:tcPr>
            <w:tcW w:w="1478" w:type="dxa"/>
            <w:vMerge/>
            <w:tcBorders>
              <w:bottom w:val="single" w:sz="4" w:space="0" w:color="auto"/>
            </w:tcBorders>
          </w:tcPr>
          <w:p w:rsidR="007B0F7A" w:rsidRPr="006120ED" w:rsidRDefault="007B0F7A" w:rsidP="00B43700">
            <w:pPr>
              <w:pStyle w:val="NormalWeb"/>
              <w:spacing w:line="276" w:lineRule="auto"/>
              <w:jc w:val="center"/>
              <w:rPr>
                <w:rFonts w:ascii="Calibri" w:hAnsi="Calibri"/>
                <w:sz w:val="20"/>
                <w:szCs w:val="20"/>
              </w:rPr>
            </w:pPr>
          </w:p>
        </w:tc>
        <w:tc>
          <w:tcPr>
            <w:tcW w:w="892" w:type="dxa"/>
            <w:tcBorders>
              <w:bottom w:val="single" w:sz="4" w:space="0" w:color="auto"/>
            </w:tcBorders>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n</w:t>
            </w:r>
          </w:p>
        </w:tc>
        <w:tc>
          <w:tcPr>
            <w:tcW w:w="909" w:type="dxa"/>
            <w:tcBorders>
              <w:bottom w:val="single" w:sz="4" w:space="0" w:color="auto"/>
            </w:tcBorders>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899" w:type="dxa"/>
            <w:tcBorders>
              <w:bottom w:val="single" w:sz="4" w:space="0" w:color="auto"/>
            </w:tcBorders>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909" w:type="dxa"/>
            <w:tcBorders>
              <w:bottom w:val="single" w:sz="4" w:space="0" w:color="auto"/>
            </w:tcBorders>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899" w:type="dxa"/>
            <w:tcBorders>
              <w:bottom w:val="single" w:sz="4" w:space="0" w:color="auto"/>
            </w:tcBorders>
          </w:tcPr>
          <w:p w:rsidR="007B0F7A" w:rsidRPr="006120ED" w:rsidRDefault="007B0F7A"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1482" w:type="dxa"/>
            <w:vMerge/>
            <w:tcBorders>
              <w:bottom w:val="single" w:sz="4" w:space="0" w:color="auto"/>
            </w:tcBorders>
          </w:tcPr>
          <w:p w:rsidR="007B0F7A" w:rsidRPr="006120ED" w:rsidRDefault="007B0F7A" w:rsidP="00B43700">
            <w:pPr>
              <w:pStyle w:val="NormalWeb"/>
              <w:spacing w:line="276" w:lineRule="auto"/>
              <w:jc w:val="center"/>
              <w:rPr>
                <w:rFonts w:ascii="Calibri" w:hAnsi="Calibri"/>
                <w:sz w:val="20"/>
                <w:szCs w:val="20"/>
              </w:rPr>
            </w:pPr>
          </w:p>
        </w:tc>
        <w:tc>
          <w:tcPr>
            <w:tcW w:w="1482" w:type="dxa"/>
            <w:vMerge/>
            <w:tcBorders>
              <w:bottom w:val="single" w:sz="4" w:space="0" w:color="auto"/>
            </w:tcBorders>
          </w:tcPr>
          <w:p w:rsidR="007B0F7A" w:rsidRPr="006120ED" w:rsidRDefault="007B0F7A" w:rsidP="00B43700">
            <w:pPr>
              <w:pStyle w:val="NormalWeb"/>
              <w:spacing w:line="276" w:lineRule="auto"/>
              <w:jc w:val="center"/>
              <w:rPr>
                <w:rFonts w:ascii="Calibri" w:hAnsi="Calibri"/>
                <w:sz w:val="20"/>
                <w:szCs w:val="20"/>
              </w:rPr>
            </w:pPr>
          </w:p>
        </w:tc>
        <w:tc>
          <w:tcPr>
            <w:tcW w:w="2107" w:type="dxa"/>
            <w:vMerge/>
            <w:tcBorders>
              <w:bottom w:val="single" w:sz="4" w:space="0" w:color="auto"/>
            </w:tcBorders>
          </w:tcPr>
          <w:p w:rsidR="007B0F7A" w:rsidRPr="006120ED" w:rsidRDefault="007B0F7A" w:rsidP="00B43700">
            <w:pPr>
              <w:pStyle w:val="NormalWeb"/>
              <w:spacing w:line="276" w:lineRule="auto"/>
              <w:jc w:val="center"/>
              <w:rPr>
                <w:rFonts w:ascii="Calibri" w:hAnsi="Calibri"/>
                <w:sz w:val="20"/>
                <w:szCs w:val="20"/>
              </w:rPr>
            </w:pPr>
          </w:p>
        </w:tc>
      </w:tr>
      <w:tr w:rsidR="00750BC7" w:rsidRPr="006120ED" w:rsidTr="00992F13">
        <w:trPr>
          <w:jc w:val="center"/>
        </w:trPr>
        <w:tc>
          <w:tcPr>
            <w:tcW w:w="1199" w:type="dxa"/>
            <w:tcBorders>
              <w:bottom w:val="nil"/>
            </w:tcBorders>
          </w:tcPr>
          <w:p w:rsidR="00750BC7" w:rsidRPr="006120ED" w:rsidRDefault="00750BC7" w:rsidP="00B43700">
            <w:pPr>
              <w:pStyle w:val="NormalWeb"/>
              <w:spacing w:line="276" w:lineRule="auto"/>
              <w:rPr>
                <w:rFonts w:ascii="Calibri" w:hAnsi="Calibri"/>
                <w:b/>
                <w:sz w:val="20"/>
                <w:szCs w:val="20"/>
              </w:rPr>
            </w:pPr>
            <w:r w:rsidRPr="006120ED">
              <w:rPr>
                <w:rFonts w:ascii="Calibri" w:hAnsi="Calibri"/>
                <w:b/>
                <w:sz w:val="20"/>
                <w:szCs w:val="20"/>
              </w:rPr>
              <w:t>20-29</w:t>
            </w:r>
          </w:p>
        </w:tc>
        <w:tc>
          <w:tcPr>
            <w:tcW w:w="1855" w:type="dxa"/>
            <w:tcBorders>
              <w:bottom w:val="nil"/>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All abnormal</w:t>
            </w:r>
          </w:p>
        </w:tc>
        <w:tc>
          <w:tcPr>
            <w:tcW w:w="1478" w:type="dxa"/>
            <w:tcBorders>
              <w:bottom w:val="nil"/>
            </w:tcBorders>
          </w:tcPr>
          <w:p w:rsidR="00750BC7" w:rsidRPr="006120ED" w:rsidRDefault="00750BC7" w:rsidP="00B43700">
            <w:pPr>
              <w:pStyle w:val="NormalWeb"/>
              <w:spacing w:line="276" w:lineRule="auto"/>
              <w:jc w:val="center"/>
              <w:rPr>
                <w:rFonts w:ascii="Calibri" w:hAnsi="Calibri"/>
                <w:b/>
                <w:sz w:val="20"/>
                <w:szCs w:val="20"/>
              </w:rPr>
            </w:pPr>
            <w:r w:rsidRPr="006120ED">
              <w:rPr>
                <w:rFonts w:ascii="Calibri" w:hAnsi="Calibri"/>
                <w:b/>
                <w:sz w:val="20"/>
                <w:szCs w:val="20"/>
              </w:rPr>
              <w:t>CIN</w:t>
            </w:r>
            <w:r>
              <w:rPr>
                <w:rFonts w:ascii="Calibri" w:hAnsi="Calibri"/>
                <w:b/>
                <w:sz w:val="20"/>
                <w:szCs w:val="20"/>
              </w:rPr>
              <w:t>2+</w:t>
            </w:r>
          </w:p>
        </w:tc>
        <w:tc>
          <w:tcPr>
            <w:tcW w:w="89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330</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303</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12</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15</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95.5%</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91.8%</w:t>
            </w:r>
          </w:p>
        </w:tc>
        <w:tc>
          <w:tcPr>
            <w:tcW w:w="2107"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0.96 (0.94, 0.98)</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Borderline</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60</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49</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10</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83.3%</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81.7%</w:t>
            </w:r>
          </w:p>
        </w:tc>
        <w:tc>
          <w:tcPr>
            <w:tcW w:w="2107"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0.98 (0.94, 1.02)</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Mild</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98</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90</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6</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2</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98.0%</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91.8%</w:t>
            </w:r>
          </w:p>
        </w:tc>
        <w:tc>
          <w:tcPr>
            <w:tcW w:w="2107"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0.94 (0.89, 0.99)</w:t>
            </w:r>
          </w:p>
        </w:tc>
      </w:tr>
      <w:tr w:rsidR="00750BC7" w:rsidRPr="006120ED" w:rsidTr="00992F13">
        <w:trPr>
          <w:jc w:val="center"/>
        </w:trPr>
        <w:tc>
          <w:tcPr>
            <w:tcW w:w="1199" w:type="dxa"/>
            <w:tcBorders>
              <w:top w:val="nil"/>
              <w:bottom w:val="single" w:sz="4" w:space="0" w:color="auto"/>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single" w:sz="4" w:space="0" w:color="auto"/>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Moderate+</w:t>
            </w:r>
          </w:p>
        </w:tc>
        <w:tc>
          <w:tcPr>
            <w:tcW w:w="1478"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172</w:t>
            </w:r>
          </w:p>
        </w:tc>
        <w:tc>
          <w:tcPr>
            <w:tcW w:w="90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164</w:t>
            </w:r>
          </w:p>
        </w:tc>
        <w:tc>
          <w:tcPr>
            <w:tcW w:w="89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5</w:t>
            </w:r>
          </w:p>
        </w:tc>
        <w:tc>
          <w:tcPr>
            <w:tcW w:w="90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3</w:t>
            </w:r>
          </w:p>
        </w:tc>
        <w:tc>
          <w:tcPr>
            <w:tcW w:w="1482"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98.3%</w:t>
            </w:r>
          </w:p>
        </w:tc>
        <w:tc>
          <w:tcPr>
            <w:tcW w:w="1482"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93.3%</w:t>
            </w:r>
          </w:p>
        </w:tc>
        <w:tc>
          <w:tcPr>
            <w:tcW w:w="2107"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0.97 (0.95, 1.00)</w:t>
            </w:r>
          </w:p>
        </w:tc>
      </w:tr>
      <w:tr w:rsidR="00750BC7" w:rsidRPr="006120ED" w:rsidTr="00992F13">
        <w:trPr>
          <w:jc w:val="center"/>
        </w:trPr>
        <w:tc>
          <w:tcPr>
            <w:tcW w:w="1199" w:type="dxa"/>
            <w:tcBorders>
              <w:bottom w:val="nil"/>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30-60</w:t>
            </w:r>
          </w:p>
        </w:tc>
        <w:tc>
          <w:tcPr>
            <w:tcW w:w="1855" w:type="dxa"/>
            <w:tcBorders>
              <w:bottom w:val="nil"/>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All abnormal</w:t>
            </w:r>
          </w:p>
        </w:tc>
        <w:tc>
          <w:tcPr>
            <w:tcW w:w="1478" w:type="dxa"/>
            <w:tcBorders>
              <w:bottom w:val="nil"/>
            </w:tcBorders>
          </w:tcPr>
          <w:p w:rsidR="00750BC7" w:rsidRPr="006120ED" w:rsidRDefault="00750BC7" w:rsidP="00B43700">
            <w:pPr>
              <w:pStyle w:val="NormalWeb"/>
              <w:spacing w:line="276" w:lineRule="auto"/>
              <w:jc w:val="center"/>
              <w:rPr>
                <w:rFonts w:ascii="Calibri" w:hAnsi="Calibri"/>
                <w:b/>
                <w:sz w:val="20"/>
                <w:szCs w:val="20"/>
              </w:rPr>
            </w:pPr>
            <w:r>
              <w:rPr>
                <w:rFonts w:ascii="Calibri" w:hAnsi="Calibri"/>
                <w:b/>
                <w:sz w:val="20"/>
                <w:szCs w:val="20"/>
              </w:rPr>
              <w:t>CIN2+</w:t>
            </w:r>
          </w:p>
        </w:tc>
        <w:tc>
          <w:tcPr>
            <w:tcW w:w="89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342</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291</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22</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4</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25</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91.5%</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86.3%</w:t>
            </w:r>
          </w:p>
        </w:tc>
        <w:tc>
          <w:tcPr>
            <w:tcW w:w="2107"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0.94 (0.91, 0.97)</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Borderline</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65</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44</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5</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15</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75.4%</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69.2%</w:t>
            </w:r>
          </w:p>
        </w:tc>
        <w:tc>
          <w:tcPr>
            <w:tcW w:w="2107"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0.92 (0.83, 1.02)</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Mild</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78</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71</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3</w:t>
            </w:r>
          </w:p>
        </w:tc>
        <w:tc>
          <w:tcPr>
            <w:tcW w:w="90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4</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94.9%</w:t>
            </w:r>
          </w:p>
        </w:tc>
        <w:tc>
          <w:tcPr>
            <w:tcW w:w="1482"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91.0%</w:t>
            </w:r>
          </w:p>
        </w:tc>
        <w:tc>
          <w:tcPr>
            <w:tcW w:w="2107" w:type="dxa"/>
            <w:tcBorders>
              <w:top w:val="nil"/>
              <w:bottom w:val="nil"/>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0.96 (0.92, 1.00)</w:t>
            </w:r>
          </w:p>
        </w:tc>
      </w:tr>
      <w:tr w:rsidR="00750BC7" w:rsidRPr="006120ED" w:rsidTr="00992F13">
        <w:trPr>
          <w:jc w:val="center"/>
        </w:trPr>
        <w:tc>
          <w:tcPr>
            <w:tcW w:w="1199" w:type="dxa"/>
            <w:tcBorders>
              <w:top w:val="nil"/>
              <w:bottom w:val="single" w:sz="4" w:space="0" w:color="auto"/>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single" w:sz="4" w:space="0" w:color="auto"/>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Moderate+</w:t>
            </w:r>
          </w:p>
        </w:tc>
        <w:tc>
          <w:tcPr>
            <w:tcW w:w="1478"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199</w:t>
            </w:r>
          </w:p>
        </w:tc>
        <w:tc>
          <w:tcPr>
            <w:tcW w:w="90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176</w:t>
            </w:r>
          </w:p>
        </w:tc>
        <w:tc>
          <w:tcPr>
            <w:tcW w:w="89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14</w:t>
            </w:r>
          </w:p>
        </w:tc>
        <w:tc>
          <w:tcPr>
            <w:tcW w:w="90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3</w:t>
            </w:r>
          </w:p>
        </w:tc>
        <w:tc>
          <w:tcPr>
            <w:tcW w:w="899"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6</w:t>
            </w:r>
          </w:p>
        </w:tc>
        <w:tc>
          <w:tcPr>
            <w:tcW w:w="1482"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95.5%</w:t>
            </w:r>
          </w:p>
        </w:tc>
        <w:tc>
          <w:tcPr>
            <w:tcW w:w="1482"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89.9%</w:t>
            </w:r>
          </w:p>
        </w:tc>
        <w:tc>
          <w:tcPr>
            <w:tcW w:w="2107" w:type="dxa"/>
            <w:tcBorders>
              <w:top w:val="nil"/>
              <w:bottom w:val="single" w:sz="4" w:space="0" w:color="auto"/>
            </w:tcBorders>
          </w:tcPr>
          <w:p w:rsidR="00750BC7" w:rsidRPr="006120ED" w:rsidRDefault="00BC3E6B" w:rsidP="00B43700">
            <w:pPr>
              <w:pStyle w:val="NormalWeb"/>
              <w:spacing w:line="276" w:lineRule="auto"/>
              <w:jc w:val="center"/>
              <w:rPr>
                <w:rFonts w:ascii="Calibri" w:hAnsi="Calibri"/>
                <w:sz w:val="20"/>
                <w:szCs w:val="20"/>
              </w:rPr>
            </w:pPr>
            <w:r>
              <w:rPr>
                <w:rFonts w:ascii="Calibri" w:hAnsi="Calibri"/>
                <w:sz w:val="20"/>
                <w:szCs w:val="20"/>
              </w:rPr>
              <w:t>0.94 (0.90, 0.98)</w:t>
            </w:r>
          </w:p>
        </w:tc>
      </w:tr>
      <w:tr w:rsidR="00750BC7" w:rsidRPr="006120ED" w:rsidTr="00992F13">
        <w:trPr>
          <w:jc w:val="center"/>
        </w:trPr>
        <w:tc>
          <w:tcPr>
            <w:tcW w:w="1199" w:type="dxa"/>
            <w:tcBorders>
              <w:bottom w:val="single" w:sz="4" w:space="0" w:color="auto"/>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All women</w:t>
            </w:r>
          </w:p>
        </w:tc>
        <w:tc>
          <w:tcPr>
            <w:tcW w:w="1855" w:type="dxa"/>
            <w:tcBorders>
              <w:bottom w:val="single" w:sz="4" w:space="0" w:color="auto"/>
            </w:tcBorders>
          </w:tcPr>
          <w:p w:rsidR="00750BC7" w:rsidRDefault="00750BC7" w:rsidP="00B43700">
            <w:pPr>
              <w:pStyle w:val="NormalWeb"/>
              <w:spacing w:line="276" w:lineRule="auto"/>
              <w:rPr>
                <w:rFonts w:ascii="Calibri" w:hAnsi="Calibri"/>
                <w:b/>
                <w:sz w:val="20"/>
                <w:szCs w:val="20"/>
              </w:rPr>
            </w:pPr>
            <w:r>
              <w:rPr>
                <w:rFonts w:ascii="Calibri" w:hAnsi="Calibri"/>
                <w:b/>
                <w:sz w:val="20"/>
                <w:szCs w:val="20"/>
              </w:rPr>
              <w:t>All abnormal</w:t>
            </w:r>
          </w:p>
        </w:tc>
        <w:tc>
          <w:tcPr>
            <w:tcW w:w="1478" w:type="dxa"/>
            <w:tcBorders>
              <w:bottom w:val="single" w:sz="4" w:space="0" w:color="auto"/>
            </w:tcBorders>
          </w:tcPr>
          <w:p w:rsidR="00750BC7" w:rsidRPr="006120ED" w:rsidRDefault="00750BC7" w:rsidP="00B43700">
            <w:pPr>
              <w:pStyle w:val="NormalWeb"/>
              <w:spacing w:line="276" w:lineRule="auto"/>
              <w:jc w:val="center"/>
              <w:rPr>
                <w:rFonts w:ascii="Calibri" w:hAnsi="Calibri"/>
                <w:b/>
                <w:sz w:val="20"/>
                <w:szCs w:val="20"/>
              </w:rPr>
            </w:pPr>
            <w:r>
              <w:rPr>
                <w:rFonts w:ascii="Calibri" w:hAnsi="Calibri"/>
                <w:b/>
                <w:sz w:val="20"/>
                <w:szCs w:val="20"/>
              </w:rPr>
              <w:t>CIN2+</w:t>
            </w:r>
          </w:p>
        </w:tc>
        <w:tc>
          <w:tcPr>
            <w:tcW w:w="892"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672</w:t>
            </w:r>
          </w:p>
        </w:tc>
        <w:tc>
          <w:tcPr>
            <w:tcW w:w="909"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594</w:t>
            </w:r>
          </w:p>
        </w:tc>
        <w:tc>
          <w:tcPr>
            <w:tcW w:w="899" w:type="dxa"/>
            <w:tcBorders>
              <w:bottom w:val="single" w:sz="4" w:space="0" w:color="auto"/>
            </w:tcBorders>
          </w:tcPr>
          <w:p w:rsidR="00750BC7" w:rsidRPr="00073FED" w:rsidRDefault="00750BC7" w:rsidP="00B43700">
            <w:pPr>
              <w:pStyle w:val="NormalWeb"/>
              <w:spacing w:line="276" w:lineRule="auto"/>
              <w:jc w:val="center"/>
              <w:rPr>
                <w:rFonts w:ascii="Calibri" w:hAnsi="Calibri"/>
                <w:sz w:val="20"/>
                <w:szCs w:val="20"/>
                <w:vertAlign w:val="superscript"/>
              </w:rPr>
            </w:pPr>
            <w:r>
              <w:rPr>
                <w:rFonts w:ascii="Calibri" w:hAnsi="Calibri"/>
                <w:sz w:val="20"/>
                <w:szCs w:val="20"/>
              </w:rPr>
              <w:t>34</w:t>
            </w:r>
            <w:r>
              <w:rPr>
                <w:rFonts w:ascii="Calibri" w:hAnsi="Calibri"/>
                <w:sz w:val="20"/>
                <w:szCs w:val="20"/>
                <w:vertAlign w:val="superscript"/>
              </w:rPr>
              <w:t>1</w:t>
            </w:r>
          </w:p>
        </w:tc>
        <w:tc>
          <w:tcPr>
            <w:tcW w:w="909" w:type="dxa"/>
            <w:tcBorders>
              <w:bottom w:val="single" w:sz="4" w:space="0" w:color="auto"/>
            </w:tcBorders>
          </w:tcPr>
          <w:p w:rsidR="00750BC7" w:rsidRPr="00073FED" w:rsidRDefault="00750BC7" w:rsidP="00B43700">
            <w:pPr>
              <w:pStyle w:val="NormalWeb"/>
              <w:spacing w:line="276" w:lineRule="auto"/>
              <w:jc w:val="center"/>
              <w:rPr>
                <w:rFonts w:ascii="Calibri" w:hAnsi="Calibri"/>
                <w:sz w:val="20"/>
                <w:szCs w:val="20"/>
                <w:vertAlign w:val="superscript"/>
              </w:rPr>
            </w:pPr>
            <w:r>
              <w:rPr>
                <w:rFonts w:ascii="Calibri" w:hAnsi="Calibri"/>
                <w:sz w:val="20"/>
                <w:szCs w:val="20"/>
              </w:rPr>
              <w:t>4</w:t>
            </w:r>
            <w:r>
              <w:rPr>
                <w:rFonts w:ascii="Calibri" w:hAnsi="Calibri"/>
                <w:sz w:val="20"/>
                <w:szCs w:val="20"/>
                <w:vertAlign w:val="superscript"/>
              </w:rPr>
              <w:t>2</w:t>
            </w:r>
          </w:p>
        </w:tc>
        <w:tc>
          <w:tcPr>
            <w:tcW w:w="899" w:type="dxa"/>
            <w:tcBorders>
              <w:bottom w:val="single" w:sz="4" w:space="0" w:color="auto"/>
            </w:tcBorders>
          </w:tcPr>
          <w:p w:rsidR="00750BC7" w:rsidRPr="00073FED" w:rsidRDefault="00750BC7" w:rsidP="00B43700">
            <w:pPr>
              <w:pStyle w:val="NormalWeb"/>
              <w:spacing w:line="276" w:lineRule="auto"/>
              <w:jc w:val="center"/>
              <w:rPr>
                <w:rFonts w:ascii="Calibri" w:hAnsi="Calibri"/>
                <w:sz w:val="20"/>
                <w:szCs w:val="20"/>
                <w:vertAlign w:val="superscript"/>
              </w:rPr>
            </w:pPr>
            <w:r>
              <w:rPr>
                <w:rFonts w:ascii="Calibri" w:hAnsi="Calibri"/>
                <w:sz w:val="20"/>
                <w:szCs w:val="20"/>
              </w:rPr>
              <w:t>40</w:t>
            </w:r>
            <w:r>
              <w:rPr>
                <w:rFonts w:ascii="Calibri" w:hAnsi="Calibri"/>
                <w:sz w:val="20"/>
                <w:szCs w:val="20"/>
                <w:vertAlign w:val="superscript"/>
              </w:rPr>
              <w:t>3</w:t>
            </w:r>
          </w:p>
        </w:tc>
        <w:tc>
          <w:tcPr>
            <w:tcW w:w="1482"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93.5%</w:t>
            </w:r>
          </w:p>
        </w:tc>
        <w:tc>
          <w:tcPr>
            <w:tcW w:w="1482"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89.0%</w:t>
            </w:r>
          </w:p>
        </w:tc>
        <w:tc>
          <w:tcPr>
            <w:tcW w:w="2107"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0.95 (0.93, 0.97)</w:t>
            </w:r>
          </w:p>
        </w:tc>
      </w:tr>
      <w:tr w:rsidR="00750BC7" w:rsidRPr="006120ED" w:rsidTr="00992F13">
        <w:trPr>
          <w:jc w:val="center"/>
        </w:trPr>
        <w:tc>
          <w:tcPr>
            <w:tcW w:w="1199" w:type="dxa"/>
            <w:tcBorders>
              <w:bottom w:val="nil"/>
            </w:tcBorders>
          </w:tcPr>
          <w:p w:rsidR="00750BC7" w:rsidRPr="006120ED" w:rsidRDefault="00750BC7" w:rsidP="00B43700">
            <w:pPr>
              <w:pStyle w:val="NormalWeb"/>
              <w:spacing w:line="276" w:lineRule="auto"/>
              <w:rPr>
                <w:rFonts w:ascii="Calibri" w:hAnsi="Calibri"/>
                <w:b/>
                <w:sz w:val="20"/>
                <w:szCs w:val="20"/>
              </w:rPr>
            </w:pPr>
            <w:r w:rsidRPr="006120ED">
              <w:rPr>
                <w:rFonts w:ascii="Calibri" w:hAnsi="Calibri"/>
                <w:b/>
                <w:sz w:val="20"/>
                <w:szCs w:val="20"/>
              </w:rPr>
              <w:t>20-29</w:t>
            </w:r>
          </w:p>
        </w:tc>
        <w:tc>
          <w:tcPr>
            <w:tcW w:w="1855" w:type="dxa"/>
            <w:tcBorders>
              <w:bottom w:val="nil"/>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All abnormal</w:t>
            </w:r>
          </w:p>
        </w:tc>
        <w:tc>
          <w:tcPr>
            <w:tcW w:w="1478" w:type="dxa"/>
            <w:tcBorders>
              <w:bottom w:val="nil"/>
            </w:tcBorders>
          </w:tcPr>
          <w:p w:rsidR="00750BC7" w:rsidRPr="006120ED" w:rsidRDefault="00750BC7" w:rsidP="00B43700">
            <w:pPr>
              <w:pStyle w:val="NormalWeb"/>
              <w:spacing w:line="276" w:lineRule="auto"/>
              <w:jc w:val="center"/>
              <w:rPr>
                <w:rFonts w:ascii="Calibri" w:hAnsi="Calibri"/>
                <w:b/>
                <w:sz w:val="20"/>
                <w:szCs w:val="20"/>
              </w:rPr>
            </w:pPr>
            <w:r>
              <w:rPr>
                <w:rFonts w:ascii="Calibri" w:hAnsi="Calibri"/>
                <w:b/>
                <w:sz w:val="20"/>
                <w:szCs w:val="20"/>
              </w:rPr>
              <w:t>CIN3+</w:t>
            </w:r>
          </w:p>
        </w:tc>
        <w:tc>
          <w:tcPr>
            <w:tcW w:w="89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172</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162</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7</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98.3%</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94.2%</w:t>
            </w:r>
          </w:p>
        </w:tc>
        <w:tc>
          <w:tcPr>
            <w:tcW w:w="2107"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0.96 (0.93, 0.99)</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Borderline</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27</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25</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96.3%</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92.6%</w:t>
            </w:r>
          </w:p>
        </w:tc>
        <w:tc>
          <w:tcPr>
            <w:tcW w:w="2107"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0.96 (0.89, 1.04)</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Mild</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46</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43</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97.8%</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93.5%</w:t>
            </w:r>
          </w:p>
        </w:tc>
        <w:tc>
          <w:tcPr>
            <w:tcW w:w="2107"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0.96 (0.90, 1.02)</w:t>
            </w:r>
          </w:p>
        </w:tc>
      </w:tr>
      <w:tr w:rsidR="00750BC7" w:rsidRPr="006120ED" w:rsidTr="00992F13">
        <w:trPr>
          <w:jc w:val="center"/>
        </w:trPr>
        <w:tc>
          <w:tcPr>
            <w:tcW w:w="1199" w:type="dxa"/>
            <w:tcBorders>
              <w:top w:val="nil"/>
              <w:bottom w:val="single" w:sz="4" w:space="0" w:color="auto"/>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single" w:sz="4" w:space="0" w:color="auto"/>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Moderate+</w:t>
            </w:r>
          </w:p>
        </w:tc>
        <w:tc>
          <w:tcPr>
            <w:tcW w:w="1478"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99</w:t>
            </w:r>
          </w:p>
        </w:tc>
        <w:tc>
          <w:tcPr>
            <w:tcW w:w="90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94</w:t>
            </w:r>
          </w:p>
        </w:tc>
        <w:tc>
          <w:tcPr>
            <w:tcW w:w="89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4</w:t>
            </w:r>
          </w:p>
        </w:tc>
        <w:tc>
          <w:tcPr>
            <w:tcW w:w="90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w:t>
            </w:r>
          </w:p>
        </w:tc>
        <w:tc>
          <w:tcPr>
            <w:tcW w:w="1482"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99.6%</w:t>
            </w:r>
          </w:p>
        </w:tc>
        <w:tc>
          <w:tcPr>
            <w:tcW w:w="1482"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94.9%</w:t>
            </w:r>
          </w:p>
        </w:tc>
        <w:tc>
          <w:tcPr>
            <w:tcW w:w="2107"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0.96 (0.92, 1.00)</w:t>
            </w:r>
          </w:p>
        </w:tc>
      </w:tr>
      <w:tr w:rsidR="00750BC7" w:rsidRPr="006120ED" w:rsidTr="00992F13">
        <w:trPr>
          <w:jc w:val="center"/>
        </w:trPr>
        <w:tc>
          <w:tcPr>
            <w:tcW w:w="1199" w:type="dxa"/>
            <w:tcBorders>
              <w:bottom w:val="nil"/>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30-60</w:t>
            </w:r>
          </w:p>
        </w:tc>
        <w:tc>
          <w:tcPr>
            <w:tcW w:w="1855" w:type="dxa"/>
            <w:tcBorders>
              <w:bottom w:val="nil"/>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All abnormal</w:t>
            </w:r>
          </w:p>
        </w:tc>
        <w:tc>
          <w:tcPr>
            <w:tcW w:w="1478" w:type="dxa"/>
            <w:tcBorders>
              <w:bottom w:val="nil"/>
            </w:tcBorders>
          </w:tcPr>
          <w:p w:rsidR="00750BC7" w:rsidRPr="006120ED" w:rsidRDefault="00750BC7" w:rsidP="00B43700">
            <w:pPr>
              <w:pStyle w:val="NormalWeb"/>
              <w:spacing w:line="276" w:lineRule="auto"/>
              <w:jc w:val="center"/>
              <w:rPr>
                <w:rFonts w:ascii="Calibri" w:hAnsi="Calibri"/>
                <w:b/>
                <w:sz w:val="20"/>
                <w:szCs w:val="20"/>
              </w:rPr>
            </w:pPr>
            <w:r>
              <w:rPr>
                <w:rFonts w:ascii="Calibri" w:hAnsi="Calibri"/>
                <w:b/>
                <w:sz w:val="20"/>
                <w:szCs w:val="20"/>
              </w:rPr>
              <w:t>CIN3+</w:t>
            </w:r>
          </w:p>
        </w:tc>
        <w:tc>
          <w:tcPr>
            <w:tcW w:w="89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186</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165</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13</w:t>
            </w:r>
          </w:p>
        </w:tc>
        <w:tc>
          <w:tcPr>
            <w:tcW w:w="90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4</w:t>
            </w:r>
          </w:p>
        </w:tc>
        <w:tc>
          <w:tcPr>
            <w:tcW w:w="899"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4</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95.7%</w:t>
            </w:r>
          </w:p>
        </w:tc>
        <w:tc>
          <w:tcPr>
            <w:tcW w:w="1482"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90.9%</w:t>
            </w:r>
          </w:p>
        </w:tc>
        <w:tc>
          <w:tcPr>
            <w:tcW w:w="2107" w:type="dxa"/>
            <w:tcBorders>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0.95 (0.91, 1.00)</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Borderline</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25</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19</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84.0%</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80.0%</w:t>
            </w:r>
          </w:p>
        </w:tc>
        <w:tc>
          <w:tcPr>
            <w:tcW w:w="2107"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0.95 (0.81, 1.12)</w:t>
            </w:r>
          </w:p>
        </w:tc>
      </w:tr>
      <w:tr w:rsidR="00750BC7" w:rsidRPr="006120ED" w:rsidTr="00992F13">
        <w:trPr>
          <w:jc w:val="center"/>
        </w:trPr>
        <w:tc>
          <w:tcPr>
            <w:tcW w:w="1199" w:type="dxa"/>
            <w:tcBorders>
              <w:top w:val="nil"/>
              <w:bottom w:val="nil"/>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nil"/>
            </w:tcBorders>
          </w:tcPr>
          <w:p w:rsidR="00750BC7" w:rsidRPr="006120ED"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Mild</w:t>
            </w:r>
          </w:p>
        </w:tc>
        <w:tc>
          <w:tcPr>
            <w:tcW w:w="1478" w:type="dxa"/>
            <w:tcBorders>
              <w:top w:val="nil"/>
              <w:bottom w:val="nil"/>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24</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24</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90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100.0%</w:t>
            </w:r>
          </w:p>
        </w:tc>
        <w:tc>
          <w:tcPr>
            <w:tcW w:w="1482"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100.0%</w:t>
            </w:r>
          </w:p>
        </w:tc>
        <w:tc>
          <w:tcPr>
            <w:tcW w:w="2107" w:type="dxa"/>
            <w:tcBorders>
              <w:top w:val="nil"/>
              <w:bottom w:val="nil"/>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1.00</w:t>
            </w:r>
          </w:p>
        </w:tc>
      </w:tr>
      <w:tr w:rsidR="00750BC7" w:rsidRPr="006120ED" w:rsidTr="00992F13">
        <w:trPr>
          <w:jc w:val="center"/>
        </w:trPr>
        <w:tc>
          <w:tcPr>
            <w:tcW w:w="1199" w:type="dxa"/>
            <w:tcBorders>
              <w:top w:val="nil"/>
              <w:bottom w:val="single" w:sz="4" w:space="0" w:color="auto"/>
            </w:tcBorders>
          </w:tcPr>
          <w:p w:rsidR="00750BC7" w:rsidRPr="006120ED" w:rsidRDefault="00750BC7" w:rsidP="00B43700">
            <w:pPr>
              <w:pStyle w:val="NormalWeb"/>
              <w:spacing w:line="276" w:lineRule="auto"/>
              <w:rPr>
                <w:rFonts w:ascii="Calibri" w:hAnsi="Calibri"/>
                <w:b/>
                <w:sz w:val="20"/>
                <w:szCs w:val="20"/>
              </w:rPr>
            </w:pPr>
          </w:p>
        </w:tc>
        <w:tc>
          <w:tcPr>
            <w:tcW w:w="1855" w:type="dxa"/>
            <w:tcBorders>
              <w:top w:val="nil"/>
              <w:bottom w:val="single" w:sz="4" w:space="0" w:color="auto"/>
            </w:tcBorders>
          </w:tcPr>
          <w:p w:rsidR="00750BC7" w:rsidRDefault="00992F13" w:rsidP="00B43700">
            <w:pPr>
              <w:pStyle w:val="NormalWeb"/>
              <w:spacing w:line="276" w:lineRule="auto"/>
              <w:rPr>
                <w:rFonts w:ascii="Calibri" w:hAnsi="Calibri"/>
                <w:b/>
                <w:sz w:val="20"/>
                <w:szCs w:val="20"/>
              </w:rPr>
            </w:pPr>
            <w:r>
              <w:rPr>
                <w:rFonts w:ascii="Calibri" w:hAnsi="Calibri"/>
                <w:b/>
                <w:sz w:val="20"/>
                <w:szCs w:val="20"/>
              </w:rPr>
              <w:t xml:space="preserve">       </w:t>
            </w:r>
            <w:r w:rsidR="00750BC7">
              <w:rPr>
                <w:rFonts w:ascii="Calibri" w:hAnsi="Calibri"/>
                <w:b/>
                <w:sz w:val="20"/>
                <w:szCs w:val="20"/>
              </w:rPr>
              <w:t>Moderate+</w:t>
            </w:r>
          </w:p>
        </w:tc>
        <w:tc>
          <w:tcPr>
            <w:tcW w:w="1478"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b/>
                <w:sz w:val="20"/>
                <w:szCs w:val="20"/>
              </w:rPr>
            </w:pPr>
          </w:p>
        </w:tc>
        <w:tc>
          <w:tcPr>
            <w:tcW w:w="892"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137</w:t>
            </w:r>
          </w:p>
        </w:tc>
        <w:tc>
          <w:tcPr>
            <w:tcW w:w="90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122</w:t>
            </w:r>
          </w:p>
        </w:tc>
        <w:tc>
          <w:tcPr>
            <w:tcW w:w="89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11</w:t>
            </w:r>
          </w:p>
        </w:tc>
        <w:tc>
          <w:tcPr>
            <w:tcW w:w="90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w:t>
            </w:r>
          </w:p>
        </w:tc>
        <w:tc>
          <w:tcPr>
            <w:tcW w:w="899"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1</w:t>
            </w:r>
          </w:p>
        </w:tc>
        <w:tc>
          <w:tcPr>
            <w:tcW w:w="1482"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97.1%</w:t>
            </w:r>
          </w:p>
        </w:tc>
        <w:tc>
          <w:tcPr>
            <w:tcW w:w="1482"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91.2%</w:t>
            </w:r>
          </w:p>
        </w:tc>
        <w:tc>
          <w:tcPr>
            <w:tcW w:w="2107" w:type="dxa"/>
            <w:tcBorders>
              <w:top w:val="nil"/>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0.94 (0.89, 1.00)</w:t>
            </w:r>
          </w:p>
        </w:tc>
      </w:tr>
      <w:tr w:rsidR="00750BC7" w:rsidRPr="006120ED" w:rsidTr="00992F13">
        <w:trPr>
          <w:jc w:val="center"/>
        </w:trPr>
        <w:tc>
          <w:tcPr>
            <w:tcW w:w="1199" w:type="dxa"/>
            <w:tcBorders>
              <w:bottom w:val="single" w:sz="4" w:space="0" w:color="auto"/>
            </w:tcBorders>
          </w:tcPr>
          <w:p w:rsidR="00750BC7" w:rsidRPr="006120ED" w:rsidRDefault="00750BC7" w:rsidP="00B43700">
            <w:pPr>
              <w:pStyle w:val="NormalWeb"/>
              <w:spacing w:line="276" w:lineRule="auto"/>
              <w:rPr>
                <w:rFonts w:ascii="Calibri" w:hAnsi="Calibri"/>
                <w:b/>
                <w:sz w:val="20"/>
                <w:szCs w:val="20"/>
              </w:rPr>
            </w:pPr>
            <w:r>
              <w:rPr>
                <w:rFonts w:ascii="Calibri" w:hAnsi="Calibri"/>
                <w:b/>
                <w:sz w:val="20"/>
                <w:szCs w:val="20"/>
              </w:rPr>
              <w:t>All women</w:t>
            </w:r>
          </w:p>
        </w:tc>
        <w:tc>
          <w:tcPr>
            <w:tcW w:w="1855" w:type="dxa"/>
            <w:tcBorders>
              <w:bottom w:val="single" w:sz="4" w:space="0" w:color="auto"/>
            </w:tcBorders>
          </w:tcPr>
          <w:p w:rsidR="00750BC7" w:rsidRDefault="00750BC7" w:rsidP="00B43700">
            <w:pPr>
              <w:pStyle w:val="NormalWeb"/>
              <w:spacing w:line="276" w:lineRule="auto"/>
              <w:rPr>
                <w:rFonts w:ascii="Calibri" w:hAnsi="Calibri"/>
                <w:b/>
                <w:sz w:val="20"/>
                <w:szCs w:val="20"/>
              </w:rPr>
            </w:pPr>
            <w:r>
              <w:rPr>
                <w:rFonts w:ascii="Calibri" w:hAnsi="Calibri"/>
                <w:b/>
                <w:sz w:val="20"/>
                <w:szCs w:val="20"/>
              </w:rPr>
              <w:t>All abnormal</w:t>
            </w:r>
          </w:p>
        </w:tc>
        <w:tc>
          <w:tcPr>
            <w:tcW w:w="1478" w:type="dxa"/>
            <w:tcBorders>
              <w:bottom w:val="single" w:sz="4" w:space="0" w:color="auto"/>
            </w:tcBorders>
          </w:tcPr>
          <w:p w:rsidR="00750BC7" w:rsidRPr="006120ED" w:rsidRDefault="00750BC7" w:rsidP="00B43700">
            <w:pPr>
              <w:pStyle w:val="NormalWeb"/>
              <w:spacing w:line="276" w:lineRule="auto"/>
              <w:jc w:val="center"/>
              <w:rPr>
                <w:rFonts w:ascii="Calibri" w:hAnsi="Calibri"/>
                <w:b/>
                <w:sz w:val="20"/>
                <w:szCs w:val="20"/>
              </w:rPr>
            </w:pPr>
            <w:r>
              <w:rPr>
                <w:rFonts w:ascii="Calibri" w:hAnsi="Calibri"/>
                <w:b/>
                <w:sz w:val="20"/>
                <w:szCs w:val="20"/>
              </w:rPr>
              <w:t>CIN3+</w:t>
            </w:r>
          </w:p>
        </w:tc>
        <w:tc>
          <w:tcPr>
            <w:tcW w:w="892"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358</w:t>
            </w:r>
          </w:p>
        </w:tc>
        <w:tc>
          <w:tcPr>
            <w:tcW w:w="909"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327</w:t>
            </w:r>
          </w:p>
        </w:tc>
        <w:tc>
          <w:tcPr>
            <w:tcW w:w="899" w:type="dxa"/>
            <w:tcBorders>
              <w:bottom w:val="single" w:sz="4" w:space="0" w:color="auto"/>
            </w:tcBorders>
          </w:tcPr>
          <w:p w:rsidR="00750BC7" w:rsidRPr="00750BC7" w:rsidRDefault="00750BC7" w:rsidP="00B43700">
            <w:pPr>
              <w:pStyle w:val="NormalWeb"/>
              <w:spacing w:line="276" w:lineRule="auto"/>
              <w:jc w:val="center"/>
              <w:rPr>
                <w:rFonts w:ascii="Calibri" w:hAnsi="Calibri"/>
                <w:sz w:val="20"/>
                <w:szCs w:val="20"/>
              </w:rPr>
            </w:pPr>
            <w:r w:rsidRPr="00750BC7">
              <w:rPr>
                <w:rFonts w:ascii="Calibri" w:hAnsi="Calibri"/>
                <w:sz w:val="20"/>
                <w:szCs w:val="20"/>
              </w:rPr>
              <w:t>20</w:t>
            </w:r>
          </w:p>
        </w:tc>
        <w:tc>
          <w:tcPr>
            <w:tcW w:w="909" w:type="dxa"/>
            <w:tcBorders>
              <w:bottom w:val="single" w:sz="4" w:space="0" w:color="auto"/>
            </w:tcBorders>
          </w:tcPr>
          <w:p w:rsidR="00750BC7" w:rsidRPr="00750BC7" w:rsidRDefault="00750BC7" w:rsidP="00B43700">
            <w:pPr>
              <w:pStyle w:val="NormalWeb"/>
              <w:spacing w:line="276" w:lineRule="auto"/>
              <w:jc w:val="center"/>
              <w:rPr>
                <w:rFonts w:ascii="Calibri" w:hAnsi="Calibri"/>
                <w:sz w:val="20"/>
                <w:szCs w:val="20"/>
              </w:rPr>
            </w:pPr>
            <w:r>
              <w:rPr>
                <w:rFonts w:ascii="Calibri" w:hAnsi="Calibri"/>
                <w:sz w:val="20"/>
                <w:szCs w:val="20"/>
              </w:rPr>
              <w:t>4</w:t>
            </w:r>
          </w:p>
        </w:tc>
        <w:tc>
          <w:tcPr>
            <w:tcW w:w="899" w:type="dxa"/>
            <w:tcBorders>
              <w:bottom w:val="single" w:sz="4" w:space="0" w:color="auto"/>
            </w:tcBorders>
          </w:tcPr>
          <w:p w:rsidR="00750BC7" w:rsidRPr="00750BC7" w:rsidRDefault="00750BC7" w:rsidP="00B43700">
            <w:pPr>
              <w:pStyle w:val="NormalWeb"/>
              <w:spacing w:line="276" w:lineRule="auto"/>
              <w:jc w:val="center"/>
              <w:rPr>
                <w:rFonts w:ascii="Calibri" w:hAnsi="Calibri"/>
                <w:sz w:val="20"/>
                <w:szCs w:val="20"/>
              </w:rPr>
            </w:pPr>
            <w:r>
              <w:rPr>
                <w:rFonts w:ascii="Calibri" w:hAnsi="Calibri"/>
                <w:sz w:val="20"/>
                <w:szCs w:val="20"/>
              </w:rPr>
              <w:t>7</w:t>
            </w:r>
          </w:p>
        </w:tc>
        <w:tc>
          <w:tcPr>
            <w:tcW w:w="1482"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96.7%</w:t>
            </w:r>
          </w:p>
        </w:tc>
        <w:tc>
          <w:tcPr>
            <w:tcW w:w="1482"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92.5%</w:t>
            </w:r>
          </w:p>
        </w:tc>
        <w:tc>
          <w:tcPr>
            <w:tcW w:w="2107" w:type="dxa"/>
            <w:tcBorders>
              <w:bottom w:val="single" w:sz="4" w:space="0" w:color="auto"/>
            </w:tcBorders>
          </w:tcPr>
          <w:p w:rsidR="00750BC7" w:rsidRPr="006120ED" w:rsidRDefault="00750BC7" w:rsidP="00B43700">
            <w:pPr>
              <w:pStyle w:val="NormalWeb"/>
              <w:spacing w:line="276" w:lineRule="auto"/>
              <w:jc w:val="center"/>
              <w:rPr>
                <w:rFonts w:ascii="Calibri" w:hAnsi="Calibri"/>
                <w:sz w:val="20"/>
                <w:szCs w:val="20"/>
              </w:rPr>
            </w:pPr>
            <w:r>
              <w:rPr>
                <w:rFonts w:ascii="Calibri" w:hAnsi="Calibri"/>
                <w:sz w:val="20"/>
                <w:szCs w:val="20"/>
              </w:rPr>
              <w:t>0.95 (0.93, 0.98)</w:t>
            </w:r>
          </w:p>
        </w:tc>
      </w:tr>
    </w:tbl>
    <w:p w:rsidR="00A7064C" w:rsidRPr="00073FED" w:rsidRDefault="00856296" w:rsidP="00B43700">
      <w:pPr>
        <w:pStyle w:val="NormalWeb"/>
        <w:spacing w:before="0" w:beforeAutospacing="0" w:after="0" w:afterAutospacing="0" w:line="276" w:lineRule="auto"/>
        <w:jc w:val="both"/>
        <w:rPr>
          <w:rFonts w:ascii="Calibri" w:hAnsi="Calibri"/>
          <w:sz w:val="20"/>
          <w:szCs w:val="20"/>
        </w:rPr>
      </w:pPr>
      <w:r w:rsidRPr="00073FED">
        <w:rPr>
          <w:rFonts w:ascii="Calibri" w:hAnsi="Calibri"/>
          <w:sz w:val="20"/>
          <w:szCs w:val="20"/>
          <w:vertAlign w:val="superscript"/>
        </w:rPr>
        <w:t>1</w:t>
      </w:r>
      <w:r w:rsidRPr="00073FED">
        <w:rPr>
          <w:rFonts w:ascii="Calibri" w:hAnsi="Calibri"/>
          <w:sz w:val="20"/>
          <w:szCs w:val="20"/>
        </w:rPr>
        <w:t xml:space="preserve"> </w:t>
      </w:r>
      <w:r w:rsidR="00073FED" w:rsidRPr="00073FED">
        <w:rPr>
          <w:rFonts w:ascii="Calibri" w:hAnsi="Calibri"/>
          <w:sz w:val="20"/>
          <w:szCs w:val="20"/>
        </w:rPr>
        <w:t xml:space="preserve">5/14 (36%) CIN2 and 14/20 (70%) CIN3+ were </w:t>
      </w:r>
      <w:r w:rsidR="00941E00">
        <w:rPr>
          <w:rFonts w:ascii="Calibri" w:hAnsi="Calibri"/>
          <w:sz w:val="20"/>
          <w:szCs w:val="20"/>
        </w:rPr>
        <w:t>HR-</w:t>
      </w:r>
      <w:r w:rsidR="00073FED" w:rsidRPr="00073FED">
        <w:rPr>
          <w:rFonts w:ascii="Calibri" w:hAnsi="Calibri"/>
          <w:sz w:val="20"/>
          <w:szCs w:val="20"/>
        </w:rPr>
        <w:t>RLB+. Those negative for HR types were mostly positive for LR types (14/15). The five CIN2 were positive for types 16, 18(n=2), 45 and 58 and the 14 CIN3+ were positive for 18(n=</w:t>
      </w:r>
      <w:r w:rsidR="007E5674">
        <w:rPr>
          <w:rFonts w:ascii="Calibri" w:hAnsi="Calibri"/>
          <w:sz w:val="20"/>
          <w:szCs w:val="20"/>
        </w:rPr>
        <w:t>6</w:t>
      </w:r>
      <w:r w:rsidR="00073FED" w:rsidRPr="00073FED">
        <w:rPr>
          <w:rFonts w:ascii="Calibri" w:hAnsi="Calibri"/>
          <w:sz w:val="20"/>
          <w:szCs w:val="20"/>
        </w:rPr>
        <w:t>), 31, 45 (n=5), 51 and 68.</w:t>
      </w:r>
    </w:p>
    <w:p w:rsidR="00073FED" w:rsidRPr="00073FED" w:rsidRDefault="00073FED" w:rsidP="00B43700">
      <w:pPr>
        <w:pStyle w:val="NormalWeb"/>
        <w:spacing w:before="0" w:beforeAutospacing="0" w:after="0" w:afterAutospacing="0" w:line="276" w:lineRule="auto"/>
        <w:jc w:val="both"/>
        <w:rPr>
          <w:rFonts w:ascii="Calibri" w:hAnsi="Calibri"/>
          <w:sz w:val="20"/>
          <w:szCs w:val="20"/>
        </w:rPr>
      </w:pPr>
      <w:r w:rsidRPr="00073FED">
        <w:rPr>
          <w:rFonts w:ascii="Calibri" w:hAnsi="Calibri"/>
          <w:sz w:val="20"/>
          <w:szCs w:val="20"/>
          <w:vertAlign w:val="superscript"/>
        </w:rPr>
        <w:t>2</w:t>
      </w:r>
      <w:r w:rsidRPr="00073FED">
        <w:rPr>
          <w:rFonts w:ascii="Calibri" w:hAnsi="Calibri"/>
          <w:sz w:val="20"/>
          <w:szCs w:val="20"/>
        </w:rPr>
        <w:t xml:space="preserve"> 3/4 (75%) of these were </w:t>
      </w:r>
      <w:r w:rsidR="00941E00">
        <w:rPr>
          <w:rFonts w:ascii="Calibri" w:hAnsi="Calibri"/>
          <w:sz w:val="20"/>
          <w:szCs w:val="20"/>
        </w:rPr>
        <w:t>HR-</w:t>
      </w:r>
      <w:r w:rsidRPr="00073FED">
        <w:rPr>
          <w:rFonts w:ascii="Calibri" w:hAnsi="Calibri"/>
          <w:sz w:val="20"/>
          <w:szCs w:val="20"/>
        </w:rPr>
        <w:t xml:space="preserve">RLB+ with the same types as </w:t>
      </w:r>
      <w:r w:rsidRPr="00DE7005">
        <w:rPr>
          <w:rFonts w:ascii="Calibri" w:hAnsi="Calibri"/>
          <w:sz w:val="20"/>
          <w:szCs w:val="20"/>
        </w:rPr>
        <w:t xml:space="preserve">the </w:t>
      </w:r>
      <w:r w:rsidR="00F57D32">
        <w:rPr>
          <w:rFonts w:ascii="Calibri" w:hAnsi="Calibri"/>
          <w:color w:val="000000"/>
          <w:sz w:val="20"/>
          <w:szCs w:val="20"/>
        </w:rPr>
        <w:t>PapilloCh</w:t>
      </w:r>
      <w:r w:rsidR="00DE7005" w:rsidRPr="00DE7005">
        <w:rPr>
          <w:rFonts w:ascii="Calibri" w:hAnsi="Calibri"/>
          <w:color w:val="000000"/>
          <w:sz w:val="20"/>
          <w:szCs w:val="20"/>
        </w:rPr>
        <w:t>eck®</w:t>
      </w:r>
      <w:r w:rsidRPr="00DE7005">
        <w:rPr>
          <w:rFonts w:ascii="Calibri" w:hAnsi="Calibri"/>
          <w:sz w:val="20"/>
          <w:szCs w:val="20"/>
        </w:rPr>
        <w:t xml:space="preserve"> result</w:t>
      </w:r>
      <w:r w:rsidRPr="00073FED">
        <w:rPr>
          <w:rFonts w:ascii="Calibri" w:hAnsi="Calibri"/>
          <w:sz w:val="20"/>
          <w:szCs w:val="20"/>
        </w:rPr>
        <w:t xml:space="preserve"> (HPV 16, 31 and 45).</w:t>
      </w:r>
    </w:p>
    <w:p w:rsidR="00073FED" w:rsidRPr="00073FED" w:rsidRDefault="00073FED" w:rsidP="00B43700">
      <w:pPr>
        <w:pStyle w:val="NormalWeb"/>
        <w:spacing w:before="0" w:beforeAutospacing="0" w:after="0" w:afterAutospacing="0" w:line="276" w:lineRule="auto"/>
        <w:jc w:val="both"/>
        <w:rPr>
          <w:rFonts w:ascii="Calibri" w:hAnsi="Calibri"/>
          <w:sz w:val="20"/>
          <w:szCs w:val="20"/>
        </w:rPr>
      </w:pPr>
      <w:r w:rsidRPr="00073FED">
        <w:rPr>
          <w:rFonts w:ascii="Calibri" w:hAnsi="Calibri"/>
          <w:sz w:val="20"/>
          <w:szCs w:val="20"/>
          <w:vertAlign w:val="superscript"/>
        </w:rPr>
        <w:t>3</w:t>
      </w:r>
      <w:r w:rsidRPr="00073FED">
        <w:rPr>
          <w:rFonts w:ascii="Calibri" w:hAnsi="Calibri"/>
          <w:sz w:val="20"/>
          <w:szCs w:val="20"/>
        </w:rPr>
        <w:t xml:space="preserve"> 15/33 of the CIN2 cases were tested with RLB and all were found </w:t>
      </w:r>
      <w:r w:rsidR="00941E00">
        <w:rPr>
          <w:rFonts w:ascii="Calibri" w:hAnsi="Calibri"/>
          <w:sz w:val="20"/>
          <w:szCs w:val="20"/>
        </w:rPr>
        <w:t xml:space="preserve">HR </w:t>
      </w:r>
      <w:r w:rsidRPr="00073FED">
        <w:rPr>
          <w:rFonts w:ascii="Calibri" w:hAnsi="Calibri"/>
          <w:sz w:val="20"/>
          <w:szCs w:val="20"/>
        </w:rPr>
        <w:t>negative. 2/7 CIN3+ cases were positive</w:t>
      </w:r>
      <w:r w:rsidR="00941E00">
        <w:rPr>
          <w:rFonts w:ascii="Calibri" w:hAnsi="Calibri"/>
          <w:sz w:val="20"/>
          <w:szCs w:val="20"/>
        </w:rPr>
        <w:t xml:space="preserve"> for HR types</w:t>
      </w:r>
      <w:r w:rsidRPr="00073FED">
        <w:rPr>
          <w:rFonts w:ascii="Calibri" w:hAnsi="Calibri"/>
          <w:sz w:val="20"/>
          <w:szCs w:val="20"/>
        </w:rPr>
        <w:t xml:space="preserve"> by RLB (both for type 16).</w:t>
      </w:r>
    </w:p>
    <w:p w:rsidR="00856296" w:rsidRDefault="00856296" w:rsidP="00B43700">
      <w:pPr>
        <w:pStyle w:val="NormalWeb"/>
        <w:spacing w:before="0" w:beforeAutospacing="0" w:after="0" w:afterAutospacing="0" w:line="276" w:lineRule="auto"/>
        <w:jc w:val="both"/>
        <w:rPr>
          <w:rFonts w:ascii="Calibri" w:hAnsi="Calibri"/>
          <w:sz w:val="20"/>
          <w:szCs w:val="20"/>
        </w:rPr>
      </w:pPr>
    </w:p>
    <w:p w:rsidR="00856296" w:rsidRDefault="00856296" w:rsidP="00B43700">
      <w:pPr>
        <w:pStyle w:val="NormalWeb"/>
        <w:spacing w:before="0" w:beforeAutospacing="0" w:after="0" w:afterAutospacing="0" w:line="276" w:lineRule="auto"/>
        <w:jc w:val="both"/>
        <w:rPr>
          <w:rFonts w:ascii="Calibri" w:hAnsi="Calibri"/>
          <w:sz w:val="20"/>
          <w:szCs w:val="20"/>
        </w:rPr>
      </w:pPr>
    </w:p>
    <w:p w:rsidR="00D4264A" w:rsidRDefault="00D4264A" w:rsidP="00B43700">
      <w:pPr>
        <w:pStyle w:val="NormalWeb"/>
        <w:spacing w:before="0" w:beforeAutospacing="0" w:after="0" w:afterAutospacing="0" w:line="276" w:lineRule="auto"/>
        <w:jc w:val="both"/>
        <w:rPr>
          <w:rFonts w:ascii="Calibri" w:hAnsi="Calibri"/>
          <w:sz w:val="20"/>
          <w:szCs w:val="20"/>
        </w:rPr>
      </w:pPr>
    </w:p>
    <w:p w:rsidR="00F676AC" w:rsidRDefault="00F676AC" w:rsidP="00B43700">
      <w:pPr>
        <w:pStyle w:val="NormalWeb"/>
        <w:spacing w:before="0" w:beforeAutospacing="0" w:after="0" w:afterAutospacing="0" w:line="276" w:lineRule="auto"/>
        <w:jc w:val="both"/>
        <w:rPr>
          <w:rFonts w:ascii="Calibri" w:hAnsi="Calibri"/>
          <w:sz w:val="20"/>
          <w:szCs w:val="20"/>
        </w:rPr>
      </w:pPr>
    </w:p>
    <w:p w:rsidR="00EE66B0" w:rsidRDefault="00EE66B0" w:rsidP="00B43700">
      <w:pPr>
        <w:pStyle w:val="NormalWeb"/>
        <w:spacing w:before="0" w:beforeAutospacing="0" w:after="0" w:afterAutospacing="0" w:line="276" w:lineRule="auto"/>
        <w:jc w:val="both"/>
        <w:outlineLvl w:val="0"/>
        <w:rPr>
          <w:rFonts w:ascii="Calibri" w:hAnsi="Calibri"/>
          <w:b/>
          <w:sz w:val="22"/>
          <w:szCs w:val="22"/>
        </w:rPr>
      </w:pPr>
      <w:r>
        <w:rPr>
          <w:rFonts w:ascii="Calibri" w:hAnsi="Calibri"/>
          <w:sz w:val="20"/>
          <w:szCs w:val="20"/>
        </w:rPr>
        <w:br w:type="page"/>
      </w:r>
      <w:r w:rsidRPr="008D3B3C">
        <w:rPr>
          <w:rFonts w:ascii="Calibri" w:hAnsi="Calibri"/>
          <w:b/>
          <w:color w:val="000000"/>
          <w:sz w:val="22"/>
          <w:szCs w:val="22"/>
        </w:rPr>
        <w:lastRenderedPageBreak/>
        <w:t xml:space="preserve">Table </w:t>
      </w:r>
      <w:r w:rsidR="00C34EC7">
        <w:rPr>
          <w:rFonts w:ascii="Calibri" w:hAnsi="Calibri"/>
          <w:b/>
          <w:color w:val="000000"/>
          <w:sz w:val="22"/>
          <w:szCs w:val="22"/>
        </w:rPr>
        <w:t>3</w:t>
      </w:r>
      <w:r w:rsidRPr="008D3B3C">
        <w:rPr>
          <w:rFonts w:ascii="Calibri" w:hAnsi="Calibri"/>
          <w:b/>
          <w:color w:val="000000"/>
          <w:sz w:val="22"/>
          <w:szCs w:val="22"/>
        </w:rPr>
        <w:t xml:space="preserve">: </w:t>
      </w:r>
      <w:r w:rsidR="008E3755">
        <w:rPr>
          <w:rFonts w:ascii="Calibri" w:hAnsi="Calibri"/>
          <w:b/>
          <w:color w:val="000000"/>
          <w:sz w:val="22"/>
          <w:szCs w:val="22"/>
        </w:rPr>
        <w:t>Specificity</w:t>
      </w:r>
      <w:r>
        <w:rPr>
          <w:rFonts w:ascii="Calibri" w:hAnsi="Calibri"/>
          <w:b/>
          <w:color w:val="000000"/>
          <w:sz w:val="22"/>
          <w:szCs w:val="22"/>
        </w:rPr>
        <w:t xml:space="preserve"> of </w:t>
      </w:r>
      <w:r w:rsidRPr="008D3B3C">
        <w:rPr>
          <w:rFonts w:ascii="Calibri" w:hAnsi="Calibri"/>
          <w:b/>
          <w:sz w:val="22"/>
          <w:szCs w:val="22"/>
        </w:rPr>
        <w:t xml:space="preserve">Hybrid Capture 2 (HC2) </w:t>
      </w:r>
      <w:r>
        <w:rPr>
          <w:rFonts w:ascii="Calibri" w:hAnsi="Calibri"/>
          <w:b/>
          <w:sz w:val="22"/>
          <w:szCs w:val="22"/>
        </w:rPr>
        <w:t>and</w:t>
      </w:r>
      <w:r w:rsidRPr="008D3B3C">
        <w:rPr>
          <w:rFonts w:ascii="Calibri" w:hAnsi="Calibri"/>
          <w:b/>
          <w:sz w:val="22"/>
          <w:szCs w:val="22"/>
        </w:rPr>
        <w:t xml:space="preserve"> PapilloCheck® </w:t>
      </w:r>
      <w:r>
        <w:rPr>
          <w:rFonts w:ascii="Calibri" w:hAnsi="Calibri"/>
          <w:b/>
          <w:sz w:val="22"/>
          <w:szCs w:val="22"/>
        </w:rPr>
        <w:t xml:space="preserve">(PC </w:t>
      </w:r>
      <w:r w:rsidR="008E3755">
        <w:rPr>
          <w:rFonts w:ascii="Calibri" w:hAnsi="Calibri"/>
          <w:b/>
          <w:sz w:val="22"/>
          <w:szCs w:val="22"/>
        </w:rPr>
        <w:t>among women without CIN2+ histology</w:t>
      </w:r>
    </w:p>
    <w:p w:rsidR="00E76964" w:rsidRDefault="00E76964" w:rsidP="00B43700">
      <w:pPr>
        <w:pStyle w:val="NormalWeb"/>
        <w:spacing w:before="0" w:beforeAutospacing="0" w:after="0" w:afterAutospacing="0" w:line="276" w:lineRule="auto"/>
        <w:jc w:val="both"/>
        <w:rPr>
          <w:rFonts w:ascii="Calibri" w:hAnsi="Calibri"/>
          <w:b/>
          <w:color w:val="000000"/>
          <w:sz w:val="22"/>
          <w:szCs w:val="22"/>
        </w:rPr>
      </w:pPr>
    </w:p>
    <w:tbl>
      <w:tblPr>
        <w:tblW w:w="13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699"/>
        <w:gridCol w:w="892"/>
        <w:gridCol w:w="909"/>
        <w:gridCol w:w="899"/>
        <w:gridCol w:w="909"/>
        <w:gridCol w:w="899"/>
        <w:gridCol w:w="1482"/>
        <w:gridCol w:w="1482"/>
        <w:gridCol w:w="2686"/>
      </w:tblGrid>
      <w:tr w:rsidR="00926309" w:rsidRPr="006120ED" w:rsidTr="003B7A6D">
        <w:trPr>
          <w:jc w:val="center"/>
        </w:trPr>
        <w:tc>
          <w:tcPr>
            <w:tcW w:w="1532" w:type="dxa"/>
            <w:vMerge w:val="restart"/>
          </w:tcPr>
          <w:p w:rsidR="00926309" w:rsidRPr="006120ED" w:rsidRDefault="00926309" w:rsidP="00B43700">
            <w:pPr>
              <w:pStyle w:val="NormalWeb"/>
              <w:spacing w:line="276" w:lineRule="auto"/>
              <w:rPr>
                <w:rFonts w:ascii="Calibri" w:hAnsi="Calibri"/>
                <w:b/>
                <w:sz w:val="20"/>
                <w:szCs w:val="20"/>
              </w:rPr>
            </w:pPr>
            <w:r w:rsidRPr="006120ED">
              <w:rPr>
                <w:rFonts w:ascii="Calibri" w:hAnsi="Calibri"/>
                <w:b/>
                <w:sz w:val="20"/>
                <w:szCs w:val="20"/>
              </w:rPr>
              <w:t>Age at test</w:t>
            </w:r>
          </w:p>
        </w:tc>
        <w:tc>
          <w:tcPr>
            <w:tcW w:w="1699" w:type="dxa"/>
            <w:vMerge w:val="restart"/>
          </w:tcPr>
          <w:p w:rsidR="00926309" w:rsidRPr="006120ED" w:rsidRDefault="00926309" w:rsidP="00B43700">
            <w:pPr>
              <w:pStyle w:val="NormalWeb"/>
              <w:spacing w:line="276" w:lineRule="auto"/>
              <w:rPr>
                <w:rFonts w:ascii="Calibri" w:hAnsi="Calibri"/>
                <w:b/>
                <w:sz w:val="20"/>
                <w:szCs w:val="20"/>
              </w:rPr>
            </w:pPr>
            <w:r w:rsidRPr="006120ED">
              <w:rPr>
                <w:rFonts w:ascii="Calibri" w:hAnsi="Calibri"/>
                <w:b/>
                <w:sz w:val="20"/>
                <w:szCs w:val="20"/>
              </w:rPr>
              <w:t>Cytology</w:t>
            </w:r>
          </w:p>
        </w:tc>
        <w:tc>
          <w:tcPr>
            <w:tcW w:w="892" w:type="dxa"/>
          </w:tcPr>
          <w:p w:rsidR="00926309" w:rsidRPr="006120ED" w:rsidRDefault="00926309" w:rsidP="00B43700">
            <w:pPr>
              <w:pStyle w:val="NormalWeb"/>
              <w:spacing w:line="276" w:lineRule="auto"/>
              <w:jc w:val="center"/>
              <w:rPr>
                <w:rFonts w:ascii="Calibri" w:hAnsi="Calibri"/>
                <w:b/>
                <w:sz w:val="20"/>
                <w:szCs w:val="20"/>
              </w:rPr>
            </w:pPr>
          </w:p>
        </w:tc>
        <w:tc>
          <w:tcPr>
            <w:tcW w:w="1808" w:type="dxa"/>
            <w:gridSpan w:val="2"/>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HC2+</w:t>
            </w:r>
          </w:p>
        </w:tc>
        <w:tc>
          <w:tcPr>
            <w:tcW w:w="1808" w:type="dxa"/>
            <w:gridSpan w:val="2"/>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HC2-</w:t>
            </w:r>
          </w:p>
        </w:tc>
        <w:tc>
          <w:tcPr>
            <w:tcW w:w="1482" w:type="dxa"/>
            <w:vMerge w:val="restart"/>
            <w:vAlign w:val="center"/>
          </w:tcPr>
          <w:p w:rsidR="00926309" w:rsidRPr="006120ED" w:rsidRDefault="00992F13" w:rsidP="00B43700">
            <w:pPr>
              <w:pStyle w:val="NormalWeb"/>
              <w:spacing w:line="276" w:lineRule="auto"/>
              <w:jc w:val="center"/>
              <w:rPr>
                <w:rFonts w:ascii="Calibri" w:hAnsi="Calibri"/>
                <w:b/>
                <w:sz w:val="20"/>
                <w:szCs w:val="20"/>
              </w:rPr>
            </w:pPr>
            <w:r>
              <w:rPr>
                <w:rFonts w:ascii="Calibri" w:hAnsi="Calibri"/>
                <w:b/>
                <w:sz w:val="20"/>
                <w:szCs w:val="20"/>
              </w:rPr>
              <w:t xml:space="preserve">HC2    </w:t>
            </w:r>
            <w:r w:rsidR="00926309">
              <w:rPr>
                <w:rFonts w:ascii="Calibri" w:hAnsi="Calibri"/>
                <w:b/>
                <w:sz w:val="20"/>
                <w:szCs w:val="20"/>
              </w:rPr>
              <w:t xml:space="preserve">specificity </w:t>
            </w:r>
            <w:r>
              <w:rPr>
                <w:rFonts w:ascii="Calibri" w:hAnsi="Calibri"/>
                <w:b/>
                <w:sz w:val="20"/>
                <w:szCs w:val="20"/>
              </w:rPr>
              <w:t>(</w:t>
            </w:r>
            <w:r w:rsidR="00926309">
              <w:rPr>
                <w:rFonts w:ascii="Calibri" w:hAnsi="Calibri"/>
                <w:b/>
                <w:sz w:val="20"/>
                <w:szCs w:val="20"/>
              </w:rPr>
              <w:t>%</w:t>
            </w:r>
            <w:r>
              <w:rPr>
                <w:rFonts w:ascii="Calibri" w:hAnsi="Calibri"/>
                <w:b/>
                <w:sz w:val="20"/>
                <w:szCs w:val="20"/>
              </w:rPr>
              <w:t>)</w:t>
            </w:r>
          </w:p>
        </w:tc>
        <w:tc>
          <w:tcPr>
            <w:tcW w:w="1482" w:type="dxa"/>
            <w:vMerge w:val="restart"/>
            <w:vAlign w:val="center"/>
          </w:tcPr>
          <w:p w:rsidR="00926309" w:rsidRPr="006120ED" w:rsidRDefault="00992F13" w:rsidP="00B43700">
            <w:pPr>
              <w:pStyle w:val="NormalWeb"/>
              <w:spacing w:before="0" w:beforeAutospacing="0" w:after="0" w:afterAutospacing="0" w:line="276" w:lineRule="auto"/>
              <w:jc w:val="center"/>
              <w:rPr>
                <w:rFonts w:ascii="Calibri" w:hAnsi="Calibri"/>
                <w:b/>
                <w:sz w:val="20"/>
                <w:szCs w:val="20"/>
              </w:rPr>
            </w:pPr>
            <w:r>
              <w:rPr>
                <w:rFonts w:ascii="Calibri" w:hAnsi="Calibri"/>
                <w:b/>
                <w:sz w:val="20"/>
                <w:szCs w:val="20"/>
              </w:rPr>
              <w:t>H</w:t>
            </w:r>
            <w:r w:rsidR="00926309">
              <w:rPr>
                <w:rFonts w:ascii="Calibri" w:hAnsi="Calibri"/>
                <w:b/>
                <w:sz w:val="20"/>
                <w:szCs w:val="20"/>
              </w:rPr>
              <w:t>R PC</w:t>
            </w:r>
            <w:r>
              <w:rPr>
                <w:rFonts w:ascii="Calibri" w:hAnsi="Calibri"/>
                <w:b/>
                <w:sz w:val="20"/>
                <w:szCs w:val="20"/>
              </w:rPr>
              <w:t xml:space="preserve"> </w:t>
            </w:r>
            <w:r w:rsidR="00926309">
              <w:rPr>
                <w:rFonts w:ascii="Calibri" w:hAnsi="Calibri"/>
                <w:b/>
                <w:sz w:val="20"/>
                <w:szCs w:val="20"/>
              </w:rPr>
              <w:t xml:space="preserve">specificity </w:t>
            </w:r>
            <w:r>
              <w:rPr>
                <w:rFonts w:ascii="Calibri" w:hAnsi="Calibri"/>
                <w:b/>
                <w:sz w:val="20"/>
                <w:szCs w:val="20"/>
              </w:rPr>
              <w:t>(</w:t>
            </w:r>
            <w:r w:rsidR="00926309">
              <w:rPr>
                <w:rFonts w:ascii="Calibri" w:hAnsi="Calibri"/>
                <w:b/>
                <w:sz w:val="20"/>
                <w:szCs w:val="20"/>
              </w:rPr>
              <w:t>%</w:t>
            </w:r>
            <w:r w:rsidR="00926309" w:rsidRPr="006120ED">
              <w:rPr>
                <w:rFonts w:ascii="Calibri" w:hAnsi="Calibri"/>
                <w:b/>
                <w:sz w:val="20"/>
                <w:szCs w:val="20"/>
              </w:rPr>
              <w:t>)</w:t>
            </w:r>
          </w:p>
        </w:tc>
        <w:tc>
          <w:tcPr>
            <w:tcW w:w="2686" w:type="dxa"/>
            <w:vMerge w:val="restart"/>
            <w:vAlign w:val="center"/>
          </w:tcPr>
          <w:p w:rsidR="00926309" w:rsidRPr="006120ED" w:rsidRDefault="00926309" w:rsidP="00B43700">
            <w:pPr>
              <w:pStyle w:val="NormalWeb"/>
              <w:spacing w:before="0" w:beforeAutospacing="0" w:after="0" w:afterAutospacing="0" w:line="276" w:lineRule="auto"/>
              <w:jc w:val="center"/>
              <w:rPr>
                <w:rFonts w:ascii="Calibri" w:hAnsi="Calibri"/>
                <w:b/>
                <w:sz w:val="20"/>
                <w:szCs w:val="20"/>
              </w:rPr>
            </w:pPr>
            <w:r w:rsidRPr="006120ED">
              <w:rPr>
                <w:rFonts w:ascii="Calibri" w:hAnsi="Calibri"/>
                <w:b/>
                <w:sz w:val="20"/>
                <w:szCs w:val="20"/>
              </w:rPr>
              <w:t xml:space="preserve">Relative </w:t>
            </w:r>
            <w:r w:rsidR="00750BC7">
              <w:rPr>
                <w:rFonts w:ascii="Calibri" w:hAnsi="Calibri"/>
                <w:b/>
                <w:sz w:val="20"/>
                <w:szCs w:val="20"/>
              </w:rPr>
              <w:t>specificity</w:t>
            </w:r>
          </w:p>
          <w:p w:rsidR="00926309" w:rsidRPr="006120ED" w:rsidRDefault="00926309" w:rsidP="00B43700">
            <w:pPr>
              <w:pStyle w:val="NormalWeb"/>
              <w:spacing w:before="0" w:beforeAutospacing="0" w:after="0" w:afterAutospacing="0" w:line="276" w:lineRule="auto"/>
              <w:jc w:val="center"/>
              <w:rPr>
                <w:rFonts w:ascii="Calibri" w:hAnsi="Calibri"/>
                <w:b/>
                <w:sz w:val="20"/>
                <w:szCs w:val="20"/>
              </w:rPr>
            </w:pPr>
            <w:r w:rsidRPr="006120ED">
              <w:rPr>
                <w:rFonts w:ascii="Calibri" w:hAnsi="Calibri"/>
                <w:b/>
                <w:sz w:val="20"/>
                <w:szCs w:val="20"/>
              </w:rPr>
              <w:t>(95% CI)</w:t>
            </w:r>
          </w:p>
        </w:tc>
      </w:tr>
      <w:tr w:rsidR="00926309" w:rsidRPr="006120ED" w:rsidTr="003B7A6D">
        <w:trPr>
          <w:jc w:val="center"/>
        </w:trPr>
        <w:tc>
          <w:tcPr>
            <w:tcW w:w="1532" w:type="dxa"/>
            <w:vMerge/>
            <w:tcBorders>
              <w:bottom w:val="single" w:sz="4" w:space="0" w:color="auto"/>
            </w:tcBorders>
          </w:tcPr>
          <w:p w:rsidR="00926309" w:rsidRPr="006120ED" w:rsidRDefault="00926309" w:rsidP="00B43700">
            <w:pPr>
              <w:pStyle w:val="NormalWeb"/>
              <w:spacing w:line="276" w:lineRule="auto"/>
              <w:rPr>
                <w:rFonts w:ascii="Calibri" w:hAnsi="Calibri"/>
                <w:sz w:val="20"/>
                <w:szCs w:val="20"/>
              </w:rPr>
            </w:pPr>
          </w:p>
        </w:tc>
        <w:tc>
          <w:tcPr>
            <w:tcW w:w="1699" w:type="dxa"/>
            <w:vMerge/>
            <w:tcBorders>
              <w:bottom w:val="single" w:sz="4" w:space="0" w:color="auto"/>
            </w:tcBorders>
          </w:tcPr>
          <w:p w:rsidR="00926309" w:rsidRPr="006120ED" w:rsidRDefault="00926309" w:rsidP="00B43700">
            <w:pPr>
              <w:pStyle w:val="NormalWeb"/>
              <w:spacing w:line="276" w:lineRule="auto"/>
              <w:rPr>
                <w:rFonts w:ascii="Calibri" w:hAnsi="Calibri"/>
                <w:sz w:val="20"/>
                <w:szCs w:val="20"/>
              </w:rPr>
            </w:pPr>
          </w:p>
        </w:tc>
        <w:tc>
          <w:tcPr>
            <w:tcW w:w="892" w:type="dxa"/>
            <w:tcBorders>
              <w:bottom w:val="single" w:sz="4" w:space="0" w:color="auto"/>
            </w:tcBorders>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n</w:t>
            </w:r>
          </w:p>
        </w:tc>
        <w:tc>
          <w:tcPr>
            <w:tcW w:w="909" w:type="dxa"/>
            <w:tcBorders>
              <w:bottom w:val="single" w:sz="4" w:space="0" w:color="auto"/>
            </w:tcBorders>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899" w:type="dxa"/>
            <w:tcBorders>
              <w:bottom w:val="single" w:sz="4" w:space="0" w:color="auto"/>
            </w:tcBorders>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909" w:type="dxa"/>
            <w:tcBorders>
              <w:bottom w:val="single" w:sz="4" w:space="0" w:color="auto"/>
            </w:tcBorders>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899" w:type="dxa"/>
            <w:tcBorders>
              <w:bottom w:val="single" w:sz="4" w:space="0" w:color="auto"/>
            </w:tcBorders>
          </w:tcPr>
          <w:p w:rsidR="00926309" w:rsidRPr="006120ED" w:rsidRDefault="00926309" w:rsidP="00B43700">
            <w:pPr>
              <w:pStyle w:val="NormalWeb"/>
              <w:spacing w:line="276" w:lineRule="auto"/>
              <w:jc w:val="center"/>
              <w:rPr>
                <w:rFonts w:ascii="Calibri" w:hAnsi="Calibri"/>
                <w:b/>
                <w:sz w:val="20"/>
                <w:szCs w:val="20"/>
              </w:rPr>
            </w:pPr>
            <w:r w:rsidRPr="006120ED">
              <w:rPr>
                <w:rFonts w:ascii="Calibri" w:hAnsi="Calibri"/>
                <w:b/>
                <w:sz w:val="20"/>
                <w:szCs w:val="20"/>
              </w:rPr>
              <w:t>HR PC-</w:t>
            </w:r>
          </w:p>
        </w:tc>
        <w:tc>
          <w:tcPr>
            <w:tcW w:w="1482" w:type="dxa"/>
            <w:vMerge/>
            <w:tcBorders>
              <w:bottom w:val="single" w:sz="4" w:space="0" w:color="auto"/>
            </w:tcBorders>
          </w:tcPr>
          <w:p w:rsidR="00926309" w:rsidRPr="006120ED" w:rsidRDefault="00926309" w:rsidP="00B43700">
            <w:pPr>
              <w:pStyle w:val="NormalWeb"/>
              <w:spacing w:line="276" w:lineRule="auto"/>
              <w:jc w:val="center"/>
              <w:rPr>
                <w:rFonts w:ascii="Calibri" w:hAnsi="Calibri"/>
                <w:sz w:val="20"/>
                <w:szCs w:val="20"/>
              </w:rPr>
            </w:pPr>
          </w:p>
        </w:tc>
        <w:tc>
          <w:tcPr>
            <w:tcW w:w="1482" w:type="dxa"/>
            <w:vMerge/>
            <w:tcBorders>
              <w:bottom w:val="single" w:sz="4" w:space="0" w:color="auto"/>
            </w:tcBorders>
          </w:tcPr>
          <w:p w:rsidR="00926309" w:rsidRPr="006120ED" w:rsidRDefault="00926309" w:rsidP="00B43700">
            <w:pPr>
              <w:pStyle w:val="NormalWeb"/>
              <w:spacing w:line="276" w:lineRule="auto"/>
              <w:jc w:val="center"/>
              <w:rPr>
                <w:rFonts w:ascii="Calibri" w:hAnsi="Calibri"/>
                <w:sz w:val="20"/>
                <w:szCs w:val="20"/>
              </w:rPr>
            </w:pPr>
          </w:p>
        </w:tc>
        <w:tc>
          <w:tcPr>
            <w:tcW w:w="2686" w:type="dxa"/>
            <w:vMerge/>
            <w:tcBorders>
              <w:bottom w:val="single" w:sz="4" w:space="0" w:color="auto"/>
            </w:tcBorders>
          </w:tcPr>
          <w:p w:rsidR="00926309" w:rsidRPr="006120ED" w:rsidRDefault="00926309" w:rsidP="00B43700">
            <w:pPr>
              <w:pStyle w:val="NormalWeb"/>
              <w:spacing w:line="276" w:lineRule="auto"/>
              <w:jc w:val="center"/>
              <w:rPr>
                <w:rFonts w:ascii="Calibri" w:hAnsi="Calibri"/>
                <w:sz w:val="20"/>
                <w:szCs w:val="20"/>
              </w:rPr>
            </w:pPr>
          </w:p>
        </w:tc>
      </w:tr>
      <w:tr w:rsidR="008E3755" w:rsidRPr="006120ED" w:rsidTr="00926309">
        <w:trPr>
          <w:jc w:val="center"/>
        </w:trPr>
        <w:tc>
          <w:tcPr>
            <w:tcW w:w="3231" w:type="dxa"/>
            <w:gridSpan w:val="2"/>
            <w:tcBorders>
              <w:bottom w:val="nil"/>
            </w:tcBorders>
          </w:tcPr>
          <w:p w:rsidR="008E3755" w:rsidRPr="006120ED" w:rsidRDefault="008E3755" w:rsidP="00B43700">
            <w:pPr>
              <w:pStyle w:val="NormalWeb"/>
              <w:spacing w:line="276" w:lineRule="auto"/>
              <w:rPr>
                <w:rFonts w:ascii="Calibri" w:hAnsi="Calibri"/>
                <w:b/>
                <w:sz w:val="20"/>
                <w:szCs w:val="20"/>
              </w:rPr>
            </w:pPr>
            <w:r w:rsidRPr="004C7609">
              <w:rPr>
                <w:rFonts w:ascii="Calibri" w:hAnsi="Calibri"/>
                <w:b/>
                <w:sz w:val="20"/>
                <w:szCs w:val="20"/>
                <w:u w:val="single"/>
              </w:rPr>
              <w:t>Prospectively collected samp</w:t>
            </w:r>
            <w:r>
              <w:rPr>
                <w:rFonts w:ascii="Calibri" w:hAnsi="Calibri"/>
                <w:b/>
                <w:sz w:val="20"/>
                <w:szCs w:val="20"/>
                <w:u w:val="single"/>
              </w:rPr>
              <w:t>les</w:t>
            </w:r>
          </w:p>
        </w:tc>
        <w:tc>
          <w:tcPr>
            <w:tcW w:w="892"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909"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899"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909"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899"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1482"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1482"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c>
          <w:tcPr>
            <w:tcW w:w="2686" w:type="dxa"/>
            <w:tcBorders>
              <w:bottom w:val="nil"/>
            </w:tcBorders>
          </w:tcPr>
          <w:p w:rsidR="008E3755" w:rsidRPr="006120ED" w:rsidRDefault="008E3755" w:rsidP="00B43700">
            <w:pPr>
              <w:pStyle w:val="NormalWeb"/>
              <w:spacing w:line="276" w:lineRule="auto"/>
              <w:jc w:val="center"/>
              <w:rPr>
                <w:rFonts w:ascii="Calibri" w:hAnsi="Calibri"/>
                <w:sz w:val="20"/>
                <w:szCs w:val="20"/>
              </w:rPr>
            </w:pPr>
          </w:p>
        </w:tc>
      </w:tr>
      <w:tr w:rsidR="008E3755" w:rsidRPr="006120ED" w:rsidTr="003B7A6D">
        <w:trPr>
          <w:jc w:val="center"/>
        </w:trPr>
        <w:tc>
          <w:tcPr>
            <w:tcW w:w="1532" w:type="dxa"/>
            <w:tcBorders>
              <w:top w:val="nil"/>
              <w:bottom w:val="nil"/>
            </w:tcBorders>
          </w:tcPr>
          <w:p w:rsidR="008E3755" w:rsidRPr="006120ED" w:rsidRDefault="008E3755" w:rsidP="00B43700">
            <w:pPr>
              <w:pStyle w:val="NormalWeb"/>
              <w:spacing w:line="276" w:lineRule="auto"/>
              <w:rPr>
                <w:rFonts w:ascii="Calibri" w:hAnsi="Calibri"/>
                <w:b/>
                <w:sz w:val="20"/>
                <w:szCs w:val="20"/>
              </w:rPr>
            </w:pPr>
            <w:r w:rsidRPr="006120ED">
              <w:rPr>
                <w:rFonts w:ascii="Calibri" w:hAnsi="Calibri"/>
                <w:b/>
                <w:sz w:val="20"/>
                <w:szCs w:val="20"/>
              </w:rPr>
              <w:t>20-29</w:t>
            </w:r>
          </w:p>
        </w:tc>
        <w:tc>
          <w:tcPr>
            <w:tcW w:w="1699" w:type="dxa"/>
            <w:tcBorders>
              <w:top w:val="nil"/>
              <w:bottom w:val="nil"/>
            </w:tcBorders>
          </w:tcPr>
          <w:p w:rsidR="008E3755" w:rsidRDefault="008E3755" w:rsidP="00B43700">
            <w:pPr>
              <w:pStyle w:val="NormalWeb"/>
              <w:spacing w:line="276" w:lineRule="auto"/>
              <w:rPr>
                <w:rFonts w:ascii="Calibri" w:hAnsi="Calibri"/>
                <w:b/>
                <w:sz w:val="20"/>
                <w:szCs w:val="20"/>
              </w:rPr>
            </w:pPr>
            <w:r>
              <w:rPr>
                <w:rFonts w:ascii="Calibri" w:hAnsi="Calibri"/>
                <w:b/>
                <w:sz w:val="20"/>
                <w:szCs w:val="20"/>
              </w:rPr>
              <w:t>All women</w:t>
            </w:r>
          </w:p>
        </w:tc>
        <w:tc>
          <w:tcPr>
            <w:tcW w:w="892"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397</w:t>
            </w:r>
          </w:p>
        </w:tc>
        <w:tc>
          <w:tcPr>
            <w:tcW w:w="909"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72</w:t>
            </w:r>
          </w:p>
        </w:tc>
        <w:tc>
          <w:tcPr>
            <w:tcW w:w="899"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27</w:t>
            </w:r>
          </w:p>
        </w:tc>
        <w:tc>
          <w:tcPr>
            <w:tcW w:w="909"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2</w:t>
            </w:r>
          </w:p>
        </w:tc>
        <w:tc>
          <w:tcPr>
            <w:tcW w:w="899"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296</w:t>
            </w:r>
          </w:p>
        </w:tc>
        <w:tc>
          <w:tcPr>
            <w:tcW w:w="1482"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75.1</w:t>
            </w:r>
          </w:p>
        </w:tc>
        <w:tc>
          <w:tcPr>
            <w:tcW w:w="1482"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81.4</w:t>
            </w:r>
          </w:p>
        </w:tc>
        <w:tc>
          <w:tcPr>
            <w:tcW w:w="2686"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1.08 (1.05, 1.12)</w:t>
            </w:r>
          </w:p>
        </w:tc>
      </w:tr>
      <w:tr w:rsidR="008E3755" w:rsidRPr="006120ED" w:rsidTr="003B7A6D">
        <w:trPr>
          <w:jc w:val="center"/>
        </w:trPr>
        <w:tc>
          <w:tcPr>
            <w:tcW w:w="1532" w:type="dxa"/>
            <w:tcBorders>
              <w:top w:val="nil"/>
              <w:bottom w:val="nil"/>
            </w:tcBorders>
          </w:tcPr>
          <w:p w:rsidR="008E3755" w:rsidRPr="006120ED" w:rsidRDefault="008E3755" w:rsidP="00B43700">
            <w:pPr>
              <w:pStyle w:val="NormalWeb"/>
              <w:spacing w:line="276" w:lineRule="auto"/>
              <w:rPr>
                <w:rFonts w:ascii="Calibri" w:hAnsi="Calibri"/>
                <w:b/>
                <w:sz w:val="20"/>
                <w:szCs w:val="20"/>
              </w:rPr>
            </w:pPr>
          </w:p>
        </w:tc>
        <w:tc>
          <w:tcPr>
            <w:tcW w:w="1699" w:type="dxa"/>
            <w:tcBorders>
              <w:top w:val="nil"/>
              <w:bottom w:val="nil"/>
            </w:tcBorders>
          </w:tcPr>
          <w:p w:rsidR="008E3755"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8E3755">
              <w:rPr>
                <w:rFonts w:ascii="Calibri" w:hAnsi="Calibri"/>
                <w:b/>
                <w:sz w:val="20"/>
                <w:szCs w:val="20"/>
              </w:rPr>
              <w:t>Negative</w:t>
            </w:r>
          </w:p>
        </w:tc>
        <w:tc>
          <w:tcPr>
            <w:tcW w:w="892"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359</w:t>
            </w:r>
          </w:p>
        </w:tc>
        <w:tc>
          <w:tcPr>
            <w:tcW w:w="90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49</w:t>
            </w:r>
          </w:p>
        </w:tc>
        <w:tc>
          <w:tcPr>
            <w:tcW w:w="89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19</w:t>
            </w:r>
          </w:p>
        </w:tc>
        <w:tc>
          <w:tcPr>
            <w:tcW w:w="90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w:t>
            </w:r>
          </w:p>
        </w:tc>
        <w:tc>
          <w:tcPr>
            <w:tcW w:w="89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289</w:t>
            </w:r>
          </w:p>
        </w:tc>
        <w:tc>
          <w:tcPr>
            <w:tcW w:w="148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81.1</w:t>
            </w:r>
          </w:p>
        </w:tc>
        <w:tc>
          <w:tcPr>
            <w:tcW w:w="148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85.8</w:t>
            </w:r>
          </w:p>
        </w:tc>
        <w:tc>
          <w:tcPr>
            <w:tcW w:w="2686"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1.0</w:t>
            </w:r>
            <w:r w:rsidR="000F3877">
              <w:rPr>
                <w:rFonts w:ascii="Calibri" w:hAnsi="Calibri"/>
                <w:sz w:val="20"/>
                <w:szCs w:val="20"/>
              </w:rPr>
              <w:t>6</w:t>
            </w:r>
            <w:r>
              <w:rPr>
                <w:rFonts w:ascii="Calibri" w:hAnsi="Calibri"/>
                <w:sz w:val="20"/>
                <w:szCs w:val="20"/>
              </w:rPr>
              <w:t xml:space="preserve"> (1.0</w:t>
            </w:r>
            <w:r w:rsidR="000F3877">
              <w:rPr>
                <w:rFonts w:ascii="Calibri" w:hAnsi="Calibri"/>
                <w:sz w:val="20"/>
                <w:szCs w:val="20"/>
              </w:rPr>
              <w:t>3</w:t>
            </w:r>
            <w:r>
              <w:rPr>
                <w:rFonts w:ascii="Calibri" w:hAnsi="Calibri"/>
                <w:sz w:val="20"/>
                <w:szCs w:val="20"/>
              </w:rPr>
              <w:t>, 1.0</w:t>
            </w:r>
            <w:r w:rsidR="000F3877">
              <w:rPr>
                <w:rFonts w:ascii="Calibri" w:hAnsi="Calibri"/>
                <w:sz w:val="20"/>
                <w:szCs w:val="20"/>
              </w:rPr>
              <w:t>9</w:t>
            </w:r>
            <w:r>
              <w:rPr>
                <w:rFonts w:ascii="Calibri" w:hAnsi="Calibri"/>
                <w:sz w:val="20"/>
                <w:szCs w:val="20"/>
              </w:rPr>
              <w:t>)</w:t>
            </w:r>
          </w:p>
        </w:tc>
      </w:tr>
      <w:tr w:rsidR="008E3755" w:rsidRPr="006120ED" w:rsidTr="003B7A6D">
        <w:trPr>
          <w:jc w:val="center"/>
        </w:trPr>
        <w:tc>
          <w:tcPr>
            <w:tcW w:w="1532" w:type="dxa"/>
            <w:tcBorders>
              <w:top w:val="nil"/>
              <w:bottom w:val="single" w:sz="4" w:space="0" w:color="auto"/>
            </w:tcBorders>
          </w:tcPr>
          <w:p w:rsidR="008E3755" w:rsidRPr="006120ED" w:rsidRDefault="008E3755" w:rsidP="00B43700">
            <w:pPr>
              <w:pStyle w:val="NormalWeb"/>
              <w:spacing w:line="276" w:lineRule="auto"/>
              <w:rPr>
                <w:rFonts w:ascii="Calibri" w:hAnsi="Calibri"/>
                <w:b/>
                <w:sz w:val="20"/>
                <w:szCs w:val="20"/>
              </w:rPr>
            </w:pPr>
          </w:p>
        </w:tc>
        <w:tc>
          <w:tcPr>
            <w:tcW w:w="1699" w:type="dxa"/>
            <w:tcBorders>
              <w:top w:val="nil"/>
              <w:bottom w:val="single" w:sz="4" w:space="0" w:color="auto"/>
            </w:tcBorders>
          </w:tcPr>
          <w:p w:rsidR="008E3755" w:rsidRPr="006120ED"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AB608B">
              <w:rPr>
                <w:rFonts w:ascii="Calibri" w:hAnsi="Calibri"/>
                <w:b/>
                <w:sz w:val="20"/>
                <w:szCs w:val="20"/>
              </w:rPr>
              <w:t>Abnormal</w:t>
            </w:r>
          </w:p>
        </w:tc>
        <w:tc>
          <w:tcPr>
            <w:tcW w:w="892" w:type="dxa"/>
            <w:tcBorders>
              <w:top w:val="nil"/>
              <w:bottom w:val="single" w:sz="4" w:space="0" w:color="auto"/>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38</w:t>
            </w:r>
          </w:p>
        </w:tc>
        <w:tc>
          <w:tcPr>
            <w:tcW w:w="90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23</w:t>
            </w:r>
          </w:p>
        </w:tc>
        <w:tc>
          <w:tcPr>
            <w:tcW w:w="89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8</w:t>
            </w:r>
          </w:p>
        </w:tc>
        <w:tc>
          <w:tcPr>
            <w:tcW w:w="90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7</w:t>
            </w:r>
          </w:p>
        </w:tc>
        <w:tc>
          <w:tcPr>
            <w:tcW w:w="1482"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18.4</w:t>
            </w:r>
          </w:p>
        </w:tc>
        <w:tc>
          <w:tcPr>
            <w:tcW w:w="1482"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39.5</w:t>
            </w:r>
          </w:p>
        </w:tc>
        <w:tc>
          <w:tcPr>
            <w:tcW w:w="2686"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w:t>
            </w:r>
            <w:r w:rsidR="00AB608B">
              <w:rPr>
                <w:rFonts w:ascii="Calibri" w:hAnsi="Calibri"/>
                <w:sz w:val="20"/>
                <w:szCs w:val="20"/>
              </w:rPr>
              <w:t>.</w:t>
            </w:r>
            <w:r>
              <w:rPr>
                <w:rFonts w:ascii="Calibri" w:hAnsi="Calibri"/>
                <w:sz w:val="20"/>
                <w:szCs w:val="20"/>
              </w:rPr>
              <w:t>14 (1.25, 3.68</w:t>
            </w:r>
            <w:r w:rsidR="00AB608B">
              <w:rPr>
                <w:rFonts w:ascii="Calibri" w:hAnsi="Calibri"/>
                <w:sz w:val="20"/>
                <w:szCs w:val="20"/>
              </w:rPr>
              <w:t>)</w:t>
            </w:r>
          </w:p>
        </w:tc>
      </w:tr>
      <w:tr w:rsidR="008E3755" w:rsidRPr="006120ED" w:rsidTr="003B7A6D">
        <w:trPr>
          <w:jc w:val="center"/>
        </w:trPr>
        <w:tc>
          <w:tcPr>
            <w:tcW w:w="1532" w:type="dxa"/>
            <w:tcBorders>
              <w:top w:val="nil"/>
              <w:bottom w:val="nil"/>
            </w:tcBorders>
          </w:tcPr>
          <w:p w:rsidR="008E3755" w:rsidRPr="006120ED" w:rsidRDefault="008E3755" w:rsidP="00B43700">
            <w:pPr>
              <w:pStyle w:val="NormalWeb"/>
              <w:spacing w:line="276" w:lineRule="auto"/>
              <w:rPr>
                <w:rFonts w:ascii="Calibri" w:hAnsi="Calibri"/>
                <w:b/>
                <w:sz w:val="20"/>
                <w:szCs w:val="20"/>
              </w:rPr>
            </w:pPr>
            <w:r>
              <w:rPr>
                <w:rFonts w:ascii="Calibri" w:hAnsi="Calibri"/>
                <w:b/>
                <w:sz w:val="20"/>
                <w:szCs w:val="20"/>
              </w:rPr>
              <w:t>30+</w:t>
            </w:r>
          </w:p>
        </w:tc>
        <w:tc>
          <w:tcPr>
            <w:tcW w:w="1699" w:type="dxa"/>
            <w:tcBorders>
              <w:top w:val="nil"/>
              <w:bottom w:val="nil"/>
            </w:tcBorders>
          </w:tcPr>
          <w:p w:rsidR="008E3755" w:rsidRDefault="008E3755" w:rsidP="00B43700">
            <w:pPr>
              <w:pStyle w:val="NormalWeb"/>
              <w:spacing w:line="276" w:lineRule="auto"/>
              <w:rPr>
                <w:rFonts w:ascii="Calibri" w:hAnsi="Calibri"/>
                <w:b/>
                <w:sz w:val="20"/>
                <w:szCs w:val="20"/>
              </w:rPr>
            </w:pPr>
            <w:r>
              <w:rPr>
                <w:rFonts w:ascii="Calibri" w:hAnsi="Calibri"/>
                <w:b/>
                <w:sz w:val="20"/>
                <w:szCs w:val="20"/>
              </w:rPr>
              <w:t>All women</w:t>
            </w:r>
          </w:p>
        </w:tc>
        <w:tc>
          <w:tcPr>
            <w:tcW w:w="89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4677</w:t>
            </w:r>
          </w:p>
        </w:tc>
        <w:tc>
          <w:tcPr>
            <w:tcW w:w="90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282</w:t>
            </w:r>
          </w:p>
        </w:tc>
        <w:tc>
          <w:tcPr>
            <w:tcW w:w="89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219</w:t>
            </w:r>
          </w:p>
        </w:tc>
        <w:tc>
          <w:tcPr>
            <w:tcW w:w="90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31</w:t>
            </w:r>
          </w:p>
        </w:tc>
        <w:tc>
          <w:tcPr>
            <w:tcW w:w="89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4145</w:t>
            </w:r>
          </w:p>
        </w:tc>
        <w:tc>
          <w:tcPr>
            <w:tcW w:w="148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89.3</w:t>
            </w:r>
          </w:p>
        </w:tc>
        <w:tc>
          <w:tcPr>
            <w:tcW w:w="148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93.3</w:t>
            </w:r>
          </w:p>
        </w:tc>
        <w:tc>
          <w:tcPr>
            <w:tcW w:w="2686"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1.0</w:t>
            </w:r>
            <w:r w:rsidR="000F3877">
              <w:rPr>
                <w:rFonts w:ascii="Calibri" w:hAnsi="Calibri"/>
                <w:sz w:val="20"/>
                <w:szCs w:val="20"/>
              </w:rPr>
              <w:t>5</w:t>
            </w:r>
            <w:r>
              <w:rPr>
                <w:rFonts w:ascii="Calibri" w:hAnsi="Calibri"/>
                <w:sz w:val="20"/>
                <w:szCs w:val="20"/>
              </w:rPr>
              <w:t xml:space="preserve"> (1.0</w:t>
            </w:r>
            <w:r w:rsidR="000F3877">
              <w:rPr>
                <w:rFonts w:ascii="Calibri" w:hAnsi="Calibri"/>
                <w:sz w:val="20"/>
                <w:szCs w:val="20"/>
              </w:rPr>
              <w:t>4</w:t>
            </w:r>
            <w:r>
              <w:rPr>
                <w:rFonts w:ascii="Calibri" w:hAnsi="Calibri"/>
                <w:sz w:val="20"/>
                <w:szCs w:val="20"/>
              </w:rPr>
              <w:t>, 1.0</w:t>
            </w:r>
            <w:r w:rsidR="000F3877">
              <w:rPr>
                <w:rFonts w:ascii="Calibri" w:hAnsi="Calibri"/>
                <w:sz w:val="20"/>
                <w:szCs w:val="20"/>
              </w:rPr>
              <w:t>5</w:t>
            </w:r>
            <w:r>
              <w:rPr>
                <w:rFonts w:ascii="Calibri" w:hAnsi="Calibri"/>
                <w:sz w:val="20"/>
                <w:szCs w:val="20"/>
              </w:rPr>
              <w:t>)</w:t>
            </w:r>
          </w:p>
        </w:tc>
      </w:tr>
      <w:tr w:rsidR="008E3755" w:rsidRPr="006120ED" w:rsidTr="003B7A6D">
        <w:trPr>
          <w:jc w:val="center"/>
        </w:trPr>
        <w:tc>
          <w:tcPr>
            <w:tcW w:w="1532" w:type="dxa"/>
            <w:tcBorders>
              <w:top w:val="nil"/>
              <w:bottom w:val="nil"/>
            </w:tcBorders>
          </w:tcPr>
          <w:p w:rsidR="008E3755" w:rsidRPr="006120ED" w:rsidRDefault="008E3755" w:rsidP="00B43700">
            <w:pPr>
              <w:pStyle w:val="NormalWeb"/>
              <w:spacing w:line="276" w:lineRule="auto"/>
              <w:rPr>
                <w:rFonts w:ascii="Calibri" w:hAnsi="Calibri"/>
                <w:b/>
                <w:sz w:val="20"/>
                <w:szCs w:val="20"/>
              </w:rPr>
            </w:pPr>
          </w:p>
        </w:tc>
        <w:tc>
          <w:tcPr>
            <w:tcW w:w="1699" w:type="dxa"/>
            <w:tcBorders>
              <w:top w:val="nil"/>
              <w:bottom w:val="nil"/>
            </w:tcBorders>
          </w:tcPr>
          <w:p w:rsidR="008E3755"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8E3755">
              <w:rPr>
                <w:rFonts w:ascii="Calibri" w:hAnsi="Calibri"/>
                <w:b/>
                <w:sz w:val="20"/>
                <w:szCs w:val="20"/>
              </w:rPr>
              <w:t>Negative</w:t>
            </w:r>
          </w:p>
        </w:tc>
        <w:tc>
          <w:tcPr>
            <w:tcW w:w="89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4496</w:t>
            </w:r>
          </w:p>
        </w:tc>
        <w:tc>
          <w:tcPr>
            <w:tcW w:w="90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192</w:t>
            </w:r>
          </w:p>
        </w:tc>
        <w:tc>
          <w:tcPr>
            <w:tcW w:w="89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193</w:t>
            </w:r>
          </w:p>
        </w:tc>
        <w:tc>
          <w:tcPr>
            <w:tcW w:w="90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31</w:t>
            </w:r>
          </w:p>
        </w:tc>
        <w:tc>
          <w:tcPr>
            <w:tcW w:w="899"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4080</w:t>
            </w:r>
          </w:p>
        </w:tc>
        <w:tc>
          <w:tcPr>
            <w:tcW w:w="148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91.4</w:t>
            </w:r>
          </w:p>
        </w:tc>
        <w:tc>
          <w:tcPr>
            <w:tcW w:w="1482" w:type="dxa"/>
            <w:tcBorders>
              <w:top w:val="nil"/>
              <w:bottom w:val="nil"/>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95.0</w:t>
            </w:r>
          </w:p>
        </w:tc>
        <w:tc>
          <w:tcPr>
            <w:tcW w:w="2686" w:type="dxa"/>
            <w:tcBorders>
              <w:top w:val="nil"/>
              <w:bottom w:val="nil"/>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1.0</w:t>
            </w:r>
            <w:r w:rsidR="000F3877">
              <w:rPr>
                <w:rFonts w:ascii="Calibri" w:hAnsi="Calibri"/>
                <w:sz w:val="20"/>
                <w:szCs w:val="20"/>
              </w:rPr>
              <w:t>4</w:t>
            </w:r>
            <w:r>
              <w:rPr>
                <w:rFonts w:ascii="Calibri" w:hAnsi="Calibri"/>
                <w:sz w:val="20"/>
                <w:szCs w:val="20"/>
              </w:rPr>
              <w:t xml:space="preserve"> (1.0</w:t>
            </w:r>
            <w:r w:rsidR="000F3877">
              <w:rPr>
                <w:rFonts w:ascii="Calibri" w:hAnsi="Calibri"/>
                <w:sz w:val="20"/>
                <w:szCs w:val="20"/>
              </w:rPr>
              <w:t>3</w:t>
            </w:r>
            <w:r>
              <w:rPr>
                <w:rFonts w:ascii="Calibri" w:hAnsi="Calibri"/>
                <w:sz w:val="20"/>
                <w:szCs w:val="20"/>
              </w:rPr>
              <w:t>, 1.0</w:t>
            </w:r>
            <w:r w:rsidR="000F3877">
              <w:rPr>
                <w:rFonts w:ascii="Calibri" w:hAnsi="Calibri"/>
                <w:sz w:val="20"/>
                <w:szCs w:val="20"/>
              </w:rPr>
              <w:t>5</w:t>
            </w:r>
            <w:r>
              <w:rPr>
                <w:rFonts w:ascii="Calibri" w:hAnsi="Calibri"/>
                <w:sz w:val="20"/>
                <w:szCs w:val="20"/>
              </w:rPr>
              <w:t>)</w:t>
            </w:r>
          </w:p>
        </w:tc>
      </w:tr>
      <w:tr w:rsidR="008E3755" w:rsidRPr="006120ED" w:rsidTr="003B7A6D">
        <w:trPr>
          <w:jc w:val="center"/>
        </w:trPr>
        <w:tc>
          <w:tcPr>
            <w:tcW w:w="1532" w:type="dxa"/>
            <w:tcBorders>
              <w:top w:val="nil"/>
              <w:bottom w:val="single" w:sz="4" w:space="0" w:color="auto"/>
            </w:tcBorders>
          </w:tcPr>
          <w:p w:rsidR="008E3755" w:rsidRPr="006120ED" w:rsidRDefault="008E3755" w:rsidP="00B43700">
            <w:pPr>
              <w:pStyle w:val="NormalWeb"/>
              <w:spacing w:line="276" w:lineRule="auto"/>
              <w:rPr>
                <w:rFonts w:ascii="Calibri" w:hAnsi="Calibri"/>
                <w:b/>
                <w:sz w:val="20"/>
                <w:szCs w:val="20"/>
              </w:rPr>
            </w:pPr>
          </w:p>
        </w:tc>
        <w:tc>
          <w:tcPr>
            <w:tcW w:w="1699" w:type="dxa"/>
            <w:tcBorders>
              <w:top w:val="nil"/>
              <w:bottom w:val="single" w:sz="4" w:space="0" w:color="auto"/>
            </w:tcBorders>
          </w:tcPr>
          <w:p w:rsidR="008E3755" w:rsidRPr="006120ED"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AB608B">
              <w:rPr>
                <w:rFonts w:ascii="Calibri" w:hAnsi="Calibri"/>
                <w:b/>
                <w:sz w:val="20"/>
                <w:szCs w:val="20"/>
              </w:rPr>
              <w:t>Abnormal</w:t>
            </w:r>
          </w:p>
        </w:tc>
        <w:tc>
          <w:tcPr>
            <w:tcW w:w="892"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181</w:t>
            </w:r>
          </w:p>
        </w:tc>
        <w:tc>
          <w:tcPr>
            <w:tcW w:w="90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90</w:t>
            </w:r>
          </w:p>
        </w:tc>
        <w:tc>
          <w:tcPr>
            <w:tcW w:w="89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26</w:t>
            </w:r>
          </w:p>
        </w:tc>
        <w:tc>
          <w:tcPr>
            <w:tcW w:w="90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65</w:t>
            </w:r>
          </w:p>
        </w:tc>
        <w:tc>
          <w:tcPr>
            <w:tcW w:w="1482"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35.9</w:t>
            </w:r>
          </w:p>
        </w:tc>
        <w:tc>
          <w:tcPr>
            <w:tcW w:w="1482" w:type="dxa"/>
            <w:tcBorders>
              <w:top w:val="nil"/>
              <w:bottom w:val="single" w:sz="4" w:space="0" w:color="auto"/>
            </w:tcBorders>
          </w:tcPr>
          <w:p w:rsidR="008E3755" w:rsidRPr="006120ED" w:rsidRDefault="000F3877" w:rsidP="00B43700">
            <w:pPr>
              <w:pStyle w:val="NormalWeb"/>
              <w:spacing w:line="276" w:lineRule="auto"/>
              <w:jc w:val="center"/>
              <w:rPr>
                <w:rFonts w:ascii="Calibri" w:hAnsi="Calibri"/>
                <w:sz w:val="20"/>
                <w:szCs w:val="20"/>
              </w:rPr>
            </w:pPr>
            <w:r>
              <w:rPr>
                <w:rFonts w:ascii="Calibri" w:hAnsi="Calibri"/>
                <w:sz w:val="20"/>
                <w:szCs w:val="20"/>
              </w:rPr>
              <w:t>50.3</w:t>
            </w:r>
          </w:p>
        </w:tc>
        <w:tc>
          <w:tcPr>
            <w:tcW w:w="2686" w:type="dxa"/>
            <w:tcBorders>
              <w:top w:val="nil"/>
              <w:bottom w:val="single" w:sz="4" w:space="0" w:color="auto"/>
            </w:tcBorders>
          </w:tcPr>
          <w:p w:rsidR="008E3755" w:rsidRPr="006120ED" w:rsidRDefault="00AB608B" w:rsidP="00B43700">
            <w:pPr>
              <w:pStyle w:val="NormalWeb"/>
              <w:spacing w:line="276" w:lineRule="auto"/>
              <w:jc w:val="center"/>
              <w:rPr>
                <w:rFonts w:ascii="Calibri" w:hAnsi="Calibri"/>
                <w:sz w:val="20"/>
                <w:szCs w:val="20"/>
              </w:rPr>
            </w:pPr>
            <w:r>
              <w:rPr>
                <w:rFonts w:ascii="Calibri" w:hAnsi="Calibri"/>
                <w:sz w:val="20"/>
                <w:szCs w:val="20"/>
              </w:rPr>
              <w:t>1.</w:t>
            </w:r>
            <w:r w:rsidR="000F3877">
              <w:rPr>
                <w:rFonts w:ascii="Calibri" w:hAnsi="Calibri"/>
                <w:sz w:val="20"/>
                <w:szCs w:val="20"/>
              </w:rPr>
              <w:t>4</w:t>
            </w:r>
            <w:r>
              <w:rPr>
                <w:rFonts w:ascii="Calibri" w:hAnsi="Calibri"/>
                <w:sz w:val="20"/>
                <w:szCs w:val="20"/>
              </w:rPr>
              <w:t>0 (1.</w:t>
            </w:r>
            <w:r w:rsidR="000F3877">
              <w:rPr>
                <w:rFonts w:ascii="Calibri" w:hAnsi="Calibri"/>
                <w:sz w:val="20"/>
                <w:szCs w:val="20"/>
              </w:rPr>
              <w:t>23</w:t>
            </w:r>
            <w:r>
              <w:rPr>
                <w:rFonts w:ascii="Calibri" w:hAnsi="Calibri"/>
                <w:sz w:val="20"/>
                <w:szCs w:val="20"/>
              </w:rPr>
              <w:t>, 1.</w:t>
            </w:r>
            <w:r w:rsidR="000F3877">
              <w:rPr>
                <w:rFonts w:ascii="Calibri" w:hAnsi="Calibri"/>
                <w:sz w:val="20"/>
                <w:szCs w:val="20"/>
              </w:rPr>
              <w:t>59</w:t>
            </w:r>
            <w:r>
              <w:rPr>
                <w:rFonts w:ascii="Calibri" w:hAnsi="Calibri"/>
                <w:sz w:val="20"/>
                <w:szCs w:val="20"/>
              </w:rPr>
              <w:t>)</w:t>
            </w:r>
          </w:p>
        </w:tc>
      </w:tr>
      <w:tr w:rsidR="00A303BE" w:rsidRPr="006120ED" w:rsidTr="003B7A6D">
        <w:trPr>
          <w:jc w:val="center"/>
        </w:trPr>
        <w:tc>
          <w:tcPr>
            <w:tcW w:w="1532" w:type="dxa"/>
            <w:tcBorders>
              <w:top w:val="single" w:sz="4" w:space="0" w:color="auto"/>
              <w:bottom w:val="nil"/>
            </w:tcBorders>
          </w:tcPr>
          <w:p w:rsidR="00A303BE" w:rsidRPr="006120ED" w:rsidRDefault="00A303BE" w:rsidP="00B43700">
            <w:pPr>
              <w:pStyle w:val="NormalWeb"/>
              <w:spacing w:line="276" w:lineRule="auto"/>
              <w:rPr>
                <w:rFonts w:ascii="Calibri" w:hAnsi="Calibri"/>
                <w:b/>
                <w:sz w:val="20"/>
                <w:szCs w:val="20"/>
              </w:rPr>
            </w:pPr>
            <w:r>
              <w:rPr>
                <w:rFonts w:ascii="Calibri" w:hAnsi="Calibri"/>
                <w:b/>
                <w:sz w:val="20"/>
                <w:szCs w:val="20"/>
              </w:rPr>
              <w:t>All women</w:t>
            </w:r>
          </w:p>
        </w:tc>
        <w:tc>
          <w:tcPr>
            <w:tcW w:w="1699" w:type="dxa"/>
            <w:tcBorders>
              <w:top w:val="single" w:sz="4" w:space="0" w:color="auto"/>
              <w:bottom w:val="nil"/>
            </w:tcBorders>
          </w:tcPr>
          <w:p w:rsidR="00A303BE" w:rsidRDefault="00A303BE" w:rsidP="00B43700">
            <w:pPr>
              <w:pStyle w:val="NormalWeb"/>
              <w:spacing w:line="276" w:lineRule="auto"/>
              <w:rPr>
                <w:rFonts w:ascii="Calibri" w:hAnsi="Calibri"/>
                <w:b/>
                <w:sz w:val="20"/>
                <w:szCs w:val="20"/>
              </w:rPr>
            </w:pPr>
            <w:r>
              <w:rPr>
                <w:rFonts w:ascii="Calibri" w:hAnsi="Calibri"/>
                <w:b/>
                <w:sz w:val="20"/>
                <w:szCs w:val="20"/>
              </w:rPr>
              <w:t>All women</w:t>
            </w:r>
          </w:p>
        </w:tc>
        <w:tc>
          <w:tcPr>
            <w:tcW w:w="892"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5074</w:t>
            </w:r>
          </w:p>
        </w:tc>
        <w:tc>
          <w:tcPr>
            <w:tcW w:w="909"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354</w:t>
            </w:r>
          </w:p>
        </w:tc>
        <w:tc>
          <w:tcPr>
            <w:tcW w:w="899"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246</w:t>
            </w:r>
          </w:p>
        </w:tc>
        <w:tc>
          <w:tcPr>
            <w:tcW w:w="909"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33</w:t>
            </w:r>
          </w:p>
        </w:tc>
        <w:tc>
          <w:tcPr>
            <w:tcW w:w="899"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4441</w:t>
            </w:r>
          </w:p>
        </w:tc>
        <w:tc>
          <w:tcPr>
            <w:tcW w:w="1482"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88.2</w:t>
            </w:r>
          </w:p>
        </w:tc>
        <w:tc>
          <w:tcPr>
            <w:tcW w:w="1482"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92.4</w:t>
            </w:r>
          </w:p>
        </w:tc>
        <w:tc>
          <w:tcPr>
            <w:tcW w:w="2686" w:type="dxa"/>
            <w:tcBorders>
              <w:top w:val="single" w:sz="4" w:space="0" w:color="auto"/>
              <w:bottom w:val="nil"/>
            </w:tcBorders>
          </w:tcPr>
          <w:p w:rsidR="00A303BE" w:rsidRPr="006120ED" w:rsidRDefault="00A303BE" w:rsidP="00B43700">
            <w:pPr>
              <w:pStyle w:val="NormalWeb"/>
              <w:spacing w:line="276" w:lineRule="auto"/>
              <w:jc w:val="center"/>
              <w:rPr>
                <w:rFonts w:ascii="Calibri" w:hAnsi="Calibri"/>
                <w:sz w:val="20"/>
                <w:szCs w:val="20"/>
              </w:rPr>
            </w:pPr>
            <w:r>
              <w:rPr>
                <w:rFonts w:ascii="Calibri" w:hAnsi="Calibri"/>
                <w:sz w:val="20"/>
                <w:szCs w:val="20"/>
              </w:rPr>
              <w:t>1.05 (1.04, 1.06)</w:t>
            </w:r>
          </w:p>
        </w:tc>
      </w:tr>
      <w:tr w:rsidR="007970F7" w:rsidRPr="006120ED" w:rsidTr="003B7A6D">
        <w:trPr>
          <w:jc w:val="center"/>
        </w:trPr>
        <w:tc>
          <w:tcPr>
            <w:tcW w:w="1532" w:type="dxa"/>
            <w:tcBorders>
              <w:top w:val="nil"/>
              <w:bottom w:val="nil"/>
            </w:tcBorders>
          </w:tcPr>
          <w:p w:rsidR="007970F7" w:rsidRDefault="007970F7" w:rsidP="00B43700">
            <w:pPr>
              <w:pStyle w:val="NormalWeb"/>
              <w:spacing w:line="276" w:lineRule="auto"/>
              <w:rPr>
                <w:rFonts w:ascii="Calibri" w:hAnsi="Calibri"/>
                <w:b/>
                <w:sz w:val="20"/>
                <w:szCs w:val="20"/>
              </w:rPr>
            </w:pPr>
          </w:p>
        </w:tc>
        <w:tc>
          <w:tcPr>
            <w:tcW w:w="1699" w:type="dxa"/>
            <w:tcBorders>
              <w:top w:val="nil"/>
              <w:bottom w:val="nil"/>
            </w:tcBorders>
          </w:tcPr>
          <w:p w:rsidR="007970F7"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7970F7">
              <w:rPr>
                <w:rFonts w:ascii="Calibri" w:hAnsi="Calibri"/>
                <w:b/>
                <w:sz w:val="20"/>
                <w:szCs w:val="20"/>
              </w:rPr>
              <w:t>Negative</w:t>
            </w:r>
          </w:p>
        </w:tc>
        <w:tc>
          <w:tcPr>
            <w:tcW w:w="89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4855</w:t>
            </w:r>
          </w:p>
        </w:tc>
        <w:tc>
          <w:tcPr>
            <w:tcW w:w="90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241</w:t>
            </w:r>
          </w:p>
        </w:tc>
        <w:tc>
          <w:tcPr>
            <w:tcW w:w="89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212</w:t>
            </w:r>
          </w:p>
        </w:tc>
        <w:tc>
          <w:tcPr>
            <w:tcW w:w="90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33</w:t>
            </w:r>
          </w:p>
        </w:tc>
        <w:tc>
          <w:tcPr>
            <w:tcW w:w="89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4369</w:t>
            </w:r>
          </w:p>
        </w:tc>
        <w:tc>
          <w:tcPr>
            <w:tcW w:w="148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90.7</w:t>
            </w:r>
          </w:p>
        </w:tc>
        <w:tc>
          <w:tcPr>
            <w:tcW w:w="148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94.4</w:t>
            </w:r>
          </w:p>
        </w:tc>
        <w:tc>
          <w:tcPr>
            <w:tcW w:w="2686"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1.04 (1.03, 1.05)</w:t>
            </w:r>
          </w:p>
        </w:tc>
      </w:tr>
      <w:tr w:rsidR="007970F7" w:rsidRPr="006120ED" w:rsidTr="003B7A6D">
        <w:trPr>
          <w:jc w:val="center"/>
        </w:trPr>
        <w:tc>
          <w:tcPr>
            <w:tcW w:w="1532" w:type="dxa"/>
            <w:tcBorders>
              <w:top w:val="nil"/>
              <w:bottom w:val="nil"/>
            </w:tcBorders>
          </w:tcPr>
          <w:p w:rsidR="007970F7" w:rsidRDefault="007970F7" w:rsidP="00B43700">
            <w:pPr>
              <w:pStyle w:val="NormalWeb"/>
              <w:spacing w:line="276" w:lineRule="auto"/>
              <w:rPr>
                <w:rFonts w:ascii="Calibri" w:hAnsi="Calibri"/>
                <w:b/>
                <w:sz w:val="20"/>
                <w:szCs w:val="20"/>
              </w:rPr>
            </w:pPr>
          </w:p>
        </w:tc>
        <w:tc>
          <w:tcPr>
            <w:tcW w:w="1699" w:type="dxa"/>
            <w:tcBorders>
              <w:top w:val="nil"/>
              <w:bottom w:val="nil"/>
            </w:tcBorders>
          </w:tcPr>
          <w:p w:rsidR="007970F7"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7970F7">
              <w:rPr>
                <w:rFonts w:ascii="Calibri" w:hAnsi="Calibri"/>
                <w:b/>
                <w:sz w:val="20"/>
                <w:szCs w:val="20"/>
              </w:rPr>
              <w:t>Borderline</w:t>
            </w:r>
          </w:p>
        </w:tc>
        <w:tc>
          <w:tcPr>
            <w:tcW w:w="89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116</w:t>
            </w:r>
          </w:p>
        </w:tc>
        <w:tc>
          <w:tcPr>
            <w:tcW w:w="90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36</w:t>
            </w:r>
          </w:p>
        </w:tc>
        <w:tc>
          <w:tcPr>
            <w:tcW w:w="89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19</w:t>
            </w:r>
          </w:p>
        </w:tc>
        <w:tc>
          <w:tcPr>
            <w:tcW w:w="90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61</w:t>
            </w:r>
          </w:p>
        </w:tc>
        <w:tc>
          <w:tcPr>
            <w:tcW w:w="148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52.6</w:t>
            </w:r>
          </w:p>
        </w:tc>
        <w:tc>
          <w:tcPr>
            <w:tcW w:w="148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69.0</w:t>
            </w:r>
          </w:p>
        </w:tc>
        <w:tc>
          <w:tcPr>
            <w:tcW w:w="2686"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1.31 (1.16, 1.48)</w:t>
            </w:r>
          </w:p>
        </w:tc>
      </w:tr>
      <w:tr w:rsidR="007970F7" w:rsidRPr="006120ED" w:rsidTr="003B7A6D">
        <w:trPr>
          <w:jc w:val="center"/>
        </w:trPr>
        <w:tc>
          <w:tcPr>
            <w:tcW w:w="1532" w:type="dxa"/>
            <w:tcBorders>
              <w:top w:val="nil"/>
              <w:bottom w:val="nil"/>
            </w:tcBorders>
          </w:tcPr>
          <w:p w:rsidR="007970F7" w:rsidRDefault="007970F7" w:rsidP="00B43700">
            <w:pPr>
              <w:pStyle w:val="NormalWeb"/>
              <w:spacing w:line="276" w:lineRule="auto"/>
              <w:rPr>
                <w:rFonts w:ascii="Calibri" w:hAnsi="Calibri"/>
                <w:b/>
                <w:sz w:val="20"/>
                <w:szCs w:val="20"/>
              </w:rPr>
            </w:pPr>
          </w:p>
        </w:tc>
        <w:tc>
          <w:tcPr>
            <w:tcW w:w="1699" w:type="dxa"/>
            <w:tcBorders>
              <w:top w:val="nil"/>
              <w:bottom w:val="nil"/>
            </w:tcBorders>
          </w:tcPr>
          <w:p w:rsidR="007970F7" w:rsidRDefault="003B7A6D" w:rsidP="00B43700">
            <w:pPr>
              <w:pStyle w:val="NormalWeb"/>
              <w:spacing w:line="276" w:lineRule="auto"/>
              <w:rPr>
                <w:rFonts w:ascii="Calibri" w:hAnsi="Calibri"/>
                <w:b/>
                <w:sz w:val="20"/>
                <w:szCs w:val="20"/>
              </w:rPr>
            </w:pPr>
            <w:r>
              <w:rPr>
                <w:rFonts w:ascii="Calibri" w:hAnsi="Calibri"/>
                <w:b/>
                <w:sz w:val="20"/>
                <w:szCs w:val="20"/>
              </w:rPr>
              <w:t xml:space="preserve">     </w:t>
            </w:r>
            <w:r w:rsidR="007970F7">
              <w:rPr>
                <w:rFonts w:ascii="Calibri" w:hAnsi="Calibri"/>
                <w:b/>
                <w:sz w:val="20"/>
                <w:szCs w:val="20"/>
              </w:rPr>
              <w:t>Mild</w:t>
            </w:r>
          </w:p>
        </w:tc>
        <w:tc>
          <w:tcPr>
            <w:tcW w:w="89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85</w:t>
            </w:r>
          </w:p>
        </w:tc>
        <w:tc>
          <w:tcPr>
            <w:tcW w:w="90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64</w:t>
            </w:r>
          </w:p>
        </w:tc>
        <w:tc>
          <w:tcPr>
            <w:tcW w:w="89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12</w:t>
            </w:r>
          </w:p>
        </w:tc>
        <w:tc>
          <w:tcPr>
            <w:tcW w:w="90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9</w:t>
            </w:r>
          </w:p>
        </w:tc>
        <w:tc>
          <w:tcPr>
            <w:tcW w:w="148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10.6</w:t>
            </w:r>
          </w:p>
        </w:tc>
        <w:tc>
          <w:tcPr>
            <w:tcW w:w="1482"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24.7</w:t>
            </w:r>
          </w:p>
        </w:tc>
        <w:tc>
          <w:tcPr>
            <w:tcW w:w="2686" w:type="dxa"/>
            <w:tcBorders>
              <w:top w:val="nil"/>
              <w:bottom w:val="nil"/>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2.33 (1.42, 3.82)</w:t>
            </w:r>
          </w:p>
        </w:tc>
      </w:tr>
      <w:tr w:rsidR="007970F7" w:rsidRPr="006120ED" w:rsidTr="003B7A6D">
        <w:trPr>
          <w:jc w:val="center"/>
        </w:trPr>
        <w:tc>
          <w:tcPr>
            <w:tcW w:w="1532" w:type="dxa"/>
            <w:tcBorders>
              <w:top w:val="nil"/>
              <w:bottom w:val="single" w:sz="4" w:space="0" w:color="auto"/>
            </w:tcBorders>
          </w:tcPr>
          <w:p w:rsidR="007970F7" w:rsidRDefault="007970F7" w:rsidP="00B43700">
            <w:pPr>
              <w:pStyle w:val="NormalWeb"/>
              <w:spacing w:line="276" w:lineRule="auto"/>
              <w:rPr>
                <w:rFonts w:ascii="Calibri" w:hAnsi="Calibri"/>
                <w:b/>
                <w:sz w:val="20"/>
                <w:szCs w:val="20"/>
              </w:rPr>
            </w:pPr>
          </w:p>
        </w:tc>
        <w:tc>
          <w:tcPr>
            <w:tcW w:w="1699" w:type="dxa"/>
            <w:tcBorders>
              <w:top w:val="nil"/>
              <w:bottom w:val="single" w:sz="4" w:space="0" w:color="auto"/>
            </w:tcBorders>
          </w:tcPr>
          <w:p w:rsidR="007970F7" w:rsidRPr="00D0752F" w:rsidRDefault="003B7A6D" w:rsidP="00B43700">
            <w:pPr>
              <w:pStyle w:val="NormalWeb"/>
              <w:spacing w:line="276" w:lineRule="auto"/>
              <w:rPr>
                <w:rFonts w:ascii="Calibri" w:hAnsi="Calibri"/>
                <w:b/>
                <w:sz w:val="20"/>
                <w:szCs w:val="20"/>
                <w:vertAlign w:val="superscript"/>
              </w:rPr>
            </w:pPr>
            <w:r>
              <w:rPr>
                <w:rFonts w:ascii="Calibri" w:hAnsi="Calibri"/>
                <w:b/>
                <w:sz w:val="20"/>
                <w:szCs w:val="20"/>
              </w:rPr>
              <w:t xml:space="preserve">     </w:t>
            </w:r>
            <w:r w:rsidR="007970F7">
              <w:rPr>
                <w:rFonts w:ascii="Calibri" w:hAnsi="Calibri"/>
                <w:b/>
                <w:sz w:val="20"/>
                <w:szCs w:val="20"/>
              </w:rPr>
              <w:t>Moderate+</w:t>
            </w:r>
            <w:r w:rsidR="00984261">
              <w:rPr>
                <w:rFonts w:ascii="Calibri" w:hAnsi="Calibri"/>
                <w:b/>
                <w:sz w:val="20"/>
                <w:szCs w:val="20"/>
                <w:vertAlign w:val="superscript"/>
              </w:rPr>
              <w:t>1</w:t>
            </w:r>
          </w:p>
        </w:tc>
        <w:tc>
          <w:tcPr>
            <w:tcW w:w="892"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18</w:t>
            </w:r>
          </w:p>
        </w:tc>
        <w:tc>
          <w:tcPr>
            <w:tcW w:w="909"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13</w:t>
            </w:r>
          </w:p>
        </w:tc>
        <w:tc>
          <w:tcPr>
            <w:tcW w:w="899"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3</w:t>
            </w:r>
          </w:p>
        </w:tc>
        <w:tc>
          <w:tcPr>
            <w:tcW w:w="909"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0</w:t>
            </w:r>
          </w:p>
        </w:tc>
        <w:tc>
          <w:tcPr>
            <w:tcW w:w="899"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w:t>
            </w:r>
          </w:p>
        </w:tc>
        <w:tc>
          <w:tcPr>
            <w:tcW w:w="1482"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11.1</w:t>
            </w:r>
          </w:p>
        </w:tc>
        <w:tc>
          <w:tcPr>
            <w:tcW w:w="1482"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27.8</w:t>
            </w:r>
          </w:p>
        </w:tc>
        <w:tc>
          <w:tcPr>
            <w:tcW w:w="2686" w:type="dxa"/>
            <w:tcBorders>
              <w:top w:val="nil"/>
              <w:bottom w:val="single" w:sz="4" w:space="0" w:color="auto"/>
            </w:tcBorders>
          </w:tcPr>
          <w:p w:rsidR="007970F7" w:rsidRDefault="007970F7" w:rsidP="00B43700">
            <w:pPr>
              <w:pStyle w:val="NormalWeb"/>
              <w:spacing w:line="276" w:lineRule="auto"/>
              <w:jc w:val="center"/>
              <w:rPr>
                <w:rFonts w:ascii="Calibri" w:hAnsi="Calibri"/>
                <w:sz w:val="20"/>
                <w:szCs w:val="20"/>
              </w:rPr>
            </w:pPr>
            <w:r>
              <w:rPr>
                <w:rFonts w:ascii="Calibri" w:hAnsi="Calibri"/>
                <w:sz w:val="20"/>
                <w:szCs w:val="20"/>
              </w:rPr>
              <w:t>2.50 (0.85, 7.31)</w:t>
            </w:r>
          </w:p>
        </w:tc>
      </w:tr>
    </w:tbl>
    <w:p w:rsidR="00A303BE" w:rsidRPr="00D0752F" w:rsidRDefault="00984261" w:rsidP="00B43700">
      <w:pPr>
        <w:spacing w:line="276" w:lineRule="auto"/>
        <w:rPr>
          <w:rFonts w:asciiTheme="minorHAnsi" w:hAnsiTheme="minorHAnsi" w:cstheme="minorHAnsi"/>
          <w:sz w:val="20"/>
          <w:szCs w:val="20"/>
        </w:rPr>
      </w:pPr>
      <w:r w:rsidRPr="00D0752F">
        <w:rPr>
          <w:rFonts w:asciiTheme="minorHAnsi" w:hAnsiTheme="minorHAnsi" w:cstheme="minorHAnsi"/>
          <w:sz w:val="20"/>
          <w:szCs w:val="20"/>
          <w:vertAlign w:val="superscript"/>
        </w:rPr>
        <w:t>1</w:t>
      </w:r>
      <w:r w:rsidRPr="00D0752F">
        <w:rPr>
          <w:rFonts w:asciiTheme="minorHAnsi" w:hAnsiTheme="minorHAnsi" w:cstheme="minorHAnsi"/>
          <w:sz w:val="20"/>
          <w:szCs w:val="20"/>
        </w:rPr>
        <w:t xml:space="preserve"> CIN2+</w:t>
      </w:r>
      <w:r>
        <w:rPr>
          <w:rFonts w:asciiTheme="minorHAnsi" w:hAnsiTheme="minorHAnsi" w:cstheme="minorHAnsi"/>
          <w:sz w:val="20"/>
          <w:szCs w:val="20"/>
        </w:rPr>
        <w:t xml:space="preserve"> was underestimated in these prospectively collected samples due to incomplete histological follow-up. This will most likely to affect the moderate+ cytology group.</w:t>
      </w:r>
    </w:p>
    <w:p w:rsidR="00A303BE" w:rsidRDefault="00A303BE" w:rsidP="00B43700">
      <w:pPr>
        <w:tabs>
          <w:tab w:val="left" w:pos="1764"/>
        </w:tabs>
        <w:spacing w:line="276" w:lineRule="auto"/>
        <w:rPr>
          <w:color w:val="FF0000"/>
        </w:rPr>
      </w:pPr>
    </w:p>
    <w:p w:rsidR="00576CAE" w:rsidRDefault="00576CAE" w:rsidP="00B43700">
      <w:pPr>
        <w:tabs>
          <w:tab w:val="left" w:pos="1764"/>
        </w:tabs>
        <w:spacing w:line="276" w:lineRule="auto"/>
      </w:pPr>
    </w:p>
    <w:p w:rsidR="00576CAE" w:rsidRDefault="00576CAE" w:rsidP="00B43700">
      <w:pPr>
        <w:tabs>
          <w:tab w:val="left" w:pos="1764"/>
        </w:tabs>
        <w:spacing w:line="276" w:lineRule="auto"/>
      </w:pPr>
    </w:p>
    <w:p w:rsidR="00C34EC7" w:rsidRDefault="00C34EC7" w:rsidP="00B43700">
      <w:pPr>
        <w:pStyle w:val="NormalWeb"/>
        <w:spacing w:before="0" w:beforeAutospacing="0" w:after="0" w:afterAutospacing="0" w:line="276" w:lineRule="auto"/>
        <w:jc w:val="both"/>
        <w:rPr>
          <w:rFonts w:ascii="Calibri" w:hAnsi="Calibri"/>
          <w:color w:val="FF0000"/>
          <w:sz w:val="20"/>
          <w:szCs w:val="20"/>
        </w:rPr>
      </w:pPr>
      <w:r>
        <w:rPr>
          <w:color w:val="FF0000"/>
        </w:rPr>
        <w:br w:type="page"/>
      </w:r>
      <w:r>
        <w:rPr>
          <w:rFonts w:ascii="Calibri" w:hAnsi="Calibri"/>
          <w:b/>
          <w:sz w:val="22"/>
          <w:szCs w:val="22"/>
        </w:rPr>
        <w:lastRenderedPageBreak/>
        <w:t>Table 4</w:t>
      </w:r>
      <w:r w:rsidRPr="00877C5D">
        <w:rPr>
          <w:rFonts w:ascii="Calibri" w:hAnsi="Calibri"/>
          <w:b/>
          <w:sz w:val="22"/>
          <w:szCs w:val="22"/>
        </w:rPr>
        <w:t>:</w:t>
      </w:r>
      <w:r>
        <w:rPr>
          <w:rFonts w:ascii="Calibri" w:hAnsi="Calibri"/>
          <w:b/>
          <w:sz w:val="22"/>
          <w:szCs w:val="22"/>
        </w:rPr>
        <w:t xml:space="preserve"> </w:t>
      </w:r>
      <w:r w:rsidR="00F57D32">
        <w:rPr>
          <w:rFonts w:ascii="Calibri" w:hAnsi="Calibri"/>
          <w:b/>
          <w:color w:val="000000"/>
          <w:sz w:val="22"/>
          <w:szCs w:val="22"/>
        </w:rPr>
        <w:t>PapilloCh</w:t>
      </w:r>
      <w:r w:rsidR="00DE7005" w:rsidRPr="00DE7005">
        <w:rPr>
          <w:rFonts w:ascii="Calibri" w:hAnsi="Calibri"/>
          <w:b/>
          <w:color w:val="000000"/>
          <w:sz w:val="22"/>
          <w:szCs w:val="22"/>
        </w:rPr>
        <w:t>eck®</w:t>
      </w:r>
      <w:r>
        <w:rPr>
          <w:rFonts w:ascii="Calibri" w:hAnsi="Calibri"/>
          <w:b/>
          <w:sz w:val="22"/>
          <w:szCs w:val="22"/>
        </w:rPr>
        <w:t xml:space="preserve"> and Roche Line Blot HPV test results in </w:t>
      </w:r>
      <w:r w:rsidRPr="006A2785">
        <w:rPr>
          <w:rFonts w:ascii="Calibri" w:hAnsi="Calibri"/>
          <w:b/>
          <w:sz w:val="22"/>
          <w:szCs w:val="22"/>
          <w:u w:val="single"/>
        </w:rPr>
        <w:t>HC2 positive samples</w:t>
      </w:r>
      <w:r w:rsidR="006D642D">
        <w:rPr>
          <w:rFonts w:ascii="Calibri" w:hAnsi="Calibri"/>
          <w:b/>
          <w:sz w:val="22"/>
          <w:szCs w:val="22"/>
        </w:rPr>
        <w:t xml:space="preserve">, prospectively collected </w:t>
      </w:r>
      <w:r w:rsidR="00F847A7">
        <w:rPr>
          <w:rFonts w:ascii="Calibri" w:hAnsi="Calibri"/>
          <w:b/>
          <w:sz w:val="22"/>
          <w:szCs w:val="22"/>
        </w:rPr>
        <w:t xml:space="preserve">(n=602) </w:t>
      </w:r>
      <w:r w:rsidR="006D642D">
        <w:rPr>
          <w:rFonts w:ascii="Calibri" w:hAnsi="Calibri"/>
          <w:b/>
          <w:sz w:val="22"/>
          <w:szCs w:val="22"/>
        </w:rPr>
        <w:t>and retrospectively selected</w:t>
      </w:r>
      <w:r w:rsidR="00F847A7">
        <w:rPr>
          <w:rFonts w:ascii="Calibri" w:hAnsi="Calibri"/>
          <w:b/>
          <w:sz w:val="22"/>
          <w:szCs w:val="22"/>
        </w:rPr>
        <w:t xml:space="preserve"> (n=2544) </w:t>
      </w:r>
      <w:r w:rsidR="006D642D">
        <w:rPr>
          <w:rFonts w:ascii="Calibri" w:hAnsi="Calibri"/>
          <w:b/>
          <w:sz w:val="22"/>
          <w:szCs w:val="22"/>
        </w:rPr>
        <w:t>samples combined</w:t>
      </w:r>
    </w:p>
    <w:tbl>
      <w:tblPr>
        <w:tblpPr w:leftFromText="180" w:rightFromText="180" w:vertAnchor="text" w:horzAnchor="margin" w:tblpXSpec="center" w:tblpY="131"/>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59"/>
        <w:gridCol w:w="784"/>
        <w:gridCol w:w="708"/>
        <w:gridCol w:w="696"/>
        <w:gridCol w:w="580"/>
        <w:gridCol w:w="813"/>
        <w:gridCol w:w="697"/>
        <w:gridCol w:w="616"/>
        <w:gridCol w:w="777"/>
        <w:gridCol w:w="696"/>
        <w:gridCol w:w="654"/>
        <w:gridCol w:w="739"/>
        <w:gridCol w:w="536"/>
        <w:gridCol w:w="709"/>
        <w:gridCol w:w="845"/>
        <w:gridCol w:w="1276"/>
        <w:gridCol w:w="992"/>
        <w:gridCol w:w="993"/>
      </w:tblGrid>
      <w:tr w:rsidR="002B25AB" w:rsidRPr="006120ED" w:rsidTr="002B25AB">
        <w:tc>
          <w:tcPr>
            <w:tcW w:w="959" w:type="dxa"/>
            <w:vMerge w:val="restart"/>
          </w:tcPr>
          <w:p w:rsidR="002B25AB" w:rsidRPr="006120ED" w:rsidRDefault="002B25AB" w:rsidP="00B43700">
            <w:pPr>
              <w:pStyle w:val="NormalWeb"/>
              <w:spacing w:line="276" w:lineRule="auto"/>
              <w:rPr>
                <w:rFonts w:ascii="Calibri" w:hAnsi="Calibri"/>
                <w:b/>
                <w:sz w:val="20"/>
                <w:szCs w:val="20"/>
              </w:rPr>
            </w:pPr>
            <w:r w:rsidRPr="006120ED">
              <w:rPr>
                <w:rFonts w:ascii="Calibri" w:hAnsi="Calibri"/>
                <w:b/>
                <w:sz w:val="20"/>
                <w:szCs w:val="20"/>
              </w:rPr>
              <w:t>Age at test</w:t>
            </w:r>
          </w:p>
        </w:tc>
        <w:tc>
          <w:tcPr>
            <w:tcW w:w="1059" w:type="dxa"/>
            <w:vMerge w:val="restart"/>
          </w:tcPr>
          <w:p w:rsidR="002B25AB" w:rsidRPr="006120ED" w:rsidRDefault="002B25AB" w:rsidP="00B43700">
            <w:pPr>
              <w:pStyle w:val="NormalWeb"/>
              <w:spacing w:line="276" w:lineRule="auto"/>
              <w:rPr>
                <w:rFonts w:ascii="Calibri" w:hAnsi="Calibri"/>
                <w:b/>
                <w:sz w:val="20"/>
                <w:szCs w:val="20"/>
              </w:rPr>
            </w:pPr>
            <w:r w:rsidRPr="006120ED">
              <w:rPr>
                <w:rFonts w:ascii="Calibri" w:hAnsi="Calibri"/>
                <w:b/>
                <w:sz w:val="20"/>
                <w:szCs w:val="20"/>
              </w:rPr>
              <w:t>Cytology</w:t>
            </w:r>
          </w:p>
        </w:tc>
        <w:tc>
          <w:tcPr>
            <w:tcW w:w="784" w:type="dxa"/>
            <w:tcBorders>
              <w:right w:val="nil"/>
            </w:tcBorders>
          </w:tcPr>
          <w:p w:rsidR="002B25AB" w:rsidRPr="006120ED" w:rsidRDefault="002B25AB" w:rsidP="00B43700">
            <w:pPr>
              <w:pStyle w:val="NormalWeb"/>
              <w:spacing w:line="276" w:lineRule="auto"/>
              <w:jc w:val="center"/>
              <w:rPr>
                <w:rFonts w:ascii="Calibri" w:hAnsi="Calibri"/>
                <w:b/>
                <w:sz w:val="20"/>
                <w:szCs w:val="20"/>
              </w:rPr>
            </w:pPr>
          </w:p>
        </w:tc>
        <w:tc>
          <w:tcPr>
            <w:tcW w:w="708" w:type="dxa"/>
            <w:tcBorders>
              <w:left w:val="nil"/>
            </w:tcBorders>
          </w:tcPr>
          <w:p w:rsidR="002B25AB" w:rsidRDefault="002B25AB" w:rsidP="00B43700">
            <w:pPr>
              <w:pStyle w:val="NormalWeb"/>
              <w:spacing w:line="276" w:lineRule="auto"/>
              <w:jc w:val="center"/>
              <w:rPr>
                <w:rFonts w:ascii="Calibri" w:hAnsi="Calibri"/>
                <w:b/>
                <w:sz w:val="20"/>
                <w:szCs w:val="20"/>
              </w:rPr>
            </w:pPr>
          </w:p>
        </w:tc>
        <w:tc>
          <w:tcPr>
            <w:tcW w:w="4179" w:type="dxa"/>
            <w:gridSpan w:val="6"/>
          </w:tcPr>
          <w:p w:rsidR="002B25AB" w:rsidRPr="00136FA0" w:rsidRDefault="002B25AB" w:rsidP="00B43700">
            <w:pPr>
              <w:pStyle w:val="NormalWeb"/>
              <w:spacing w:line="276" w:lineRule="auto"/>
              <w:jc w:val="center"/>
              <w:rPr>
                <w:rFonts w:ascii="Calibri" w:hAnsi="Calibri"/>
                <w:b/>
                <w:sz w:val="20"/>
                <w:szCs w:val="20"/>
              </w:rPr>
            </w:pPr>
            <w:r>
              <w:rPr>
                <w:rFonts w:ascii="Calibri" w:hAnsi="Calibri"/>
                <w:b/>
                <w:sz w:val="20"/>
                <w:szCs w:val="20"/>
              </w:rPr>
              <w:t>HR PC+</w:t>
            </w:r>
          </w:p>
        </w:tc>
        <w:tc>
          <w:tcPr>
            <w:tcW w:w="4179" w:type="dxa"/>
            <w:gridSpan w:val="6"/>
          </w:tcPr>
          <w:p w:rsidR="002B25AB" w:rsidRPr="00136FA0" w:rsidRDefault="002B25AB" w:rsidP="00B43700">
            <w:pPr>
              <w:pStyle w:val="NormalWeb"/>
              <w:spacing w:line="276" w:lineRule="auto"/>
              <w:jc w:val="center"/>
              <w:rPr>
                <w:rFonts w:ascii="Calibri" w:hAnsi="Calibri"/>
                <w:b/>
                <w:sz w:val="20"/>
                <w:szCs w:val="20"/>
              </w:rPr>
            </w:pPr>
            <w:r>
              <w:rPr>
                <w:rFonts w:ascii="Calibri" w:hAnsi="Calibri"/>
                <w:b/>
                <w:sz w:val="20"/>
                <w:szCs w:val="20"/>
              </w:rPr>
              <w:t>HR PC-</w:t>
            </w:r>
          </w:p>
        </w:tc>
        <w:tc>
          <w:tcPr>
            <w:tcW w:w="1276" w:type="dxa"/>
            <w:vMerge w:val="restart"/>
          </w:tcPr>
          <w:p w:rsidR="002B25AB" w:rsidRDefault="002B25AB" w:rsidP="00B43700">
            <w:pPr>
              <w:pStyle w:val="NormalWeb"/>
              <w:spacing w:before="0" w:beforeAutospacing="0" w:after="0" w:afterAutospacing="0" w:line="276" w:lineRule="auto"/>
              <w:jc w:val="center"/>
              <w:rPr>
                <w:rFonts w:ascii="Calibri" w:hAnsi="Calibri"/>
                <w:b/>
                <w:sz w:val="20"/>
                <w:szCs w:val="20"/>
              </w:rPr>
            </w:pPr>
            <w:r>
              <w:rPr>
                <w:rFonts w:ascii="Calibri" w:hAnsi="Calibri"/>
                <w:b/>
                <w:sz w:val="20"/>
                <w:szCs w:val="20"/>
              </w:rPr>
              <w:t>Agreement</w:t>
            </w:r>
          </w:p>
        </w:tc>
        <w:tc>
          <w:tcPr>
            <w:tcW w:w="992" w:type="dxa"/>
            <w:vMerge w:val="restart"/>
          </w:tcPr>
          <w:p w:rsidR="002B25AB" w:rsidRDefault="002B25AB" w:rsidP="00B43700">
            <w:pPr>
              <w:pStyle w:val="NormalWeb"/>
              <w:spacing w:before="0" w:beforeAutospacing="0" w:after="0" w:afterAutospacing="0" w:line="276" w:lineRule="auto"/>
              <w:jc w:val="center"/>
              <w:rPr>
                <w:rFonts w:ascii="Calibri" w:hAnsi="Calibri"/>
                <w:b/>
                <w:sz w:val="20"/>
                <w:szCs w:val="20"/>
              </w:rPr>
            </w:pPr>
            <w:r>
              <w:rPr>
                <w:rFonts w:ascii="Calibri" w:hAnsi="Calibri"/>
                <w:b/>
                <w:sz w:val="20"/>
                <w:szCs w:val="20"/>
              </w:rPr>
              <w:t>Total HR RLB -</w:t>
            </w:r>
          </w:p>
        </w:tc>
        <w:tc>
          <w:tcPr>
            <w:tcW w:w="993" w:type="dxa"/>
            <w:vMerge w:val="restart"/>
          </w:tcPr>
          <w:p w:rsidR="002B25AB" w:rsidRPr="00136FA0" w:rsidRDefault="002B25AB" w:rsidP="00B43700">
            <w:pPr>
              <w:pStyle w:val="NormalWeb"/>
              <w:spacing w:line="276" w:lineRule="auto"/>
              <w:jc w:val="center"/>
              <w:rPr>
                <w:rFonts w:ascii="Calibri" w:hAnsi="Calibri"/>
                <w:b/>
                <w:sz w:val="20"/>
                <w:szCs w:val="20"/>
              </w:rPr>
            </w:pPr>
            <w:r>
              <w:rPr>
                <w:rFonts w:ascii="Calibri" w:hAnsi="Calibri"/>
                <w:b/>
                <w:sz w:val="20"/>
                <w:szCs w:val="20"/>
              </w:rPr>
              <w:t>Total   HR PC -</w:t>
            </w:r>
          </w:p>
        </w:tc>
      </w:tr>
      <w:tr w:rsidR="002B25AB" w:rsidRPr="006120ED" w:rsidTr="002B25AB">
        <w:tc>
          <w:tcPr>
            <w:tcW w:w="959" w:type="dxa"/>
            <w:vMerge/>
            <w:tcBorders>
              <w:bottom w:val="single" w:sz="4" w:space="0" w:color="auto"/>
            </w:tcBorders>
          </w:tcPr>
          <w:p w:rsidR="002B25AB" w:rsidRPr="006120ED" w:rsidRDefault="002B25AB" w:rsidP="00B43700">
            <w:pPr>
              <w:pStyle w:val="NormalWeb"/>
              <w:spacing w:line="276" w:lineRule="auto"/>
              <w:rPr>
                <w:rFonts w:ascii="Calibri" w:hAnsi="Calibri"/>
                <w:sz w:val="20"/>
                <w:szCs w:val="20"/>
              </w:rPr>
            </w:pPr>
          </w:p>
        </w:tc>
        <w:tc>
          <w:tcPr>
            <w:tcW w:w="1059" w:type="dxa"/>
            <w:vMerge/>
            <w:tcBorders>
              <w:bottom w:val="single" w:sz="4" w:space="0" w:color="auto"/>
            </w:tcBorders>
          </w:tcPr>
          <w:p w:rsidR="002B25AB" w:rsidRPr="006120ED" w:rsidRDefault="002B25AB" w:rsidP="00B43700">
            <w:pPr>
              <w:pStyle w:val="NormalWeb"/>
              <w:spacing w:line="276" w:lineRule="auto"/>
              <w:rPr>
                <w:rFonts w:ascii="Calibri" w:hAnsi="Calibri"/>
                <w:sz w:val="20"/>
                <w:szCs w:val="20"/>
              </w:rPr>
            </w:pPr>
          </w:p>
        </w:tc>
        <w:tc>
          <w:tcPr>
            <w:tcW w:w="784" w:type="dxa"/>
            <w:tcBorders>
              <w:bottom w:val="single" w:sz="4" w:space="0" w:color="auto"/>
              <w:right w:val="nil"/>
            </w:tcBorders>
          </w:tcPr>
          <w:p w:rsidR="002B25AB" w:rsidRPr="006120ED" w:rsidRDefault="002B25AB" w:rsidP="00B43700">
            <w:pPr>
              <w:pStyle w:val="NormalWeb"/>
              <w:spacing w:line="276" w:lineRule="auto"/>
              <w:jc w:val="center"/>
              <w:rPr>
                <w:rFonts w:ascii="Calibri" w:hAnsi="Calibri"/>
                <w:b/>
                <w:sz w:val="20"/>
                <w:szCs w:val="20"/>
              </w:rPr>
            </w:pPr>
            <w:r w:rsidRPr="006120ED">
              <w:rPr>
                <w:rFonts w:ascii="Calibri" w:hAnsi="Calibri"/>
                <w:b/>
                <w:sz w:val="20"/>
                <w:szCs w:val="20"/>
              </w:rPr>
              <w:t>n</w:t>
            </w:r>
          </w:p>
        </w:tc>
        <w:tc>
          <w:tcPr>
            <w:tcW w:w="708" w:type="dxa"/>
            <w:tcBorders>
              <w:left w:val="nil"/>
            </w:tcBorders>
          </w:tcPr>
          <w:p w:rsidR="002B25AB" w:rsidRDefault="002B25AB" w:rsidP="00B43700">
            <w:pPr>
              <w:pStyle w:val="NormalWeb"/>
              <w:spacing w:line="276" w:lineRule="auto"/>
              <w:jc w:val="center"/>
              <w:rPr>
                <w:rFonts w:ascii="Calibri" w:hAnsi="Calibri"/>
                <w:b/>
                <w:sz w:val="20"/>
                <w:szCs w:val="20"/>
              </w:rPr>
            </w:pPr>
            <w:r>
              <w:rPr>
                <w:rFonts w:ascii="Calibri" w:hAnsi="Calibri"/>
                <w:b/>
                <w:sz w:val="20"/>
                <w:szCs w:val="20"/>
              </w:rPr>
              <w:t>CIN2+</w:t>
            </w:r>
          </w:p>
        </w:tc>
        <w:tc>
          <w:tcPr>
            <w:tcW w:w="2089" w:type="dxa"/>
            <w:gridSpan w:val="3"/>
          </w:tcPr>
          <w:p w:rsidR="002B25AB" w:rsidRPr="00B33D1C" w:rsidRDefault="002B25AB" w:rsidP="00B43700">
            <w:pPr>
              <w:pStyle w:val="NormalWeb"/>
              <w:spacing w:line="276" w:lineRule="auto"/>
              <w:jc w:val="center"/>
              <w:rPr>
                <w:rFonts w:ascii="Calibri" w:hAnsi="Calibri"/>
                <w:b/>
                <w:sz w:val="20"/>
                <w:szCs w:val="20"/>
              </w:rPr>
            </w:pPr>
            <w:r>
              <w:rPr>
                <w:rFonts w:ascii="Calibri" w:hAnsi="Calibri"/>
                <w:b/>
                <w:sz w:val="20"/>
                <w:szCs w:val="20"/>
              </w:rPr>
              <w:t>HR RLB+</w:t>
            </w:r>
          </w:p>
        </w:tc>
        <w:tc>
          <w:tcPr>
            <w:tcW w:w="2090" w:type="dxa"/>
            <w:gridSpan w:val="3"/>
          </w:tcPr>
          <w:p w:rsidR="002B25AB" w:rsidRDefault="002B25AB" w:rsidP="00B43700">
            <w:pPr>
              <w:pStyle w:val="NormalWeb"/>
              <w:spacing w:line="276" w:lineRule="auto"/>
              <w:jc w:val="center"/>
              <w:rPr>
                <w:rFonts w:ascii="Calibri" w:hAnsi="Calibri"/>
                <w:b/>
                <w:sz w:val="20"/>
                <w:szCs w:val="20"/>
              </w:rPr>
            </w:pPr>
            <w:r>
              <w:rPr>
                <w:rFonts w:ascii="Calibri" w:hAnsi="Calibri"/>
                <w:sz w:val="20"/>
                <w:szCs w:val="20"/>
              </w:rPr>
              <w:t xml:space="preserve"> </w:t>
            </w:r>
            <w:r>
              <w:rPr>
                <w:rFonts w:ascii="Calibri" w:hAnsi="Calibri"/>
                <w:b/>
                <w:sz w:val="20"/>
                <w:szCs w:val="20"/>
              </w:rPr>
              <w:t>HR RLB-</w:t>
            </w:r>
          </w:p>
        </w:tc>
        <w:tc>
          <w:tcPr>
            <w:tcW w:w="2089" w:type="dxa"/>
            <w:gridSpan w:val="3"/>
            <w:tcBorders>
              <w:bottom w:val="single" w:sz="4" w:space="0" w:color="auto"/>
            </w:tcBorders>
          </w:tcPr>
          <w:p w:rsidR="002B25AB" w:rsidRPr="002555B6" w:rsidRDefault="002B25AB" w:rsidP="00B43700">
            <w:pPr>
              <w:pStyle w:val="NormalWeb"/>
              <w:spacing w:line="276" w:lineRule="auto"/>
              <w:jc w:val="center"/>
              <w:rPr>
                <w:rFonts w:ascii="Calibri" w:hAnsi="Calibri"/>
                <w:b/>
                <w:sz w:val="20"/>
                <w:szCs w:val="20"/>
                <w:vertAlign w:val="superscript"/>
              </w:rPr>
            </w:pPr>
            <w:r>
              <w:rPr>
                <w:rFonts w:ascii="Calibri" w:hAnsi="Calibri"/>
                <w:b/>
                <w:sz w:val="20"/>
                <w:szCs w:val="20"/>
              </w:rPr>
              <w:t>HR RLB+</w:t>
            </w:r>
            <w:r>
              <w:rPr>
                <w:rFonts w:ascii="Calibri" w:hAnsi="Calibri"/>
                <w:b/>
                <w:sz w:val="20"/>
                <w:szCs w:val="20"/>
                <w:vertAlign w:val="superscript"/>
              </w:rPr>
              <w:t>1</w:t>
            </w:r>
          </w:p>
        </w:tc>
        <w:tc>
          <w:tcPr>
            <w:tcW w:w="2090" w:type="dxa"/>
            <w:gridSpan w:val="3"/>
            <w:tcBorders>
              <w:bottom w:val="single" w:sz="4" w:space="0" w:color="auto"/>
            </w:tcBorders>
          </w:tcPr>
          <w:p w:rsidR="002B25AB" w:rsidRPr="002555B6" w:rsidRDefault="002B25AB" w:rsidP="00B43700">
            <w:pPr>
              <w:pStyle w:val="NormalWeb"/>
              <w:spacing w:line="276" w:lineRule="auto"/>
              <w:jc w:val="center"/>
              <w:rPr>
                <w:rFonts w:ascii="Calibri" w:hAnsi="Calibri"/>
                <w:b/>
                <w:sz w:val="20"/>
                <w:szCs w:val="20"/>
                <w:vertAlign w:val="superscript"/>
              </w:rPr>
            </w:pPr>
            <w:r>
              <w:rPr>
                <w:rFonts w:ascii="Calibri" w:hAnsi="Calibri"/>
                <w:b/>
                <w:sz w:val="20"/>
                <w:szCs w:val="20"/>
              </w:rPr>
              <w:t>HR RLB-</w:t>
            </w:r>
            <w:r>
              <w:rPr>
                <w:rFonts w:ascii="Calibri" w:hAnsi="Calibri"/>
                <w:b/>
                <w:sz w:val="20"/>
                <w:szCs w:val="20"/>
                <w:vertAlign w:val="superscript"/>
              </w:rPr>
              <w:t>2</w:t>
            </w:r>
          </w:p>
        </w:tc>
        <w:tc>
          <w:tcPr>
            <w:tcW w:w="1276" w:type="dxa"/>
            <w:vMerge/>
            <w:tcBorders>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p>
        </w:tc>
        <w:tc>
          <w:tcPr>
            <w:tcW w:w="992" w:type="dxa"/>
            <w:vMerge/>
            <w:tcBorders>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p>
        </w:tc>
        <w:tc>
          <w:tcPr>
            <w:tcW w:w="993" w:type="dxa"/>
            <w:vMerge/>
            <w:tcBorders>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p>
        </w:tc>
      </w:tr>
      <w:tr w:rsidR="002B25AB" w:rsidRPr="006120ED" w:rsidTr="002B25AB">
        <w:tc>
          <w:tcPr>
            <w:tcW w:w="959" w:type="dxa"/>
            <w:tcBorders>
              <w:bottom w:val="single" w:sz="4" w:space="0" w:color="auto"/>
            </w:tcBorders>
          </w:tcPr>
          <w:p w:rsidR="002B25AB" w:rsidRPr="006120ED" w:rsidRDefault="002B25AB" w:rsidP="00B43700">
            <w:pPr>
              <w:pStyle w:val="NormalWeb"/>
              <w:spacing w:line="276" w:lineRule="auto"/>
              <w:rPr>
                <w:rFonts w:ascii="Calibri" w:hAnsi="Calibri"/>
                <w:sz w:val="20"/>
                <w:szCs w:val="20"/>
              </w:rPr>
            </w:pPr>
          </w:p>
        </w:tc>
        <w:tc>
          <w:tcPr>
            <w:tcW w:w="1059" w:type="dxa"/>
            <w:tcBorders>
              <w:bottom w:val="single" w:sz="4" w:space="0" w:color="auto"/>
            </w:tcBorders>
          </w:tcPr>
          <w:p w:rsidR="002B25AB" w:rsidRPr="006120ED" w:rsidRDefault="002B25AB" w:rsidP="00B43700">
            <w:pPr>
              <w:pStyle w:val="NormalWeb"/>
              <w:spacing w:line="276" w:lineRule="auto"/>
              <w:rPr>
                <w:rFonts w:ascii="Calibri" w:hAnsi="Calibri"/>
                <w:sz w:val="20"/>
                <w:szCs w:val="20"/>
              </w:rPr>
            </w:pPr>
          </w:p>
        </w:tc>
        <w:tc>
          <w:tcPr>
            <w:tcW w:w="784" w:type="dxa"/>
            <w:tcBorders>
              <w:bottom w:val="single" w:sz="4" w:space="0" w:color="auto"/>
              <w:right w:val="nil"/>
            </w:tcBorders>
          </w:tcPr>
          <w:p w:rsidR="002B25AB" w:rsidRPr="006120ED" w:rsidRDefault="002B25AB" w:rsidP="00B43700">
            <w:pPr>
              <w:pStyle w:val="NormalWeb"/>
              <w:spacing w:line="276" w:lineRule="auto"/>
              <w:jc w:val="center"/>
              <w:rPr>
                <w:rFonts w:ascii="Calibri" w:hAnsi="Calibri"/>
                <w:b/>
                <w:sz w:val="20"/>
                <w:szCs w:val="20"/>
              </w:rPr>
            </w:pPr>
          </w:p>
        </w:tc>
        <w:tc>
          <w:tcPr>
            <w:tcW w:w="708" w:type="dxa"/>
            <w:tcBorders>
              <w:left w:val="nil"/>
            </w:tcBorders>
          </w:tcPr>
          <w:p w:rsidR="002B25AB" w:rsidRDefault="002B25AB" w:rsidP="00B43700">
            <w:pPr>
              <w:pStyle w:val="NormalWeb"/>
              <w:spacing w:line="276" w:lineRule="auto"/>
              <w:jc w:val="right"/>
              <w:rPr>
                <w:rFonts w:ascii="Calibri" w:hAnsi="Calibri"/>
                <w:b/>
                <w:sz w:val="20"/>
                <w:szCs w:val="20"/>
              </w:rPr>
            </w:pPr>
          </w:p>
        </w:tc>
        <w:tc>
          <w:tcPr>
            <w:tcW w:w="696" w:type="dxa"/>
            <w:tcBorders>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n</w:t>
            </w:r>
          </w:p>
        </w:tc>
        <w:tc>
          <w:tcPr>
            <w:tcW w:w="580" w:type="dxa"/>
            <w:tcBorders>
              <w:left w:val="nil"/>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w:t>
            </w:r>
          </w:p>
        </w:tc>
        <w:tc>
          <w:tcPr>
            <w:tcW w:w="813" w:type="dxa"/>
            <w:tcBorders>
              <w:lef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CIN2+</w:t>
            </w:r>
          </w:p>
        </w:tc>
        <w:tc>
          <w:tcPr>
            <w:tcW w:w="697" w:type="dxa"/>
            <w:tcBorders>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n</w:t>
            </w:r>
          </w:p>
        </w:tc>
        <w:tc>
          <w:tcPr>
            <w:tcW w:w="616" w:type="dxa"/>
            <w:tcBorders>
              <w:left w:val="nil"/>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w:t>
            </w:r>
          </w:p>
        </w:tc>
        <w:tc>
          <w:tcPr>
            <w:tcW w:w="777" w:type="dxa"/>
            <w:tcBorders>
              <w:lef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CIN2+</w:t>
            </w:r>
          </w:p>
        </w:tc>
        <w:tc>
          <w:tcPr>
            <w:tcW w:w="696" w:type="dxa"/>
            <w:tcBorders>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n</w:t>
            </w:r>
          </w:p>
        </w:tc>
        <w:tc>
          <w:tcPr>
            <w:tcW w:w="654" w:type="dxa"/>
            <w:tcBorders>
              <w:left w:val="nil"/>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w:t>
            </w:r>
          </w:p>
        </w:tc>
        <w:tc>
          <w:tcPr>
            <w:tcW w:w="739" w:type="dxa"/>
            <w:tcBorders>
              <w:lef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CIN2+</w:t>
            </w:r>
          </w:p>
        </w:tc>
        <w:tc>
          <w:tcPr>
            <w:tcW w:w="536" w:type="dxa"/>
            <w:tcBorders>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n</w:t>
            </w:r>
          </w:p>
        </w:tc>
        <w:tc>
          <w:tcPr>
            <w:tcW w:w="709" w:type="dxa"/>
            <w:tcBorders>
              <w:left w:val="nil"/>
              <w:righ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w:t>
            </w:r>
          </w:p>
        </w:tc>
        <w:tc>
          <w:tcPr>
            <w:tcW w:w="845" w:type="dxa"/>
            <w:tcBorders>
              <w:left w:val="nil"/>
            </w:tcBorders>
            <w:vAlign w:val="center"/>
          </w:tcPr>
          <w:p w:rsidR="002B25AB" w:rsidRPr="00BF23BD" w:rsidRDefault="002B25AB" w:rsidP="00B43700">
            <w:pPr>
              <w:pStyle w:val="NormalWeb"/>
              <w:spacing w:line="276" w:lineRule="auto"/>
              <w:jc w:val="right"/>
              <w:rPr>
                <w:rFonts w:ascii="Calibri" w:hAnsi="Calibri"/>
                <w:b/>
                <w:sz w:val="20"/>
                <w:szCs w:val="20"/>
              </w:rPr>
            </w:pPr>
            <w:r>
              <w:rPr>
                <w:rFonts w:ascii="Calibri" w:hAnsi="Calibri"/>
                <w:b/>
                <w:sz w:val="20"/>
                <w:szCs w:val="20"/>
              </w:rPr>
              <w:t>CIN2+</w:t>
            </w:r>
          </w:p>
        </w:tc>
        <w:tc>
          <w:tcPr>
            <w:tcW w:w="1276" w:type="dxa"/>
            <w:tcBorders>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p>
        </w:tc>
        <w:tc>
          <w:tcPr>
            <w:tcW w:w="992" w:type="dxa"/>
            <w:tcBorders>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p>
        </w:tc>
        <w:tc>
          <w:tcPr>
            <w:tcW w:w="993" w:type="dxa"/>
            <w:tcBorders>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p>
        </w:tc>
      </w:tr>
      <w:tr w:rsidR="002B25AB" w:rsidRPr="006120ED" w:rsidTr="002B25AB">
        <w:tc>
          <w:tcPr>
            <w:tcW w:w="959" w:type="dxa"/>
            <w:tcBorders>
              <w:top w:val="nil"/>
              <w:bottom w:val="nil"/>
            </w:tcBorders>
          </w:tcPr>
          <w:p w:rsidR="002B25AB" w:rsidRPr="006120ED" w:rsidRDefault="002B25AB" w:rsidP="00B43700">
            <w:pPr>
              <w:pStyle w:val="NormalWeb"/>
              <w:spacing w:line="276" w:lineRule="auto"/>
              <w:rPr>
                <w:rFonts w:ascii="Calibri" w:hAnsi="Calibri"/>
                <w:b/>
                <w:sz w:val="20"/>
                <w:szCs w:val="20"/>
              </w:rPr>
            </w:pPr>
            <w:r w:rsidRPr="006120ED">
              <w:rPr>
                <w:rFonts w:ascii="Calibri" w:hAnsi="Calibri"/>
                <w:b/>
                <w:sz w:val="20"/>
                <w:szCs w:val="20"/>
              </w:rPr>
              <w:t>20-29</w:t>
            </w:r>
          </w:p>
        </w:tc>
        <w:tc>
          <w:tcPr>
            <w:tcW w:w="1059" w:type="dxa"/>
            <w:tcBorders>
              <w:top w:val="nil"/>
              <w:bottom w:val="nil"/>
            </w:tcBorders>
          </w:tcPr>
          <w:p w:rsidR="002B25AB" w:rsidRDefault="002B25AB" w:rsidP="00B43700">
            <w:pPr>
              <w:pStyle w:val="NormalWeb"/>
              <w:spacing w:line="276" w:lineRule="auto"/>
              <w:rPr>
                <w:rFonts w:ascii="Calibri" w:hAnsi="Calibri"/>
                <w:b/>
                <w:sz w:val="20"/>
                <w:szCs w:val="20"/>
              </w:rPr>
            </w:pPr>
            <w:r>
              <w:rPr>
                <w:rFonts w:ascii="Calibri" w:hAnsi="Calibri"/>
                <w:b/>
                <w:sz w:val="20"/>
                <w:szCs w:val="20"/>
              </w:rPr>
              <w:t>Normal</w:t>
            </w:r>
          </w:p>
        </w:tc>
        <w:tc>
          <w:tcPr>
            <w:tcW w:w="784" w:type="dxa"/>
            <w:tcBorders>
              <w:top w:val="nil"/>
              <w:bottom w:val="nil"/>
              <w:right w:val="nil"/>
            </w:tcBorders>
          </w:tcPr>
          <w:p w:rsidR="002B25AB" w:rsidRPr="006120ED" w:rsidRDefault="002B25AB" w:rsidP="00B43700">
            <w:pPr>
              <w:pStyle w:val="NormalWeb"/>
              <w:spacing w:line="276" w:lineRule="auto"/>
              <w:jc w:val="center"/>
              <w:rPr>
                <w:rFonts w:ascii="Calibri" w:hAnsi="Calibri"/>
                <w:sz w:val="20"/>
                <w:szCs w:val="20"/>
              </w:rPr>
            </w:pPr>
            <w:r w:rsidRPr="00A1045A">
              <w:rPr>
                <w:rFonts w:ascii="Calibri" w:hAnsi="Calibri"/>
                <w:sz w:val="20"/>
                <w:szCs w:val="20"/>
              </w:rPr>
              <w:t>937</w:t>
            </w:r>
          </w:p>
        </w:tc>
        <w:tc>
          <w:tcPr>
            <w:tcW w:w="708"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19</w:t>
            </w:r>
          </w:p>
        </w:tc>
        <w:tc>
          <w:tcPr>
            <w:tcW w:w="696" w:type="dxa"/>
            <w:tcBorders>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586</w:t>
            </w:r>
          </w:p>
        </w:tc>
        <w:tc>
          <w:tcPr>
            <w:tcW w:w="580" w:type="dxa"/>
            <w:tcBorders>
              <w:left w:val="nil"/>
              <w:bottom w:val="nil"/>
              <w:right w:val="nil"/>
            </w:tcBorders>
          </w:tcPr>
          <w:p w:rsidR="002B25AB" w:rsidRPr="006120ED" w:rsidRDefault="002B25AB" w:rsidP="00B43700">
            <w:pPr>
              <w:pStyle w:val="NormalWeb"/>
              <w:spacing w:line="276" w:lineRule="auto"/>
              <w:jc w:val="center"/>
              <w:rPr>
                <w:rFonts w:ascii="Calibri" w:hAnsi="Calibri"/>
                <w:sz w:val="20"/>
                <w:szCs w:val="20"/>
              </w:rPr>
            </w:pPr>
            <w:r w:rsidRPr="00A1045A">
              <w:rPr>
                <w:rFonts w:ascii="Calibri" w:hAnsi="Calibri"/>
                <w:sz w:val="20"/>
                <w:szCs w:val="20"/>
              </w:rPr>
              <w:t>62.5</w:t>
            </w:r>
          </w:p>
        </w:tc>
        <w:tc>
          <w:tcPr>
            <w:tcW w:w="813"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17</w:t>
            </w:r>
          </w:p>
        </w:tc>
        <w:tc>
          <w:tcPr>
            <w:tcW w:w="697"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63</w:t>
            </w:r>
          </w:p>
        </w:tc>
        <w:tc>
          <w:tcPr>
            <w:tcW w:w="616"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6.7</w:t>
            </w:r>
          </w:p>
        </w:tc>
        <w:tc>
          <w:tcPr>
            <w:tcW w:w="777"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696"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100</w:t>
            </w:r>
          </w:p>
        </w:tc>
        <w:tc>
          <w:tcPr>
            <w:tcW w:w="654"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10.7</w:t>
            </w:r>
          </w:p>
        </w:tc>
        <w:tc>
          <w:tcPr>
            <w:tcW w:w="739"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536"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188</w:t>
            </w:r>
          </w:p>
        </w:tc>
        <w:tc>
          <w:tcPr>
            <w:tcW w:w="709"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20.1</w:t>
            </w:r>
          </w:p>
        </w:tc>
        <w:tc>
          <w:tcPr>
            <w:tcW w:w="845"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0</w:t>
            </w:r>
          </w:p>
        </w:tc>
        <w:tc>
          <w:tcPr>
            <w:tcW w:w="1276" w:type="dxa"/>
            <w:tcBorders>
              <w:top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82.6</w:t>
            </w:r>
            <w:r w:rsidRPr="00A1045A">
              <w:rPr>
                <w:rFonts w:ascii="Calibri" w:hAnsi="Calibri"/>
                <w:sz w:val="20"/>
                <w:szCs w:val="20"/>
              </w:rPr>
              <w:t>%</w:t>
            </w:r>
          </w:p>
        </w:tc>
        <w:tc>
          <w:tcPr>
            <w:tcW w:w="992" w:type="dxa"/>
            <w:tcBorders>
              <w:top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26.8</w:t>
            </w:r>
            <w:r w:rsidRPr="00A1045A">
              <w:rPr>
                <w:rFonts w:ascii="Calibri" w:hAnsi="Calibri"/>
                <w:sz w:val="20"/>
                <w:szCs w:val="20"/>
              </w:rPr>
              <w:t>%</w:t>
            </w:r>
          </w:p>
        </w:tc>
        <w:tc>
          <w:tcPr>
            <w:tcW w:w="993" w:type="dxa"/>
            <w:tcBorders>
              <w:top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30.7</w:t>
            </w:r>
            <w:r w:rsidRPr="00A1045A">
              <w:rPr>
                <w:rFonts w:ascii="Calibri" w:hAnsi="Calibri"/>
                <w:sz w:val="20"/>
                <w:szCs w:val="20"/>
              </w:rPr>
              <w:t>%</w:t>
            </w:r>
          </w:p>
        </w:tc>
      </w:tr>
      <w:tr w:rsidR="002B25AB" w:rsidRPr="006120ED" w:rsidTr="002B25AB">
        <w:tc>
          <w:tcPr>
            <w:tcW w:w="959" w:type="dxa"/>
            <w:tcBorders>
              <w:top w:val="nil"/>
              <w:bottom w:val="single" w:sz="4" w:space="0" w:color="auto"/>
            </w:tcBorders>
          </w:tcPr>
          <w:p w:rsidR="002B25AB" w:rsidRPr="006120ED" w:rsidRDefault="002B25AB" w:rsidP="00B43700">
            <w:pPr>
              <w:pStyle w:val="NormalWeb"/>
              <w:spacing w:line="276" w:lineRule="auto"/>
              <w:rPr>
                <w:rFonts w:ascii="Calibri" w:hAnsi="Calibri"/>
                <w:b/>
                <w:sz w:val="20"/>
                <w:szCs w:val="20"/>
              </w:rPr>
            </w:pPr>
          </w:p>
        </w:tc>
        <w:tc>
          <w:tcPr>
            <w:tcW w:w="1059" w:type="dxa"/>
            <w:tcBorders>
              <w:top w:val="nil"/>
              <w:bottom w:val="single" w:sz="4" w:space="0" w:color="auto"/>
            </w:tcBorders>
          </w:tcPr>
          <w:p w:rsidR="002B25AB" w:rsidRPr="006120ED" w:rsidRDefault="002B25AB" w:rsidP="00B43700">
            <w:pPr>
              <w:pStyle w:val="NormalWeb"/>
              <w:spacing w:line="276" w:lineRule="auto"/>
              <w:rPr>
                <w:rFonts w:ascii="Calibri" w:hAnsi="Calibri"/>
                <w:b/>
                <w:sz w:val="20"/>
                <w:szCs w:val="20"/>
              </w:rPr>
            </w:pPr>
            <w:r>
              <w:rPr>
                <w:rFonts w:ascii="Calibri" w:hAnsi="Calibri"/>
                <w:b/>
                <w:sz w:val="20"/>
                <w:szCs w:val="20"/>
              </w:rPr>
              <w:t>Abnormal</w:t>
            </w:r>
          </w:p>
        </w:tc>
        <w:tc>
          <w:tcPr>
            <w:tcW w:w="784" w:type="dxa"/>
            <w:tcBorders>
              <w:top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264</w:t>
            </w:r>
          </w:p>
        </w:tc>
        <w:tc>
          <w:tcPr>
            <w:tcW w:w="708"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84</w:t>
            </w:r>
          </w:p>
        </w:tc>
        <w:tc>
          <w:tcPr>
            <w:tcW w:w="696" w:type="dxa"/>
            <w:tcBorders>
              <w:top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222</w:t>
            </w:r>
          </w:p>
        </w:tc>
        <w:tc>
          <w:tcPr>
            <w:tcW w:w="580" w:type="dxa"/>
            <w:tcBorders>
              <w:top w:val="nil"/>
              <w:left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84.1</w:t>
            </w:r>
          </w:p>
        </w:tc>
        <w:tc>
          <w:tcPr>
            <w:tcW w:w="813"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82</w:t>
            </w:r>
          </w:p>
        </w:tc>
        <w:tc>
          <w:tcPr>
            <w:tcW w:w="697"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9</w:t>
            </w:r>
          </w:p>
        </w:tc>
        <w:tc>
          <w:tcPr>
            <w:tcW w:w="616"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3.4</w:t>
            </w:r>
          </w:p>
        </w:tc>
        <w:tc>
          <w:tcPr>
            <w:tcW w:w="777"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696"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10</w:t>
            </w:r>
          </w:p>
        </w:tc>
        <w:tc>
          <w:tcPr>
            <w:tcW w:w="654"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3.8</w:t>
            </w:r>
          </w:p>
        </w:tc>
        <w:tc>
          <w:tcPr>
            <w:tcW w:w="739"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536"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23</w:t>
            </w:r>
          </w:p>
        </w:tc>
        <w:tc>
          <w:tcPr>
            <w:tcW w:w="709"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8.7</w:t>
            </w:r>
          </w:p>
        </w:tc>
        <w:tc>
          <w:tcPr>
            <w:tcW w:w="845"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0</w:t>
            </w:r>
          </w:p>
        </w:tc>
        <w:tc>
          <w:tcPr>
            <w:tcW w:w="1276" w:type="dxa"/>
            <w:tcBorders>
              <w:top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92.8</w:t>
            </w:r>
            <w:r w:rsidRPr="00A1045A">
              <w:rPr>
                <w:rFonts w:ascii="Calibri" w:hAnsi="Calibri"/>
                <w:sz w:val="20"/>
                <w:szCs w:val="20"/>
              </w:rPr>
              <w:t>%</w:t>
            </w:r>
          </w:p>
        </w:tc>
        <w:tc>
          <w:tcPr>
            <w:tcW w:w="992" w:type="dxa"/>
            <w:tcBorders>
              <w:top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12.1%</w:t>
            </w:r>
          </w:p>
        </w:tc>
        <w:tc>
          <w:tcPr>
            <w:tcW w:w="993" w:type="dxa"/>
            <w:tcBorders>
              <w:top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12.5</w:t>
            </w:r>
            <w:r w:rsidRPr="00A1045A">
              <w:rPr>
                <w:rFonts w:ascii="Calibri" w:hAnsi="Calibri"/>
                <w:sz w:val="20"/>
                <w:szCs w:val="20"/>
              </w:rPr>
              <w:t>%</w:t>
            </w:r>
          </w:p>
        </w:tc>
      </w:tr>
      <w:tr w:rsidR="002B25AB" w:rsidRPr="006120ED" w:rsidTr="002B25AB">
        <w:tc>
          <w:tcPr>
            <w:tcW w:w="959" w:type="dxa"/>
            <w:tcBorders>
              <w:top w:val="nil"/>
              <w:bottom w:val="nil"/>
            </w:tcBorders>
          </w:tcPr>
          <w:p w:rsidR="002B25AB" w:rsidRPr="006120ED" w:rsidRDefault="002B25AB" w:rsidP="00B43700">
            <w:pPr>
              <w:pStyle w:val="NormalWeb"/>
              <w:spacing w:line="276" w:lineRule="auto"/>
              <w:rPr>
                <w:rFonts w:ascii="Calibri" w:hAnsi="Calibri"/>
                <w:b/>
                <w:sz w:val="20"/>
                <w:szCs w:val="20"/>
              </w:rPr>
            </w:pPr>
            <w:r>
              <w:rPr>
                <w:rFonts w:ascii="Calibri" w:hAnsi="Calibri"/>
                <w:b/>
                <w:sz w:val="20"/>
                <w:szCs w:val="20"/>
              </w:rPr>
              <w:t>30+</w:t>
            </w:r>
          </w:p>
        </w:tc>
        <w:tc>
          <w:tcPr>
            <w:tcW w:w="1059" w:type="dxa"/>
            <w:tcBorders>
              <w:top w:val="nil"/>
              <w:bottom w:val="nil"/>
            </w:tcBorders>
          </w:tcPr>
          <w:p w:rsidR="002B25AB" w:rsidRDefault="002B25AB" w:rsidP="00B43700">
            <w:pPr>
              <w:pStyle w:val="NormalWeb"/>
              <w:spacing w:line="276" w:lineRule="auto"/>
              <w:rPr>
                <w:rFonts w:ascii="Calibri" w:hAnsi="Calibri"/>
                <w:b/>
                <w:sz w:val="20"/>
                <w:szCs w:val="20"/>
              </w:rPr>
            </w:pPr>
            <w:r>
              <w:rPr>
                <w:rFonts w:ascii="Calibri" w:hAnsi="Calibri"/>
                <w:b/>
                <w:sz w:val="20"/>
                <w:szCs w:val="20"/>
              </w:rPr>
              <w:t>Normal</w:t>
            </w:r>
          </w:p>
        </w:tc>
        <w:tc>
          <w:tcPr>
            <w:tcW w:w="784" w:type="dxa"/>
            <w:tcBorders>
              <w:top w:val="nil"/>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1665</w:t>
            </w:r>
          </w:p>
        </w:tc>
        <w:tc>
          <w:tcPr>
            <w:tcW w:w="708"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13</w:t>
            </w:r>
          </w:p>
        </w:tc>
        <w:tc>
          <w:tcPr>
            <w:tcW w:w="696" w:type="dxa"/>
            <w:tcBorders>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619</w:t>
            </w:r>
          </w:p>
        </w:tc>
        <w:tc>
          <w:tcPr>
            <w:tcW w:w="580" w:type="dxa"/>
            <w:tcBorders>
              <w:left w:val="nil"/>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37.2</w:t>
            </w:r>
          </w:p>
        </w:tc>
        <w:tc>
          <w:tcPr>
            <w:tcW w:w="813"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9</w:t>
            </w:r>
          </w:p>
        </w:tc>
        <w:tc>
          <w:tcPr>
            <w:tcW w:w="697"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144</w:t>
            </w:r>
          </w:p>
        </w:tc>
        <w:tc>
          <w:tcPr>
            <w:tcW w:w="616"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8.7</w:t>
            </w:r>
          </w:p>
        </w:tc>
        <w:tc>
          <w:tcPr>
            <w:tcW w:w="777"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0</w:t>
            </w:r>
          </w:p>
        </w:tc>
        <w:tc>
          <w:tcPr>
            <w:tcW w:w="696"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153</w:t>
            </w:r>
          </w:p>
        </w:tc>
        <w:tc>
          <w:tcPr>
            <w:tcW w:w="654"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9.2</w:t>
            </w:r>
          </w:p>
        </w:tc>
        <w:tc>
          <w:tcPr>
            <w:tcW w:w="739"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3</w:t>
            </w:r>
          </w:p>
        </w:tc>
        <w:tc>
          <w:tcPr>
            <w:tcW w:w="536"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749</w:t>
            </w:r>
          </w:p>
        </w:tc>
        <w:tc>
          <w:tcPr>
            <w:tcW w:w="709"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45.0</w:t>
            </w:r>
          </w:p>
        </w:tc>
        <w:tc>
          <w:tcPr>
            <w:tcW w:w="845"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1276" w:type="dxa"/>
            <w:tcBorders>
              <w:top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82.2</w:t>
            </w:r>
            <w:r w:rsidRPr="00A1045A">
              <w:rPr>
                <w:rFonts w:ascii="Calibri" w:hAnsi="Calibri"/>
                <w:sz w:val="20"/>
                <w:szCs w:val="20"/>
              </w:rPr>
              <w:t>%</w:t>
            </w:r>
          </w:p>
        </w:tc>
        <w:tc>
          <w:tcPr>
            <w:tcW w:w="992" w:type="dxa"/>
            <w:tcBorders>
              <w:top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45.0</w:t>
            </w:r>
            <w:r w:rsidRPr="00A1045A">
              <w:rPr>
                <w:rFonts w:ascii="Calibri" w:hAnsi="Calibri"/>
                <w:sz w:val="20"/>
                <w:szCs w:val="20"/>
              </w:rPr>
              <w:t>%</w:t>
            </w:r>
          </w:p>
        </w:tc>
        <w:tc>
          <w:tcPr>
            <w:tcW w:w="993" w:type="dxa"/>
            <w:tcBorders>
              <w:top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55.6</w:t>
            </w:r>
            <w:r w:rsidRPr="00A1045A">
              <w:rPr>
                <w:rFonts w:ascii="Calibri" w:hAnsi="Calibri"/>
                <w:sz w:val="20"/>
                <w:szCs w:val="20"/>
              </w:rPr>
              <w:t>%</w:t>
            </w:r>
          </w:p>
        </w:tc>
      </w:tr>
      <w:tr w:rsidR="002B25AB" w:rsidRPr="006120ED" w:rsidTr="002B25AB">
        <w:tc>
          <w:tcPr>
            <w:tcW w:w="959" w:type="dxa"/>
            <w:tcBorders>
              <w:top w:val="nil"/>
              <w:bottom w:val="single" w:sz="4" w:space="0" w:color="auto"/>
            </w:tcBorders>
          </w:tcPr>
          <w:p w:rsidR="002B25AB" w:rsidRPr="006120ED" w:rsidRDefault="002B25AB" w:rsidP="00B43700">
            <w:pPr>
              <w:pStyle w:val="NormalWeb"/>
              <w:spacing w:line="276" w:lineRule="auto"/>
              <w:rPr>
                <w:rFonts w:ascii="Calibri" w:hAnsi="Calibri"/>
                <w:b/>
                <w:sz w:val="20"/>
                <w:szCs w:val="20"/>
              </w:rPr>
            </w:pPr>
          </w:p>
        </w:tc>
        <w:tc>
          <w:tcPr>
            <w:tcW w:w="1059" w:type="dxa"/>
            <w:tcBorders>
              <w:top w:val="nil"/>
              <w:bottom w:val="single" w:sz="4" w:space="0" w:color="auto"/>
            </w:tcBorders>
          </w:tcPr>
          <w:p w:rsidR="002B25AB" w:rsidRPr="006120ED" w:rsidRDefault="002B25AB" w:rsidP="00B43700">
            <w:pPr>
              <w:pStyle w:val="NormalWeb"/>
              <w:spacing w:line="276" w:lineRule="auto"/>
              <w:rPr>
                <w:rFonts w:ascii="Calibri" w:hAnsi="Calibri"/>
                <w:b/>
                <w:sz w:val="20"/>
                <w:szCs w:val="20"/>
              </w:rPr>
            </w:pPr>
            <w:r>
              <w:rPr>
                <w:rFonts w:ascii="Calibri" w:hAnsi="Calibri"/>
                <w:b/>
                <w:sz w:val="20"/>
                <w:szCs w:val="20"/>
              </w:rPr>
              <w:t>Abnormal</w:t>
            </w:r>
          </w:p>
        </w:tc>
        <w:tc>
          <w:tcPr>
            <w:tcW w:w="784" w:type="dxa"/>
            <w:tcBorders>
              <w:top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280</w:t>
            </w:r>
          </w:p>
        </w:tc>
        <w:tc>
          <w:tcPr>
            <w:tcW w:w="708"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67</w:t>
            </w:r>
          </w:p>
        </w:tc>
        <w:tc>
          <w:tcPr>
            <w:tcW w:w="696" w:type="dxa"/>
            <w:tcBorders>
              <w:top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202</w:t>
            </w:r>
          </w:p>
        </w:tc>
        <w:tc>
          <w:tcPr>
            <w:tcW w:w="580" w:type="dxa"/>
            <w:tcBorders>
              <w:top w:val="nil"/>
              <w:left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72.1</w:t>
            </w:r>
          </w:p>
        </w:tc>
        <w:tc>
          <w:tcPr>
            <w:tcW w:w="813"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61</w:t>
            </w:r>
          </w:p>
        </w:tc>
        <w:tc>
          <w:tcPr>
            <w:tcW w:w="697"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18</w:t>
            </w:r>
          </w:p>
        </w:tc>
        <w:tc>
          <w:tcPr>
            <w:tcW w:w="616"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6.4</w:t>
            </w:r>
          </w:p>
        </w:tc>
        <w:tc>
          <w:tcPr>
            <w:tcW w:w="777"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696"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12</w:t>
            </w:r>
          </w:p>
        </w:tc>
        <w:tc>
          <w:tcPr>
            <w:tcW w:w="654"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4.3</w:t>
            </w:r>
          </w:p>
        </w:tc>
        <w:tc>
          <w:tcPr>
            <w:tcW w:w="739"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3</w:t>
            </w:r>
          </w:p>
        </w:tc>
        <w:tc>
          <w:tcPr>
            <w:tcW w:w="536"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48</w:t>
            </w:r>
          </w:p>
        </w:tc>
        <w:tc>
          <w:tcPr>
            <w:tcW w:w="709"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17.1</w:t>
            </w:r>
          </w:p>
        </w:tc>
        <w:tc>
          <w:tcPr>
            <w:tcW w:w="845"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w:t>
            </w:r>
          </w:p>
        </w:tc>
        <w:tc>
          <w:tcPr>
            <w:tcW w:w="1276" w:type="dxa"/>
            <w:tcBorders>
              <w:top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89.2</w:t>
            </w:r>
            <w:r w:rsidRPr="00A1045A">
              <w:rPr>
                <w:rFonts w:ascii="Calibri" w:hAnsi="Calibri"/>
                <w:sz w:val="20"/>
                <w:szCs w:val="20"/>
              </w:rPr>
              <w:t>%</w:t>
            </w:r>
          </w:p>
        </w:tc>
        <w:tc>
          <w:tcPr>
            <w:tcW w:w="992" w:type="dxa"/>
            <w:tcBorders>
              <w:top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23.6</w:t>
            </w:r>
            <w:r w:rsidRPr="00A1045A">
              <w:rPr>
                <w:rFonts w:ascii="Calibri" w:hAnsi="Calibri"/>
                <w:sz w:val="20"/>
                <w:szCs w:val="20"/>
              </w:rPr>
              <w:t>%</w:t>
            </w:r>
          </w:p>
        </w:tc>
        <w:tc>
          <w:tcPr>
            <w:tcW w:w="993" w:type="dxa"/>
            <w:tcBorders>
              <w:top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21.4</w:t>
            </w:r>
            <w:r w:rsidRPr="00A1045A">
              <w:rPr>
                <w:rFonts w:ascii="Calibri" w:hAnsi="Calibri"/>
                <w:sz w:val="20"/>
                <w:szCs w:val="20"/>
              </w:rPr>
              <w:t>%</w:t>
            </w:r>
          </w:p>
        </w:tc>
      </w:tr>
      <w:tr w:rsidR="002B25AB" w:rsidRPr="006120ED" w:rsidTr="007D3088">
        <w:tc>
          <w:tcPr>
            <w:tcW w:w="959" w:type="dxa"/>
            <w:vMerge w:val="restart"/>
            <w:tcBorders>
              <w:top w:val="single" w:sz="4" w:space="0" w:color="auto"/>
              <w:left w:val="single" w:sz="4" w:space="0" w:color="auto"/>
              <w:right w:val="single" w:sz="4" w:space="0" w:color="auto"/>
            </w:tcBorders>
          </w:tcPr>
          <w:p w:rsidR="002B25AB" w:rsidRPr="00043EE0" w:rsidRDefault="002B25AB" w:rsidP="00B43700">
            <w:pPr>
              <w:pStyle w:val="NormalWeb"/>
              <w:spacing w:line="276" w:lineRule="auto"/>
              <w:rPr>
                <w:rFonts w:ascii="Calibri" w:hAnsi="Calibri"/>
                <w:b/>
                <w:sz w:val="20"/>
                <w:szCs w:val="20"/>
                <w:vertAlign w:val="superscript"/>
              </w:rPr>
            </w:pPr>
            <w:r>
              <w:rPr>
                <w:rFonts w:ascii="Calibri" w:hAnsi="Calibri"/>
                <w:b/>
                <w:sz w:val="20"/>
                <w:szCs w:val="20"/>
              </w:rPr>
              <w:t>All women</w:t>
            </w:r>
            <w:r>
              <w:rPr>
                <w:rFonts w:ascii="Calibri" w:hAnsi="Calibri"/>
                <w:b/>
                <w:sz w:val="20"/>
                <w:szCs w:val="20"/>
                <w:vertAlign w:val="superscript"/>
              </w:rPr>
              <w:t>3</w:t>
            </w:r>
          </w:p>
        </w:tc>
        <w:tc>
          <w:tcPr>
            <w:tcW w:w="1059" w:type="dxa"/>
            <w:tcBorders>
              <w:top w:val="single" w:sz="4" w:space="0" w:color="auto"/>
              <w:left w:val="single" w:sz="4" w:space="0" w:color="auto"/>
              <w:bottom w:val="nil"/>
              <w:right w:val="single" w:sz="4" w:space="0" w:color="auto"/>
            </w:tcBorders>
          </w:tcPr>
          <w:p w:rsidR="002B25AB" w:rsidRDefault="002B25AB" w:rsidP="00B43700">
            <w:pPr>
              <w:pStyle w:val="NormalWeb"/>
              <w:spacing w:line="276" w:lineRule="auto"/>
              <w:rPr>
                <w:rFonts w:ascii="Calibri" w:hAnsi="Calibri"/>
                <w:b/>
                <w:sz w:val="20"/>
                <w:szCs w:val="20"/>
              </w:rPr>
            </w:pPr>
            <w:r>
              <w:rPr>
                <w:rFonts w:ascii="Calibri" w:hAnsi="Calibri"/>
                <w:b/>
                <w:sz w:val="20"/>
                <w:szCs w:val="20"/>
              </w:rPr>
              <w:t>Normal</w:t>
            </w:r>
          </w:p>
        </w:tc>
        <w:tc>
          <w:tcPr>
            <w:tcW w:w="784" w:type="dxa"/>
            <w:tcBorders>
              <w:top w:val="single" w:sz="4" w:space="0" w:color="auto"/>
              <w:left w:val="single" w:sz="4" w:space="0" w:color="auto"/>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2602</w:t>
            </w:r>
          </w:p>
        </w:tc>
        <w:tc>
          <w:tcPr>
            <w:tcW w:w="708"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32</w:t>
            </w:r>
          </w:p>
        </w:tc>
        <w:tc>
          <w:tcPr>
            <w:tcW w:w="696" w:type="dxa"/>
            <w:tcBorders>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1205</w:t>
            </w:r>
          </w:p>
        </w:tc>
        <w:tc>
          <w:tcPr>
            <w:tcW w:w="580" w:type="dxa"/>
            <w:tcBorders>
              <w:left w:val="nil"/>
              <w:bottom w:val="nil"/>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46.3</w:t>
            </w:r>
          </w:p>
        </w:tc>
        <w:tc>
          <w:tcPr>
            <w:tcW w:w="813"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26</w:t>
            </w:r>
          </w:p>
        </w:tc>
        <w:tc>
          <w:tcPr>
            <w:tcW w:w="697"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207</w:t>
            </w:r>
          </w:p>
        </w:tc>
        <w:tc>
          <w:tcPr>
            <w:tcW w:w="616"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8.0</w:t>
            </w:r>
          </w:p>
        </w:tc>
        <w:tc>
          <w:tcPr>
            <w:tcW w:w="777"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696"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253</w:t>
            </w:r>
          </w:p>
        </w:tc>
        <w:tc>
          <w:tcPr>
            <w:tcW w:w="654"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9.7</w:t>
            </w:r>
          </w:p>
        </w:tc>
        <w:tc>
          <w:tcPr>
            <w:tcW w:w="739"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w:t>
            </w:r>
          </w:p>
        </w:tc>
        <w:tc>
          <w:tcPr>
            <w:tcW w:w="536" w:type="dxa"/>
            <w:tcBorders>
              <w:bottom w:val="nil"/>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937</w:t>
            </w:r>
          </w:p>
        </w:tc>
        <w:tc>
          <w:tcPr>
            <w:tcW w:w="709" w:type="dxa"/>
            <w:tcBorders>
              <w:left w:val="nil"/>
              <w:bottom w:val="nil"/>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36.0</w:t>
            </w:r>
          </w:p>
        </w:tc>
        <w:tc>
          <w:tcPr>
            <w:tcW w:w="845" w:type="dxa"/>
            <w:tcBorders>
              <w:left w:val="nil"/>
              <w:bottom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w:t>
            </w:r>
          </w:p>
        </w:tc>
        <w:tc>
          <w:tcPr>
            <w:tcW w:w="1276" w:type="dxa"/>
            <w:tcBorders>
              <w:top w:val="single" w:sz="4" w:space="0" w:color="auto"/>
              <w:bottom w:val="nil"/>
              <w:right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82.3%</w:t>
            </w:r>
          </w:p>
        </w:tc>
        <w:tc>
          <w:tcPr>
            <w:tcW w:w="992" w:type="dxa"/>
            <w:tcBorders>
              <w:top w:val="single" w:sz="4" w:space="0" w:color="auto"/>
              <w:left w:val="single" w:sz="4" w:space="0" w:color="auto"/>
              <w:bottom w:val="nil"/>
              <w:right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44.0%</w:t>
            </w:r>
          </w:p>
        </w:tc>
        <w:tc>
          <w:tcPr>
            <w:tcW w:w="993" w:type="dxa"/>
            <w:tcBorders>
              <w:top w:val="single" w:sz="4" w:space="0" w:color="auto"/>
              <w:left w:val="single" w:sz="4" w:space="0" w:color="auto"/>
              <w:bottom w:val="nil"/>
              <w:right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45.7%</w:t>
            </w:r>
          </w:p>
        </w:tc>
      </w:tr>
      <w:tr w:rsidR="002B25AB" w:rsidRPr="006120ED" w:rsidTr="007D3088">
        <w:tc>
          <w:tcPr>
            <w:tcW w:w="959" w:type="dxa"/>
            <w:vMerge/>
            <w:tcBorders>
              <w:left w:val="single" w:sz="4" w:space="0" w:color="auto"/>
              <w:bottom w:val="single" w:sz="4" w:space="0" w:color="auto"/>
              <w:right w:val="single" w:sz="4" w:space="0" w:color="auto"/>
            </w:tcBorders>
          </w:tcPr>
          <w:p w:rsidR="002B25AB" w:rsidRPr="006120ED" w:rsidRDefault="002B25AB" w:rsidP="00B43700">
            <w:pPr>
              <w:pStyle w:val="NormalWeb"/>
              <w:spacing w:line="276" w:lineRule="auto"/>
              <w:rPr>
                <w:rFonts w:ascii="Calibri" w:hAnsi="Calibri"/>
                <w:b/>
                <w:sz w:val="20"/>
                <w:szCs w:val="20"/>
              </w:rPr>
            </w:pPr>
          </w:p>
        </w:tc>
        <w:tc>
          <w:tcPr>
            <w:tcW w:w="1059" w:type="dxa"/>
            <w:tcBorders>
              <w:top w:val="nil"/>
              <w:left w:val="single" w:sz="4" w:space="0" w:color="auto"/>
              <w:bottom w:val="single" w:sz="4" w:space="0" w:color="auto"/>
              <w:right w:val="single" w:sz="4" w:space="0" w:color="auto"/>
            </w:tcBorders>
          </w:tcPr>
          <w:p w:rsidR="002B25AB" w:rsidRPr="006120ED" w:rsidRDefault="002B25AB" w:rsidP="00B43700">
            <w:pPr>
              <w:pStyle w:val="NormalWeb"/>
              <w:spacing w:line="276" w:lineRule="auto"/>
              <w:rPr>
                <w:rFonts w:ascii="Calibri" w:hAnsi="Calibri"/>
                <w:b/>
                <w:sz w:val="20"/>
                <w:szCs w:val="20"/>
              </w:rPr>
            </w:pPr>
            <w:r>
              <w:rPr>
                <w:rFonts w:ascii="Calibri" w:hAnsi="Calibri"/>
                <w:b/>
                <w:sz w:val="20"/>
                <w:szCs w:val="20"/>
              </w:rPr>
              <w:t>Abnormal</w:t>
            </w:r>
          </w:p>
        </w:tc>
        <w:tc>
          <w:tcPr>
            <w:tcW w:w="784" w:type="dxa"/>
            <w:tcBorders>
              <w:top w:val="nil"/>
              <w:left w:val="single" w:sz="4" w:space="0" w:color="auto"/>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544</w:t>
            </w:r>
          </w:p>
        </w:tc>
        <w:tc>
          <w:tcPr>
            <w:tcW w:w="708"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151</w:t>
            </w:r>
          </w:p>
        </w:tc>
        <w:tc>
          <w:tcPr>
            <w:tcW w:w="696" w:type="dxa"/>
            <w:tcBorders>
              <w:top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424</w:t>
            </w:r>
          </w:p>
        </w:tc>
        <w:tc>
          <w:tcPr>
            <w:tcW w:w="580" w:type="dxa"/>
            <w:tcBorders>
              <w:top w:val="nil"/>
              <w:left w:val="nil"/>
              <w:bottom w:val="single" w:sz="4" w:space="0" w:color="auto"/>
              <w:right w:val="nil"/>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77.9</w:t>
            </w:r>
          </w:p>
        </w:tc>
        <w:tc>
          <w:tcPr>
            <w:tcW w:w="813"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143</w:t>
            </w:r>
          </w:p>
        </w:tc>
        <w:tc>
          <w:tcPr>
            <w:tcW w:w="697"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27</w:t>
            </w:r>
          </w:p>
        </w:tc>
        <w:tc>
          <w:tcPr>
            <w:tcW w:w="616"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5.0</w:t>
            </w:r>
          </w:p>
        </w:tc>
        <w:tc>
          <w:tcPr>
            <w:tcW w:w="777"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w:t>
            </w:r>
          </w:p>
        </w:tc>
        <w:tc>
          <w:tcPr>
            <w:tcW w:w="696"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22</w:t>
            </w:r>
          </w:p>
        </w:tc>
        <w:tc>
          <w:tcPr>
            <w:tcW w:w="654"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4.0</w:t>
            </w:r>
          </w:p>
        </w:tc>
        <w:tc>
          <w:tcPr>
            <w:tcW w:w="739"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4</w:t>
            </w:r>
          </w:p>
        </w:tc>
        <w:tc>
          <w:tcPr>
            <w:tcW w:w="536" w:type="dxa"/>
            <w:tcBorders>
              <w:top w:val="nil"/>
              <w:bottom w:val="single" w:sz="4" w:space="0" w:color="auto"/>
              <w:right w:val="nil"/>
            </w:tcBorders>
          </w:tcPr>
          <w:p w:rsidR="002B25AB" w:rsidRDefault="002B25AB" w:rsidP="00B43700">
            <w:pPr>
              <w:spacing w:line="276" w:lineRule="auto"/>
              <w:jc w:val="center"/>
              <w:rPr>
                <w:rFonts w:ascii="Calibri" w:hAnsi="Calibri" w:cs="Calibri"/>
                <w:color w:val="000000"/>
                <w:sz w:val="20"/>
                <w:szCs w:val="20"/>
              </w:rPr>
            </w:pPr>
            <w:r>
              <w:rPr>
                <w:rFonts w:ascii="Calibri" w:hAnsi="Calibri" w:cs="Calibri"/>
                <w:color w:val="000000"/>
                <w:sz w:val="20"/>
                <w:szCs w:val="20"/>
              </w:rPr>
              <w:t>71</w:t>
            </w:r>
          </w:p>
        </w:tc>
        <w:tc>
          <w:tcPr>
            <w:tcW w:w="709" w:type="dxa"/>
            <w:tcBorders>
              <w:top w:val="nil"/>
              <w:left w:val="nil"/>
              <w:bottom w:val="single" w:sz="4" w:space="0" w:color="auto"/>
              <w:right w:val="nil"/>
            </w:tcBorders>
          </w:tcPr>
          <w:p w:rsidR="002B25AB" w:rsidRDefault="002B25AB" w:rsidP="00B43700">
            <w:pPr>
              <w:spacing w:line="276" w:lineRule="auto"/>
              <w:jc w:val="center"/>
              <w:rPr>
                <w:rFonts w:ascii="Calibri" w:hAnsi="Calibri" w:cs="Calibri"/>
                <w:color w:val="000000"/>
                <w:sz w:val="22"/>
                <w:szCs w:val="22"/>
              </w:rPr>
            </w:pPr>
            <w:r>
              <w:rPr>
                <w:rFonts w:ascii="Calibri" w:hAnsi="Calibri" w:cs="Calibri"/>
                <w:color w:val="000000"/>
                <w:sz w:val="22"/>
                <w:szCs w:val="22"/>
              </w:rPr>
              <w:t>13.0</w:t>
            </w:r>
          </w:p>
        </w:tc>
        <w:tc>
          <w:tcPr>
            <w:tcW w:w="845" w:type="dxa"/>
            <w:tcBorders>
              <w:top w:val="nil"/>
              <w:left w:val="nil"/>
              <w:bottom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2</w:t>
            </w:r>
          </w:p>
        </w:tc>
        <w:tc>
          <w:tcPr>
            <w:tcW w:w="1276" w:type="dxa"/>
            <w:tcBorders>
              <w:top w:val="nil"/>
              <w:bottom w:val="single" w:sz="4" w:space="0" w:color="auto"/>
              <w:right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91.0%</w:t>
            </w:r>
          </w:p>
        </w:tc>
        <w:tc>
          <w:tcPr>
            <w:tcW w:w="992" w:type="dxa"/>
            <w:tcBorders>
              <w:top w:val="nil"/>
              <w:left w:val="single" w:sz="4" w:space="0" w:color="auto"/>
              <w:bottom w:val="single" w:sz="4" w:space="0" w:color="auto"/>
              <w:right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18.0%</w:t>
            </w:r>
          </w:p>
        </w:tc>
        <w:tc>
          <w:tcPr>
            <w:tcW w:w="993" w:type="dxa"/>
            <w:tcBorders>
              <w:top w:val="nil"/>
              <w:left w:val="single" w:sz="4" w:space="0" w:color="auto"/>
              <w:bottom w:val="single" w:sz="4" w:space="0" w:color="auto"/>
              <w:right w:val="single" w:sz="4" w:space="0" w:color="auto"/>
            </w:tcBorders>
          </w:tcPr>
          <w:p w:rsidR="002B25AB" w:rsidRPr="006120ED" w:rsidRDefault="002B25AB" w:rsidP="00B43700">
            <w:pPr>
              <w:pStyle w:val="NormalWeb"/>
              <w:spacing w:line="276" w:lineRule="auto"/>
              <w:jc w:val="center"/>
              <w:rPr>
                <w:rFonts w:ascii="Calibri" w:hAnsi="Calibri"/>
                <w:sz w:val="20"/>
                <w:szCs w:val="20"/>
              </w:rPr>
            </w:pPr>
            <w:r>
              <w:rPr>
                <w:rFonts w:ascii="Calibri" w:hAnsi="Calibri"/>
                <w:sz w:val="20"/>
                <w:szCs w:val="20"/>
              </w:rPr>
              <w:t>17.1%</w:t>
            </w:r>
          </w:p>
        </w:tc>
      </w:tr>
    </w:tbl>
    <w:p w:rsidR="008A6782" w:rsidRDefault="008A6782" w:rsidP="00B43700">
      <w:pPr>
        <w:pStyle w:val="NormalWeb"/>
        <w:spacing w:before="0" w:beforeAutospacing="0" w:after="0" w:afterAutospacing="0" w:line="276" w:lineRule="auto"/>
        <w:jc w:val="both"/>
        <w:rPr>
          <w:rFonts w:ascii="Calibri" w:hAnsi="Calibri"/>
          <w:sz w:val="20"/>
          <w:szCs w:val="20"/>
          <w:vertAlign w:val="superscript"/>
        </w:rPr>
      </w:pPr>
    </w:p>
    <w:p w:rsidR="000141D3" w:rsidRDefault="000141D3" w:rsidP="00B43700">
      <w:pPr>
        <w:pStyle w:val="NormalWeb"/>
        <w:spacing w:before="0" w:beforeAutospacing="0" w:after="0" w:afterAutospacing="0" w:line="276" w:lineRule="auto"/>
        <w:jc w:val="both"/>
        <w:rPr>
          <w:rFonts w:ascii="Calibri" w:hAnsi="Calibri"/>
          <w:sz w:val="20"/>
          <w:szCs w:val="20"/>
          <w:vertAlign w:val="superscript"/>
        </w:rPr>
      </w:pPr>
    </w:p>
    <w:p w:rsidR="002555B6" w:rsidRDefault="002555B6" w:rsidP="00B43700">
      <w:pPr>
        <w:pStyle w:val="NormalWeb"/>
        <w:spacing w:before="0" w:beforeAutospacing="0" w:after="0" w:afterAutospacing="0" w:line="276" w:lineRule="auto"/>
        <w:jc w:val="both"/>
        <w:rPr>
          <w:rFonts w:ascii="Calibri" w:hAnsi="Calibri"/>
          <w:sz w:val="20"/>
          <w:szCs w:val="20"/>
        </w:rPr>
      </w:pPr>
      <w:r w:rsidRPr="002555B6">
        <w:rPr>
          <w:rFonts w:ascii="Calibri" w:hAnsi="Calibri"/>
          <w:sz w:val="20"/>
          <w:szCs w:val="20"/>
          <w:vertAlign w:val="superscript"/>
        </w:rPr>
        <w:t>1</w:t>
      </w:r>
      <w:r>
        <w:rPr>
          <w:rFonts w:ascii="Calibri" w:hAnsi="Calibri"/>
          <w:sz w:val="20"/>
          <w:szCs w:val="20"/>
        </w:rPr>
        <w:t xml:space="preserve"> </w:t>
      </w:r>
      <w:r w:rsidR="007B2ECF">
        <w:rPr>
          <w:rFonts w:ascii="Calibri" w:hAnsi="Calibri"/>
          <w:sz w:val="20"/>
          <w:szCs w:val="20"/>
        </w:rPr>
        <w:t xml:space="preserve">Among 275 samples that were </w:t>
      </w:r>
      <w:r w:rsidR="00941E00">
        <w:rPr>
          <w:rFonts w:ascii="Calibri" w:hAnsi="Calibri"/>
          <w:sz w:val="20"/>
          <w:szCs w:val="20"/>
        </w:rPr>
        <w:t xml:space="preserve">HR </w:t>
      </w:r>
      <w:r w:rsidR="007B2ECF">
        <w:rPr>
          <w:rFonts w:ascii="Calibri" w:hAnsi="Calibri"/>
          <w:sz w:val="20"/>
          <w:szCs w:val="20"/>
        </w:rPr>
        <w:t xml:space="preserve">PC- and </w:t>
      </w:r>
      <w:r w:rsidR="00941E00">
        <w:rPr>
          <w:rFonts w:ascii="Calibri" w:hAnsi="Calibri"/>
          <w:sz w:val="20"/>
          <w:szCs w:val="20"/>
        </w:rPr>
        <w:t xml:space="preserve">HR </w:t>
      </w:r>
      <w:r w:rsidR="007B2ECF">
        <w:rPr>
          <w:rFonts w:ascii="Calibri" w:hAnsi="Calibri"/>
          <w:sz w:val="20"/>
          <w:szCs w:val="20"/>
        </w:rPr>
        <w:t>RLB</w:t>
      </w:r>
      <w:r w:rsidR="00990424">
        <w:rPr>
          <w:rFonts w:ascii="Calibri" w:hAnsi="Calibri"/>
          <w:sz w:val="20"/>
          <w:szCs w:val="20"/>
        </w:rPr>
        <w:t>+</w:t>
      </w:r>
      <w:r w:rsidR="007B2ECF">
        <w:rPr>
          <w:rFonts w:ascii="Calibri" w:hAnsi="Calibri"/>
          <w:sz w:val="20"/>
          <w:szCs w:val="20"/>
        </w:rPr>
        <w:t>, the m</w:t>
      </w:r>
      <w:r>
        <w:rPr>
          <w:rFonts w:ascii="Calibri" w:hAnsi="Calibri"/>
          <w:sz w:val="20"/>
          <w:szCs w:val="20"/>
        </w:rPr>
        <w:t xml:space="preserve">ost common HR types detected by RLB were: </w:t>
      </w:r>
      <w:r w:rsidR="00941E00">
        <w:rPr>
          <w:rFonts w:ascii="Calibri" w:hAnsi="Calibri"/>
          <w:sz w:val="20"/>
          <w:szCs w:val="20"/>
        </w:rPr>
        <w:t xml:space="preserve">HPV16 (n=65, </w:t>
      </w:r>
      <w:r>
        <w:rPr>
          <w:rFonts w:ascii="Calibri" w:hAnsi="Calibri"/>
          <w:sz w:val="20"/>
          <w:szCs w:val="20"/>
        </w:rPr>
        <w:t xml:space="preserve">23.5%), </w:t>
      </w:r>
      <w:r w:rsidR="00941E00">
        <w:rPr>
          <w:rFonts w:ascii="Calibri" w:hAnsi="Calibri"/>
          <w:sz w:val="20"/>
          <w:szCs w:val="20"/>
        </w:rPr>
        <w:t>HPV52 (n=</w:t>
      </w:r>
      <w:r>
        <w:rPr>
          <w:rFonts w:ascii="Calibri" w:hAnsi="Calibri"/>
          <w:sz w:val="20"/>
          <w:szCs w:val="20"/>
        </w:rPr>
        <w:t>51</w:t>
      </w:r>
      <w:r w:rsidR="00941E00">
        <w:rPr>
          <w:rFonts w:ascii="Calibri" w:hAnsi="Calibri"/>
          <w:sz w:val="20"/>
          <w:szCs w:val="20"/>
        </w:rPr>
        <w:t xml:space="preserve">, </w:t>
      </w:r>
      <w:r>
        <w:rPr>
          <w:rFonts w:ascii="Calibri" w:hAnsi="Calibri"/>
          <w:sz w:val="20"/>
          <w:szCs w:val="20"/>
        </w:rPr>
        <w:t xml:space="preserve">18.6%), </w:t>
      </w:r>
      <w:r w:rsidR="00941E00">
        <w:rPr>
          <w:rFonts w:ascii="Calibri" w:hAnsi="Calibri"/>
          <w:sz w:val="20"/>
          <w:szCs w:val="20"/>
        </w:rPr>
        <w:t>HPV18 (n=</w:t>
      </w:r>
      <w:r>
        <w:rPr>
          <w:rFonts w:ascii="Calibri" w:hAnsi="Calibri"/>
          <w:sz w:val="20"/>
          <w:szCs w:val="20"/>
        </w:rPr>
        <w:t>49</w:t>
      </w:r>
      <w:r w:rsidR="00941E00">
        <w:rPr>
          <w:rFonts w:ascii="Calibri" w:hAnsi="Calibri"/>
          <w:sz w:val="20"/>
          <w:szCs w:val="20"/>
        </w:rPr>
        <w:t xml:space="preserve">, </w:t>
      </w:r>
      <w:r>
        <w:rPr>
          <w:rFonts w:ascii="Calibri" w:hAnsi="Calibri"/>
          <w:sz w:val="20"/>
          <w:szCs w:val="20"/>
        </w:rPr>
        <w:t xml:space="preserve">17.8%), </w:t>
      </w:r>
      <w:r w:rsidR="00941E00">
        <w:rPr>
          <w:rFonts w:ascii="Calibri" w:hAnsi="Calibri"/>
          <w:sz w:val="20"/>
          <w:szCs w:val="20"/>
        </w:rPr>
        <w:t>HPV45 (n=</w:t>
      </w:r>
      <w:r>
        <w:rPr>
          <w:rFonts w:ascii="Calibri" w:hAnsi="Calibri"/>
          <w:sz w:val="20"/>
          <w:szCs w:val="20"/>
        </w:rPr>
        <w:t>27</w:t>
      </w:r>
      <w:r w:rsidR="00941E00">
        <w:rPr>
          <w:rFonts w:ascii="Calibri" w:hAnsi="Calibri"/>
          <w:sz w:val="20"/>
          <w:szCs w:val="20"/>
        </w:rPr>
        <w:t>,</w:t>
      </w:r>
      <w:r>
        <w:rPr>
          <w:rFonts w:ascii="Calibri" w:hAnsi="Calibri"/>
          <w:sz w:val="20"/>
          <w:szCs w:val="20"/>
        </w:rPr>
        <w:t xml:space="preserve"> 9.8%)</w:t>
      </w:r>
      <w:r w:rsidR="00941E00">
        <w:rPr>
          <w:rFonts w:ascii="Calibri" w:hAnsi="Calibri"/>
          <w:sz w:val="20"/>
          <w:szCs w:val="20"/>
        </w:rPr>
        <w:t xml:space="preserve"> and</w:t>
      </w:r>
      <w:r>
        <w:rPr>
          <w:rFonts w:ascii="Calibri" w:hAnsi="Calibri"/>
          <w:sz w:val="20"/>
          <w:szCs w:val="20"/>
        </w:rPr>
        <w:t xml:space="preserve"> </w:t>
      </w:r>
      <w:r w:rsidR="00941E00">
        <w:rPr>
          <w:rFonts w:ascii="Calibri" w:hAnsi="Calibri"/>
          <w:sz w:val="20"/>
          <w:szCs w:val="20"/>
        </w:rPr>
        <w:t>HPV59 (n=</w:t>
      </w:r>
      <w:r>
        <w:rPr>
          <w:rFonts w:ascii="Calibri" w:hAnsi="Calibri"/>
          <w:sz w:val="20"/>
          <w:szCs w:val="20"/>
        </w:rPr>
        <w:t>26</w:t>
      </w:r>
      <w:r w:rsidR="00941E00">
        <w:rPr>
          <w:rFonts w:ascii="Calibri" w:hAnsi="Calibri"/>
          <w:sz w:val="20"/>
          <w:szCs w:val="20"/>
        </w:rPr>
        <w:t>,</w:t>
      </w:r>
      <w:r>
        <w:rPr>
          <w:rFonts w:ascii="Calibri" w:hAnsi="Calibri"/>
          <w:sz w:val="20"/>
          <w:szCs w:val="20"/>
        </w:rPr>
        <w:t xml:space="preserve"> 9.5%) </w:t>
      </w:r>
    </w:p>
    <w:p w:rsidR="002555B6" w:rsidRDefault="002555B6" w:rsidP="00B43700">
      <w:pPr>
        <w:pStyle w:val="NormalWeb"/>
        <w:spacing w:before="0" w:beforeAutospacing="0" w:after="0" w:afterAutospacing="0" w:line="276" w:lineRule="auto"/>
        <w:jc w:val="both"/>
        <w:rPr>
          <w:rFonts w:ascii="Calibri" w:hAnsi="Calibri"/>
          <w:sz w:val="20"/>
          <w:szCs w:val="20"/>
        </w:rPr>
      </w:pPr>
      <w:r>
        <w:rPr>
          <w:rFonts w:ascii="Calibri" w:hAnsi="Calibri"/>
          <w:sz w:val="20"/>
          <w:szCs w:val="20"/>
          <w:vertAlign w:val="superscript"/>
        </w:rPr>
        <w:t>2</w:t>
      </w:r>
      <w:r>
        <w:rPr>
          <w:rFonts w:ascii="Calibri" w:hAnsi="Calibri"/>
          <w:sz w:val="20"/>
          <w:szCs w:val="20"/>
        </w:rPr>
        <w:t xml:space="preserve"> </w:t>
      </w:r>
      <w:r w:rsidR="007B2ECF">
        <w:rPr>
          <w:rFonts w:ascii="Calibri" w:hAnsi="Calibri"/>
          <w:sz w:val="20"/>
          <w:szCs w:val="20"/>
        </w:rPr>
        <w:t xml:space="preserve">Among 1008 samples negative by both tests, </w:t>
      </w:r>
      <w:r w:rsidR="00FF5E74">
        <w:rPr>
          <w:rFonts w:ascii="Calibri" w:hAnsi="Calibri"/>
          <w:sz w:val="20"/>
          <w:szCs w:val="20"/>
        </w:rPr>
        <w:t>25.0</w:t>
      </w:r>
      <w:r>
        <w:rPr>
          <w:rFonts w:ascii="Calibri" w:hAnsi="Calibri"/>
          <w:sz w:val="20"/>
          <w:szCs w:val="20"/>
        </w:rPr>
        <w:t xml:space="preserve">% </w:t>
      </w:r>
      <w:r w:rsidR="00FF5E74">
        <w:rPr>
          <w:rFonts w:ascii="Calibri" w:hAnsi="Calibri"/>
          <w:sz w:val="20"/>
          <w:szCs w:val="20"/>
        </w:rPr>
        <w:t>(235/937</w:t>
      </w:r>
      <w:r>
        <w:rPr>
          <w:rFonts w:ascii="Calibri" w:hAnsi="Calibri"/>
          <w:sz w:val="20"/>
          <w:szCs w:val="20"/>
        </w:rPr>
        <w:t xml:space="preserve">) with normal cytology and </w:t>
      </w:r>
      <w:r w:rsidR="00FF5E74">
        <w:rPr>
          <w:rFonts w:ascii="Calibri" w:hAnsi="Calibri"/>
          <w:sz w:val="20"/>
          <w:szCs w:val="20"/>
        </w:rPr>
        <w:t>62.0</w:t>
      </w:r>
      <w:r>
        <w:rPr>
          <w:rFonts w:ascii="Calibri" w:hAnsi="Calibri"/>
          <w:sz w:val="20"/>
          <w:szCs w:val="20"/>
        </w:rPr>
        <w:t>% (</w:t>
      </w:r>
      <w:r w:rsidR="00FF5E74">
        <w:rPr>
          <w:rFonts w:ascii="Calibri" w:hAnsi="Calibri"/>
          <w:sz w:val="20"/>
          <w:szCs w:val="20"/>
        </w:rPr>
        <w:t>44/71</w:t>
      </w:r>
      <w:r>
        <w:rPr>
          <w:rFonts w:ascii="Calibri" w:hAnsi="Calibri"/>
          <w:sz w:val="20"/>
          <w:szCs w:val="20"/>
        </w:rPr>
        <w:t xml:space="preserve">) </w:t>
      </w:r>
      <w:r w:rsidR="00711897">
        <w:rPr>
          <w:rFonts w:ascii="Calibri" w:hAnsi="Calibri"/>
          <w:sz w:val="20"/>
          <w:szCs w:val="20"/>
        </w:rPr>
        <w:t xml:space="preserve">with abnormal cytology </w:t>
      </w:r>
      <w:r>
        <w:rPr>
          <w:rFonts w:ascii="Calibri" w:hAnsi="Calibri"/>
          <w:sz w:val="20"/>
          <w:szCs w:val="20"/>
        </w:rPr>
        <w:t>were positive for LR types by RLB, the most common types being HPV</w:t>
      </w:r>
      <w:r w:rsidR="009E54A8">
        <w:rPr>
          <w:rFonts w:ascii="Calibri" w:hAnsi="Calibri"/>
          <w:sz w:val="20"/>
          <w:szCs w:val="20"/>
        </w:rPr>
        <w:t>53 (</w:t>
      </w:r>
      <w:r w:rsidR="00FF5E74">
        <w:rPr>
          <w:rFonts w:ascii="Calibri" w:hAnsi="Calibri"/>
          <w:sz w:val="20"/>
          <w:szCs w:val="20"/>
        </w:rPr>
        <w:t>5.8</w:t>
      </w:r>
      <w:r w:rsidR="009E54A8">
        <w:rPr>
          <w:rFonts w:ascii="Calibri" w:hAnsi="Calibri"/>
          <w:sz w:val="20"/>
          <w:szCs w:val="20"/>
        </w:rPr>
        <w:t>%), HPV70 (</w:t>
      </w:r>
      <w:r w:rsidR="00FF5E74">
        <w:rPr>
          <w:rFonts w:ascii="Calibri" w:hAnsi="Calibri"/>
          <w:sz w:val="20"/>
          <w:szCs w:val="20"/>
        </w:rPr>
        <w:t>5.3%) and HPV66 (4.9</w:t>
      </w:r>
      <w:r w:rsidR="009E54A8">
        <w:rPr>
          <w:rFonts w:ascii="Calibri" w:hAnsi="Calibri"/>
          <w:sz w:val="20"/>
          <w:szCs w:val="20"/>
        </w:rPr>
        <w:t>%)</w:t>
      </w:r>
    </w:p>
    <w:p w:rsidR="00043EE0" w:rsidRPr="00043EE0" w:rsidRDefault="00043EE0" w:rsidP="00B43700">
      <w:pPr>
        <w:pStyle w:val="NormalWeb"/>
        <w:spacing w:before="0" w:beforeAutospacing="0" w:after="0" w:afterAutospacing="0" w:line="276" w:lineRule="auto"/>
        <w:jc w:val="both"/>
        <w:rPr>
          <w:rFonts w:ascii="Calibri" w:hAnsi="Calibri"/>
          <w:sz w:val="20"/>
          <w:szCs w:val="20"/>
        </w:rPr>
      </w:pPr>
      <w:r>
        <w:rPr>
          <w:rFonts w:ascii="Calibri" w:hAnsi="Calibri"/>
          <w:sz w:val="20"/>
          <w:szCs w:val="20"/>
          <w:vertAlign w:val="superscript"/>
        </w:rPr>
        <w:t xml:space="preserve">3 </w:t>
      </w:r>
      <w:r w:rsidR="00FF0D62">
        <w:rPr>
          <w:rFonts w:ascii="Calibri" w:hAnsi="Calibri"/>
          <w:sz w:val="20"/>
          <w:szCs w:val="20"/>
        </w:rPr>
        <w:t>26/3172 HC2+ samples shown in table 1 were inhibi</w:t>
      </w:r>
      <w:r w:rsidR="00941E00">
        <w:rPr>
          <w:rFonts w:ascii="Calibri" w:hAnsi="Calibri"/>
          <w:sz w:val="20"/>
          <w:szCs w:val="20"/>
        </w:rPr>
        <w:t>ted or insufficient when tested</w:t>
      </w:r>
      <w:r w:rsidR="00FF0D62">
        <w:rPr>
          <w:rFonts w:ascii="Calibri" w:hAnsi="Calibri"/>
          <w:sz w:val="20"/>
          <w:szCs w:val="20"/>
        </w:rPr>
        <w:t xml:space="preserve"> by RLB and are not included here</w:t>
      </w:r>
    </w:p>
    <w:p w:rsidR="00B2141C" w:rsidRDefault="00B2141C" w:rsidP="00B43700">
      <w:pPr>
        <w:pStyle w:val="NormalWeb"/>
        <w:spacing w:before="0" w:beforeAutospacing="0" w:after="0" w:afterAutospacing="0" w:line="276" w:lineRule="auto"/>
        <w:jc w:val="both"/>
        <w:rPr>
          <w:rFonts w:ascii="Calibri" w:hAnsi="Calibri"/>
          <w:sz w:val="20"/>
          <w:szCs w:val="20"/>
        </w:rPr>
      </w:pPr>
    </w:p>
    <w:p w:rsidR="00B2141C" w:rsidRPr="002555B6" w:rsidRDefault="00B2141C" w:rsidP="00E2349B">
      <w:pPr>
        <w:pStyle w:val="NormalWeb"/>
        <w:spacing w:before="0" w:beforeAutospacing="0" w:after="0" w:afterAutospacing="0"/>
        <w:jc w:val="both"/>
        <w:rPr>
          <w:rFonts w:ascii="Calibri" w:hAnsi="Calibri"/>
          <w:sz w:val="20"/>
          <w:szCs w:val="20"/>
        </w:rPr>
      </w:pPr>
    </w:p>
    <w:sectPr w:rsidR="00B2141C" w:rsidRPr="002555B6" w:rsidSect="00576CA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89" w:rsidRDefault="00EB0F89">
      <w:r>
        <w:separator/>
      </w:r>
    </w:p>
  </w:endnote>
  <w:endnote w:type="continuationSeparator" w:id="0">
    <w:p w:rsidR="00EB0F89" w:rsidRDefault="00EB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7D" w:rsidRPr="00C5276B" w:rsidRDefault="00E63633" w:rsidP="00E5166C">
    <w:pPr>
      <w:pStyle w:val="Footer"/>
      <w:jc w:val="center"/>
      <w:rPr>
        <w:rFonts w:ascii="Calibri" w:hAnsi="Calibri"/>
        <w:sz w:val="20"/>
        <w:szCs w:val="20"/>
      </w:rPr>
    </w:pPr>
    <w:r w:rsidRPr="00C5276B">
      <w:rPr>
        <w:rStyle w:val="PageNumber"/>
        <w:rFonts w:ascii="Calibri" w:hAnsi="Calibri"/>
        <w:sz w:val="20"/>
        <w:szCs w:val="20"/>
      </w:rPr>
      <w:fldChar w:fldCharType="begin"/>
    </w:r>
    <w:r w:rsidR="00B9557D" w:rsidRPr="00C5276B">
      <w:rPr>
        <w:rStyle w:val="PageNumber"/>
        <w:rFonts w:ascii="Calibri" w:hAnsi="Calibri"/>
        <w:sz w:val="20"/>
        <w:szCs w:val="20"/>
      </w:rPr>
      <w:instrText xml:space="preserve"> PAGE </w:instrText>
    </w:r>
    <w:r w:rsidRPr="00C5276B">
      <w:rPr>
        <w:rStyle w:val="PageNumber"/>
        <w:rFonts w:ascii="Calibri" w:hAnsi="Calibri"/>
        <w:sz w:val="20"/>
        <w:szCs w:val="20"/>
      </w:rPr>
      <w:fldChar w:fldCharType="separate"/>
    </w:r>
    <w:r w:rsidR="00246DFB">
      <w:rPr>
        <w:rStyle w:val="PageNumber"/>
        <w:rFonts w:ascii="Calibri" w:hAnsi="Calibri"/>
        <w:noProof/>
        <w:sz w:val="20"/>
        <w:szCs w:val="20"/>
      </w:rPr>
      <w:t>19</w:t>
    </w:r>
    <w:r w:rsidRPr="00C5276B">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89" w:rsidRDefault="00EB0F89">
      <w:r>
        <w:separator/>
      </w:r>
    </w:p>
  </w:footnote>
  <w:footnote w:type="continuationSeparator" w:id="0">
    <w:p w:rsidR="00EB0F89" w:rsidRDefault="00EB0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7D" w:rsidRDefault="00B9557D" w:rsidP="0071332D">
    <w:pPr>
      <w:pStyle w:val="Header"/>
      <w:jc w:val="right"/>
      <w:rPr>
        <w:rFonts w:ascii="Calibri" w:hAnsi="Calibri"/>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D43"/>
    <w:multiLevelType w:val="multilevel"/>
    <w:tmpl w:val="A6E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Vancouver superscript&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ENLibraries&gt;&lt;Libraries&gt;&lt;item&gt;papcheck.enl&lt;/item&gt;&lt;/Libraries&gt;&lt;/ENLibraries&gt;"/>
  </w:docVars>
  <w:rsids>
    <w:rsidRoot w:val="00337766"/>
    <w:rsid w:val="000079E3"/>
    <w:rsid w:val="000111C7"/>
    <w:rsid w:val="000141D3"/>
    <w:rsid w:val="00020758"/>
    <w:rsid w:val="0002127D"/>
    <w:rsid w:val="00022EBE"/>
    <w:rsid w:val="00023393"/>
    <w:rsid w:val="0003089E"/>
    <w:rsid w:val="000318F1"/>
    <w:rsid w:val="000327A5"/>
    <w:rsid w:val="00036B12"/>
    <w:rsid w:val="0004130D"/>
    <w:rsid w:val="00043EE0"/>
    <w:rsid w:val="00044076"/>
    <w:rsid w:val="000464D5"/>
    <w:rsid w:val="00052460"/>
    <w:rsid w:val="000560ED"/>
    <w:rsid w:val="00065BAB"/>
    <w:rsid w:val="00066377"/>
    <w:rsid w:val="000664E5"/>
    <w:rsid w:val="00073D81"/>
    <w:rsid w:val="00073FED"/>
    <w:rsid w:val="0007652E"/>
    <w:rsid w:val="000765A7"/>
    <w:rsid w:val="0007697B"/>
    <w:rsid w:val="00080C3A"/>
    <w:rsid w:val="00081ABF"/>
    <w:rsid w:val="000862C6"/>
    <w:rsid w:val="00090871"/>
    <w:rsid w:val="0009357F"/>
    <w:rsid w:val="0009369E"/>
    <w:rsid w:val="000960D4"/>
    <w:rsid w:val="000A1374"/>
    <w:rsid w:val="000A2BB1"/>
    <w:rsid w:val="000B1CB7"/>
    <w:rsid w:val="000C0EA4"/>
    <w:rsid w:val="000C2FF9"/>
    <w:rsid w:val="000C3F33"/>
    <w:rsid w:val="000D2316"/>
    <w:rsid w:val="000D5C96"/>
    <w:rsid w:val="000F03F2"/>
    <w:rsid w:val="000F3877"/>
    <w:rsid w:val="000F6121"/>
    <w:rsid w:val="000F7F85"/>
    <w:rsid w:val="0010228B"/>
    <w:rsid w:val="001060B6"/>
    <w:rsid w:val="00107BEC"/>
    <w:rsid w:val="00112081"/>
    <w:rsid w:val="0011236B"/>
    <w:rsid w:val="00115771"/>
    <w:rsid w:val="00115B11"/>
    <w:rsid w:val="00116311"/>
    <w:rsid w:val="00116CD5"/>
    <w:rsid w:val="0012722A"/>
    <w:rsid w:val="001279E8"/>
    <w:rsid w:val="001304A6"/>
    <w:rsid w:val="00136FA0"/>
    <w:rsid w:val="00153014"/>
    <w:rsid w:val="00155276"/>
    <w:rsid w:val="00161B3D"/>
    <w:rsid w:val="001646E0"/>
    <w:rsid w:val="00170422"/>
    <w:rsid w:val="0017167B"/>
    <w:rsid w:val="00171E8E"/>
    <w:rsid w:val="00172B53"/>
    <w:rsid w:val="00176D51"/>
    <w:rsid w:val="00181F06"/>
    <w:rsid w:val="00183D55"/>
    <w:rsid w:val="0018779F"/>
    <w:rsid w:val="00190BE5"/>
    <w:rsid w:val="001934C7"/>
    <w:rsid w:val="001966D4"/>
    <w:rsid w:val="001A49FB"/>
    <w:rsid w:val="001B0F7F"/>
    <w:rsid w:val="001B41B4"/>
    <w:rsid w:val="001B75DC"/>
    <w:rsid w:val="001B7636"/>
    <w:rsid w:val="001C7713"/>
    <w:rsid w:val="001D6BE6"/>
    <w:rsid w:val="001E6A36"/>
    <w:rsid w:val="001F1F25"/>
    <w:rsid w:val="001F35A4"/>
    <w:rsid w:val="001F6B5B"/>
    <w:rsid w:val="00201C39"/>
    <w:rsid w:val="00204829"/>
    <w:rsid w:val="00207F8B"/>
    <w:rsid w:val="00210ED4"/>
    <w:rsid w:val="00216B66"/>
    <w:rsid w:val="002236E5"/>
    <w:rsid w:val="00224257"/>
    <w:rsid w:val="0023038D"/>
    <w:rsid w:val="00234B41"/>
    <w:rsid w:val="002374F0"/>
    <w:rsid w:val="00237D85"/>
    <w:rsid w:val="00241467"/>
    <w:rsid w:val="0024670D"/>
    <w:rsid w:val="00246DFB"/>
    <w:rsid w:val="00247AAF"/>
    <w:rsid w:val="00250A21"/>
    <w:rsid w:val="00250D07"/>
    <w:rsid w:val="002555B6"/>
    <w:rsid w:val="002566CE"/>
    <w:rsid w:val="00260B2D"/>
    <w:rsid w:val="002623E0"/>
    <w:rsid w:val="00281CC0"/>
    <w:rsid w:val="00293635"/>
    <w:rsid w:val="0029386B"/>
    <w:rsid w:val="00293900"/>
    <w:rsid w:val="00293B3F"/>
    <w:rsid w:val="00294660"/>
    <w:rsid w:val="00297E22"/>
    <w:rsid w:val="002A61C5"/>
    <w:rsid w:val="002B09EA"/>
    <w:rsid w:val="002B19A8"/>
    <w:rsid w:val="002B25AB"/>
    <w:rsid w:val="002B30EA"/>
    <w:rsid w:val="002C0534"/>
    <w:rsid w:val="002C70D6"/>
    <w:rsid w:val="002C7AC5"/>
    <w:rsid w:val="002D7E2F"/>
    <w:rsid w:val="002E07C9"/>
    <w:rsid w:val="002E2858"/>
    <w:rsid w:val="002E3C59"/>
    <w:rsid w:val="002E41C7"/>
    <w:rsid w:val="002E6301"/>
    <w:rsid w:val="002E66C5"/>
    <w:rsid w:val="002E6801"/>
    <w:rsid w:val="002E6D7B"/>
    <w:rsid w:val="002E76D6"/>
    <w:rsid w:val="002E7B4B"/>
    <w:rsid w:val="002F6EB3"/>
    <w:rsid w:val="003019A0"/>
    <w:rsid w:val="00303490"/>
    <w:rsid w:val="0030399F"/>
    <w:rsid w:val="00304169"/>
    <w:rsid w:val="00304D88"/>
    <w:rsid w:val="00321A4C"/>
    <w:rsid w:val="00322718"/>
    <w:rsid w:val="003229EA"/>
    <w:rsid w:val="00322C30"/>
    <w:rsid w:val="00327C84"/>
    <w:rsid w:val="00331931"/>
    <w:rsid w:val="00334987"/>
    <w:rsid w:val="00337766"/>
    <w:rsid w:val="003457EE"/>
    <w:rsid w:val="00345959"/>
    <w:rsid w:val="00365352"/>
    <w:rsid w:val="00382570"/>
    <w:rsid w:val="00384CEF"/>
    <w:rsid w:val="00385FE3"/>
    <w:rsid w:val="0038710D"/>
    <w:rsid w:val="00387C85"/>
    <w:rsid w:val="00392159"/>
    <w:rsid w:val="003931AB"/>
    <w:rsid w:val="00396310"/>
    <w:rsid w:val="00397B00"/>
    <w:rsid w:val="003A1049"/>
    <w:rsid w:val="003A670A"/>
    <w:rsid w:val="003B2D61"/>
    <w:rsid w:val="003B5BC3"/>
    <w:rsid w:val="003B5D81"/>
    <w:rsid w:val="003B741F"/>
    <w:rsid w:val="003B7A6D"/>
    <w:rsid w:val="003C2148"/>
    <w:rsid w:val="003C34DA"/>
    <w:rsid w:val="003C5F0E"/>
    <w:rsid w:val="003C6969"/>
    <w:rsid w:val="003D4124"/>
    <w:rsid w:val="003D5DEA"/>
    <w:rsid w:val="003D749F"/>
    <w:rsid w:val="003E1290"/>
    <w:rsid w:val="003F7575"/>
    <w:rsid w:val="00405D85"/>
    <w:rsid w:val="00410D68"/>
    <w:rsid w:val="0041258D"/>
    <w:rsid w:val="00412891"/>
    <w:rsid w:val="0042492C"/>
    <w:rsid w:val="00424D35"/>
    <w:rsid w:val="00426EFE"/>
    <w:rsid w:val="00427AEC"/>
    <w:rsid w:val="00430067"/>
    <w:rsid w:val="00433AAD"/>
    <w:rsid w:val="004365B0"/>
    <w:rsid w:val="0043756A"/>
    <w:rsid w:val="004436FB"/>
    <w:rsid w:val="00445952"/>
    <w:rsid w:val="00453242"/>
    <w:rsid w:val="004534E5"/>
    <w:rsid w:val="0045441B"/>
    <w:rsid w:val="0045538F"/>
    <w:rsid w:val="004609E4"/>
    <w:rsid w:val="004679FD"/>
    <w:rsid w:val="0047437B"/>
    <w:rsid w:val="00480684"/>
    <w:rsid w:val="00482218"/>
    <w:rsid w:val="0048463F"/>
    <w:rsid w:val="004A714F"/>
    <w:rsid w:val="004A7E46"/>
    <w:rsid w:val="004B2200"/>
    <w:rsid w:val="004B407C"/>
    <w:rsid w:val="004C357D"/>
    <w:rsid w:val="004C7609"/>
    <w:rsid w:val="004C7F3D"/>
    <w:rsid w:val="004D23C4"/>
    <w:rsid w:val="004D3C1C"/>
    <w:rsid w:val="004D52DD"/>
    <w:rsid w:val="004D535A"/>
    <w:rsid w:val="004E0A82"/>
    <w:rsid w:val="004F0208"/>
    <w:rsid w:val="004F168E"/>
    <w:rsid w:val="004F3CFA"/>
    <w:rsid w:val="004F689E"/>
    <w:rsid w:val="004F74AA"/>
    <w:rsid w:val="00501501"/>
    <w:rsid w:val="00503BB2"/>
    <w:rsid w:val="00511705"/>
    <w:rsid w:val="00513D80"/>
    <w:rsid w:val="00513F3C"/>
    <w:rsid w:val="0051769B"/>
    <w:rsid w:val="0052124B"/>
    <w:rsid w:val="005310BE"/>
    <w:rsid w:val="0053131E"/>
    <w:rsid w:val="00531C64"/>
    <w:rsid w:val="00536FCF"/>
    <w:rsid w:val="005472E3"/>
    <w:rsid w:val="005565FD"/>
    <w:rsid w:val="00561C0D"/>
    <w:rsid w:val="005705A5"/>
    <w:rsid w:val="005752E6"/>
    <w:rsid w:val="00576CAE"/>
    <w:rsid w:val="00577596"/>
    <w:rsid w:val="00581ACD"/>
    <w:rsid w:val="00584623"/>
    <w:rsid w:val="00584CF2"/>
    <w:rsid w:val="005A0AC9"/>
    <w:rsid w:val="005A3098"/>
    <w:rsid w:val="005B6B05"/>
    <w:rsid w:val="005B6E10"/>
    <w:rsid w:val="005C1329"/>
    <w:rsid w:val="005C327E"/>
    <w:rsid w:val="005C4AF3"/>
    <w:rsid w:val="005C602F"/>
    <w:rsid w:val="005D729D"/>
    <w:rsid w:val="005E2FC2"/>
    <w:rsid w:val="005F1A9D"/>
    <w:rsid w:val="005F20BB"/>
    <w:rsid w:val="005F42EF"/>
    <w:rsid w:val="005F6C19"/>
    <w:rsid w:val="005F7330"/>
    <w:rsid w:val="006075FE"/>
    <w:rsid w:val="00607A56"/>
    <w:rsid w:val="006120ED"/>
    <w:rsid w:val="006248EA"/>
    <w:rsid w:val="00625865"/>
    <w:rsid w:val="00627795"/>
    <w:rsid w:val="00630CB7"/>
    <w:rsid w:val="00633BF3"/>
    <w:rsid w:val="00634076"/>
    <w:rsid w:val="00637E6E"/>
    <w:rsid w:val="006403CA"/>
    <w:rsid w:val="0064188F"/>
    <w:rsid w:val="0064534B"/>
    <w:rsid w:val="006453D3"/>
    <w:rsid w:val="00647927"/>
    <w:rsid w:val="00655F20"/>
    <w:rsid w:val="0066441A"/>
    <w:rsid w:val="0067054F"/>
    <w:rsid w:val="006764F5"/>
    <w:rsid w:val="0068073E"/>
    <w:rsid w:val="00685B6B"/>
    <w:rsid w:val="00685DCB"/>
    <w:rsid w:val="00687F9A"/>
    <w:rsid w:val="0069298B"/>
    <w:rsid w:val="00697ED5"/>
    <w:rsid w:val="006A2785"/>
    <w:rsid w:val="006A6292"/>
    <w:rsid w:val="006B3C38"/>
    <w:rsid w:val="006B5B30"/>
    <w:rsid w:val="006C50FF"/>
    <w:rsid w:val="006C5B05"/>
    <w:rsid w:val="006C7E01"/>
    <w:rsid w:val="006D158C"/>
    <w:rsid w:val="006D1CC4"/>
    <w:rsid w:val="006D642D"/>
    <w:rsid w:val="006E4B8C"/>
    <w:rsid w:val="006E6A67"/>
    <w:rsid w:val="006E7C1F"/>
    <w:rsid w:val="006F3B31"/>
    <w:rsid w:val="006F5947"/>
    <w:rsid w:val="006F68A2"/>
    <w:rsid w:val="00703080"/>
    <w:rsid w:val="00703471"/>
    <w:rsid w:val="00705765"/>
    <w:rsid w:val="00711897"/>
    <w:rsid w:val="0071332D"/>
    <w:rsid w:val="00713A5C"/>
    <w:rsid w:val="007227E4"/>
    <w:rsid w:val="00724DF6"/>
    <w:rsid w:val="0073017C"/>
    <w:rsid w:val="00731810"/>
    <w:rsid w:val="007330BA"/>
    <w:rsid w:val="0074338E"/>
    <w:rsid w:val="007455A3"/>
    <w:rsid w:val="00747AA0"/>
    <w:rsid w:val="00750BC7"/>
    <w:rsid w:val="00750FC9"/>
    <w:rsid w:val="00752529"/>
    <w:rsid w:val="00761343"/>
    <w:rsid w:val="00761C59"/>
    <w:rsid w:val="007677AF"/>
    <w:rsid w:val="00771A4C"/>
    <w:rsid w:val="00772900"/>
    <w:rsid w:val="0077465E"/>
    <w:rsid w:val="00775B4A"/>
    <w:rsid w:val="00781873"/>
    <w:rsid w:val="00790E72"/>
    <w:rsid w:val="007953B0"/>
    <w:rsid w:val="00796645"/>
    <w:rsid w:val="007970F7"/>
    <w:rsid w:val="007A0624"/>
    <w:rsid w:val="007A0BBB"/>
    <w:rsid w:val="007A1A73"/>
    <w:rsid w:val="007A7E7E"/>
    <w:rsid w:val="007A7F63"/>
    <w:rsid w:val="007B0F7A"/>
    <w:rsid w:val="007B2ECF"/>
    <w:rsid w:val="007B5188"/>
    <w:rsid w:val="007C07FF"/>
    <w:rsid w:val="007C52E2"/>
    <w:rsid w:val="007D0DCE"/>
    <w:rsid w:val="007D1D0D"/>
    <w:rsid w:val="007D3069"/>
    <w:rsid w:val="007D3088"/>
    <w:rsid w:val="007D64BB"/>
    <w:rsid w:val="007E10DF"/>
    <w:rsid w:val="007E2706"/>
    <w:rsid w:val="007E3325"/>
    <w:rsid w:val="007E5674"/>
    <w:rsid w:val="007E5994"/>
    <w:rsid w:val="007F5409"/>
    <w:rsid w:val="00802F53"/>
    <w:rsid w:val="00803D1A"/>
    <w:rsid w:val="00804E13"/>
    <w:rsid w:val="00805A52"/>
    <w:rsid w:val="008110BF"/>
    <w:rsid w:val="00816F92"/>
    <w:rsid w:val="00817964"/>
    <w:rsid w:val="008227D6"/>
    <w:rsid w:val="008230AD"/>
    <w:rsid w:val="00823AAD"/>
    <w:rsid w:val="008318A0"/>
    <w:rsid w:val="00831CC8"/>
    <w:rsid w:val="00835865"/>
    <w:rsid w:val="0083714C"/>
    <w:rsid w:val="00837883"/>
    <w:rsid w:val="00841FC9"/>
    <w:rsid w:val="00842781"/>
    <w:rsid w:val="008430D5"/>
    <w:rsid w:val="00845151"/>
    <w:rsid w:val="0084773C"/>
    <w:rsid w:val="008501A4"/>
    <w:rsid w:val="00856296"/>
    <w:rsid w:val="00860A48"/>
    <w:rsid w:val="00863919"/>
    <w:rsid w:val="00863BC0"/>
    <w:rsid w:val="0086446B"/>
    <w:rsid w:val="00864EA1"/>
    <w:rsid w:val="00867D10"/>
    <w:rsid w:val="008722B0"/>
    <w:rsid w:val="00877C5D"/>
    <w:rsid w:val="008957E7"/>
    <w:rsid w:val="0089737A"/>
    <w:rsid w:val="008A6782"/>
    <w:rsid w:val="008A6D1F"/>
    <w:rsid w:val="008B35A5"/>
    <w:rsid w:val="008B462B"/>
    <w:rsid w:val="008C1641"/>
    <w:rsid w:val="008C3C3F"/>
    <w:rsid w:val="008D24A4"/>
    <w:rsid w:val="008D3B3C"/>
    <w:rsid w:val="008D5699"/>
    <w:rsid w:val="008E03F2"/>
    <w:rsid w:val="008E3755"/>
    <w:rsid w:val="008F29DB"/>
    <w:rsid w:val="008F532D"/>
    <w:rsid w:val="008F5902"/>
    <w:rsid w:val="008F63D6"/>
    <w:rsid w:val="0090274C"/>
    <w:rsid w:val="00907D6B"/>
    <w:rsid w:val="0091022B"/>
    <w:rsid w:val="00910B7F"/>
    <w:rsid w:val="00913D40"/>
    <w:rsid w:val="00914EC3"/>
    <w:rsid w:val="00916D7D"/>
    <w:rsid w:val="009206E9"/>
    <w:rsid w:val="009258E9"/>
    <w:rsid w:val="00926309"/>
    <w:rsid w:val="00934CA0"/>
    <w:rsid w:val="00936BCD"/>
    <w:rsid w:val="0094144E"/>
    <w:rsid w:val="00941993"/>
    <w:rsid w:val="00941E00"/>
    <w:rsid w:val="00943835"/>
    <w:rsid w:val="009443A0"/>
    <w:rsid w:val="00945B55"/>
    <w:rsid w:val="009539A7"/>
    <w:rsid w:val="00956980"/>
    <w:rsid w:val="00972015"/>
    <w:rsid w:val="00972BFA"/>
    <w:rsid w:val="009734D6"/>
    <w:rsid w:val="009833B0"/>
    <w:rsid w:val="00984261"/>
    <w:rsid w:val="00990424"/>
    <w:rsid w:val="00991AB5"/>
    <w:rsid w:val="00992F13"/>
    <w:rsid w:val="00996086"/>
    <w:rsid w:val="00997706"/>
    <w:rsid w:val="009A4C8F"/>
    <w:rsid w:val="009B0116"/>
    <w:rsid w:val="009C067B"/>
    <w:rsid w:val="009C497E"/>
    <w:rsid w:val="009D069C"/>
    <w:rsid w:val="009D0B8F"/>
    <w:rsid w:val="009D1F33"/>
    <w:rsid w:val="009E24F5"/>
    <w:rsid w:val="009E54A8"/>
    <w:rsid w:val="009E63A6"/>
    <w:rsid w:val="009E7D24"/>
    <w:rsid w:val="009F3E79"/>
    <w:rsid w:val="00A04268"/>
    <w:rsid w:val="00A15889"/>
    <w:rsid w:val="00A27B67"/>
    <w:rsid w:val="00A303BE"/>
    <w:rsid w:val="00A376F3"/>
    <w:rsid w:val="00A46522"/>
    <w:rsid w:val="00A55751"/>
    <w:rsid w:val="00A6440D"/>
    <w:rsid w:val="00A650A9"/>
    <w:rsid w:val="00A66185"/>
    <w:rsid w:val="00A7064C"/>
    <w:rsid w:val="00A755D8"/>
    <w:rsid w:val="00A81B09"/>
    <w:rsid w:val="00A82096"/>
    <w:rsid w:val="00A8495F"/>
    <w:rsid w:val="00A85715"/>
    <w:rsid w:val="00A918F7"/>
    <w:rsid w:val="00A950F8"/>
    <w:rsid w:val="00AA22A3"/>
    <w:rsid w:val="00AA5745"/>
    <w:rsid w:val="00AB062D"/>
    <w:rsid w:val="00AB4994"/>
    <w:rsid w:val="00AB608B"/>
    <w:rsid w:val="00AB6770"/>
    <w:rsid w:val="00AB77AC"/>
    <w:rsid w:val="00AC035E"/>
    <w:rsid w:val="00AC091B"/>
    <w:rsid w:val="00AC3898"/>
    <w:rsid w:val="00AD0F7C"/>
    <w:rsid w:val="00AD5C6A"/>
    <w:rsid w:val="00AD6C5B"/>
    <w:rsid w:val="00AE1B16"/>
    <w:rsid w:val="00AE408F"/>
    <w:rsid w:val="00AF2FFB"/>
    <w:rsid w:val="00AF5F9C"/>
    <w:rsid w:val="00B012DC"/>
    <w:rsid w:val="00B03F34"/>
    <w:rsid w:val="00B13CE3"/>
    <w:rsid w:val="00B2141C"/>
    <w:rsid w:val="00B237D7"/>
    <w:rsid w:val="00B31418"/>
    <w:rsid w:val="00B33D1C"/>
    <w:rsid w:val="00B404A1"/>
    <w:rsid w:val="00B40513"/>
    <w:rsid w:val="00B43700"/>
    <w:rsid w:val="00B50B5C"/>
    <w:rsid w:val="00B5285A"/>
    <w:rsid w:val="00B57995"/>
    <w:rsid w:val="00B613DB"/>
    <w:rsid w:val="00B66843"/>
    <w:rsid w:val="00B70587"/>
    <w:rsid w:val="00B70C56"/>
    <w:rsid w:val="00B765E5"/>
    <w:rsid w:val="00B82C87"/>
    <w:rsid w:val="00B8506C"/>
    <w:rsid w:val="00B85256"/>
    <w:rsid w:val="00B875D3"/>
    <w:rsid w:val="00B9274D"/>
    <w:rsid w:val="00B9426A"/>
    <w:rsid w:val="00B9557D"/>
    <w:rsid w:val="00B95AB3"/>
    <w:rsid w:val="00BA00A2"/>
    <w:rsid w:val="00BA19AF"/>
    <w:rsid w:val="00BA2756"/>
    <w:rsid w:val="00BA44AC"/>
    <w:rsid w:val="00BA5C6D"/>
    <w:rsid w:val="00BA6452"/>
    <w:rsid w:val="00BB5B36"/>
    <w:rsid w:val="00BC3E6B"/>
    <w:rsid w:val="00BC441C"/>
    <w:rsid w:val="00BC5E7A"/>
    <w:rsid w:val="00BC634B"/>
    <w:rsid w:val="00BC7B53"/>
    <w:rsid w:val="00BD55FC"/>
    <w:rsid w:val="00BE6BC9"/>
    <w:rsid w:val="00BF1E94"/>
    <w:rsid w:val="00BF23BD"/>
    <w:rsid w:val="00BF391C"/>
    <w:rsid w:val="00C008AB"/>
    <w:rsid w:val="00C0185E"/>
    <w:rsid w:val="00C01EC7"/>
    <w:rsid w:val="00C02129"/>
    <w:rsid w:val="00C06CCC"/>
    <w:rsid w:val="00C120F4"/>
    <w:rsid w:val="00C132AC"/>
    <w:rsid w:val="00C1426F"/>
    <w:rsid w:val="00C21CC4"/>
    <w:rsid w:val="00C21D75"/>
    <w:rsid w:val="00C2630B"/>
    <w:rsid w:val="00C33803"/>
    <w:rsid w:val="00C34EC7"/>
    <w:rsid w:val="00C35856"/>
    <w:rsid w:val="00C42570"/>
    <w:rsid w:val="00C4345D"/>
    <w:rsid w:val="00C4364A"/>
    <w:rsid w:val="00C46DD9"/>
    <w:rsid w:val="00C50953"/>
    <w:rsid w:val="00C5133D"/>
    <w:rsid w:val="00C5159C"/>
    <w:rsid w:val="00C52019"/>
    <w:rsid w:val="00C5276B"/>
    <w:rsid w:val="00C624AF"/>
    <w:rsid w:val="00C62B97"/>
    <w:rsid w:val="00C641A2"/>
    <w:rsid w:val="00C66354"/>
    <w:rsid w:val="00C716BD"/>
    <w:rsid w:val="00C72B38"/>
    <w:rsid w:val="00C77556"/>
    <w:rsid w:val="00C77C52"/>
    <w:rsid w:val="00C91AAB"/>
    <w:rsid w:val="00C936D6"/>
    <w:rsid w:val="00C94E9B"/>
    <w:rsid w:val="00CA1CA5"/>
    <w:rsid w:val="00CA33F2"/>
    <w:rsid w:val="00CA799D"/>
    <w:rsid w:val="00CB0A70"/>
    <w:rsid w:val="00CB1FC6"/>
    <w:rsid w:val="00CB46CA"/>
    <w:rsid w:val="00CB49DE"/>
    <w:rsid w:val="00CB75E7"/>
    <w:rsid w:val="00CB7A03"/>
    <w:rsid w:val="00CC0C73"/>
    <w:rsid w:val="00CC24E4"/>
    <w:rsid w:val="00CC6617"/>
    <w:rsid w:val="00CC7D2B"/>
    <w:rsid w:val="00CD334C"/>
    <w:rsid w:val="00CD66A0"/>
    <w:rsid w:val="00CD746A"/>
    <w:rsid w:val="00CE0CBA"/>
    <w:rsid w:val="00CE25D6"/>
    <w:rsid w:val="00CE47BD"/>
    <w:rsid w:val="00CF213A"/>
    <w:rsid w:val="00CF259C"/>
    <w:rsid w:val="00CF7DC0"/>
    <w:rsid w:val="00D00724"/>
    <w:rsid w:val="00D00784"/>
    <w:rsid w:val="00D0380F"/>
    <w:rsid w:val="00D0752F"/>
    <w:rsid w:val="00D07659"/>
    <w:rsid w:val="00D1346F"/>
    <w:rsid w:val="00D1704E"/>
    <w:rsid w:val="00D226D4"/>
    <w:rsid w:val="00D229F8"/>
    <w:rsid w:val="00D23716"/>
    <w:rsid w:val="00D276E0"/>
    <w:rsid w:val="00D30288"/>
    <w:rsid w:val="00D3500D"/>
    <w:rsid w:val="00D35135"/>
    <w:rsid w:val="00D4264A"/>
    <w:rsid w:val="00D434AE"/>
    <w:rsid w:val="00D44C17"/>
    <w:rsid w:val="00D4516D"/>
    <w:rsid w:val="00D5000A"/>
    <w:rsid w:val="00D600CA"/>
    <w:rsid w:val="00D65D85"/>
    <w:rsid w:val="00D662D9"/>
    <w:rsid w:val="00D66C19"/>
    <w:rsid w:val="00D67C99"/>
    <w:rsid w:val="00D7018C"/>
    <w:rsid w:val="00D7043A"/>
    <w:rsid w:val="00D7354D"/>
    <w:rsid w:val="00D7536A"/>
    <w:rsid w:val="00D77F14"/>
    <w:rsid w:val="00D835D9"/>
    <w:rsid w:val="00D837ED"/>
    <w:rsid w:val="00D8448A"/>
    <w:rsid w:val="00D90936"/>
    <w:rsid w:val="00D90A50"/>
    <w:rsid w:val="00D90D03"/>
    <w:rsid w:val="00D933AB"/>
    <w:rsid w:val="00D97483"/>
    <w:rsid w:val="00DA368E"/>
    <w:rsid w:val="00DA38EA"/>
    <w:rsid w:val="00DA4653"/>
    <w:rsid w:val="00DA55D5"/>
    <w:rsid w:val="00DA7106"/>
    <w:rsid w:val="00DA7D4D"/>
    <w:rsid w:val="00DB0025"/>
    <w:rsid w:val="00DB1E2E"/>
    <w:rsid w:val="00DB221A"/>
    <w:rsid w:val="00DC2536"/>
    <w:rsid w:val="00DD3633"/>
    <w:rsid w:val="00DE0AED"/>
    <w:rsid w:val="00DE7005"/>
    <w:rsid w:val="00DF255E"/>
    <w:rsid w:val="00DF3212"/>
    <w:rsid w:val="00DF40F8"/>
    <w:rsid w:val="00E0260C"/>
    <w:rsid w:val="00E0280E"/>
    <w:rsid w:val="00E05A14"/>
    <w:rsid w:val="00E0671C"/>
    <w:rsid w:val="00E12084"/>
    <w:rsid w:val="00E20D5D"/>
    <w:rsid w:val="00E2349B"/>
    <w:rsid w:val="00E27ACA"/>
    <w:rsid w:val="00E30A98"/>
    <w:rsid w:val="00E4229E"/>
    <w:rsid w:val="00E4290A"/>
    <w:rsid w:val="00E42D93"/>
    <w:rsid w:val="00E43187"/>
    <w:rsid w:val="00E4784B"/>
    <w:rsid w:val="00E5166C"/>
    <w:rsid w:val="00E51FD2"/>
    <w:rsid w:val="00E57D2A"/>
    <w:rsid w:val="00E60A4E"/>
    <w:rsid w:val="00E63633"/>
    <w:rsid w:val="00E638EF"/>
    <w:rsid w:val="00E64980"/>
    <w:rsid w:val="00E64B69"/>
    <w:rsid w:val="00E66551"/>
    <w:rsid w:val="00E72405"/>
    <w:rsid w:val="00E75526"/>
    <w:rsid w:val="00E7624C"/>
    <w:rsid w:val="00E76964"/>
    <w:rsid w:val="00E8126A"/>
    <w:rsid w:val="00E81EE3"/>
    <w:rsid w:val="00E8226F"/>
    <w:rsid w:val="00E836F6"/>
    <w:rsid w:val="00E84CCA"/>
    <w:rsid w:val="00E852E6"/>
    <w:rsid w:val="00E856CE"/>
    <w:rsid w:val="00E90BA4"/>
    <w:rsid w:val="00E9509C"/>
    <w:rsid w:val="00E9637C"/>
    <w:rsid w:val="00E96988"/>
    <w:rsid w:val="00EA4DAE"/>
    <w:rsid w:val="00EA73D3"/>
    <w:rsid w:val="00EA7977"/>
    <w:rsid w:val="00EB0DB9"/>
    <w:rsid w:val="00EB0F89"/>
    <w:rsid w:val="00EB6EBF"/>
    <w:rsid w:val="00EB7CB0"/>
    <w:rsid w:val="00EC578D"/>
    <w:rsid w:val="00EC6872"/>
    <w:rsid w:val="00EC73B1"/>
    <w:rsid w:val="00ED6765"/>
    <w:rsid w:val="00EE1408"/>
    <w:rsid w:val="00EE44F6"/>
    <w:rsid w:val="00EE5D19"/>
    <w:rsid w:val="00EE66B0"/>
    <w:rsid w:val="00EF6B0F"/>
    <w:rsid w:val="00F014A1"/>
    <w:rsid w:val="00F05DDB"/>
    <w:rsid w:val="00F10B3F"/>
    <w:rsid w:val="00F11098"/>
    <w:rsid w:val="00F27E35"/>
    <w:rsid w:val="00F3053E"/>
    <w:rsid w:val="00F33B9E"/>
    <w:rsid w:val="00F3689F"/>
    <w:rsid w:val="00F36BBB"/>
    <w:rsid w:val="00F37867"/>
    <w:rsid w:val="00F44731"/>
    <w:rsid w:val="00F44D9F"/>
    <w:rsid w:val="00F45C3C"/>
    <w:rsid w:val="00F5348C"/>
    <w:rsid w:val="00F57D32"/>
    <w:rsid w:val="00F57E51"/>
    <w:rsid w:val="00F676AC"/>
    <w:rsid w:val="00F70A02"/>
    <w:rsid w:val="00F7149B"/>
    <w:rsid w:val="00F758C3"/>
    <w:rsid w:val="00F83ED2"/>
    <w:rsid w:val="00F847A7"/>
    <w:rsid w:val="00F868C8"/>
    <w:rsid w:val="00F8710A"/>
    <w:rsid w:val="00F8762F"/>
    <w:rsid w:val="00F91854"/>
    <w:rsid w:val="00FA3973"/>
    <w:rsid w:val="00FC0350"/>
    <w:rsid w:val="00FC3C39"/>
    <w:rsid w:val="00FC46EF"/>
    <w:rsid w:val="00FD1928"/>
    <w:rsid w:val="00FD4241"/>
    <w:rsid w:val="00FD7210"/>
    <w:rsid w:val="00FE1BBF"/>
    <w:rsid w:val="00FF0D62"/>
    <w:rsid w:val="00FF1402"/>
    <w:rsid w:val="00FF5B0B"/>
    <w:rsid w:val="00FF5E74"/>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A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AA0"/>
    <w:pPr>
      <w:spacing w:before="100" w:beforeAutospacing="1" w:after="100" w:afterAutospacing="1"/>
    </w:pPr>
    <w:rPr>
      <w:rFonts w:ascii="Times New Roman" w:hAnsi="Times New Roman"/>
    </w:rPr>
  </w:style>
  <w:style w:type="paragraph" w:styleId="Header">
    <w:name w:val="header"/>
    <w:basedOn w:val="Normal"/>
    <w:rsid w:val="00E5166C"/>
    <w:pPr>
      <w:tabs>
        <w:tab w:val="center" w:pos="4153"/>
        <w:tab w:val="right" w:pos="8306"/>
      </w:tabs>
    </w:pPr>
  </w:style>
  <w:style w:type="paragraph" w:styleId="Footer">
    <w:name w:val="footer"/>
    <w:basedOn w:val="Normal"/>
    <w:rsid w:val="00E5166C"/>
    <w:pPr>
      <w:tabs>
        <w:tab w:val="center" w:pos="4153"/>
        <w:tab w:val="right" w:pos="8306"/>
      </w:tabs>
    </w:pPr>
  </w:style>
  <w:style w:type="character" w:styleId="PageNumber">
    <w:name w:val="page number"/>
    <w:basedOn w:val="DefaultParagraphFont"/>
    <w:rsid w:val="00E5166C"/>
  </w:style>
  <w:style w:type="table" w:styleId="TableSimple1">
    <w:name w:val="Table Simple 1"/>
    <w:basedOn w:val="TableNormal"/>
    <w:rsid w:val="00F27E35"/>
    <w:rPr>
      <w:color w:val="00000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C51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53014"/>
    <w:rPr>
      <w:sz w:val="16"/>
      <w:szCs w:val="16"/>
    </w:rPr>
  </w:style>
  <w:style w:type="paragraph" w:styleId="CommentText">
    <w:name w:val="annotation text"/>
    <w:basedOn w:val="Normal"/>
    <w:semiHidden/>
    <w:rsid w:val="00153014"/>
    <w:rPr>
      <w:sz w:val="20"/>
      <w:szCs w:val="20"/>
    </w:rPr>
  </w:style>
  <w:style w:type="paragraph" w:styleId="CommentSubject">
    <w:name w:val="annotation subject"/>
    <w:basedOn w:val="CommentText"/>
    <w:next w:val="CommentText"/>
    <w:semiHidden/>
    <w:rsid w:val="00153014"/>
    <w:rPr>
      <w:b/>
      <w:bCs/>
    </w:rPr>
  </w:style>
  <w:style w:type="paragraph" w:styleId="BalloonText">
    <w:name w:val="Balloon Text"/>
    <w:basedOn w:val="Normal"/>
    <w:semiHidden/>
    <w:rsid w:val="00153014"/>
    <w:rPr>
      <w:rFonts w:ascii="Tahoma" w:hAnsi="Tahoma" w:cs="Tahoma"/>
      <w:sz w:val="16"/>
      <w:szCs w:val="16"/>
    </w:rPr>
  </w:style>
  <w:style w:type="paragraph" w:styleId="Revision">
    <w:name w:val="Revision"/>
    <w:hidden/>
    <w:uiPriority w:val="99"/>
    <w:semiHidden/>
    <w:rsid w:val="001304A6"/>
    <w:rPr>
      <w:rFonts w:ascii="Arial" w:hAnsi="Arial"/>
      <w:sz w:val="24"/>
      <w:szCs w:val="24"/>
    </w:rPr>
  </w:style>
  <w:style w:type="character" w:styleId="Hyperlink">
    <w:name w:val="Hyperlink"/>
    <w:basedOn w:val="DefaultParagraphFont"/>
    <w:unhideWhenUsed/>
    <w:rsid w:val="00065BAB"/>
    <w:rPr>
      <w:color w:val="0563C1" w:themeColor="hyperlink"/>
      <w:u w:val="single"/>
    </w:rPr>
  </w:style>
  <w:style w:type="character" w:styleId="FollowedHyperlink">
    <w:name w:val="FollowedHyperlink"/>
    <w:basedOn w:val="DefaultParagraphFont"/>
    <w:semiHidden/>
    <w:unhideWhenUsed/>
    <w:rsid w:val="00065BAB"/>
    <w:rPr>
      <w:color w:val="954F72" w:themeColor="followedHyperlink"/>
      <w:u w:val="single"/>
    </w:rPr>
  </w:style>
  <w:style w:type="character" w:styleId="LineNumber">
    <w:name w:val="line number"/>
    <w:basedOn w:val="DefaultParagraphFont"/>
    <w:semiHidden/>
    <w:unhideWhenUsed/>
    <w:rsid w:val="00E2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639">
      <w:bodyDiv w:val="1"/>
      <w:marLeft w:val="0"/>
      <w:marRight w:val="0"/>
      <w:marTop w:val="0"/>
      <w:marBottom w:val="0"/>
      <w:divBdr>
        <w:top w:val="none" w:sz="0" w:space="0" w:color="auto"/>
        <w:left w:val="none" w:sz="0" w:space="0" w:color="auto"/>
        <w:bottom w:val="none" w:sz="0" w:space="0" w:color="auto"/>
        <w:right w:val="none" w:sz="0" w:space="0" w:color="auto"/>
      </w:divBdr>
      <w:divsChild>
        <w:div w:id="767896079">
          <w:marLeft w:val="0"/>
          <w:marRight w:val="0"/>
          <w:marTop w:val="0"/>
          <w:marBottom w:val="0"/>
          <w:divBdr>
            <w:top w:val="single" w:sz="2" w:space="0" w:color="2E2E2E"/>
            <w:left w:val="single" w:sz="2" w:space="0" w:color="2E2E2E"/>
            <w:bottom w:val="single" w:sz="2" w:space="0" w:color="2E2E2E"/>
            <w:right w:val="single" w:sz="2" w:space="0" w:color="2E2E2E"/>
          </w:divBdr>
          <w:divsChild>
            <w:div w:id="1338268483">
              <w:marLeft w:val="0"/>
              <w:marRight w:val="0"/>
              <w:marTop w:val="15"/>
              <w:marBottom w:val="0"/>
              <w:divBdr>
                <w:top w:val="none" w:sz="0" w:space="0" w:color="auto"/>
                <w:left w:val="none" w:sz="0" w:space="0" w:color="auto"/>
                <w:bottom w:val="none" w:sz="0" w:space="0" w:color="auto"/>
                <w:right w:val="none" w:sz="0" w:space="0" w:color="auto"/>
              </w:divBdr>
              <w:divsChild>
                <w:div w:id="19799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8700">
      <w:bodyDiv w:val="1"/>
      <w:marLeft w:val="0"/>
      <w:marRight w:val="0"/>
      <w:marTop w:val="0"/>
      <w:marBottom w:val="0"/>
      <w:divBdr>
        <w:top w:val="none" w:sz="0" w:space="0" w:color="auto"/>
        <w:left w:val="none" w:sz="0" w:space="0" w:color="auto"/>
        <w:bottom w:val="none" w:sz="0" w:space="0" w:color="auto"/>
        <w:right w:val="none" w:sz="0" w:space="0" w:color="auto"/>
      </w:divBdr>
      <w:divsChild>
        <w:div w:id="537937376">
          <w:marLeft w:val="0"/>
          <w:marRight w:val="0"/>
          <w:marTop w:val="0"/>
          <w:marBottom w:val="0"/>
          <w:divBdr>
            <w:top w:val="single" w:sz="2" w:space="0" w:color="2E2E2E"/>
            <w:left w:val="single" w:sz="2" w:space="0" w:color="2E2E2E"/>
            <w:bottom w:val="single" w:sz="2" w:space="0" w:color="2E2E2E"/>
            <w:right w:val="single" w:sz="2" w:space="0" w:color="2E2E2E"/>
          </w:divBdr>
          <w:divsChild>
            <w:div w:id="29651803">
              <w:marLeft w:val="0"/>
              <w:marRight w:val="0"/>
              <w:marTop w:val="15"/>
              <w:marBottom w:val="0"/>
              <w:divBdr>
                <w:top w:val="none" w:sz="0" w:space="0" w:color="auto"/>
                <w:left w:val="none" w:sz="0" w:space="0" w:color="auto"/>
                <w:bottom w:val="none" w:sz="0" w:space="0" w:color="auto"/>
                <w:right w:val="none" w:sz="0" w:space="0" w:color="auto"/>
              </w:divBdr>
              <w:divsChild>
                <w:div w:id="12622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4184">
      <w:bodyDiv w:val="1"/>
      <w:marLeft w:val="0"/>
      <w:marRight w:val="0"/>
      <w:marTop w:val="0"/>
      <w:marBottom w:val="0"/>
      <w:divBdr>
        <w:top w:val="none" w:sz="0" w:space="0" w:color="auto"/>
        <w:left w:val="none" w:sz="0" w:space="0" w:color="auto"/>
        <w:bottom w:val="none" w:sz="0" w:space="0" w:color="auto"/>
        <w:right w:val="none" w:sz="0" w:space="0" w:color="auto"/>
      </w:divBdr>
      <w:divsChild>
        <w:div w:id="1148323772">
          <w:marLeft w:val="0"/>
          <w:marRight w:val="0"/>
          <w:marTop w:val="0"/>
          <w:marBottom w:val="0"/>
          <w:divBdr>
            <w:top w:val="none" w:sz="0" w:space="0" w:color="auto"/>
            <w:left w:val="none" w:sz="0" w:space="0" w:color="auto"/>
            <w:bottom w:val="none" w:sz="0" w:space="0" w:color="auto"/>
            <w:right w:val="none" w:sz="0" w:space="0" w:color="auto"/>
          </w:divBdr>
          <w:divsChild>
            <w:div w:id="1184629959">
              <w:marLeft w:val="0"/>
              <w:marRight w:val="0"/>
              <w:marTop w:val="0"/>
              <w:marBottom w:val="0"/>
              <w:divBdr>
                <w:top w:val="none" w:sz="0" w:space="0" w:color="auto"/>
                <w:left w:val="none" w:sz="0" w:space="0" w:color="auto"/>
                <w:bottom w:val="none" w:sz="0" w:space="0" w:color="auto"/>
                <w:right w:val="none" w:sz="0" w:space="0" w:color="auto"/>
              </w:divBdr>
              <w:divsChild>
                <w:div w:id="334846427">
                  <w:marLeft w:val="0"/>
                  <w:marRight w:val="0"/>
                  <w:marTop w:val="0"/>
                  <w:marBottom w:val="0"/>
                  <w:divBdr>
                    <w:top w:val="none" w:sz="0" w:space="0" w:color="auto"/>
                    <w:left w:val="none" w:sz="0" w:space="0" w:color="auto"/>
                    <w:bottom w:val="none" w:sz="0" w:space="0" w:color="auto"/>
                    <w:right w:val="none" w:sz="0" w:space="0" w:color="auto"/>
                  </w:divBdr>
                  <w:divsChild>
                    <w:div w:id="1340503719">
                      <w:marLeft w:val="0"/>
                      <w:marRight w:val="0"/>
                      <w:marTop w:val="0"/>
                      <w:marBottom w:val="0"/>
                      <w:divBdr>
                        <w:top w:val="none" w:sz="0" w:space="0" w:color="auto"/>
                        <w:left w:val="none" w:sz="0" w:space="0" w:color="auto"/>
                        <w:bottom w:val="none" w:sz="0" w:space="0" w:color="auto"/>
                        <w:right w:val="none" w:sz="0" w:space="0" w:color="auto"/>
                      </w:divBdr>
                      <w:divsChild>
                        <w:div w:id="522675226">
                          <w:marLeft w:val="0"/>
                          <w:marRight w:val="0"/>
                          <w:marTop w:val="0"/>
                          <w:marBottom w:val="0"/>
                          <w:divBdr>
                            <w:top w:val="none" w:sz="0" w:space="0" w:color="auto"/>
                            <w:left w:val="none" w:sz="0" w:space="0" w:color="auto"/>
                            <w:bottom w:val="none" w:sz="0" w:space="0" w:color="auto"/>
                            <w:right w:val="none" w:sz="0" w:space="0" w:color="auto"/>
                          </w:divBdr>
                          <w:divsChild>
                            <w:div w:id="1338649607">
                              <w:marLeft w:val="0"/>
                              <w:marRight w:val="0"/>
                              <w:marTop w:val="0"/>
                              <w:marBottom w:val="0"/>
                              <w:divBdr>
                                <w:top w:val="none" w:sz="0" w:space="0" w:color="auto"/>
                                <w:left w:val="none" w:sz="0" w:space="0" w:color="auto"/>
                                <w:bottom w:val="none" w:sz="0" w:space="0" w:color="auto"/>
                                <w:right w:val="none" w:sz="0" w:space="0" w:color="auto"/>
                              </w:divBdr>
                              <w:divsChild>
                                <w:div w:id="799417065">
                                  <w:marLeft w:val="0"/>
                                  <w:marRight w:val="0"/>
                                  <w:marTop w:val="0"/>
                                  <w:marBottom w:val="0"/>
                                  <w:divBdr>
                                    <w:top w:val="none" w:sz="0" w:space="0" w:color="auto"/>
                                    <w:left w:val="none" w:sz="0" w:space="0" w:color="auto"/>
                                    <w:bottom w:val="none" w:sz="0" w:space="0" w:color="auto"/>
                                    <w:right w:val="none" w:sz="0" w:space="0" w:color="auto"/>
                                  </w:divBdr>
                                  <w:divsChild>
                                    <w:div w:id="15690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7CC2-8920-4E43-926D-AF17FA1A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6312</Words>
  <Characters>37268</Characters>
  <Application>Microsoft Office Word</Application>
  <DocSecurity>0</DocSecurity>
  <Lines>310</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Comparison of the PapilloCheck® Assay with the Hybrid Capture 2 Test for the Detection of High Grade Cervical Intraepithelial Neoplasia</vt:lpstr>
      <vt:lpstr>Comparison of the PapilloCheck® Assay with the Hybrid Capture 2 Test for the Detection of High Grade Cervical Intraepithelial Neoplasia</vt:lpstr>
    </vt:vector>
  </TitlesOfParts>
  <Company>University of Manchester</Company>
  <LinksUpToDate>false</LinksUpToDate>
  <CharactersWithSpaces>43494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PapilloCheck® Assay with the Hybrid Capture 2 Test for the Detection of High Grade Cervical Intraepithelial Neoplasia</dc:title>
  <dc:creator>Clare Gilham</dc:creator>
  <cp:lastModifiedBy>Emma Crosbie</cp:lastModifiedBy>
  <cp:revision>3</cp:revision>
  <cp:lastPrinted>2015-07-17T11:22:00Z</cp:lastPrinted>
  <dcterms:created xsi:type="dcterms:W3CDTF">2015-08-06T08:38:00Z</dcterms:created>
  <dcterms:modified xsi:type="dcterms:W3CDTF">2015-08-06T08:43:00Z</dcterms:modified>
</cp:coreProperties>
</file>