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A0215" w14:textId="77777777" w:rsidR="00F719FB" w:rsidRDefault="00A3464E">
      <w:pPr>
        <w:pStyle w:val="Heading21"/>
        <w:jc w:val="both"/>
        <w:rPr>
          <w:rFonts w:ascii="Arial" w:eastAsia="Arial" w:hAnsi="Arial" w:cs="Arial"/>
          <w:sz w:val="24"/>
          <w:szCs w:val="24"/>
        </w:rPr>
      </w:pPr>
      <w:r>
        <w:rPr>
          <w:rFonts w:ascii="Arial"/>
          <w:sz w:val="24"/>
          <w:szCs w:val="24"/>
        </w:rPr>
        <w:t>Title: A longitudinal study of cortical grey matter lesion subtypes in relapse-onset multiple sclerosis</w:t>
      </w:r>
    </w:p>
    <w:p w14:paraId="6B5EAD8D" w14:textId="77777777" w:rsidR="00F719FB" w:rsidRDefault="00A3464E">
      <w:pPr>
        <w:pStyle w:val="Heading21"/>
        <w:jc w:val="both"/>
        <w:rPr>
          <w:rFonts w:ascii="Arial" w:eastAsia="Arial" w:hAnsi="Arial" w:cs="Arial"/>
          <w:sz w:val="24"/>
          <w:szCs w:val="24"/>
        </w:rPr>
      </w:pPr>
      <w:r>
        <w:rPr>
          <w:rFonts w:ascii="Arial"/>
          <w:sz w:val="24"/>
          <w:szCs w:val="24"/>
        </w:rPr>
        <w:t xml:space="preserve">Authors: </w:t>
      </w:r>
      <w:proofErr w:type="spellStart"/>
      <w:r>
        <w:rPr>
          <w:rFonts w:ascii="Arial"/>
          <w:b w:val="0"/>
          <w:bCs w:val="0"/>
          <w:sz w:val="24"/>
          <w:szCs w:val="24"/>
        </w:rPr>
        <w:t>Varun</w:t>
      </w:r>
      <w:proofErr w:type="spellEnd"/>
      <w:r>
        <w:rPr>
          <w:rFonts w:ascii="Arial"/>
          <w:b w:val="0"/>
          <w:bCs w:val="0"/>
          <w:sz w:val="24"/>
          <w:szCs w:val="24"/>
        </w:rPr>
        <w:t xml:space="preserve"> </w:t>
      </w:r>
      <w:proofErr w:type="spellStart"/>
      <w:r>
        <w:rPr>
          <w:rFonts w:ascii="Arial"/>
          <w:b w:val="0"/>
          <w:bCs w:val="0"/>
          <w:sz w:val="24"/>
          <w:szCs w:val="24"/>
        </w:rPr>
        <w:t>Sethi</w:t>
      </w:r>
      <w:proofErr w:type="spellEnd"/>
      <w:r>
        <w:rPr>
          <w:rFonts w:ascii="Arial"/>
          <w:b w:val="0"/>
          <w:bCs w:val="0"/>
          <w:sz w:val="24"/>
          <w:szCs w:val="24"/>
        </w:rPr>
        <w:t xml:space="preserve"> (1), </w:t>
      </w:r>
      <w:proofErr w:type="spellStart"/>
      <w:r>
        <w:rPr>
          <w:rFonts w:ascii="Arial"/>
          <w:b w:val="0"/>
          <w:bCs w:val="0"/>
          <w:sz w:val="24"/>
          <w:szCs w:val="24"/>
        </w:rPr>
        <w:t>Tarek</w:t>
      </w:r>
      <w:proofErr w:type="spellEnd"/>
      <w:r>
        <w:rPr>
          <w:rFonts w:ascii="Arial"/>
          <w:b w:val="0"/>
          <w:bCs w:val="0"/>
          <w:sz w:val="24"/>
          <w:szCs w:val="24"/>
        </w:rPr>
        <w:t xml:space="preserve"> </w:t>
      </w:r>
      <w:proofErr w:type="spellStart"/>
      <w:r>
        <w:rPr>
          <w:rFonts w:ascii="Arial"/>
          <w:b w:val="0"/>
          <w:bCs w:val="0"/>
          <w:sz w:val="24"/>
          <w:szCs w:val="24"/>
        </w:rPr>
        <w:t>Yousry</w:t>
      </w:r>
      <w:proofErr w:type="spellEnd"/>
      <w:r>
        <w:rPr>
          <w:rFonts w:ascii="Arial"/>
          <w:b w:val="0"/>
          <w:bCs w:val="0"/>
          <w:sz w:val="24"/>
          <w:szCs w:val="24"/>
        </w:rPr>
        <w:t xml:space="preserve"> (1,2), Nils </w:t>
      </w:r>
      <w:proofErr w:type="spellStart"/>
      <w:r>
        <w:rPr>
          <w:rFonts w:ascii="Arial"/>
          <w:b w:val="0"/>
          <w:bCs w:val="0"/>
          <w:sz w:val="24"/>
          <w:szCs w:val="24"/>
        </w:rPr>
        <w:t>Muhlert</w:t>
      </w:r>
      <w:proofErr w:type="spellEnd"/>
      <w:r>
        <w:rPr>
          <w:rFonts w:ascii="Arial"/>
          <w:b w:val="0"/>
          <w:bCs w:val="0"/>
          <w:sz w:val="24"/>
          <w:szCs w:val="24"/>
        </w:rPr>
        <w:t xml:space="preserve"> (3), Daniel J. </w:t>
      </w:r>
      <w:proofErr w:type="spellStart"/>
      <w:r>
        <w:rPr>
          <w:rFonts w:ascii="Arial"/>
          <w:b w:val="0"/>
          <w:bCs w:val="0"/>
          <w:sz w:val="24"/>
          <w:szCs w:val="24"/>
        </w:rPr>
        <w:t>Tozer</w:t>
      </w:r>
      <w:proofErr w:type="spellEnd"/>
      <w:r>
        <w:rPr>
          <w:rFonts w:ascii="Arial"/>
          <w:b w:val="0"/>
          <w:bCs w:val="0"/>
          <w:sz w:val="24"/>
          <w:szCs w:val="24"/>
        </w:rPr>
        <w:t xml:space="preserve"> (4), Daniel </w:t>
      </w:r>
      <w:proofErr w:type="spellStart"/>
      <w:r>
        <w:rPr>
          <w:rFonts w:ascii="Arial"/>
          <w:b w:val="0"/>
          <w:bCs w:val="0"/>
          <w:sz w:val="24"/>
          <w:szCs w:val="24"/>
        </w:rPr>
        <w:t>Altmann</w:t>
      </w:r>
      <w:proofErr w:type="spellEnd"/>
      <w:r>
        <w:rPr>
          <w:rFonts w:ascii="Arial"/>
          <w:b w:val="0"/>
          <w:bCs w:val="0"/>
          <w:sz w:val="24"/>
          <w:szCs w:val="24"/>
        </w:rPr>
        <w:t xml:space="preserve"> (1,5), Maria Ron (1), Claudia</w:t>
      </w:r>
      <w:r>
        <w:rPr>
          <w:rFonts w:ascii="Arial"/>
          <w:b w:val="0"/>
          <w:bCs w:val="0"/>
          <w:sz w:val="24"/>
          <w:szCs w:val="24"/>
          <w:lang w:val="nl-NL"/>
        </w:rPr>
        <w:t xml:space="preserve"> Wheeler-</w:t>
      </w:r>
      <w:proofErr w:type="spellStart"/>
      <w:r>
        <w:rPr>
          <w:rFonts w:ascii="Arial"/>
          <w:b w:val="0"/>
          <w:bCs w:val="0"/>
          <w:sz w:val="24"/>
          <w:szCs w:val="24"/>
          <w:lang w:val="nl-NL"/>
        </w:rPr>
        <w:t>Kingshott</w:t>
      </w:r>
      <w:proofErr w:type="spellEnd"/>
      <w:r>
        <w:rPr>
          <w:rFonts w:ascii="Arial"/>
          <w:b w:val="0"/>
          <w:bCs w:val="0"/>
          <w:sz w:val="24"/>
          <w:szCs w:val="24"/>
          <w:lang w:val="nl-NL"/>
        </w:rPr>
        <w:t xml:space="preserve"> (1), D</w:t>
      </w:r>
      <w:r>
        <w:rPr>
          <w:rFonts w:ascii="Arial"/>
          <w:b w:val="0"/>
          <w:bCs w:val="0"/>
          <w:sz w:val="24"/>
          <w:szCs w:val="24"/>
        </w:rPr>
        <w:t>avid H. Miller (1,6), Declan T. Chard (1,6)</w:t>
      </w:r>
    </w:p>
    <w:p w14:paraId="2A34F6D4" w14:textId="77777777" w:rsidR="00F719FB" w:rsidRDefault="00A3464E">
      <w:pPr>
        <w:pStyle w:val="BodyA"/>
        <w:spacing w:line="360" w:lineRule="auto"/>
        <w:ind w:firstLine="0"/>
        <w:rPr>
          <w:b/>
          <w:bCs/>
        </w:rPr>
      </w:pPr>
      <w:r>
        <w:rPr>
          <w:b/>
          <w:bCs/>
        </w:rPr>
        <w:t>Affiliations</w:t>
      </w:r>
    </w:p>
    <w:p w14:paraId="4CEDFF8D" w14:textId="77777777" w:rsidR="00F719FB" w:rsidRDefault="00F719FB">
      <w:pPr>
        <w:pStyle w:val="BodyA"/>
        <w:spacing w:line="360" w:lineRule="auto"/>
        <w:ind w:firstLine="0"/>
        <w:rPr>
          <w:b/>
          <w:bCs/>
        </w:rPr>
      </w:pPr>
    </w:p>
    <w:p w14:paraId="6171AA93" w14:textId="77777777" w:rsidR="00F719FB" w:rsidRDefault="00A3464E">
      <w:pPr>
        <w:pStyle w:val="BodyA"/>
        <w:spacing w:line="360" w:lineRule="auto"/>
        <w:ind w:firstLine="0"/>
      </w:pPr>
      <w:r>
        <w:t>1.</w:t>
      </w:r>
      <w:r>
        <w:tab/>
        <w:t xml:space="preserve">Queen Square MS Centre, NMR Research Unit, Department of </w:t>
      </w:r>
      <w:proofErr w:type="spellStart"/>
      <w:r>
        <w:t>Neuroinflammation</w:t>
      </w:r>
      <w:proofErr w:type="spellEnd"/>
      <w:r>
        <w:t>, UCL Institute of Neurology, London, UK</w:t>
      </w:r>
    </w:p>
    <w:p w14:paraId="60A9A7E3" w14:textId="77777777" w:rsidR="00F719FB" w:rsidRDefault="00A3464E">
      <w:pPr>
        <w:pStyle w:val="BodyA"/>
        <w:spacing w:line="360" w:lineRule="auto"/>
        <w:ind w:firstLine="0"/>
      </w:pPr>
      <w:r>
        <w:t>2.</w:t>
      </w:r>
      <w:r>
        <w:tab/>
      </w:r>
      <w:proofErr w:type="spellStart"/>
      <w:r>
        <w:t>Lysholm</w:t>
      </w:r>
      <w:proofErr w:type="spellEnd"/>
      <w:r>
        <w:t xml:space="preserve"> Department of Neuroradiology, National Hospital for Neurology and Neurosurgery, London, United Kingdom </w:t>
      </w:r>
    </w:p>
    <w:p w14:paraId="679A8B2D" w14:textId="77777777" w:rsidR="00F719FB" w:rsidRDefault="00A3464E">
      <w:pPr>
        <w:pStyle w:val="BodyA"/>
        <w:spacing w:line="360" w:lineRule="auto"/>
        <w:ind w:firstLine="0"/>
      </w:pPr>
      <w:r>
        <w:t>3.</w:t>
      </w:r>
      <w:r>
        <w:tab/>
        <w:t>School of Psychology and Cardiff University Brain Research Imaging Centre, Cardiff University, Cardiff, UK</w:t>
      </w:r>
    </w:p>
    <w:p w14:paraId="2EDA23C7" w14:textId="77777777" w:rsidR="00F719FB" w:rsidRDefault="00A3464E">
      <w:pPr>
        <w:pStyle w:val="BodyA"/>
        <w:spacing w:line="360" w:lineRule="auto"/>
        <w:ind w:firstLine="0"/>
      </w:pPr>
      <w:r>
        <w:t>4.</w:t>
      </w:r>
      <w:r>
        <w:tab/>
        <w:t>Department of Clinical Neurosciences, University of Cambridge, Cambridge, UK</w:t>
      </w:r>
    </w:p>
    <w:p w14:paraId="019B4863" w14:textId="77777777" w:rsidR="00F719FB" w:rsidRDefault="00A3464E">
      <w:pPr>
        <w:pStyle w:val="BodyA"/>
        <w:spacing w:line="360" w:lineRule="auto"/>
        <w:ind w:firstLine="0"/>
      </w:pPr>
      <w:r>
        <w:t>5.</w:t>
      </w:r>
      <w:r>
        <w:tab/>
        <w:t>Medical Statistics Department, London School of Hygiene &amp; Tropical Medicine, London, UK</w:t>
      </w:r>
    </w:p>
    <w:p w14:paraId="3D34AF31" w14:textId="77777777" w:rsidR="00F719FB" w:rsidRDefault="00A3464E">
      <w:pPr>
        <w:pStyle w:val="BodyA"/>
        <w:spacing w:line="360" w:lineRule="auto"/>
        <w:ind w:firstLine="0"/>
      </w:pPr>
      <w:r>
        <w:t>6.</w:t>
      </w:r>
      <w:r>
        <w:tab/>
        <w:t>National Institute for Health Research (NIHR) University College London Hospitals (UCLH) Biomedical Research Centre, UK</w:t>
      </w:r>
    </w:p>
    <w:p w14:paraId="2931D19B" w14:textId="77777777" w:rsidR="00F719FB" w:rsidRDefault="00F719FB">
      <w:pPr>
        <w:pStyle w:val="BodyA"/>
        <w:spacing w:line="360" w:lineRule="auto"/>
        <w:ind w:firstLine="0"/>
      </w:pPr>
    </w:p>
    <w:p w14:paraId="7742EE56" w14:textId="77777777" w:rsidR="00F719FB" w:rsidRDefault="00A3464E">
      <w:pPr>
        <w:pStyle w:val="BodyA"/>
        <w:spacing w:line="360" w:lineRule="auto"/>
        <w:ind w:firstLine="0"/>
        <w:rPr>
          <w:b/>
          <w:bCs/>
        </w:rPr>
      </w:pPr>
      <w:r>
        <w:rPr>
          <w:b/>
          <w:bCs/>
        </w:rPr>
        <w:t xml:space="preserve">Corresponding author: </w:t>
      </w:r>
      <w:r>
        <w:t>Declan Chard</w:t>
      </w:r>
    </w:p>
    <w:p w14:paraId="5DBE60F0" w14:textId="77777777" w:rsidR="00F719FB" w:rsidRDefault="00A3464E">
      <w:pPr>
        <w:pStyle w:val="BodyA"/>
        <w:spacing w:line="360" w:lineRule="auto"/>
        <w:ind w:firstLine="0"/>
      </w:pPr>
      <w:r>
        <w:rPr>
          <w:b/>
          <w:bCs/>
        </w:rPr>
        <w:t>Address:</w:t>
      </w:r>
      <w:r>
        <w:t xml:space="preserve"> Queen Square Multiple Sclerosis Centre, Department of </w:t>
      </w:r>
      <w:proofErr w:type="spellStart"/>
      <w:r>
        <w:t>Neuroinflammation</w:t>
      </w:r>
      <w:proofErr w:type="spellEnd"/>
      <w:r>
        <w:t>, UCL Institute of Neurology, University College London, Queen Square, London, WC1N 3BG, UK.</w:t>
      </w:r>
    </w:p>
    <w:p w14:paraId="6B99AF3A" w14:textId="77777777" w:rsidR="00F719FB" w:rsidRDefault="00A3464E">
      <w:pPr>
        <w:pStyle w:val="BodyA"/>
        <w:spacing w:line="360" w:lineRule="auto"/>
        <w:ind w:firstLine="0"/>
      </w:pPr>
      <w:r>
        <w:rPr>
          <w:b/>
          <w:bCs/>
        </w:rPr>
        <w:t>Telephone number:</w:t>
      </w:r>
      <w:r>
        <w:t xml:space="preserve"> +44 2078298771</w:t>
      </w:r>
    </w:p>
    <w:p w14:paraId="01E42E53" w14:textId="77777777" w:rsidR="00F719FB" w:rsidRDefault="00A3464E">
      <w:pPr>
        <w:pStyle w:val="BodyA"/>
        <w:spacing w:line="360" w:lineRule="auto"/>
        <w:ind w:firstLine="0"/>
      </w:pPr>
      <w:r>
        <w:rPr>
          <w:b/>
          <w:bCs/>
        </w:rPr>
        <w:t>Email:</w:t>
      </w:r>
      <w:r>
        <w:t xml:space="preserve"> d.chard@ucl.ac.uk</w:t>
      </w:r>
    </w:p>
    <w:p w14:paraId="29D1C925" w14:textId="77777777" w:rsidR="00F719FB" w:rsidRDefault="00F719FB">
      <w:pPr>
        <w:pStyle w:val="BodyA"/>
        <w:spacing w:line="360" w:lineRule="auto"/>
        <w:ind w:firstLine="0"/>
      </w:pPr>
    </w:p>
    <w:p w14:paraId="701E639D" w14:textId="77777777" w:rsidR="00F719FB" w:rsidRDefault="00A3464E">
      <w:pPr>
        <w:pStyle w:val="BodyA"/>
        <w:spacing w:line="360" w:lineRule="auto"/>
        <w:ind w:firstLine="0"/>
      </w:pPr>
      <w:r>
        <w:rPr>
          <w:b/>
          <w:bCs/>
        </w:rPr>
        <w:t>Keywords:</w:t>
      </w:r>
      <w:r>
        <w:t xml:space="preserve"> Multiple sclerosis, magnetic resonance imaging, brain, grey matter</w:t>
      </w:r>
    </w:p>
    <w:p w14:paraId="58E06057" w14:textId="77777777" w:rsidR="00F719FB" w:rsidRDefault="00F719FB">
      <w:pPr>
        <w:pStyle w:val="BodyA"/>
        <w:spacing w:line="360" w:lineRule="auto"/>
        <w:ind w:firstLine="0"/>
      </w:pPr>
    </w:p>
    <w:p w14:paraId="32DCCF6F" w14:textId="1D20AFE4" w:rsidR="00F719FB" w:rsidRDefault="00A3464E">
      <w:pPr>
        <w:pStyle w:val="BodyA"/>
        <w:spacing w:line="360" w:lineRule="auto"/>
        <w:ind w:firstLine="0"/>
      </w:pPr>
      <w:r>
        <w:rPr>
          <w:b/>
          <w:bCs/>
        </w:rPr>
        <w:t>Abstract:</w:t>
      </w:r>
      <w:r w:rsidR="00A37144">
        <w:t xml:space="preserve">  24</w:t>
      </w:r>
      <w:ins w:id="0" w:author="Sethi, Varun (NIH/NINDS) [F]" w:date="2015-06-16T11:02:00Z">
        <w:r w:rsidR="00A37144">
          <w:t>4</w:t>
        </w:r>
      </w:ins>
      <w:r>
        <w:t xml:space="preserve"> words</w:t>
      </w:r>
      <w:r>
        <w:tab/>
      </w:r>
      <w:r>
        <w:rPr>
          <w:b/>
          <w:bCs/>
        </w:rPr>
        <w:t>Main text:</w:t>
      </w:r>
      <w:r>
        <w:t xml:space="preserve"> 2</w:t>
      </w:r>
      <w:ins w:id="1" w:author="Sethi, Varun (NIH/NINDS) [F]" w:date="2015-07-02T13:41:00Z">
        <w:r w:rsidR="008A6EFD">
          <w:t>603</w:t>
        </w:r>
      </w:ins>
      <w:r>
        <w:t xml:space="preserve"> words</w:t>
      </w:r>
      <w:r>
        <w:tab/>
      </w:r>
      <w:r>
        <w:rPr>
          <w:b/>
          <w:bCs/>
        </w:rPr>
        <w:t>Tables:</w:t>
      </w:r>
      <w:r>
        <w:t xml:space="preserve"> 2</w:t>
      </w:r>
    </w:p>
    <w:p w14:paraId="5C0EA964" w14:textId="7A0DF8AF" w:rsidR="00F719FB" w:rsidRDefault="00A3464E">
      <w:pPr>
        <w:pStyle w:val="BodyA"/>
        <w:spacing w:line="360" w:lineRule="auto"/>
        <w:ind w:firstLine="0"/>
        <w:rPr>
          <w:rFonts w:ascii="Times New Roman" w:hAnsi="Times New Roman" w:cs="Times New Roman"/>
          <w:color w:val="auto"/>
          <w:sz w:val="20"/>
          <w:szCs w:val="20"/>
        </w:rPr>
      </w:pPr>
      <w:r>
        <w:rPr>
          <w:b/>
          <w:bCs/>
        </w:rPr>
        <w:t>Figures:</w:t>
      </w:r>
      <w:r>
        <w:t xml:space="preserve"> 1</w:t>
      </w:r>
      <w:r>
        <w:tab/>
      </w:r>
      <w:r>
        <w:tab/>
      </w:r>
      <w:r>
        <w:tab/>
      </w:r>
      <w:r>
        <w:rPr>
          <w:b/>
          <w:bCs/>
        </w:rPr>
        <w:t>References:</w:t>
      </w:r>
      <w:r w:rsidR="0013758B">
        <w:t xml:space="preserve"> </w:t>
      </w:r>
      <w:ins w:id="2" w:author="Sethi, Varun (NIH/NINDS) [F]" w:date="2015-06-16T11:01:00Z">
        <w:r w:rsidR="0013758B">
          <w:t>24</w:t>
        </w:r>
      </w:ins>
    </w:p>
    <w:p w14:paraId="398559E3" w14:textId="77777777" w:rsidR="00F719FB" w:rsidRDefault="00F719FB">
      <w:pPr>
        <w:pStyle w:val="BodyA"/>
        <w:spacing w:line="360" w:lineRule="auto"/>
        <w:ind w:firstLine="0"/>
      </w:pPr>
    </w:p>
    <w:p w14:paraId="4BD63D45" w14:textId="77777777" w:rsidR="00F719FB" w:rsidRPr="00A802A6" w:rsidRDefault="00A3464E">
      <w:pPr>
        <w:pStyle w:val="BodyA"/>
        <w:spacing w:line="360" w:lineRule="auto"/>
        <w:ind w:firstLine="0"/>
      </w:pPr>
      <w:r w:rsidRPr="00A802A6">
        <w:rPr>
          <w:b/>
          <w:bCs/>
        </w:rPr>
        <w:t xml:space="preserve">Abstract  </w:t>
      </w:r>
    </w:p>
    <w:p w14:paraId="74F957CE" w14:textId="77777777" w:rsidR="00F719FB" w:rsidRPr="00A802A6" w:rsidRDefault="00A3464E">
      <w:pPr>
        <w:pStyle w:val="Heading31"/>
        <w:spacing w:line="360" w:lineRule="auto"/>
        <w:jc w:val="both"/>
        <w:rPr>
          <w:u w:val="none"/>
        </w:rPr>
      </w:pPr>
      <w:r w:rsidRPr="00A802A6">
        <w:rPr>
          <w:u w:val="none"/>
        </w:rPr>
        <w:t>Background: Cortical grey matter (GM) lesions are common in multiple sclerosis (MS), but little is known about their temporal evolution. We investigated this in people with relapsing-remitting (RR) and secondary progressive (SP) MS.</w:t>
      </w:r>
    </w:p>
    <w:p w14:paraId="1CAA6E94" w14:textId="77777777" w:rsidR="00F719FB" w:rsidRPr="00A802A6" w:rsidRDefault="00A3464E">
      <w:pPr>
        <w:pStyle w:val="Heading31"/>
        <w:spacing w:line="360" w:lineRule="auto"/>
        <w:jc w:val="both"/>
        <w:rPr>
          <w:u w:val="none"/>
        </w:rPr>
      </w:pPr>
      <w:r w:rsidRPr="00A802A6">
        <w:rPr>
          <w:u w:val="none"/>
        </w:rPr>
        <w:t xml:space="preserve">Methods: 27 people with RRMS, and 22 with SPMS were included in this study. Phase sensitive inversion recovery (PSIR) scans were acquired on two occasions. Cortical </w:t>
      </w:r>
      <w:r w:rsidRPr="00A802A6">
        <w:rPr>
          <w:u w:val="none"/>
          <w:lang w:val="fr-FR"/>
        </w:rPr>
        <w:t xml:space="preserve">GM </w:t>
      </w:r>
      <w:proofErr w:type="spellStart"/>
      <w:r w:rsidRPr="00A802A6">
        <w:rPr>
          <w:u w:val="none"/>
          <w:lang w:val="fr-FR"/>
        </w:rPr>
        <w:t>lesion</w:t>
      </w:r>
      <w:proofErr w:type="spellEnd"/>
      <w:r w:rsidRPr="00A802A6">
        <w:rPr>
          <w:u w:val="none"/>
        </w:rPr>
        <w:t xml:space="preserve">s were classified as </w:t>
      </w:r>
      <w:proofErr w:type="spellStart"/>
      <w:r w:rsidRPr="00A802A6">
        <w:rPr>
          <w:u w:val="none"/>
        </w:rPr>
        <w:t>intracortical</w:t>
      </w:r>
      <w:proofErr w:type="spellEnd"/>
      <w:r w:rsidRPr="00A802A6">
        <w:rPr>
          <w:u w:val="none"/>
        </w:rPr>
        <w:t xml:space="preserve"> (IC, only involving GM) and </w:t>
      </w:r>
      <w:proofErr w:type="spellStart"/>
      <w:r w:rsidRPr="00A802A6">
        <w:rPr>
          <w:u w:val="none"/>
        </w:rPr>
        <w:t>leucocortical</w:t>
      </w:r>
      <w:proofErr w:type="spellEnd"/>
      <w:r w:rsidRPr="00A802A6">
        <w:rPr>
          <w:u w:val="none"/>
        </w:rPr>
        <w:t xml:space="preserve"> (LC, mixed GM-white matter [WM])</w:t>
      </w:r>
      <w:proofErr w:type="gramStart"/>
      <w:r w:rsidRPr="00A802A6">
        <w:rPr>
          <w:u w:val="none"/>
        </w:rPr>
        <w:t>;</w:t>
      </w:r>
      <w:proofErr w:type="gramEnd"/>
      <w:r w:rsidRPr="00A802A6">
        <w:rPr>
          <w:u w:val="none"/>
        </w:rPr>
        <w:t xml:space="preserve"> WM lesions touching the cortex as </w:t>
      </w:r>
      <w:proofErr w:type="spellStart"/>
      <w:r w:rsidRPr="00A802A6">
        <w:rPr>
          <w:u w:val="none"/>
        </w:rPr>
        <w:t>juxtacortical</w:t>
      </w:r>
      <w:proofErr w:type="spellEnd"/>
      <w:r w:rsidRPr="00A802A6">
        <w:rPr>
          <w:u w:val="none"/>
        </w:rPr>
        <w:t xml:space="preserve"> (JC). On follow up scans, new IC, LC and JC lesions were identified, and any change in classification of lesions previously observed was noted. </w:t>
      </w:r>
      <w:r w:rsidRPr="00A802A6">
        <w:rPr>
          <w:u w:val="none"/>
          <w:lang w:val="fr-FR"/>
        </w:rPr>
        <w:t xml:space="preserve">WM </w:t>
      </w:r>
      <w:proofErr w:type="spellStart"/>
      <w:r w:rsidRPr="00A802A6">
        <w:rPr>
          <w:u w:val="none"/>
          <w:lang w:val="fr-FR"/>
        </w:rPr>
        <w:t>lesion</w:t>
      </w:r>
      <w:proofErr w:type="spellEnd"/>
      <w:r w:rsidRPr="00A802A6">
        <w:rPr>
          <w:u w:val="none"/>
          <w:lang w:val="fr-FR"/>
        </w:rPr>
        <w:t xml:space="preserve"> </w:t>
      </w:r>
      <w:r w:rsidRPr="00A802A6">
        <w:rPr>
          <w:u w:val="none"/>
        </w:rPr>
        <w:t>counts in the whole brain were assessed on PD/T2-weighted scans.</w:t>
      </w:r>
    </w:p>
    <w:p w14:paraId="5160D73E" w14:textId="77777777" w:rsidR="00F719FB" w:rsidRPr="00A802A6" w:rsidRDefault="00A3464E">
      <w:pPr>
        <w:pStyle w:val="Heading31"/>
        <w:spacing w:line="360" w:lineRule="auto"/>
        <w:jc w:val="both"/>
        <w:rPr>
          <w:u w:val="none"/>
        </w:rPr>
      </w:pPr>
      <w:r w:rsidRPr="00A802A6">
        <w:rPr>
          <w:u w:val="none"/>
        </w:rPr>
        <w:t xml:space="preserve">Results: Over a mean (SD) of 21.0 (5.8) months, the number of new IC lesions per person per year was greater in SPMS (1.6 [1.9]) than RRMS (0.8 [1.9]) (Mann-Whitney p=0.039). All new LC lesions arose from previously seen IC lesions (SPMS 1.4 [1.8] per person per year, and RRMS 1.1 [1.0]), and none arose </w:t>
      </w:r>
      <w:r w:rsidRPr="00A802A6">
        <w:rPr>
          <w:i/>
          <w:iCs/>
          <w:u w:val="none"/>
        </w:rPr>
        <w:t>de novo</w:t>
      </w:r>
      <w:r w:rsidRPr="00A802A6">
        <w:rPr>
          <w:u w:val="none"/>
        </w:rPr>
        <w:t xml:space="preserve"> or from previously seen JC lesions. Changes in cortical GM (either new IC or IC converting to LC) lesion counts did not correlate with the changes in WM lesion counts.</w:t>
      </w:r>
    </w:p>
    <w:p w14:paraId="0B2E3733" w14:textId="77777777" w:rsidR="00F719FB" w:rsidRPr="00A802A6" w:rsidRDefault="00A3464E">
      <w:pPr>
        <w:pStyle w:val="Heading31"/>
        <w:spacing w:line="360" w:lineRule="auto"/>
        <w:jc w:val="both"/>
        <w:rPr>
          <w:u w:val="none"/>
        </w:rPr>
      </w:pPr>
      <w:r w:rsidRPr="00A802A6">
        <w:rPr>
          <w:u w:val="none"/>
        </w:rPr>
        <w:t>Conclusions: New cortical GM lesions rarely arise from the WM and the rate of new IC lesion formation is not closely linked with WM lesion accrual. IC lesion formation appears to be more common in SPMS than RRMS.</w:t>
      </w:r>
    </w:p>
    <w:p w14:paraId="0708528F" w14:textId="77777777" w:rsidR="00F719FB" w:rsidRPr="00A802A6" w:rsidRDefault="00A3464E">
      <w:pPr>
        <w:pStyle w:val="Heading21"/>
        <w:jc w:val="both"/>
        <w:rPr>
          <w:rFonts w:ascii="Times New Roman" w:hAnsi="Times New Roman" w:cs="Times New Roman"/>
          <w:b w:val="0"/>
          <w:bCs w:val="0"/>
          <w:color w:val="auto"/>
          <w:sz w:val="24"/>
          <w:szCs w:val="24"/>
        </w:rPr>
      </w:pPr>
      <w:r w:rsidRPr="00A802A6">
        <w:rPr>
          <w:rFonts w:ascii="Arial" w:eastAsia="Arial" w:hAnsi="Arial" w:cs="Arial"/>
          <w:sz w:val="24"/>
          <w:szCs w:val="24"/>
        </w:rPr>
        <w:br w:type="page"/>
      </w:r>
      <w:bookmarkStart w:id="3" w:name="_GoBack"/>
      <w:bookmarkEnd w:id="3"/>
    </w:p>
    <w:p w14:paraId="6553DFCF" w14:textId="77777777" w:rsidR="00F719FB" w:rsidRPr="00A802A6" w:rsidRDefault="00F719FB">
      <w:pPr>
        <w:pStyle w:val="Heading21"/>
        <w:jc w:val="both"/>
        <w:rPr>
          <w:rFonts w:ascii="Arial" w:eastAsia="Arial" w:hAnsi="Arial" w:cs="Arial"/>
          <w:b w:val="0"/>
          <w:bCs w:val="0"/>
          <w:sz w:val="24"/>
          <w:szCs w:val="24"/>
        </w:rPr>
      </w:pPr>
    </w:p>
    <w:p w14:paraId="5DBDFA50" w14:textId="77777777" w:rsidR="00F719FB" w:rsidRPr="00A802A6" w:rsidRDefault="00F719FB">
      <w:pPr>
        <w:pStyle w:val="Heading21"/>
        <w:jc w:val="both"/>
        <w:rPr>
          <w:rFonts w:ascii="Arial" w:eastAsia="Arial" w:hAnsi="Arial" w:cs="Arial"/>
          <w:b w:val="0"/>
          <w:bCs w:val="0"/>
          <w:sz w:val="24"/>
          <w:szCs w:val="24"/>
        </w:rPr>
      </w:pPr>
    </w:p>
    <w:p w14:paraId="5C38C167" w14:textId="77777777" w:rsidR="00F719FB" w:rsidRPr="00A802A6" w:rsidRDefault="00A3464E">
      <w:pPr>
        <w:pStyle w:val="Heading21"/>
        <w:jc w:val="both"/>
        <w:rPr>
          <w:rFonts w:ascii="Arial" w:eastAsia="Arial" w:hAnsi="Arial" w:cs="Arial"/>
          <w:sz w:val="24"/>
          <w:szCs w:val="24"/>
        </w:rPr>
      </w:pPr>
      <w:r w:rsidRPr="00A802A6">
        <w:rPr>
          <w:rFonts w:ascii="Arial"/>
          <w:sz w:val="24"/>
          <w:szCs w:val="24"/>
          <w:lang w:val="fr-FR"/>
        </w:rPr>
        <w:t>Introduction</w:t>
      </w:r>
    </w:p>
    <w:p w14:paraId="08606D4E" w14:textId="0C7F55C8" w:rsidR="00F719FB" w:rsidRPr="00A802A6" w:rsidRDefault="00DB0AEE">
      <w:pPr>
        <w:pStyle w:val="BodyA"/>
        <w:spacing w:line="360" w:lineRule="auto"/>
        <w:ind w:firstLine="0"/>
      </w:pPr>
      <w:r w:rsidRPr="00A802A6">
        <w:tab/>
      </w:r>
      <w:proofErr w:type="spellStart"/>
      <w:r w:rsidR="00A3464E" w:rsidRPr="00A802A6">
        <w:t>Histopathological</w:t>
      </w:r>
      <w:proofErr w:type="spellEnd"/>
      <w:r w:rsidR="00A3464E" w:rsidRPr="00A802A6">
        <w:t xml:space="preserve"> </w:t>
      </w:r>
      <w:r w:rsidRPr="00A802A6">
        <w:fldChar w:fldCharType="begin"/>
      </w:r>
      <w:r w:rsidR="00A802A6" w:rsidRPr="00A802A6">
        <w:instrText xml:space="preserve"> ADDIN PAPERS2_CITATIONS &lt;citation&gt;&lt;uuid&gt;4FE362B2-488B-4DE9-BD73-95A18F0D716A&lt;/uuid&gt;&lt;priority&gt;0&lt;/priority&gt;&lt;publications&gt;&lt;publication&gt;&lt;uuid&gt;C2A9CD13-6423-4F2F-9AD3-68BC5741460B&lt;/uuid&gt;&lt;volume&gt;62&lt;/volume&gt;&lt;startpage&gt;723&lt;/startpage&gt;&lt;publication_date&gt;99200307001200000000220000&lt;/publication_date&gt;&lt;url&gt;http://eutils.ncbi.nlm.nih.gov/entrez/eutils/elink.fcgi?dbfrom=pubmed&amp;amp;id=12901699&amp;amp;retmode=ref&amp;amp;cmd=prlinks&lt;/url&gt;&lt;type&gt;400&lt;/type&gt;&lt;title&gt;Subpial demyelination in the cerebral cortex of multiple sclerosis patients.&lt;/title&gt;&lt;location&gt;200,4,60.3912628,5.3220544&lt;/location&gt;&lt;institution&gt;Department of Neurology, Haukeland Hospital, Bergen, Norway. l.boe@vumc.nl&lt;/institution&gt;&lt;number&gt;7&lt;/number&gt;&lt;subtype&gt;400&lt;/subtype&gt;&lt;endpage&gt;732&lt;/endpage&gt;&lt;bundle&gt;&lt;publication&gt;&lt;title&gt;Journal of neuropathology and experimental neurology&lt;/title&gt;&lt;type&gt;-100&lt;/type&gt;&lt;subtype&gt;-100&lt;/subtype&gt;&lt;uuid&gt;BD05E12A-451C-4A85-B5DA-1BA4D749A9C6&lt;/uuid&gt;&lt;/publication&gt;&lt;/bundle&gt;&lt;authors&gt;&lt;author&gt;&lt;firstName&gt;Lars&lt;/firstName&gt;&lt;lastName&gt;B</w:instrText>
      </w:r>
      <w:r w:rsidR="00A802A6" w:rsidRPr="00A802A6">
        <w:instrText>ø</w:instrText>
      </w:r>
      <w:r w:rsidR="00A802A6" w:rsidRPr="00A802A6">
        <w:instrText>&lt;/lastName&gt;&lt;/author&gt;&lt;author&gt;&lt;firstName&gt;Christian&lt;/firstName&gt;&lt;middleNames&gt;A&lt;/middleNames&gt;&lt;lastName&gt;Vedeler&lt;/lastName&gt;&lt;/author&gt;&lt;author&gt;&lt;firstName&gt;Harald&lt;/firstName&gt;&lt;middleNames&gt;I&lt;/middleNames&gt;&lt;lastName&gt;Nyland&lt;/lastName&gt;&lt;/author&gt;&lt;author&gt;&lt;firstName&gt;Bruce&lt;/firstName&gt;&lt;middleNames&gt;D&lt;/middleNames&gt;&lt;lastName&gt;Trapp&lt;/lastName&gt;&lt;/author&gt;&lt;author&gt;&lt;firstName&gt;Sverre&lt;/firstName&gt;&lt;middleNames&gt;J&lt;/middleNames&gt;&lt;lastName&gt;M</w:instrText>
      </w:r>
      <w:r w:rsidR="00A802A6" w:rsidRPr="00A802A6">
        <w:instrText>ø</w:instrText>
      </w:r>
      <w:r w:rsidR="00A802A6" w:rsidRPr="00A802A6">
        <w:instrText xml:space="preserve">rk&lt;/lastName&gt;&lt;/author&gt;&lt;/authors&gt;&lt;/publication&gt;&lt;publication&gt;&lt;type&gt;400&lt;/type&gt;&lt;publication_date&gt;99200500001200000000200000&lt;/publication_date&gt;&lt;title&gt;Cortical Lesions in Multiple Sclerosis: Combined Postmortem MR Imaging and Histopathology&lt;/title&gt;&lt;url&gt;http://www.ajnr.org/cgi/content/abstract/26/3/572&lt;/url&gt;&lt;subtype&gt;400&lt;/subtype&gt;&lt;uuid&gt;EBEBB1DF-D303-4C45-A99F-D2499BE193FA&lt;/uuid&gt;&lt;bundle&gt;&lt;publication&gt;&lt;title&gt;American journal </w:instrText>
      </w:r>
      <w:r w:rsidR="00A802A6" w:rsidRPr="00A802A6">
        <w:instrText>…</w:instrText>
      </w:r>
      <w:r w:rsidR="00A802A6" w:rsidRPr="00A802A6">
        <w:instrText>&lt;/title&gt;&lt;type&gt;-100&lt;/type&gt;&lt;subtype&gt;-100&lt;/subtype&gt;&lt;uuid&gt;BF6ADD80-F375-40F2-8C90-C6C983DEA5FA&lt;/uuid&gt;&lt;/publication&gt;&lt;/bundle&gt;&lt;authors&gt;&lt;author&gt;&lt;firstName&gt;Jeroen&lt;/firstName&gt;&lt;middleNames&gt;J G&lt;/middleNames&gt;&lt;lastName&gt;Geurts&lt;/lastName&gt;&lt;/author&gt;&lt;author&gt;&lt;firstName&gt;Lars&lt;/firstName&gt;&lt;lastName&gt;B</w:instrText>
      </w:r>
      <w:r w:rsidR="00A802A6" w:rsidRPr="00A802A6">
        <w:instrText>ø</w:instrText>
      </w:r>
      <w:r w:rsidR="00A802A6" w:rsidRPr="00A802A6">
        <w:instrText>&lt;/lastName&gt;&lt;/author&gt;&lt;author&gt;&lt;firstName&gt;Petra&lt;/firstName&gt;&lt;middleNames&gt;J W&lt;/middleNames&gt;&lt;lastName&gt;Pouwels&lt;/lastName&gt;&lt;/author&gt;&lt;author&gt;&lt;firstName&gt;Jonas&lt;/firstName&gt;&lt;middleNames&gt;A&lt;/middleNames&gt;&lt;lastName&gt;Castelijns&lt;/lastName&gt;&lt;/author&gt;&lt;author&gt;&lt;firstName&gt;Chris&lt;/firstName&gt;&lt;middleNames&gt;H&lt;/middleNames&gt;&lt;lastName&gt;Polman&lt;/lastName&gt;&lt;/author&gt;&lt;author&gt;&lt;firstName&gt;Frederik&lt;/firstName&gt;&lt;lastName&gt;Barkhof&lt;/lastName&gt;&lt;/author&gt;&lt;/authors&gt;&lt;/publication&gt;&lt;publication&gt;&lt;volume&gt;64&lt;/volume&gt;&lt;publication_date&gt;99200512001200000000220000&lt;/publication_date&gt;&lt;number&gt;12&lt;/number&gt;&lt;institution&gt;Department of Neuroscience, University of Turin, Turin, Italy.&lt;/institution&gt;&lt;startpage&gt;1101&lt;/startpage&gt;&lt;title&gt;Grey matter pathology in multiple sclerosis.&lt;/title&gt;&lt;uuid&gt;C09911D9-9CDE-4C34-86C0-FFC8D1BC503E&lt;/uuid&gt;&lt;subtype&gt;400&lt;/subtype&gt;&lt;endpage&gt;1107&lt;/endpage&gt;&lt;type&gt;400&lt;/type&gt;&lt;url&gt;http://eutils.ncbi.nlm.nih.gov/entrez/eutils/elink.fcgi?dbfrom=pubmed&amp;amp;id=16319720&amp;amp;retmode=ref&amp;amp;cmd=prlinks&lt;/url&gt;&lt;bundle&gt;&lt;publication&gt;&lt;publisher&gt;NIH Public Access&lt;/publisher&gt;&lt;title&gt;Journal of neuropathology and experimental neurology&lt;/title&gt;&lt;type&gt;-100&lt;/type&gt;&lt;subtype&gt;-100&lt;/subtype&gt;&lt;uuid&gt;09B362E3-06B9-4474-A89A-DA26AA8F65EF&lt;/uuid&gt;&lt;/publication&gt;&lt;/bundle&gt;&lt;authors&gt;&lt;author&gt;&lt;firstName&gt;Marco&lt;/firstName&gt;&lt;lastName&gt;Vercellino&lt;/lastName&gt;&lt;/author&gt;&lt;author&gt;&lt;firstName&gt;Federica&lt;/firstName&gt;&lt;lastName&gt;Plano&lt;/lastName&gt;&lt;/author&gt;&lt;author&gt;&lt;firstName&gt;Barbara&lt;/firstName&gt;&lt;lastName&gt;Votta&lt;/lastName&gt;&lt;/author&gt;&lt;author&gt;&lt;firstName&gt;Roberto&lt;/firstName&gt;&lt;lastName&gt;Mutani&lt;/lastName&gt;&lt;/author&gt;&lt;author&gt;&lt;firstName&gt;Maria&lt;/firstName&gt;&lt;middleNames&gt;Teresa&lt;/middleNames&gt;&lt;lastName&gt;Giordana&lt;/lastName&gt;&lt;/author&gt;&lt;author&gt;&lt;firstName&gt;Paola&lt;/firstName&gt;&lt;lastName&gt;Cavalla&lt;/lastName&gt;&lt;/author&gt;&lt;/authors&gt;&lt;/publication&gt;&lt;publication&gt;&lt;uuid&gt;67BCE317-8068-4B40-AE99-4721898C788D&lt;/uuid&gt;&lt;volume&gt;78&lt;/volume&gt;&lt;doi&gt;10.1212/WNL.0b013e31824528a0&lt;/doi&gt;&lt;startpage&gt;302&lt;/startpage&gt;&lt;publication_date&gt;99201201311200000000222000&lt;/publication_date&gt;&lt;url&gt;http://www.neurology.org/cgi/doi/10.1212/WNL.0b013e31824528a0&lt;/url&gt;&lt;type&gt;400&lt;/type&gt;&lt;title&gt;Postmortem verification of MS cortical lesion detection with 3D DIR.&lt;/title&gt;&lt;location&gt;602,0,0,0&lt;/location&gt;&lt;institution&gt;Correspondence &amp;amp; reprint requests to Dr. Geurts: j.geurts@vumc.nl.&lt;/institution&gt;&lt;number&gt;5&lt;/number&gt;&lt;subtype&gt;400&lt;/subtype&gt;&lt;endpage&gt;308&lt;/endpage&gt;&lt;bundle&gt;&lt;publication&gt;&lt;publisher&gt;Lippincott Williams &amp;amp; Wilkins&lt;/publisher&gt;&lt;title&gt;Neurology&lt;/title&gt;&lt;type&gt;-100&lt;/type&gt;&lt;subtype&gt;-100&lt;/subtype&gt;&lt;uuid&gt;FCD2772C-5E0B-4C55-A333-F809F16DCDD4&lt;/uuid&gt;&lt;/publication&gt;&lt;/bundle&gt;&lt;authors&gt;&lt;author&gt;&lt;firstName&gt;A&lt;/firstName&gt;&lt;lastName&gt;Seewann&lt;/lastName&gt;&lt;/author&gt;&lt;author&gt;&lt;firstName&gt;E-J&lt;/firstName&gt;&lt;lastName&gt;Kooi&lt;/lastName&gt;&lt;/author&gt;&lt;author&gt;&lt;firstName&gt;S&lt;/firstName&gt;&lt;middleNames&gt;D&lt;/middleNames&gt;&lt;lastName&gt;Roosendaal&lt;/lastName&gt;&lt;/author&gt;&lt;author&gt;&lt;firstName&gt;P&lt;/firstName&gt;&lt;middleNames&gt;J W&lt;/middleNames&gt;&lt;lastName&gt;Pouwels&lt;/lastName&gt;&lt;/author&gt;&lt;author&gt;&lt;firstName&gt;M&lt;/firstName&gt;&lt;middleNames&gt;P&lt;/middleNames&gt;&lt;lastName&gt;Wattjes&lt;/lastName&gt;&lt;/author&gt;&lt;author&gt;&lt;nonDroppingParticle&gt;van der&lt;/nonDroppingParticle&gt;&lt;firstName&gt;P&lt;/firstName&gt;&lt;lastName&gt;Valk&lt;/lastName&gt;&lt;/author&gt;&lt;author&gt;&lt;firstName&gt;F&lt;/firstName&gt;&lt;lastName&gt;Barkhof&lt;/lastName&gt;&lt;/author&gt;&lt;author&gt;&lt;firstName&gt;C&lt;/firstName&gt;&lt;middleNames&gt;H&lt;/middleNames&gt;&lt;lastName&gt;Polman&lt;/lastName&gt;&lt;/author&gt;&lt;author&gt;&lt;firstName&gt;J&lt;/firstName&gt;&lt;middleNames&gt;J G&lt;/middleNames&gt;&lt;lastName&gt;Geurts&lt;/lastName&gt;&lt;/author&gt;&lt;/authors&gt;&lt;/publication&gt;&lt;/publications&gt;&lt;cites&gt;&lt;/cites&gt;&lt;/citation&gt;</w:instrText>
      </w:r>
      <w:r w:rsidRPr="00A802A6">
        <w:fldChar w:fldCharType="separate"/>
      </w:r>
      <w:r w:rsidR="00CB0FBE" w:rsidRPr="00A802A6">
        <w:rPr>
          <w:rFonts w:hAnsi="Arial" w:cs="Arial"/>
        </w:rPr>
        <w:t>[1-4]</w:t>
      </w:r>
      <w:r w:rsidRPr="00A802A6">
        <w:fldChar w:fldCharType="end"/>
      </w:r>
      <w:r w:rsidR="00A3464E" w:rsidRPr="00A802A6">
        <w:t xml:space="preserve"> and magnetic resonance imaging (MRI) studies </w:t>
      </w:r>
      <w:r w:rsidRPr="00A802A6">
        <w:fldChar w:fldCharType="begin"/>
      </w:r>
      <w:r w:rsidR="00A802A6" w:rsidRPr="00A802A6">
        <w:instrText xml:space="preserve"> ADDIN PAPERS2_CITATIONS &lt;citation&gt;&lt;uuid&gt;57B7CC19-7A08-4E48-B5DC-D63921CD2305&lt;/uuid&gt;&lt;priority&gt;0&lt;/priority&gt;&lt;publications&gt;&lt;publication&gt;&lt;uuid&gt;EABC8622-D63F-4FD8-9E37-B6B68DDE2CD7&lt;/uuid&gt;&lt;volume&gt;135&lt;/volume&gt;&lt;doi&gt;10.1093/brain/aws246&lt;/doi&gt;&lt;startpage&gt;2952&lt;/startpage&gt;&lt;publication_date&gt;99201210001200000000220000&lt;/publication_date&gt;&lt;url&gt;http://www.brain.oxfordjournals.org/cgi/doi/10.1093/brain/aws246&lt;/url&gt;&lt;type&gt;400&lt;/type&gt;&lt;title&gt;Cortical lesion load associates with progression of disability in multiple sclerosis.&lt;/title&gt;&lt;location&gt;200,8,45.4041081,11.8876708&lt;/location&gt;&lt;institution&gt;Department of Neurosciences, Multiple Sclerosis Centre of Veneto Region, First Neurology Clinic, University of Padova, Via Giustiniani 5, Padova 35128, Italy. calabresem@hotmail.it.&lt;/institution&gt;&lt;number&gt;Pt 10&lt;/number&gt;&lt;subtype&gt;400&lt;/subtype&gt;&lt;endpage&gt;2961&lt;/endpage&gt;&lt;bundle&gt;&lt;publication&gt;&lt;publisher&gt;Oxford University Press&lt;/publisher&gt;&lt;title&gt;Brain : a journal of neurology&lt;/title&gt;&lt;type&gt;-100&lt;/type&gt;&lt;subtype&gt;-100&lt;/subtype&gt;&lt;uuid&gt;B0B18E38-4632-45DA-994A-3646E54FB503&lt;/uuid&gt;&lt;/publication&gt;&lt;/bundle&gt;&lt;authors&gt;&lt;author&gt;&lt;firstName&gt;Massimiliano&lt;/firstName&gt;&lt;lastName&gt;Calabrese&lt;/lastName&gt;&lt;/author&gt;&lt;author&gt;&lt;firstName&gt;Valentina&lt;/firstName&gt;&lt;lastName&gt;Poretto&lt;/lastName&gt;&lt;/author&gt;&lt;author&gt;&lt;firstName&gt;Alice&lt;/firstName&gt;&lt;lastName&gt;Favaretto&lt;/lastName&gt;&lt;/author&gt;&lt;author&gt;&lt;firstName&gt;Sara&lt;/firstName&gt;&lt;lastName&gt;Alessio&lt;/lastName&gt;&lt;/author&gt;&lt;author&gt;&lt;firstName&gt;Valentina&lt;/firstName&gt;&lt;lastName&gt;Bernardi&lt;/lastName&gt;&lt;/author&gt;&lt;author&gt;&lt;firstName&gt;Chiara&lt;/firstName&gt;&lt;lastName&gt;Romualdi&lt;/lastName&gt;&lt;/author&gt;&lt;author&gt;&lt;firstName&gt;Francesca&lt;/firstName&gt;&lt;lastName&gt;Rinaldi&lt;/lastName&gt;&lt;/author&gt;&lt;author&gt;&lt;firstName&gt;Paola&lt;/firstName&gt;&lt;lastName&gt;Perini&lt;/lastName&gt;&lt;/author&gt;&lt;author&gt;&lt;firstName&gt;Paolo&lt;/firstName&gt;&lt;lastName&gt;Gallo&lt;/lastName&gt;&lt;/author&gt;&lt;/authors&gt;&lt;/publication&gt;&lt;publication&gt;&lt;uuid&gt;8FD8B2C3-FF8E-4F02-9F5D-3CC6E8239E75&lt;/uuid&gt;&lt;volume&gt;19&lt;/volume&gt;&lt;doi&gt;10.1177/1352458512463767&lt;/doi&gt;&lt;startpage&gt;904&lt;/startpage&gt;&lt;publication_date&gt;99201305271200000000222000&lt;/publication_date&gt;&lt;url&gt;http://msj.sagepub.com/cgi/doi/10.1177/1352458512463767&lt;/url&gt;&lt;type&gt;400&lt;/type&gt;&lt;title&gt;Low degree of cortical pathology is associated with benign course of multiple sclerosis&lt;/title&gt;&lt;location&gt;&amp;lt;html&amp;gt;&amp;lt;head&amp;gt;&amp;lt;meta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Home&amp;lt;/a&amp;gt;&amp;lt;/div&amp;gt;&amp;lt;/body&amp;gt;&amp;lt;/html&amp;gt;&lt;/location&gt;&lt;institution&gt;The Multiple Sclerosis Centre of the Veneto Region, First Neurology Clinic, Department of Neurosciences, University Hospital of Padova, Italy. calabresem@hotmail.it&lt;/institution&gt;&lt;number&gt;7&lt;/number&gt;&lt;subtype&gt;400&lt;/subtype&gt;&lt;endpage&gt;911&lt;/endpage&gt;&lt;bundle&gt;&lt;publication&gt;&lt;title&gt;Multiple sclerosis (Houndmills, Basingstoke, England)&lt;/title&gt;&lt;type&gt;-100&lt;/type&gt;&lt;subtype&gt;-100&lt;/subtype&gt;&lt;uuid&gt;24A3A918-069F-400C-9884-6CB9383E3AB0&lt;/uuid&gt;&lt;/publication&gt;&lt;/bundle&gt;&lt;authors&gt;&lt;author&gt;&lt;firstName&gt;M&lt;/firstName&gt;&lt;lastName&gt;Calabrese&lt;/lastName&gt;&lt;/author&gt;&lt;author&gt;&lt;firstName&gt;A&lt;/firstName&gt;&lt;lastName&gt;Favaretto&lt;/lastName&gt;&lt;/author&gt;&lt;author&gt;&lt;firstName&gt;V&lt;/firstName&gt;&lt;lastName&gt;Poretto&lt;/lastName&gt;&lt;/author&gt;&lt;author&gt;&lt;firstName&gt;C&lt;/firstName&gt;&lt;lastName&gt;Romualdi&lt;/lastName&gt;&lt;/author&gt;&lt;author&gt;&lt;firstName&gt;F&lt;/firstName&gt;&lt;lastName&gt;Rinaldi&lt;/lastName&gt;&lt;/author&gt;&lt;author&gt;&lt;firstName&gt;I&lt;/firstName&gt;&lt;lastName&gt;Mattisi&lt;/lastName&gt;&lt;/author&gt;&lt;author&gt;&lt;firstName&gt;A&lt;/firstName&gt;&lt;lastName&gt;Morra&lt;/lastName&gt;&lt;/author&gt;&lt;author&gt;&lt;firstName&gt;P&lt;/firstName&gt;&lt;lastName&gt;Perini&lt;/lastName&gt;&lt;/author&gt;&lt;author&gt;&lt;firstName&gt;P&lt;/firstName&gt;&lt;lastName&gt;Gallo&lt;/lastName&gt;&lt;/author&gt;&lt;/authors&gt;&lt;/publication&gt;&lt;/publications&gt;&lt;cites&gt;&lt;/cites&gt;&lt;/citation&gt;</w:instrText>
      </w:r>
      <w:r w:rsidRPr="00A802A6">
        <w:fldChar w:fldCharType="separate"/>
      </w:r>
      <w:r w:rsidR="00CB0FBE" w:rsidRPr="00A802A6">
        <w:rPr>
          <w:rFonts w:hAnsi="Arial" w:cs="Arial"/>
        </w:rPr>
        <w:t>[5,6]</w:t>
      </w:r>
      <w:r w:rsidRPr="00A802A6">
        <w:fldChar w:fldCharType="end"/>
      </w:r>
      <w:r w:rsidR="00A3464E" w:rsidRPr="00A802A6">
        <w:t xml:space="preserve"> have established that cortical grey matter (GM) lesions can be extensive and are clinically relevant in multiple sclerosis (MS). Cortical GM lesions a</w:t>
      </w:r>
      <w:r w:rsidRPr="00A802A6">
        <w:t xml:space="preserve">re seen in all MS subtypes </w:t>
      </w:r>
      <w:r w:rsidRPr="00A802A6">
        <w:fldChar w:fldCharType="begin"/>
      </w:r>
      <w:r w:rsidR="00A802A6" w:rsidRPr="00A802A6">
        <w:instrText xml:space="preserve"> ADDIN PAPERS2_CITATIONS &lt;citation&gt;&lt;uuid&gt;A5A90470-FB81-4D15-913F-1D9166B00761&lt;/uuid&gt;&lt;priority&gt;0&lt;/priority&gt;&lt;publications&gt;&lt;publication&gt;&lt;uuid&gt;C2A9CD13-6423-4F2F-9AD3-68BC5741460B&lt;/uuid&gt;&lt;volume&gt;62&lt;/volume&gt;&lt;startpage&gt;723&lt;/startpage&gt;&lt;publication_date&gt;99200307001200000000220000&lt;/publication_date&gt;&lt;url&gt;http://eutils.ncbi.nlm.nih.gov/entrez/eutils/elink.fcgi?dbfrom=pubmed&amp;amp;id=12901699&amp;amp;retmode=ref&amp;amp;cmd=prlinks&lt;/url&gt;&lt;type&gt;400&lt;/type&gt;&lt;title&gt;Subpial demyelination in the cerebral cortex of multiple sclerosis patients.&lt;/title&gt;&lt;location&gt;200,4,60.3912628,5.3220544&lt;/location&gt;&lt;institution&gt;Department of Neurology, Haukeland Hospital, Bergen, Norway. l.boe@vumc.nl&lt;/institution&gt;&lt;number&gt;7&lt;/number&gt;&lt;subtype&gt;400&lt;/subtype&gt;&lt;endpage&gt;732&lt;/endpage&gt;&lt;bundle&gt;&lt;publication&gt;&lt;title&gt;Journal of neuropathology and experimental neurology&lt;/title&gt;&lt;type&gt;-100&lt;/type&gt;&lt;subtype&gt;-100&lt;/subtype&gt;&lt;uuid&gt;BD05E12A-451C-4A85-B5DA-1BA4D749A9C6&lt;/uuid&gt;&lt;/publication&gt;&lt;/bundle&gt;&lt;authors&gt;&lt;author&gt;&lt;firstName&gt;Lars&lt;/firstName&gt;&lt;lastName&gt;B</w:instrText>
      </w:r>
      <w:r w:rsidR="00A802A6" w:rsidRPr="00A802A6">
        <w:instrText>ø</w:instrText>
      </w:r>
      <w:r w:rsidR="00A802A6" w:rsidRPr="00A802A6">
        <w:instrText>&lt;/lastName&gt;&lt;/author&gt;&lt;author&gt;&lt;firstName&gt;Christian&lt;/firstName&gt;&lt;middleNames&gt;A&lt;/middleNames&gt;&lt;lastName&gt;Vedeler&lt;/lastName&gt;&lt;/author&gt;&lt;author&gt;&lt;firstName&gt;Harald&lt;/firstName&gt;&lt;middleNames&gt;I&lt;/middleNames&gt;&lt;lastName&gt;Nyland&lt;/lastName&gt;&lt;/author&gt;&lt;author&gt;&lt;firstName&gt;Bruce&lt;/firstName&gt;&lt;middleNames&gt;D&lt;/middleNames&gt;&lt;lastName&gt;Trapp&lt;/lastName&gt;&lt;/author&gt;&lt;author&gt;&lt;firstName&gt;Sverre&lt;/firstName&gt;&lt;middleNames&gt;J&lt;/middleNames&gt;&lt;lastName&gt;M</w:instrText>
      </w:r>
      <w:r w:rsidR="00A802A6" w:rsidRPr="00A802A6">
        <w:instrText>ø</w:instrText>
      </w:r>
      <w:r w:rsidR="00A802A6" w:rsidRPr="00A802A6">
        <w:instrText xml:space="preserve">rk&lt;/lastName&gt;&lt;/author&gt;&lt;/authors&gt;&lt;/publication&gt;&lt;publication&gt;&lt;type&gt;400&lt;/type&gt;&lt;publication_date&gt;99200500001200000000200000&lt;/publication_date&gt;&lt;title&gt;Cortical Lesions in Multiple Sclerosis: Combined Postmortem MR Imaging and Histopathology&lt;/title&gt;&lt;url&gt;http://www.ajnr.org/cgi/content/abstract/26/3/572&lt;/url&gt;&lt;subtype&gt;400&lt;/subtype&gt;&lt;uuid&gt;EBEBB1DF-D303-4C45-A99F-D2499BE193FA&lt;/uuid&gt;&lt;bundle&gt;&lt;publication&gt;&lt;title&gt;American journal </w:instrText>
      </w:r>
      <w:r w:rsidR="00A802A6" w:rsidRPr="00A802A6">
        <w:instrText>…</w:instrText>
      </w:r>
      <w:r w:rsidR="00A802A6" w:rsidRPr="00A802A6">
        <w:instrText>&lt;/title&gt;&lt;type&gt;-100&lt;/type&gt;&lt;subtype&gt;-100&lt;/subtype&gt;&lt;uuid&gt;BF6ADD80-F375-40F2-8C90-C6C983DEA5FA&lt;/uuid&gt;&lt;/publication&gt;&lt;/bundle&gt;&lt;authors&gt;&lt;author&gt;&lt;firstName&gt;Jeroen&lt;/firstName&gt;&lt;middleNames&gt;J G&lt;/middleNames&gt;&lt;lastName&gt;Geurts&lt;/lastName&gt;&lt;/author&gt;&lt;author&gt;&lt;firstName&gt;Lars&lt;/firstName&gt;&lt;lastName&gt;B</w:instrText>
      </w:r>
      <w:r w:rsidR="00A802A6" w:rsidRPr="00A802A6">
        <w:instrText>ø</w:instrText>
      </w:r>
      <w:r w:rsidR="00A802A6" w:rsidRPr="00A802A6">
        <w:instrText>&lt;/lastName&gt;&lt;/author&gt;&lt;author&gt;&lt;firstName&gt;Petra&lt;/firstName&gt;&lt;middleNames&gt;J W&lt;/middleNames&gt;&lt;lastName&gt;Pouwels&lt;/lastName&gt;&lt;/author&gt;&lt;author&gt;&lt;firstName&gt;Jonas&lt;/firstName&gt;&lt;middleNames&gt;A&lt;/middleNames&gt;&lt;lastName&gt;Castelijns&lt;/lastName&gt;&lt;/author&gt;&lt;author&gt;&lt;firstName&gt;Chris&lt;/firstName&gt;&lt;middleNames&gt;H&lt;/middleNames&gt;&lt;lastName&gt;Polman&lt;/lastName&gt;&lt;/author&gt;&lt;author&gt;&lt;firstName&gt;Frederik&lt;/firstName&gt;&lt;lastName&gt;Barkhof&lt;/lastName&gt;&lt;/author&gt;&lt;/authors&gt;&lt;/publication&gt;&lt;/publications&gt;&lt;cites&gt;&lt;/cites&gt;&lt;/citation&gt;</w:instrText>
      </w:r>
      <w:r w:rsidRPr="00A802A6">
        <w:fldChar w:fldCharType="separate"/>
      </w:r>
      <w:r w:rsidR="00CB0FBE" w:rsidRPr="00A802A6">
        <w:rPr>
          <w:rFonts w:hAnsi="Arial" w:cs="Arial"/>
        </w:rPr>
        <w:t>[1,2]</w:t>
      </w:r>
      <w:r w:rsidRPr="00A802A6">
        <w:fldChar w:fldCharType="end"/>
      </w:r>
      <w:r w:rsidR="00A3464E" w:rsidRPr="00A802A6">
        <w:t xml:space="preserve">, but are particularly apparent </w:t>
      </w:r>
      <w:r w:rsidRPr="00A802A6">
        <w:t xml:space="preserve">in people with progressive MS </w:t>
      </w:r>
      <w:r w:rsidRPr="00A802A6">
        <w:fldChar w:fldCharType="begin"/>
      </w:r>
      <w:r w:rsidR="00A802A6" w:rsidRPr="00A802A6">
        <w:instrText xml:space="preserve"> ADDIN PAPERS2_CITATIONS &lt;citation&gt;&lt;uuid&gt;06B677BB-AD73-42E5-A86E-51D74307DC1C&lt;/uuid&gt;&lt;priority&gt;0&lt;/priority&gt;&lt;publications&gt;&lt;publication&gt;&lt;uuid&gt;C2A9CD13-6423-4F2F-9AD3-68BC5741460B&lt;/uuid&gt;&lt;volume&gt;62&lt;/volume&gt;&lt;startpage&gt;723&lt;/startpage&gt;&lt;publication_date&gt;99200307001200000000220000&lt;/publication_date&gt;&lt;url&gt;http://eutils.ncbi.nlm.nih.gov/entrez/eutils/elink.fcgi?dbfrom=pubmed&amp;amp;id=12901699&amp;amp;retmode=ref&amp;amp;cmd=prlinks&lt;/url&gt;&lt;type&gt;400&lt;/type&gt;&lt;title&gt;Subpial demyelination in the cerebral cortex of multiple sclerosis patients.&lt;/title&gt;&lt;location&gt;200,4,60.3912628,5.3220544&lt;/location&gt;&lt;institution&gt;Department of Neurology, Haukeland Hospital, Bergen, Norway. l.boe@vumc.nl&lt;/institution&gt;&lt;number&gt;7&lt;/number&gt;&lt;subtype&gt;400&lt;/subtype&gt;&lt;endpage&gt;732&lt;/endpage&gt;&lt;bundle&gt;&lt;publication&gt;&lt;title&gt;Journal of neuropathology and experimental neurology&lt;/title&gt;&lt;type&gt;-100&lt;/type&gt;&lt;subtype&gt;-100&lt;/subtype&gt;&lt;uuid&gt;BD05E12A-451C-4A85-B5DA-1BA4D749A9C6&lt;/uuid&gt;&lt;/publication&gt;&lt;/bundle&gt;&lt;authors&gt;&lt;author&gt;&lt;firstName&gt;Lars&lt;/firstName&gt;&lt;lastName&gt;B</w:instrText>
      </w:r>
      <w:r w:rsidR="00A802A6" w:rsidRPr="00A802A6">
        <w:instrText>ø</w:instrText>
      </w:r>
      <w:r w:rsidR="00A802A6" w:rsidRPr="00A802A6">
        <w:instrText>&lt;/lastName&gt;&lt;/author&gt;&lt;author&gt;&lt;firstName&gt;Christian&lt;/firstName&gt;&lt;middleNames&gt;A&lt;/middleNames&gt;&lt;lastName&gt;Vedeler&lt;/lastName&gt;&lt;/author&gt;&lt;author&gt;&lt;firstName&gt;Harald&lt;/firstName&gt;&lt;middleNames&gt;I&lt;/middleNames&gt;&lt;lastName&gt;Nyland&lt;/lastName&gt;&lt;/author&gt;&lt;author&gt;&lt;firstName&gt;Bruce&lt;/firstName&gt;&lt;middleNames&gt;D&lt;/middleNames&gt;&lt;lastName&gt;Trapp&lt;/lastName&gt;&lt;/author&gt;&lt;author&gt;&lt;firstName&gt;Sverre&lt;/firstName&gt;&lt;middleNames&gt;J&lt;/middleNames&gt;&lt;lastName&gt;M</w:instrText>
      </w:r>
      <w:r w:rsidR="00A802A6" w:rsidRPr="00A802A6">
        <w:instrText>ø</w:instrText>
      </w:r>
      <w:r w:rsidR="00A802A6" w:rsidRPr="00A802A6">
        <w:instrText>rk&lt;/lastName&gt;&lt;/author&gt;&lt;/authors&gt;&lt;/publication&gt;&lt;publication&gt;&lt;uuid&gt;57590432-1CFC-4B69-AF17-B2D406849DAC&lt;/uuid&gt;&lt;volume&gt;128&lt;/volume&gt;&lt;doi&gt;10.1093/brain/awh641&lt;/doi&gt;&lt;startpage&gt;2705&lt;/startpage&gt;&lt;publication_date&gt;99200511001200000000220000&lt;/publication_date&gt;&lt;url&gt;http://www.brain.oxfordjournals.org/cgi/doi/10.1093/brain/awh641&lt;/url&gt;&lt;type&gt;400&lt;/type&gt;&lt;title&gt;Cortical demyelination and diffuse white matter injury in multiple sclerosis.&lt;/title&gt;&lt;location&gt;200,9,48.2191556,16.3515795&lt;/location&gt;&lt;institution&gt;Center for Brain Research, Medical University of Vienna, Vienna, Austria.&lt;/institution&gt;&lt;number&gt;Pt 11&lt;/number&gt;&lt;subtype&gt;400&lt;/subtype&gt;&lt;endpage&gt;2712&lt;/endpage&gt;&lt;bundle&gt;&lt;publication&gt;&lt;publisher&gt;Oxford University Press&lt;/publisher&gt;&lt;title&gt;Brain : a journal of neurology&lt;/title&gt;&lt;type&gt;-100&lt;/type&gt;&lt;subtype&gt;-100&lt;/subtype&gt;&lt;uuid&gt;B0B18E38-4632-45DA-994A-3646E54FB503&lt;/uuid&gt;&lt;/publication&gt;&lt;/bundle&gt;&lt;authors&gt;&lt;author&gt;&lt;firstName&gt;Alexandra&lt;/firstName&gt;&lt;lastName&gt;Kutzelnigg&lt;/lastName&gt;&lt;/author&gt;&lt;author&gt;&lt;firstName&gt;Claudia&lt;/firstName&gt;&lt;middleNames&gt;F&lt;/middleNames&gt;&lt;lastName&gt;Lucchinetti&lt;/lastName&gt;&lt;/author&gt;&lt;author&gt;&lt;firstName&gt;Christine&lt;/firstName&gt;&lt;lastName&gt;Stadelmann&lt;/lastName&gt;&lt;/author&gt;&lt;author&gt;&lt;firstName&gt;Wolfgang&lt;/firstName&gt;&lt;lastName&gt;Br</w:instrText>
      </w:r>
      <w:r w:rsidR="00A802A6" w:rsidRPr="00A802A6">
        <w:instrText>ü</w:instrText>
      </w:r>
      <w:r w:rsidR="00A802A6" w:rsidRPr="00A802A6">
        <w:instrText>ck&lt;/lastName&gt;&lt;/author&gt;&lt;author&gt;&lt;firstName&gt;Helmut&lt;/firstName&gt;&lt;lastName&gt;Rauschka&lt;/lastName&gt;&lt;/author&gt;&lt;author&gt;&lt;firstName&gt;Markus&lt;/firstName&gt;&lt;lastName&gt;Bergmann&lt;/lastName&gt;&lt;/author&gt;&lt;author&gt;&lt;firstName&gt;Manfred&lt;/firstName&gt;&lt;lastName&gt;Schmidbauer&lt;/lastName&gt;&lt;/author&gt;&lt;author&gt;&lt;firstName&gt;Joseph&lt;/firstName&gt;&lt;middleNames&gt;E&lt;/middleNames&gt;&lt;lastName&gt;Parisi&lt;/lastName&gt;&lt;/author&gt;&lt;author&gt;&lt;firstName&gt;Hans&lt;/firstName&gt;&lt;lastName&gt;Lassmann&lt;/lastName&gt;&lt;/author&gt;&lt;/authors&gt;&lt;/publication&gt;&lt;/publications&gt;&lt;cites&gt;&lt;/cites&gt;&lt;/citation&gt;</w:instrText>
      </w:r>
      <w:r w:rsidRPr="00A802A6">
        <w:fldChar w:fldCharType="separate"/>
      </w:r>
      <w:r w:rsidR="00CB0FBE" w:rsidRPr="00A802A6">
        <w:rPr>
          <w:rFonts w:hAnsi="Arial" w:cs="Arial"/>
        </w:rPr>
        <w:t>[1,7]</w:t>
      </w:r>
      <w:r w:rsidRPr="00A802A6">
        <w:fldChar w:fldCharType="end"/>
      </w:r>
      <w:r w:rsidR="00CB0FBE" w:rsidRPr="00A802A6">
        <w:t xml:space="preserve">. </w:t>
      </w:r>
      <w:r w:rsidR="00A3464E" w:rsidRPr="00A802A6">
        <w:t>Cortical lesions play a significant role in the accumulatio</w:t>
      </w:r>
      <w:r w:rsidRPr="00A802A6">
        <w:t xml:space="preserve">n of irreversible disability </w:t>
      </w:r>
      <w:r w:rsidRPr="00A802A6">
        <w:fldChar w:fldCharType="begin"/>
      </w:r>
      <w:r w:rsidR="00A802A6" w:rsidRPr="00A802A6">
        <w:instrText xml:space="preserve"> ADDIN PAPERS2_CITATIONS &lt;citation&gt;&lt;uuid&gt;A5276553-9469-482F-B66D-D3B6D260A462&lt;/uuid&gt;&lt;priority&gt;0&lt;/priority&gt;&lt;publications&gt;&lt;publication&gt;&lt;uuid&gt;EABC8622-D63F-4FD8-9E37-B6B68DDE2CD7&lt;/uuid&gt;&lt;volume&gt;135&lt;/volume&gt;&lt;doi&gt;10.1093/brain/aws246&lt;/doi&gt;&lt;startpage&gt;2952&lt;/startpage&gt;&lt;publication_date&gt;99201210001200000000220000&lt;/publication_date&gt;&lt;url&gt;http://www.brain.oxfordjournals.org/cgi/doi/10.1093/brain/aws246&lt;/url&gt;&lt;type&gt;400&lt;/type&gt;&lt;title&gt;Cortical lesion load associates with progression of disability in multiple sclerosis.&lt;/title&gt;&lt;location&gt;200,8,45.4041081,11.8876708&lt;/location&gt;&lt;institution&gt;Department of Neurosciences, Multiple Sclerosis Centre of Veneto Region, First Neurology Clinic, University of Padova, Via Giustiniani 5, Padova 35128, Italy. calabresem@hotmail.it.&lt;/institution&gt;&lt;number&gt;Pt 10&lt;/number&gt;&lt;subtype&gt;400&lt;/subtype&gt;&lt;endpage&gt;2961&lt;/endpage&gt;&lt;bundle&gt;&lt;publication&gt;&lt;publisher&gt;Oxford University Press&lt;/publisher&gt;&lt;title&gt;Brain : a journal of neurology&lt;/title&gt;&lt;type&gt;-100&lt;/type&gt;&lt;subtype&gt;-100&lt;/subtype&gt;&lt;uuid&gt;B0B18E38-4632-45DA-994A-3646E54FB503&lt;/uuid&gt;&lt;/publication&gt;&lt;/bundle&gt;&lt;authors&gt;&lt;author&gt;&lt;firstName&gt;Massimiliano&lt;/firstName&gt;&lt;lastName&gt;Calabrese&lt;/lastName&gt;&lt;/author&gt;&lt;author&gt;&lt;firstName&gt;Valentina&lt;/firstName&gt;&lt;lastName&gt;Poretto&lt;/lastName&gt;&lt;/author&gt;&lt;author&gt;&lt;firstName&gt;Alice&lt;/firstName&gt;&lt;lastName&gt;Favaretto&lt;/lastName&gt;&lt;/author&gt;&lt;author&gt;&lt;firstName&gt;Sara&lt;/firstName&gt;&lt;lastName&gt;Alessio&lt;/lastName&gt;&lt;/author&gt;&lt;author&gt;&lt;firstName&gt;Valentina&lt;/firstName&gt;&lt;lastName&gt;Bernardi&lt;/lastName&gt;&lt;/author&gt;&lt;author&gt;&lt;firstName&gt;Chiara&lt;/firstName&gt;&lt;lastName&gt;Romualdi&lt;/lastName&gt;&lt;/author&gt;&lt;author&gt;&lt;firstName&gt;Francesca&lt;/firstName&gt;&lt;lastName&gt;Rinaldi&lt;/lastName&gt;&lt;/author&gt;&lt;author&gt;&lt;firstName&gt;Paola&lt;/firstName&gt;&lt;lastName&gt;Perini&lt;/lastName&gt;&lt;/author&gt;&lt;author&gt;&lt;firstName&gt;Paolo&lt;/firstName&gt;&lt;lastName&gt;Gallo&lt;/lastName&gt;&lt;/author&gt;&lt;/authors&gt;&lt;/publication&gt;&lt;/publications&gt;&lt;cites&gt;&lt;/cites&gt;&lt;/citation&gt;</w:instrText>
      </w:r>
      <w:r w:rsidRPr="00A802A6">
        <w:fldChar w:fldCharType="separate"/>
      </w:r>
      <w:r w:rsidR="00CB0FBE" w:rsidRPr="00A802A6">
        <w:rPr>
          <w:rFonts w:hAnsi="Arial" w:cs="Arial"/>
        </w:rPr>
        <w:t>[5]</w:t>
      </w:r>
      <w:r w:rsidRPr="00A802A6">
        <w:fldChar w:fldCharType="end"/>
      </w:r>
      <w:r w:rsidR="00A3464E" w:rsidRPr="00A802A6">
        <w:t>.</w:t>
      </w:r>
    </w:p>
    <w:p w14:paraId="764DF77D" w14:textId="77777777" w:rsidR="00DB0AEE" w:rsidRPr="00A802A6" w:rsidRDefault="00DB0AEE">
      <w:pPr>
        <w:pStyle w:val="BodyA"/>
        <w:spacing w:line="360" w:lineRule="auto"/>
        <w:ind w:firstLine="0"/>
        <w:rPr>
          <w:b/>
          <w:bCs/>
        </w:rPr>
      </w:pPr>
      <w:r w:rsidRPr="00A802A6">
        <w:tab/>
      </w:r>
    </w:p>
    <w:p w14:paraId="281C726B" w14:textId="2DEF0F1A" w:rsidR="00F719FB" w:rsidRPr="00A802A6" w:rsidRDefault="00DB0AEE">
      <w:pPr>
        <w:pStyle w:val="BodyA"/>
        <w:spacing w:line="360" w:lineRule="auto"/>
        <w:ind w:firstLine="0"/>
      </w:pPr>
      <w:r w:rsidRPr="00A802A6">
        <w:tab/>
      </w:r>
      <w:r w:rsidR="00A3464E" w:rsidRPr="00A802A6">
        <w:t>Little is known about the development and evolutio</w:t>
      </w:r>
      <w:r w:rsidR="00CB0FBE" w:rsidRPr="00A802A6">
        <w:t xml:space="preserve">n of cortical GM lesions </w:t>
      </w:r>
      <w:r w:rsidR="00CB0FBE" w:rsidRPr="00A802A6">
        <w:fldChar w:fldCharType="begin"/>
      </w:r>
      <w:r w:rsidR="00A802A6" w:rsidRPr="00A802A6">
        <w:instrText xml:space="preserve"> ADDIN PAPERS2_CITATIONS &lt;citation&gt;&lt;uuid&gt;81B00538-A560-4033-8CFD-078E03A31B23&lt;/uuid&gt;&lt;priority&gt;0&lt;/priority&gt;&lt;publications&gt;&lt;publication&gt;&lt;volume&gt;42&lt;/volume&gt;&lt;publication_date&gt;99200810001200000000220000&lt;/publication_date&gt;&lt;number&gt;4&lt;/number&gt;&lt;doi&gt;10.1016/j.neuroimage.2008.06.028&lt;/doi&gt;&lt;startpage&gt;1324&lt;/startpage&gt;&lt;title&gt;Morphology and evolution of cortical lesions in multiple sclerosis. A longitudinal MRI study&lt;/title&gt;&lt;uuid&gt;CFD0BD53-3C52-4B81-AE0B-9EF2154BEC4F&lt;/uuid&gt;&lt;subtype&gt;400&lt;/subtype&gt;&lt;endpage&gt;1328&lt;/endpage&gt;&lt;type&gt;400&lt;/type&gt;&lt;url&gt;http://linkinghub.elsevier.com/retrieve/pii/S1053811908007878&lt;/url&gt;&lt;bundle&gt;&lt;publication&gt;&lt;publisher&gt;Elsevier Inc.&lt;/publisher&gt;&lt;title&gt;NeuroImage&lt;/title&gt;&lt;type&gt;-100&lt;/type&gt;&lt;subtype&gt;-100&lt;/subtype&gt;&lt;uuid&gt;74153695-15CF-4569-9244-931B7C38EE35&lt;/uuid&gt;&lt;/publication&gt;&lt;/bundle&gt;&lt;authors&gt;&lt;author&gt;&lt;firstName&gt;Massimiliano&lt;/firstName&gt;&lt;lastName&gt;Calabrese&lt;/lastName&gt;&lt;/author&gt;&lt;author&gt;&lt;firstName&gt;Massimo&lt;/firstName&gt;&lt;lastName&gt;Filippi&lt;/lastName&gt;&lt;/author&gt;&lt;author&gt;&lt;firstName&gt;Marco&lt;/firstName&gt;&lt;lastName&gt;Rovaris&lt;/lastName&gt;&lt;/author&gt;&lt;author&gt;&lt;firstName&gt;Irene&lt;/firstName&gt;&lt;lastName&gt;Mattisi&lt;/lastName&gt;&lt;/author&gt;&lt;author&gt;&lt;firstName&gt;Valentina&lt;/firstName&gt;&lt;lastName&gt;Bernardi&lt;/lastName&gt;&lt;/author&gt;&lt;author&gt;&lt;firstName&gt;Matteo&lt;/firstName&gt;&lt;lastName&gt;Atzori&lt;/lastName&gt;&lt;/author&gt;&lt;author&gt;&lt;firstName&gt;Alice&lt;/firstName&gt;&lt;lastName&gt;Favaretto&lt;/lastName&gt;&lt;/author&gt;&lt;author&gt;&lt;firstName&gt;Luigi&lt;/firstName&gt;&lt;lastName&gt;Barachino&lt;/lastName&gt;&lt;/author&gt;&lt;author&gt;&lt;firstName&gt;Luciano&lt;/firstName&gt;&lt;lastName&gt;Rinaldi&lt;/lastName&gt;&lt;/author&gt;&lt;author&gt;&lt;firstName&gt;Chiara&lt;/firstName&gt;&lt;lastName&gt;Romualdi&lt;/lastName&gt;&lt;/author&gt;&lt;author&gt;&lt;firstName&gt;Paola&lt;/firstName&gt;&lt;lastName&gt;Perini&lt;/lastName&gt;&lt;/author&gt;&lt;author&gt;&lt;firstName&gt;Paolo&lt;/firstName&gt;&lt;lastName&gt;Gallo&lt;/lastName&gt;&lt;/author&gt;&lt;/authors&gt;&lt;/publication&gt;&lt;publication&gt;&lt;volume&gt;15&lt;/volume&gt;&lt;publication_date&gt;99200905291200000000222000&lt;/publication_date&gt;&lt;number&gt;6&lt;/number&gt;&lt;doi&gt;10.1177/1352458509102907&lt;/doi&gt;&lt;startpage&gt;708&lt;/startpage&gt;&lt;title&gt;Accumulation of cortical lesions in MS: relation with cognitive impairment&lt;/title&gt;&lt;uuid&gt;125447B2-9189-4838-AA9A-75C8B3949162&lt;/uuid&gt;&lt;subtype&gt;400&lt;/subtype&gt;&lt;endpage&gt;714&lt;/endpage&gt;&lt;type&gt;400&lt;/type&gt;&lt;url&gt;http://msj.sagepub.com/cgi/doi/10.1177/1352458509102907&lt;/url&gt;&lt;bundle&gt;&lt;publication&gt;&lt;publisher&gt;SAGE Publications&lt;/publisher&gt;&lt;title&gt;Multiple Sclerosis&lt;/title&gt;&lt;type&gt;-100&lt;/type&gt;&lt;subtype&gt;-100&lt;/subtype&gt;&lt;uuid&gt;3E4F5119-C8C0-49F5-AF26-73E7226EB581&lt;/uuid&gt;&lt;/publication&gt;&lt;/bundle&gt;&lt;authors&gt;&lt;author&gt;&lt;firstName&gt;S&lt;/firstName&gt;&lt;lastName&gt;Roosendaal&lt;/lastName&gt;&lt;/author&gt;&lt;author&gt;&lt;firstName&gt;B&lt;/firstName&gt;&lt;lastName&gt;Moraal&lt;/lastName&gt;&lt;/author&gt;&lt;author&gt;&lt;firstName&gt;P&lt;/firstName&gt;&lt;lastName&gt;Pouwels&lt;/lastName&gt;&lt;/author&gt;&lt;author&gt;&lt;firstName&gt;H&lt;/firstName&gt;&lt;lastName&gt;Vrenken&lt;/lastName&gt;&lt;/author&gt;&lt;author&gt;&lt;firstName&gt;J&lt;/firstName&gt;&lt;lastName&gt;Castelijns&lt;/lastName&gt;&lt;/author&gt;&lt;author&gt;&lt;firstName&gt;F&lt;/firstName&gt;&lt;lastName&gt;Barkhof&lt;/lastName&gt;&lt;/author&gt;&lt;author&gt;&lt;firstName&gt;J&lt;/firstName&gt;&lt;lastName&gt;Geurts&lt;/lastName&gt;&lt;/author&gt;&lt;/authors&gt;&lt;/publication&gt;&lt;publication&gt;&lt;uuid&gt;68D8DA49-8B1D-41AA-9DBB-097E01312F55&lt;/uuid&gt;&lt;volume&gt;67&lt;/volume&gt;&lt;doi&gt;10.1002/ana.21906&lt;/doi&gt;&lt;startpage&gt;376&lt;/startpage&gt;&lt;publication_date&gt;99201003001200000000220000&lt;/publication_date&gt;&lt;url&gt;http://doi.wiley.com/10.1002/ana.21906&lt;/url&gt;&lt;type&gt;400&lt;/type&gt;&lt;title&gt;A 3-year magnetic resonance imaging study of cortical lesions in relapse-onset multiple sclerosis.&lt;/title&gt;&lt;publisher&gt;Wiley Subscription Services, Inc., A Wiley Company&lt;/publisher&gt;&lt;location&gt;200,4,45.4095382,11.8765537&lt;/location&gt;&lt;institution&gt;Multiple Sclerosis Center of Veneto Region, First Neurology Clinic, Department of Neurosciences, University Hospital of Padua, Padua, Italy.&lt;/institution&gt;&lt;number&gt;3&lt;/number&gt;&lt;subtype&gt;400&lt;/subtype&gt;&lt;endpage&gt;383&lt;/endpage&gt;&lt;bundle&gt;&lt;publication&gt;&lt;publisher&gt;Wiley Subscription Services, Inc., A Wiley Company&lt;/publisher&gt;&lt;title&gt;Annals of neurology&lt;/title&gt;&lt;type&gt;-100&lt;/type&gt;&lt;subtype&gt;-100&lt;/subtype&gt;&lt;uuid&gt;D1AE1286-B111-4ED1-A8DC-796C4D7B0352&lt;/uuid&gt;&lt;/publication&gt;&lt;/bundle&gt;&lt;authors&gt;&lt;author&gt;&lt;firstName&gt;Massimiliano&lt;/firstName&gt;&lt;lastName&gt;Calabrese&lt;/lastName&gt;&lt;/author&gt;&lt;author&gt;&lt;firstName&gt;Maria&lt;/firstName&gt;&lt;middleNames&gt;A&lt;/middleNames&gt;&lt;lastName&gt;Rocca&lt;/lastName&gt;&lt;/author&gt;&lt;author&gt;&lt;firstName&gt;Matteo&lt;/firstName&gt;&lt;lastName&gt;Atzori&lt;/lastName&gt;&lt;/author&gt;&lt;author&gt;&lt;firstName&gt;Irene&lt;/firstName&gt;&lt;lastName&gt;Mattisi&lt;/lastName&gt;&lt;/author&gt;&lt;author&gt;&lt;firstName&gt;Alice&lt;/firstName&gt;&lt;lastName&gt;Favaretto&lt;/lastName&gt;&lt;/author&gt;&lt;author&gt;&lt;firstName&gt;Paola&lt;/firstName&gt;&lt;lastName&gt;Perini&lt;/lastName&gt;&lt;/author&gt;&lt;author&gt;&lt;firstName&gt;Paolo&lt;/firstName&gt;&lt;lastName&gt;Gallo&lt;/lastName&gt;&lt;/author&gt;&lt;author&gt;&lt;firstName&gt;Massimo&lt;/firstName&gt;&lt;lastName&gt;Filippi&lt;/lastName&gt;&lt;/author&gt;&lt;/authors&gt;&lt;/publication&gt;&lt;/publications&gt;&lt;cites&gt;&lt;/cites&gt;&lt;/citation&gt;</w:instrText>
      </w:r>
      <w:r w:rsidR="00CB0FBE" w:rsidRPr="00A802A6">
        <w:fldChar w:fldCharType="separate"/>
      </w:r>
      <w:r w:rsidR="00A802A6" w:rsidRPr="00A802A6">
        <w:rPr>
          <w:rFonts w:hAnsi="Arial" w:cs="Arial"/>
        </w:rPr>
        <w:t>[8-10]</w:t>
      </w:r>
      <w:r w:rsidR="00CB0FBE" w:rsidRPr="00A802A6">
        <w:fldChar w:fldCharType="end"/>
      </w:r>
      <w:r w:rsidR="00CB0FBE" w:rsidRPr="00A802A6">
        <w:t>.</w:t>
      </w:r>
      <w:r w:rsidR="00A3464E" w:rsidRPr="00A802A6">
        <w:t xml:space="preserve"> It is uncertain whether lesions confined to cortical GM (</w:t>
      </w:r>
      <w:proofErr w:type="spellStart"/>
      <w:r w:rsidR="00A3464E" w:rsidRPr="00A802A6">
        <w:t>intracortical</w:t>
      </w:r>
      <w:proofErr w:type="spellEnd"/>
      <w:r w:rsidR="00A3464E" w:rsidRPr="00A802A6">
        <w:t xml:space="preserve"> [IC] lesions) accrue at the same rate as </w:t>
      </w:r>
      <w:proofErr w:type="spellStart"/>
      <w:r w:rsidR="00A3464E" w:rsidRPr="00A802A6">
        <w:t>leucocortical</w:t>
      </w:r>
      <w:proofErr w:type="spellEnd"/>
      <w:r w:rsidR="00A3464E" w:rsidRPr="00A802A6">
        <w:t xml:space="preserve"> (LC) lesions (those involving both GM and WM) or WM lesions, or whether the rate of cortical GM lesion formation is similar throughout the course of relapsing-remitting (RR) and secondary progressive (SP) MS. It is also not known if LC lesions form </w:t>
      </w:r>
      <w:r w:rsidR="00A3464E" w:rsidRPr="00A802A6">
        <w:rPr>
          <w:i/>
          <w:iCs/>
        </w:rPr>
        <w:t>de novo</w:t>
      </w:r>
      <w:r w:rsidR="00A3464E" w:rsidRPr="00A802A6">
        <w:t xml:space="preserve">, or through the extension of IC lesions into WM, or </w:t>
      </w:r>
      <w:proofErr w:type="spellStart"/>
      <w:r w:rsidR="00A3464E" w:rsidRPr="00A802A6">
        <w:t>juxtacortical</w:t>
      </w:r>
      <w:proofErr w:type="spellEnd"/>
      <w:r w:rsidR="00A3464E" w:rsidRPr="00A802A6">
        <w:t xml:space="preserve"> (JC) WM lesions in to GM. Cortical GM demyelination has been linked with meningeal inflammation, providing a plausible mechanism for cortical GM lesion formation to occur indepe</w:t>
      </w:r>
      <w:r w:rsidR="00CB0FBE" w:rsidRPr="00A802A6">
        <w:t xml:space="preserve">ndently of WM demyelination </w:t>
      </w:r>
      <w:r w:rsidR="00CB0FBE" w:rsidRPr="00A802A6">
        <w:fldChar w:fldCharType="begin"/>
      </w:r>
      <w:r w:rsidR="00A802A6" w:rsidRPr="00A802A6">
        <w:instrText xml:space="preserve"> ADDIN PAPERS2_CITATIONS &lt;citation&gt;&lt;uuid&gt;468A4DF3-026B-4EBF-AFCA-2B20474358C9&lt;/uuid&gt;&lt;priority&gt;0&lt;/priority&gt;&lt;publications&gt;&lt;publication&gt;&lt;uuid&gt;29531693-5DB4-4CC9-9324-F8FA19B81C1F&lt;/uuid&gt;&lt;volume&gt;130&lt;/volume&gt;&lt;doi&gt;10.1093/brain/awm038&lt;/doi&gt;&lt;startpage&gt;1089&lt;/startpage&gt;&lt;publication_date&gt;99200611211200000000222000&lt;/publication_date&gt;&lt;url&gt;http://www.brain.oxfordjournals.org/cgi/doi/10.1093/brain/awm038&lt;/url&gt;&lt;type&gt;400&lt;/type&gt;&lt;title&gt;Meningeal B-cell follicles in secondary progressive multiple sclerosis associate with early onset of disease and severe cortical pathology&lt;/title&gt;&lt;institution&gt;Department of Cell Biology and Neuroscience, Istituto Superiore di Sanit</w:instrText>
      </w:r>
      <w:r w:rsidR="00A802A6" w:rsidRPr="00A802A6">
        <w:instrText>à</w:instrText>
      </w:r>
      <w:r w:rsidR="00A802A6" w:rsidRPr="00A802A6">
        <w:instrText>, Viale Regina Elena 299, 00161 Rome, Italy.&lt;/institution&gt;&lt;number&gt;4&lt;/number&gt;&lt;subtype&gt;400&lt;/subtype&gt;&lt;endpage&gt;1104&lt;/endpage&gt;&lt;bundle&gt;&lt;publication&gt;&lt;publisher&gt;Oxford University Press&lt;/publisher&gt;&lt;title&gt;Brain : a journal of neurology&lt;/title&gt;&lt;type&gt;-100&lt;/type&gt;&lt;subtype&gt;-100&lt;/subtype&gt;&lt;uuid&gt;B0B18E38-4632-45DA-994A-3646E54FB503&lt;/uuid&gt;&lt;/publication&gt;&lt;/bundle&gt;&lt;authors&gt;&lt;author&gt;&lt;firstName&gt;R&lt;/firstName&gt;&lt;lastName&gt;Magliozzi&lt;/lastName&gt;&lt;/author&gt;&lt;author&gt;&lt;firstName&gt;O&lt;/firstName&gt;&lt;lastName&gt;Howell&lt;/lastName&gt;&lt;/author&gt;&lt;author&gt;&lt;firstName&gt;A&lt;/firstName&gt;&lt;lastName&gt;Vora&lt;/lastName&gt;&lt;/author&gt;&lt;author&gt;&lt;firstName&gt;B&lt;/firstName&gt;&lt;lastName&gt;Serafini&lt;/lastName&gt;&lt;/author&gt;&lt;author&gt;&lt;firstName&gt;R&lt;/firstName&gt;&lt;lastName&gt;Nicholas&lt;/lastName&gt;&lt;/author&gt;&lt;author&gt;&lt;firstName&gt;M&lt;/firstName&gt;&lt;lastName&gt;Puopolo&lt;/lastName&gt;&lt;/author&gt;&lt;author&gt;&lt;firstName&gt;R&lt;/firstName&gt;&lt;lastName&gt;Reynolds&lt;/lastName&gt;&lt;/author&gt;&lt;author&gt;&lt;firstName&gt;F&lt;/firstName&gt;&lt;lastName&gt;Aloisi&lt;/lastName&gt;&lt;/author&gt;&lt;/authors&gt;&lt;/publication&gt;&lt;/publications&gt;&lt;cites&gt;&lt;/cites&gt;&lt;/citation&gt;</w:instrText>
      </w:r>
      <w:r w:rsidR="00CB0FBE" w:rsidRPr="00A802A6">
        <w:fldChar w:fldCharType="separate"/>
      </w:r>
      <w:r w:rsidR="00A802A6" w:rsidRPr="00A802A6">
        <w:rPr>
          <w:rFonts w:hAnsi="Arial" w:cs="Arial"/>
        </w:rPr>
        <w:t>[11]</w:t>
      </w:r>
      <w:r w:rsidR="00CB0FBE" w:rsidRPr="00A802A6">
        <w:fldChar w:fldCharType="end"/>
      </w:r>
      <w:r w:rsidR="00CB0FBE" w:rsidRPr="00A802A6">
        <w:t>.</w:t>
      </w:r>
      <w:r w:rsidR="00A3464E" w:rsidRPr="00A802A6">
        <w:t xml:space="preserve"> </w:t>
      </w:r>
      <w:proofErr w:type="gramStart"/>
      <w:r w:rsidR="00A3464E" w:rsidRPr="00A802A6">
        <w:t>and</w:t>
      </w:r>
      <w:proofErr w:type="gramEnd"/>
      <w:r w:rsidR="00A3464E" w:rsidRPr="00A802A6">
        <w:t xml:space="preserve"> so it cannot be assumed that an effect MS disease modifying treatments have on WM lesion accrual will be similar for GM lesions.</w:t>
      </w:r>
    </w:p>
    <w:p w14:paraId="3A7C4A37" w14:textId="77777777" w:rsidR="008C6079" w:rsidRPr="00A802A6" w:rsidRDefault="008C6079">
      <w:pPr>
        <w:pStyle w:val="BodyA"/>
        <w:spacing w:line="360" w:lineRule="auto"/>
        <w:ind w:firstLine="0"/>
      </w:pPr>
    </w:p>
    <w:p w14:paraId="487E4D23" w14:textId="115ED45C" w:rsidR="00F719FB" w:rsidRPr="00A802A6" w:rsidRDefault="00A3464E">
      <w:pPr>
        <w:pStyle w:val="BodyA"/>
        <w:spacing w:line="360" w:lineRule="auto"/>
        <w:ind w:firstLine="0"/>
      </w:pPr>
      <w:r w:rsidRPr="00A802A6">
        <w:tab/>
        <w:t xml:space="preserve">Investigating the evolution of cortical GM lesions in </w:t>
      </w:r>
      <w:proofErr w:type="spellStart"/>
      <w:r w:rsidRPr="00A802A6">
        <w:t>histopathological</w:t>
      </w:r>
      <w:proofErr w:type="spellEnd"/>
      <w:r w:rsidRPr="00A802A6">
        <w:t xml:space="preserve"> studies is not possible, as serial tissue sampling cannot be undertaken. Investigating lesion evolution </w:t>
      </w:r>
      <w:r w:rsidRPr="00A802A6">
        <w:rPr>
          <w:i/>
          <w:iCs/>
        </w:rPr>
        <w:t>in vivo</w:t>
      </w:r>
      <w:r w:rsidRPr="00A802A6">
        <w:t xml:space="preserve"> with magnetic resonance imaging (MRI) has been hampered by limited detection of GM lesions using conventional scanning methods. However, with the development of MRI techniques that improve the detection of GM lesions, such as double inversion </w:t>
      </w:r>
      <w:proofErr w:type="gramStart"/>
      <w:r w:rsidRPr="00A802A6">
        <w:t xml:space="preserve">recovery </w:t>
      </w:r>
      <w:r w:rsidR="00CB0FBE" w:rsidRPr="00A802A6">
        <w:t xml:space="preserve"> </w:t>
      </w:r>
      <w:proofErr w:type="gramEnd"/>
      <w:r w:rsidR="00CB0FBE" w:rsidRPr="00A802A6">
        <w:fldChar w:fldCharType="begin"/>
      </w:r>
      <w:r w:rsidR="00A802A6" w:rsidRPr="00A802A6">
        <w:instrText xml:space="preserve"> ADDIN PAPERS2_CITATIONS &lt;citation&gt;&lt;uuid&gt;7F08B90A-4F3B-438C-907F-F6BA5CA125AD&lt;/uuid&gt;&lt;priority&gt;0&lt;/priority&gt;&lt;publications&gt;&lt;publication&gt;&lt;uuid&gt;5F8E5A13-3745-416F-A3A8-7B94DFEF0AFE&lt;/uuid&gt;&lt;volume&gt;16&lt;/volume&gt;&lt;startpage&gt;127&lt;/startpage&gt;&lt;publication_date&gt;99199800001200000000200000&lt;/publication_date&gt;&lt;url&gt;http://eutils.ncbi.nlm.nih.gov/entrez/eutils/elink.fcgi?dbfrom=pubmed&amp;amp;id=9508269&amp;amp;retmode=ref&amp;amp;cmd=prlinks&lt;/url&gt;&lt;type&gt;400&lt;/type&gt;&lt;title&gt;Double inversion recovery imaging of the brain: Initial experience and comparison with fluid attenuated inversion recovery imaging&lt;/title&gt;&lt;location&gt;200,9,48.2205821,16.3470509&lt;/location&gt;&lt;institution&gt;Department of Radiology, University of Vienna, AKH, Austria. karl.turetschek@univie.ac.at&lt;/institution&gt;&lt;number&gt;2&lt;/number&gt;&lt;subtype&gt;400&lt;/subtype&gt;&lt;endpage&gt;135&lt;/endpage&gt;&lt;bundle&gt;&lt;publication&gt;&lt;title&gt;Magnetic resonance imaging&lt;/title&gt;&lt;type&gt;-100&lt;/type&gt;&lt;subtype&gt;-100&lt;/subtype&gt;&lt;uuid&gt;F54D87F0-4690-4EA7-A842-CEE80645FC40&lt;/uuid&gt;&lt;/publication&gt;&lt;/bundle&gt;&lt;authors&gt;&lt;author&gt;&lt;firstName&gt;K&lt;/firstName&gt;&lt;lastName&gt;Turetschek&lt;/lastName&gt;&lt;/author&gt;&lt;author&gt;&lt;firstName&gt;P&lt;/firstName&gt;&lt;lastName&gt;Wunderbaldinger&lt;/lastName&gt;&lt;/author&gt;&lt;author&gt;&lt;firstName&gt;A&lt;/firstName&gt;&lt;middleNames&gt;A&lt;/middleNames&gt;&lt;lastName&gt;Bankier&lt;/lastName&gt;&lt;/author&gt;&lt;author&gt;&lt;firstName&gt;T&lt;/firstName&gt;&lt;lastName&gt;Zontsich&lt;/lastName&gt;&lt;/author&gt;&lt;/authors&gt;&lt;/publication&gt;&lt;publication&gt;&lt;uuid&gt;D8D263D1-CEDC-4098-84C6-156D418F4300&lt;/uuid&gt;&lt;volume&gt;236&lt;/volume&gt;&lt;doi&gt;10.1148/radiol.2361040450&lt;/doi&gt;&lt;startpage&gt;254&lt;/startpage&gt;&lt;publication_date&gt;99200507001200000000220000&lt;/publication_date&gt;&lt;url&gt;http://eutils.ncbi.nlm.nih.gov/entrez/eutils/elink.fcgi?dbfrom=pubmed&amp;amp;id=15987979&amp;amp;retmode=ref&amp;amp;cmd=prlinks&lt;/url&gt;&lt;type&gt;400&lt;/type&gt;&lt;title&gt;Intracortical lesions in multiple sclerosis: improved detection with 3D double inversion-recovery MR imaging.&lt;/title&gt;&lt;institution&gt;Department of Radiology, Neurology, MR Center for MS Research, VU University Medical Center, De Boelelaan 1117, 1081 HV Amsterdam, Netherlands. j.geurts@vumc.nl&lt;/institution&gt;&lt;number&gt;1&lt;/number&gt;&lt;subtype&gt;400&lt;/subtype&gt;&lt;endpage&gt;260&lt;/endpage&gt;&lt;bundle&gt;&lt;publication&gt;&lt;title&gt;Radiology&lt;/title&gt;&lt;type&gt;-100&lt;/type&gt;&lt;subtype&gt;-100&lt;/subtype&gt;&lt;uuid&gt;DBD90047-1313-4FC5-B78C-4081F86AA133&lt;/uuid&gt;&lt;/publication&gt;&lt;/bundle&gt;&lt;authors&gt;&lt;author&gt;&lt;firstName&gt;Jeroen&lt;/firstName&gt;&lt;middleNames&gt;J G&lt;/middleNames&gt;&lt;lastName&gt;Geurts&lt;/lastName&gt;&lt;/author&gt;&lt;author&gt;&lt;firstName&gt;Petra&lt;/firstName&gt;&lt;middleNames&gt;J W&lt;/middleNames&gt;&lt;lastName&gt;Pouwels&lt;/lastName&gt;&lt;/author&gt;&lt;author&gt;&lt;firstName&gt;Bernard&lt;/firstName&gt;&lt;middleNames&gt;M J&lt;/middleNames&gt;&lt;lastName&gt;Uitdehaag&lt;/lastName&gt;&lt;/author&gt;&lt;author&gt;&lt;firstName&gt;Chris&lt;/firstName&gt;&lt;middleNames&gt;H&lt;/middleNames&gt;&lt;lastName&gt;Polman&lt;/lastName&gt;&lt;/author&gt;&lt;author&gt;&lt;firstName&gt;Frederik&lt;/firstName&gt;&lt;lastName&gt;Barkhof&lt;/lastName&gt;&lt;/author&gt;&lt;author&gt;&lt;firstName&gt;Jonas&lt;/firstName&gt;&lt;middleNames&gt;A&lt;/middleNames&gt;&lt;lastName&gt;Castelijns&lt;/lastName&gt;&lt;/author&gt;&lt;/authors&gt;&lt;/publication&gt;&lt;/publications&gt;&lt;cites&gt;&lt;/cites&gt;&lt;/citation&gt;</w:instrText>
      </w:r>
      <w:r w:rsidR="00CB0FBE" w:rsidRPr="00A802A6">
        <w:fldChar w:fldCharType="separate"/>
      </w:r>
      <w:r w:rsidR="00A802A6" w:rsidRPr="00A802A6">
        <w:rPr>
          <w:rFonts w:hAnsi="Arial" w:cs="Arial"/>
        </w:rPr>
        <w:t>[12,13]</w:t>
      </w:r>
      <w:r w:rsidR="00CB0FBE" w:rsidRPr="00A802A6">
        <w:fldChar w:fldCharType="end"/>
      </w:r>
      <w:r w:rsidR="00CB0FBE" w:rsidRPr="00A802A6">
        <w:t xml:space="preserve"> </w:t>
      </w:r>
      <w:r w:rsidRPr="00A802A6">
        <w:t>and more recently phase sensi</w:t>
      </w:r>
      <w:r w:rsidR="00CB0FBE" w:rsidRPr="00A802A6">
        <w:t xml:space="preserve">tive inversion recovery (PSIR) </w:t>
      </w:r>
      <w:r w:rsidR="00CB0FBE" w:rsidRPr="00A802A6">
        <w:fldChar w:fldCharType="begin"/>
      </w:r>
      <w:r w:rsidR="00A802A6" w:rsidRPr="00A802A6">
        <w:instrText xml:space="preserve"> ADDIN PAPERS2_CITATIONS &lt;citation&gt;&lt;uuid&gt;73173C08-7156-480D-A3F5-F72BA2178AEF&lt;/uuid&gt;&lt;priority&gt;0&lt;/priority&gt;&lt;publications&gt;&lt;publication&gt;&lt;volume&gt;28&lt;/volume&gt;&lt;publication_date&gt;99200710011200000000222000&lt;/publication_date&gt;&lt;number&gt;9&lt;/number&gt;&lt;doi&gt;10.3174/ajnr.A0645&lt;/doi&gt;&lt;startpage&gt;1645&lt;/startpage&gt;&lt;title&gt;Improved Identification of Intracortical Lesions in Multiple Sclerosis with Phase-Sensitive Inversion Recovery in Combination with Fast Double Inversion Recovery MR Imaging&lt;/title&gt;&lt;uuid&gt;6961FDE1-46E1-47BB-B75C-ED494017A6C9&lt;/uuid&gt;&lt;subtype&gt;400&lt;/subtype&gt;&lt;endpage&gt;1649&lt;/endpage&gt;&lt;type&gt;400&lt;/type&gt;&lt;url&gt;http://www.ajnr.org/cgi/doi/10.3174/ajnr.A0645&lt;/url&gt;&lt;bundle&gt;&lt;publication&gt;&lt;title&gt;American Journal of Neuroradiology&lt;/title&gt;&lt;type&gt;-100&lt;/type&gt;&lt;subtype&gt;-100&lt;/subtype&gt;&lt;uuid&gt;E55E91B2-CF9A-4500-A024-16551DBE0025&lt;/uuid&gt;&lt;/publication&gt;&lt;/bundle&gt;&lt;authors&gt;&lt;author&gt;&lt;firstName&gt;F&lt;/firstName&gt;&lt;lastName&gt;Nelson&lt;/lastName&gt;&lt;/author&gt;&lt;author&gt;&lt;firstName&gt;A&lt;/firstName&gt;&lt;middleNames&gt;H&lt;/middleNames&gt;&lt;lastName&gt;Poonawalla&lt;/lastName&gt;&lt;/author&gt;&lt;author&gt;&lt;firstName&gt;P&lt;/firstName&gt;&lt;lastName&gt;Hou&lt;/lastName&gt;&lt;/author&gt;&lt;author&gt;&lt;firstName&gt;F&lt;/firstName&gt;&lt;lastName&gt;Huang&lt;/lastName&gt;&lt;/author&gt;&lt;author&gt;&lt;firstName&gt;J&lt;/firstName&gt;&lt;middleNames&gt;S&lt;/middleNames&gt;&lt;lastName&gt;Wolinsky&lt;/lastName&gt;&lt;/author&gt;&lt;author&gt;&lt;firstName&gt;P&lt;/firstName&gt;&lt;middleNames&gt;A&lt;/middleNames&gt;&lt;lastName&gt;Narayana&lt;/lastName&gt;&lt;/author&gt;&lt;/authors&gt;&lt;/publication&gt;&lt;publication&gt;&lt;uuid&gt;E18B2DF7-D2DC-430E-8A09-6FDC0FAA0DA0&lt;/uuid&gt;&lt;volume&gt;83&lt;/volume&gt;&lt;doi&gt;10.1136/jnnp-2012-303023&lt;/doi&gt;&lt;startpage&gt;877&lt;/startpage&gt;&lt;publication_date&gt;99201209001200000000220000&lt;/publication_date&gt;&lt;url&gt;http://jnnp.bmj.com/cgi/doi/10.1136/jnnp-2012-303023&lt;/url&gt;&lt;type&gt;400&lt;/type&gt;&lt;title&gt;Improved detection of cortical MS lesions with phase-sensitive inversion recovery MRI.&lt;/title&gt;&lt;institution&gt;Queen Square MS Center, NMR Research Unit, Department of Neuroinflammation, UCL Institute of Neurology, London, UK. varun.sethi.09@ucl.ac.uk&lt;/institution&gt;&lt;number&gt;9&lt;/number&gt;&lt;subtype&gt;400&lt;/subtype&gt;&lt;endpage&gt;882&lt;/endpage&gt;&lt;bundle&gt;&lt;publication&gt;&lt;publisher&gt;BMJ Group&lt;/publisher&gt;&lt;title&gt;Journal of Neurology, Neurosurgery &amp;amp; Psychiatry&lt;/title&gt;&lt;type&gt;-100&lt;/type&gt;&lt;subtype&gt;-100&lt;/subtype&gt;&lt;uuid&gt;2C0EDCDC-4580-404F-A815-9B7C220CDED5&lt;/uuid&gt;&lt;/publication&gt;&lt;/bundle&gt;&lt;authors&gt;&lt;author&gt;&lt;firstName&gt;Varun&lt;/firstName&gt;&lt;lastName&gt;Sethi&lt;/lastName&gt;&lt;/author&gt;&lt;author&gt;&lt;firstName&gt;Tarek&lt;/firstName&gt;&lt;middleNames&gt;A&lt;/middleNames&gt;&lt;lastName&gt;Yousry&lt;/lastName&gt;&lt;/author&gt;&lt;author&gt;&lt;firstName&gt;Nils&lt;/firstName&gt;&lt;lastName&gt;Muhlert&lt;/lastName&gt;&lt;/author&gt;&lt;author&gt;&lt;firstName&gt;Maria&lt;/firstName&gt;&lt;lastName&gt;Ron&lt;/lastName&gt;&lt;/author&gt;&lt;author&gt;&lt;firstName&gt;Xavier&lt;/firstName&gt;&lt;lastName&gt;Golay&lt;/lastName&gt;&lt;/author&gt;&lt;author&gt;&lt;firstName&gt;Claudia&lt;/firstName&gt;&lt;lastName&gt;Wheeler-Kingshott&lt;/lastName&gt;&lt;/author&gt;&lt;author&gt;&lt;firstName&gt;David&lt;/firstName&gt;&lt;middleNames&gt;H&lt;/middleNames&gt;&lt;lastName&gt;Miller&lt;/lastName&gt;&lt;/author&gt;&lt;author&gt;&lt;firstName&gt;Declan&lt;/firstName&gt;&lt;middleNames&gt;T&lt;/middleNames&gt;&lt;lastName&gt;Chard&lt;/lastName&gt;&lt;/author&gt;&lt;/authors&gt;&lt;/publication&gt;&lt;/publications&gt;&lt;cites&gt;&lt;/cites&gt;&lt;/citation&gt;</w:instrText>
      </w:r>
      <w:r w:rsidR="00CB0FBE" w:rsidRPr="00A802A6">
        <w:fldChar w:fldCharType="separate"/>
      </w:r>
      <w:r w:rsidR="00A802A6" w:rsidRPr="00A802A6">
        <w:rPr>
          <w:rFonts w:hAnsi="Arial" w:cs="Arial"/>
        </w:rPr>
        <w:t>[14,15]</w:t>
      </w:r>
      <w:r w:rsidR="00CB0FBE" w:rsidRPr="00A802A6">
        <w:fldChar w:fldCharType="end"/>
      </w:r>
      <w:r w:rsidR="00CB0FBE" w:rsidRPr="00A802A6">
        <w:t xml:space="preserve">, </w:t>
      </w:r>
      <w:r w:rsidRPr="00A802A6">
        <w:t xml:space="preserve">it is now possible to see GM lesions in nearly everyone with MS. Compared with DIR, PSIR appears to increase GM lesion detection 2 to 3 times and, </w:t>
      </w:r>
      <w:r w:rsidRPr="00A802A6">
        <w:lastRenderedPageBreak/>
        <w:t>importantly, allows cortical GM lesions to be more robustly distinguished from JC WM lesions, and sub-cla</w:t>
      </w:r>
      <w:r w:rsidR="00CB0FBE" w:rsidRPr="00A802A6">
        <w:t xml:space="preserve">ssified into IC and LC lesions </w:t>
      </w:r>
      <w:r w:rsidR="00CB0FBE" w:rsidRPr="00A802A6">
        <w:fldChar w:fldCharType="begin"/>
      </w:r>
      <w:r w:rsidR="00A802A6" w:rsidRPr="00A802A6">
        <w:instrText xml:space="preserve"> ADDIN PAPERS2_CITATIONS &lt;citation&gt;&lt;uuid&gt;EFC6662E-90E7-477D-9EF2-BD6736F1210C&lt;/uuid&gt;&lt;priority&gt;0&lt;/priority&gt;&lt;publications&gt;&lt;publication&gt;&lt;uuid&gt;E18B2DF7-D2DC-430E-8A09-6FDC0FAA0DA0&lt;/uuid&gt;&lt;volume&gt;83&lt;/volume&gt;&lt;doi&gt;10.1136/jnnp-2012-303023&lt;/doi&gt;&lt;startpage&gt;877&lt;/startpage&gt;&lt;publication_date&gt;99201209001200000000220000&lt;/publication_date&gt;&lt;url&gt;http://jnnp.bmj.com/cgi/doi/10.1136/jnnp-2012-303023&lt;/url&gt;&lt;type&gt;400&lt;/type&gt;&lt;title&gt;Improved detection of cortical MS lesions with phase-sensitive inversion recovery MRI.&lt;/title&gt;&lt;institution&gt;Queen Square MS Center, NMR Research Unit, Department of Neuroinflammation, UCL Institute of Neurology, London, UK. varun.sethi.09@ucl.ac.uk&lt;/institution&gt;&lt;number&gt;9&lt;/number&gt;&lt;subtype&gt;400&lt;/subtype&gt;&lt;endpage&gt;882&lt;/endpage&gt;&lt;bundle&gt;&lt;publication&gt;&lt;publisher&gt;BMJ Group&lt;/publisher&gt;&lt;title&gt;Journal of Neurology, Neurosurgery &amp;amp; Psychiatry&lt;/title&gt;&lt;type&gt;-100&lt;/type&gt;&lt;subtype&gt;-100&lt;/subtype&gt;&lt;uuid&gt;2C0EDCDC-4580-404F-A815-9B7C220CDED5&lt;/uuid&gt;&lt;/publication&gt;&lt;/bundle&gt;&lt;authors&gt;&lt;author&gt;&lt;firstName&gt;Varun&lt;/firstName&gt;&lt;lastName&gt;Sethi&lt;/lastName&gt;&lt;/author&gt;&lt;author&gt;&lt;firstName&gt;Tarek&lt;/firstName&gt;&lt;middleNames&gt;A&lt;/middleNames&gt;&lt;lastName&gt;Yousry&lt;/lastName&gt;&lt;/author&gt;&lt;author&gt;&lt;firstName&gt;Nils&lt;/firstName&gt;&lt;lastName&gt;Muhlert&lt;/lastName&gt;&lt;/author&gt;&lt;author&gt;&lt;firstName&gt;Maria&lt;/firstName&gt;&lt;lastName&gt;Ron&lt;/lastName&gt;&lt;/author&gt;&lt;author&gt;&lt;firstName&gt;Xavier&lt;/firstName&gt;&lt;lastName&gt;Golay&lt;/lastName&gt;&lt;/author&gt;&lt;author&gt;&lt;firstName&gt;Claudia&lt;/firstName&gt;&lt;lastName&gt;Wheeler-Kingshott&lt;/lastName&gt;&lt;/author&gt;&lt;author&gt;&lt;firstName&gt;David&lt;/firstName&gt;&lt;middleNames&gt;H&lt;/middleNames&gt;&lt;lastName&gt;Miller&lt;/lastName&gt;&lt;/author&gt;&lt;author&gt;&lt;firstName&gt;Declan&lt;/firstName&gt;&lt;middleNames&gt;T&lt;/middleNames&gt;&lt;lastName&gt;Chard&lt;/lastName&gt;&lt;/author&gt;&lt;/authors&gt;&lt;/publication&gt;&lt;publication&gt;&lt;uuid&gt;DDA52B62-C98F-48E3-B22C-E4EA4A789561&lt;/uuid&gt;&lt;volume&gt;8&lt;/volume&gt;&lt;accepted_date&gt;99201309161200000000222000&lt;/accepted_date&gt;&lt;doi&gt;10.1371/journal.pone.0078879&lt;/doi&gt;&lt;startpage&gt;e78879&lt;/startpage&gt;&lt;publication_date&gt;99201300001200000000200000&lt;/publication_date&gt;&lt;url&gt;http://dx.plos.org/10.1371/journal.pone.0078879&lt;/url&gt;&lt;type&gt;400&lt;/type&gt;&lt;title&gt;MS cortical lesions on DIR: not quite what they seem?&lt;/title&gt;&lt;submission_date&gt;99201306111200000000222000&lt;/submission_date&gt;&lt;number&gt;11&lt;/number&gt;&lt;institution&gt;Queen Square MS Centre, UCL Institute of Neurology, London, United Kingdom ; Department of Neuroinflammation, UCL Institute of Neurology, London, United Kingdom.&lt;/institution&gt;&lt;subtype&gt;400&lt;/subtype&gt;&lt;bundle&gt;&lt;publication&gt;&lt;publisher&gt;Public Library of Science&lt;/publisher&gt;&lt;url&gt;http://www.plosone.org/&lt;/url&gt;&lt;title&gt;PloS one&lt;/title&gt;&lt;type&gt;-100&lt;/type&gt;&lt;subtype&gt;-100&lt;/subtype&gt;&lt;uuid&gt;4684717B-F986-4CFA-AC3A-2DC83FD17126&lt;/uuid&gt;&lt;/publication&gt;&lt;/bundle&gt;&lt;authors&gt;&lt;author&gt;&lt;firstName&gt;Varun&lt;/firstName&gt;&lt;lastName&gt;Sethi&lt;/lastName&gt;&lt;/author&gt;&lt;author&gt;&lt;firstName&gt;Nils&lt;/firstName&gt;&lt;lastName&gt;Muhlert&lt;/lastName&gt;&lt;/author&gt;&lt;author&gt;&lt;firstName&gt;Maria&lt;/firstName&gt;&lt;lastName&gt;Ron&lt;/lastName&gt;&lt;/author&gt;&lt;author&gt;&lt;firstName&gt;Xavier&lt;/firstName&gt;&lt;lastName&gt;Golay&lt;/lastName&gt;&lt;/author&gt;&lt;author&gt;&lt;firstName&gt;Claudia&lt;/firstName&gt;&lt;middleNames&gt;A&lt;/middleNames&gt;&lt;lastName&gt;Wheeler-Kingshott&lt;/lastName&gt;&lt;/author&gt;&lt;author&gt;&lt;firstName&gt;David&lt;/firstName&gt;&lt;middleNames&gt;H&lt;/middleNames&gt;&lt;lastName&gt;Miller&lt;/lastName&gt;&lt;/author&gt;&lt;author&gt;&lt;firstName&gt;Declan&lt;/firstName&gt;&lt;middleNames&gt;T&lt;/middleNames&gt;&lt;lastName&gt;Chard&lt;/lastName&gt;&lt;/author&gt;&lt;author&gt;&lt;firstName&gt;Tarek&lt;/firstName&gt;&lt;middleNames&gt;A&lt;/middleNames&gt;&lt;lastName&gt;Yousry&lt;/lastName&gt;&lt;/author&gt;&lt;/authors&gt;&lt;editors&gt;&lt;author&gt;&lt;firstName&gt;Istvan&lt;/firstName&gt;&lt;lastName&gt;Pirko&lt;/lastName&gt;&lt;/author&gt;&lt;/editors&gt;&lt;/publication&gt;&lt;/publications&gt;&lt;cites&gt;&lt;/cites&gt;&lt;/citation&gt;</w:instrText>
      </w:r>
      <w:r w:rsidR="00CB0FBE" w:rsidRPr="00A802A6">
        <w:fldChar w:fldCharType="separate"/>
      </w:r>
      <w:r w:rsidR="00A802A6" w:rsidRPr="00A802A6">
        <w:rPr>
          <w:rFonts w:hAnsi="Arial" w:cs="Arial"/>
        </w:rPr>
        <w:t>[15,16]</w:t>
      </w:r>
      <w:r w:rsidR="00CB0FBE" w:rsidRPr="00A802A6">
        <w:fldChar w:fldCharType="end"/>
      </w:r>
      <w:r w:rsidR="003E6A01" w:rsidRPr="00A802A6">
        <w:t xml:space="preserve">. </w:t>
      </w:r>
      <w:r w:rsidRPr="00A802A6">
        <w:t>Using a high resolution PSIR sequence, we studied the formation and evolution of cortical GM lesions on a lesion-by-lesion basis, and examined their relationship with WM lesion accrual.</w:t>
      </w:r>
    </w:p>
    <w:p w14:paraId="30621334" w14:textId="77777777" w:rsidR="00F719FB" w:rsidRPr="00A802A6" w:rsidRDefault="00A3464E">
      <w:pPr>
        <w:pStyle w:val="Heading21"/>
        <w:jc w:val="both"/>
        <w:rPr>
          <w:rFonts w:ascii="Arial" w:eastAsia="Arial" w:hAnsi="Arial" w:cs="Arial"/>
          <w:sz w:val="24"/>
          <w:szCs w:val="24"/>
        </w:rPr>
      </w:pPr>
      <w:r w:rsidRPr="00A802A6">
        <w:rPr>
          <w:rFonts w:ascii="Arial"/>
          <w:sz w:val="24"/>
          <w:szCs w:val="24"/>
        </w:rPr>
        <w:t xml:space="preserve">Methods </w:t>
      </w:r>
    </w:p>
    <w:p w14:paraId="3D87836A" w14:textId="77777777" w:rsidR="00F719FB" w:rsidRPr="00A802A6" w:rsidRDefault="00A3464E">
      <w:pPr>
        <w:pStyle w:val="Abstract"/>
        <w:spacing w:line="360" w:lineRule="auto"/>
        <w:jc w:val="both"/>
        <w:rPr>
          <w:rFonts w:ascii="Arial" w:eastAsia="Arial" w:hAnsi="Arial" w:cs="Arial"/>
          <w:sz w:val="24"/>
          <w:szCs w:val="24"/>
        </w:rPr>
      </w:pPr>
      <w:r w:rsidRPr="00A802A6">
        <w:rPr>
          <w:rFonts w:ascii="Arial" w:eastAsia="Arial" w:hAnsi="Arial" w:cs="Arial"/>
          <w:sz w:val="24"/>
          <w:szCs w:val="24"/>
          <w:lang w:val="en-US"/>
        </w:rPr>
        <w:tab/>
      </w:r>
      <w:proofErr w:type="gramStart"/>
      <w:r w:rsidRPr="00A802A6">
        <w:rPr>
          <w:rFonts w:ascii="Arial" w:eastAsia="Arial" w:hAnsi="Arial" w:cs="Arial"/>
          <w:sz w:val="24"/>
          <w:szCs w:val="24"/>
          <w:lang w:val="en-US"/>
        </w:rPr>
        <w:t>Sixty five</w:t>
      </w:r>
      <w:proofErr w:type="gramEnd"/>
      <w:r w:rsidRPr="00A802A6">
        <w:rPr>
          <w:rFonts w:ascii="Arial" w:eastAsia="Arial" w:hAnsi="Arial" w:cs="Arial"/>
          <w:sz w:val="24"/>
          <w:szCs w:val="24"/>
          <w:lang w:val="en-US"/>
        </w:rPr>
        <w:t xml:space="preserve"> people took part in this study; all gave a written informed consent. This study had approval from our local institutional ethics committee.</w:t>
      </w:r>
    </w:p>
    <w:p w14:paraId="12C944F7" w14:textId="532E6D47" w:rsidR="00F719FB" w:rsidRPr="00A802A6" w:rsidRDefault="00A3464E">
      <w:pPr>
        <w:pStyle w:val="Abstract"/>
        <w:spacing w:line="360" w:lineRule="auto"/>
        <w:jc w:val="both"/>
        <w:rPr>
          <w:rFonts w:ascii="Arial"/>
          <w:sz w:val="24"/>
          <w:szCs w:val="24"/>
          <w:lang w:val="en-US"/>
        </w:rPr>
      </w:pPr>
      <w:r w:rsidRPr="00A802A6">
        <w:rPr>
          <w:rFonts w:ascii="Arial"/>
          <w:sz w:val="24"/>
          <w:szCs w:val="24"/>
          <w:lang w:val="en-US"/>
        </w:rPr>
        <w:t xml:space="preserve">Data from three people with RRMS had to be excluded due to MRI motion </w:t>
      </w:r>
      <w:proofErr w:type="spellStart"/>
      <w:r w:rsidRPr="00A802A6">
        <w:rPr>
          <w:rFonts w:ascii="Arial"/>
          <w:sz w:val="24"/>
          <w:szCs w:val="24"/>
          <w:lang w:val="en-US"/>
        </w:rPr>
        <w:t>artefacts</w:t>
      </w:r>
      <w:proofErr w:type="spellEnd"/>
      <w:r w:rsidRPr="00A802A6">
        <w:rPr>
          <w:rFonts w:ascii="Arial"/>
          <w:sz w:val="24"/>
          <w:szCs w:val="24"/>
          <w:lang w:val="en-US"/>
        </w:rPr>
        <w:t>; of the remaining 62 people, 27 had RRMS, 22 SPMS, and 13 were healthy controls [See Table 1]. For the MS groups, a detailed clinical history was obtained and neurological examination undertaken. Disease duration, number of relapses since the baseline visit, and change in disease modifying therapy were all noted. Expanded disability status s</w:t>
      </w:r>
      <w:r w:rsidR="00CB0FBE" w:rsidRPr="00A802A6">
        <w:rPr>
          <w:rFonts w:ascii="Arial"/>
          <w:sz w:val="24"/>
          <w:szCs w:val="24"/>
          <w:lang w:val="en-US"/>
        </w:rPr>
        <w:t xml:space="preserve">cale scores were estimated </w:t>
      </w:r>
      <w:r w:rsidR="00CB0FBE" w:rsidRPr="00A802A6">
        <w:rPr>
          <w:rFonts w:ascii="Arial"/>
          <w:sz w:val="24"/>
          <w:szCs w:val="24"/>
          <w:lang w:val="en-US"/>
        </w:rPr>
        <w:fldChar w:fldCharType="begin"/>
      </w:r>
      <w:r w:rsidR="00A802A6" w:rsidRPr="00A802A6">
        <w:rPr>
          <w:rFonts w:ascii="Arial"/>
          <w:sz w:val="24"/>
          <w:szCs w:val="24"/>
          <w:lang w:val="en-US"/>
        </w:rPr>
        <w:instrText xml:space="preserve"> ADDIN PAPERS2_CITATIONS &lt;citation&gt;&lt;uuid&gt;FBFD332B-2B34-4A91-9A70-6F8F264ADE01&lt;/uuid&gt;&lt;priority&gt;0&lt;/priority&gt;&lt;publications&gt;&lt;publication&gt;&lt;volume&gt;33&lt;/volume&gt;&lt;publication_date&gt;99198311001200000000220000&lt;/publication_date&gt;&lt;number&gt;11&lt;/number&gt;&lt;doi&gt;10.1212/WNL.33.11.1444&lt;/doi&gt;&lt;startpage&gt;1444&lt;/startpage&gt;&lt;title&gt;Rating neurologic impairment in multiple sclerosis: an expanded disability status scale (EDSS).&lt;/title&gt;&lt;uuid&gt;C7EE6BE7-000B-4EC5-92D5-9340629E4C2A&lt;/uuid&gt;&lt;subtype&gt;400&lt;/subtype&gt;&lt;endpage&gt;1452&lt;/endpage&gt;&lt;type&gt;400&lt;/type&gt;&lt;url&gt;http://eutils.ncbi.nlm.nih.gov/entrez/eutils/elink.fcgi?dbfrom=pubmed&amp;amp;id=6685237&amp;amp;retmode=ref&amp;amp;cmd=prlinks&lt;/url&gt;&lt;bundle&gt;&lt;publication&gt;&lt;publisher&gt;Lippincott Williams &amp;amp; Wilkins&lt;/publisher&gt;&lt;title&gt;Neurology&lt;/title&gt;&lt;type&gt;-100&lt;/type&gt;&lt;subtype&gt;-100&lt;/subtype&gt;&lt;uuid&gt;FCD2772C-5E0B-4C55-A333-F809F16DCDD4&lt;/uuid&gt;&lt;/publication&gt;&lt;/bundle&gt;&lt;authors&gt;&lt;author&gt;&lt;firstName&gt;J&lt;/firstName&gt;&lt;middleNames&gt;F&lt;/middleNames&gt;&lt;lastName&gt;Kurtzke&lt;/lastName&gt;&lt;/author&gt;&lt;/authors&gt;&lt;/publication&gt;&lt;/publications&gt;&lt;cites&gt;&lt;/cites&gt;&lt;/citation&gt;</w:instrText>
      </w:r>
      <w:r w:rsidR="00CB0FBE" w:rsidRPr="00A802A6">
        <w:rPr>
          <w:rFonts w:ascii="Arial"/>
          <w:sz w:val="24"/>
          <w:szCs w:val="24"/>
          <w:lang w:val="en-US"/>
        </w:rPr>
        <w:fldChar w:fldCharType="separate"/>
      </w:r>
      <w:r w:rsidR="00A802A6" w:rsidRPr="00A802A6">
        <w:rPr>
          <w:rFonts w:ascii="Arial" w:hAnsi="Arial" w:cs="Arial"/>
          <w:sz w:val="24"/>
          <w:szCs w:val="24"/>
        </w:rPr>
        <w:t>[17]</w:t>
      </w:r>
      <w:r w:rsidR="00CB0FBE" w:rsidRPr="00A802A6">
        <w:rPr>
          <w:rFonts w:ascii="Arial"/>
          <w:sz w:val="24"/>
          <w:szCs w:val="24"/>
          <w:lang w:val="en-US"/>
        </w:rPr>
        <w:fldChar w:fldCharType="end"/>
      </w:r>
      <w:r w:rsidR="00CB0FBE" w:rsidRPr="00A802A6">
        <w:rPr>
          <w:rFonts w:ascii="Arial"/>
          <w:sz w:val="24"/>
          <w:szCs w:val="24"/>
          <w:lang w:val="en-US"/>
        </w:rPr>
        <w:t>.</w:t>
      </w:r>
      <w:r w:rsidRPr="00A802A6">
        <w:rPr>
          <w:rFonts w:ascii="Arial"/>
          <w:sz w:val="24"/>
          <w:szCs w:val="24"/>
          <w:lang w:val="en-US"/>
        </w:rPr>
        <w:t xml:space="preserve"> </w:t>
      </w:r>
    </w:p>
    <w:p w14:paraId="4D38007D" w14:textId="77777777" w:rsidR="008C6079" w:rsidRPr="00A802A6" w:rsidRDefault="008C6079">
      <w:pPr>
        <w:pStyle w:val="Abstract"/>
        <w:spacing w:line="360" w:lineRule="auto"/>
        <w:jc w:val="both"/>
        <w:rPr>
          <w:rFonts w:ascii="Arial" w:eastAsia="Arial" w:hAnsi="Arial" w:cs="Arial"/>
          <w:sz w:val="24"/>
          <w:szCs w:val="24"/>
        </w:rPr>
      </w:pPr>
    </w:p>
    <w:p w14:paraId="4E6767D5" w14:textId="0DAD648A" w:rsidR="00F719FB" w:rsidRPr="00A802A6" w:rsidRDefault="00A3464E">
      <w:pPr>
        <w:pStyle w:val="BodyA"/>
        <w:spacing w:line="360" w:lineRule="auto"/>
        <w:ind w:firstLine="0"/>
      </w:pPr>
      <w:r w:rsidRPr="00A802A6">
        <w:tab/>
        <w:t>PSIR (0.5x0.5x2mm) and PD/T2-weighted (1x1x3mm) scans were acquire</w:t>
      </w:r>
      <w:r w:rsidR="00CB0FBE" w:rsidRPr="00A802A6">
        <w:t xml:space="preserve">d (as per our previous work </w:t>
      </w:r>
      <w:r w:rsidR="00CB0FBE" w:rsidRPr="00A802A6">
        <w:fldChar w:fldCharType="begin"/>
      </w:r>
      <w:r w:rsidR="00A802A6" w:rsidRPr="00A802A6">
        <w:instrText xml:space="preserve"> ADDIN PAPERS2_CITATIONS &lt;citation&gt;&lt;uuid&gt;189C783C-BEBB-4C7C-ABD6-E481103B9828&lt;/uuid&gt;&lt;priority&gt;0&lt;/priority&gt;&lt;publications&gt;&lt;publication&gt;&lt;uuid&gt;E18B2DF7-D2DC-430E-8A09-6FDC0FAA0DA0&lt;/uuid&gt;&lt;volume&gt;83&lt;/volume&gt;&lt;doi&gt;10.1136/jnnp-2012-303023&lt;/doi&gt;&lt;startpage&gt;877&lt;/startpage&gt;&lt;publication_date&gt;99201209001200000000220000&lt;/publication_date&gt;&lt;url&gt;http://jnnp.bmj.com/cgi/doi/10.1136/jnnp-2012-303023&lt;/url&gt;&lt;type&gt;400&lt;/type&gt;&lt;title&gt;Improved detection of cortical MS lesions with phase-sensitive inversion recovery MRI.&lt;/title&gt;&lt;institution&gt;Queen Square MS Center, NMR Research Unit, Department of Neuroinflammation, UCL Institute of Neurology, London, UK. varun.sethi.09@ucl.ac.uk&lt;/institution&gt;&lt;number&gt;9&lt;/number&gt;&lt;subtype&gt;400&lt;/subtype&gt;&lt;endpage&gt;882&lt;/endpage&gt;&lt;bundle&gt;&lt;publication&gt;&lt;publisher&gt;BMJ Group&lt;/publisher&gt;&lt;title&gt;Journal of Neurology, Neurosurgery &amp;amp; Psychiatry&lt;/title&gt;&lt;type&gt;-100&lt;/type&gt;&lt;subtype&gt;-100&lt;/subtype&gt;&lt;uuid&gt;2C0EDCDC-4580-404F-A815-9B7C220CDED5&lt;/uuid&gt;&lt;/publication&gt;&lt;/bundle&gt;&lt;authors&gt;&lt;author&gt;&lt;firstName&gt;Varun&lt;/firstName&gt;&lt;lastName&gt;Sethi&lt;/lastName&gt;&lt;/author&gt;&lt;author&gt;&lt;firstName&gt;Tarek&lt;/firstName&gt;&lt;middleNames&gt;A&lt;/middleNames&gt;&lt;lastName&gt;Yousry&lt;/lastName&gt;&lt;/author&gt;&lt;author&gt;&lt;firstName&gt;Nils&lt;/firstName&gt;&lt;lastName&gt;Muhlert&lt;/lastName&gt;&lt;/author&gt;&lt;author&gt;&lt;firstName&gt;Maria&lt;/firstName&gt;&lt;lastName&gt;Ron&lt;/lastName&gt;&lt;/author&gt;&lt;author&gt;&lt;firstName&gt;Xavier&lt;/firstName&gt;&lt;lastName&gt;Golay&lt;/lastName&gt;&lt;/author&gt;&lt;author&gt;&lt;firstName&gt;Claudia&lt;/firstName&gt;&lt;lastName&gt;Wheeler-Kingshott&lt;/lastName&gt;&lt;/author&gt;&lt;author&gt;&lt;firstName&gt;David&lt;/firstName&gt;&lt;middleNames&gt;H&lt;/middleNames&gt;&lt;lastName&gt;Miller&lt;/lastName&gt;&lt;/author&gt;&lt;author&gt;&lt;firstName&gt;Declan&lt;/firstName&gt;&lt;middleNames&gt;T&lt;/middleNames&gt;&lt;lastName&gt;Chard&lt;/lastName&gt;&lt;/author&gt;&lt;/authors&gt;&lt;/publication&gt;&lt;/publications&gt;&lt;cites&gt;&lt;/cites&gt;&lt;/citation&gt;</w:instrText>
      </w:r>
      <w:r w:rsidR="00CB0FBE" w:rsidRPr="00A802A6">
        <w:fldChar w:fldCharType="separate"/>
      </w:r>
      <w:r w:rsidR="00A802A6" w:rsidRPr="00A802A6">
        <w:rPr>
          <w:rFonts w:hAnsi="Arial" w:cs="Arial"/>
        </w:rPr>
        <w:t>[15]</w:t>
      </w:r>
      <w:r w:rsidR="00CB0FBE" w:rsidRPr="00A802A6">
        <w:fldChar w:fldCharType="end"/>
      </w:r>
      <w:r w:rsidRPr="00A802A6">
        <w:t xml:space="preserve">) on a 3T Philips </w:t>
      </w:r>
      <w:proofErr w:type="spellStart"/>
      <w:r w:rsidRPr="00A802A6">
        <w:t>Achieva</w:t>
      </w:r>
      <w:proofErr w:type="spellEnd"/>
      <w:r w:rsidRPr="00A802A6">
        <w:t xml:space="preserve"> system, on two occasions at least one year apart. Follow-up images were registered to baseline scans using </w:t>
      </w:r>
      <w:proofErr w:type="spellStart"/>
      <w:r w:rsidRPr="00A802A6">
        <w:t>NiftyReg</w:t>
      </w:r>
      <w:proofErr w:type="spellEnd"/>
      <w:r w:rsidRPr="00A802A6">
        <w:t xml:space="preserve"> (</w:t>
      </w:r>
      <w:hyperlink r:id="rId8" w:history="1">
        <w:r w:rsidRPr="00A802A6">
          <w:rPr>
            <w:rStyle w:val="Hyperlink0"/>
          </w:rPr>
          <w:t>http://sourceforge.net/projects/niftyreg</w:t>
        </w:r>
      </w:hyperlink>
      <w:r w:rsidR="00CB0FBE" w:rsidRPr="00A802A6">
        <w:t xml:space="preserve">) </w:t>
      </w:r>
      <w:r w:rsidR="00CB0FBE" w:rsidRPr="00A802A6">
        <w:fldChar w:fldCharType="begin"/>
      </w:r>
      <w:r w:rsidR="00A802A6" w:rsidRPr="00A802A6">
        <w:instrText xml:space="preserve"> ADDIN PAPERS2_CITATIONS &lt;citation&gt;&lt;uuid&gt;9772E0BA-8AC7-4CE2-9428-0089B2185825&lt;/uuid&gt;&lt;priority&gt;0&lt;/priority&gt;&lt;publications&gt;&lt;publication&gt;&lt;uuid&gt;11C9B990-C985-4B05-A8DB-A06785D0ADD5&lt;/uuid&gt;&lt;volume&gt;98&lt;/volume&gt;&lt;accepted_date&gt;99200909031200000000222000&lt;/accepted_date&gt;&lt;doi&gt;10.1016/j.cmpb.2009.09.002&lt;/doi&gt;&lt;startpage&gt;278&lt;/startpage&gt;&lt;revision_date&gt;99200908281200000000222000&lt;/revision_date&gt;&lt;publication_date&gt;99201006001200000000220000&lt;/publication_date&gt;&lt;url&gt;http://eutils.ncbi.nlm.nih.gov/entrez/eutils/elink.fcgi?dbfrom=pubmed&amp;amp;id=19818524&amp;amp;retmode=ref&amp;amp;cmd=prlinks&lt;/url&gt;&lt;type&gt;400&lt;/type&gt;&lt;title&gt;Fast free-form deformation using graphics processing units.&lt;/title&gt;&lt;submission_date&gt;99200902231200000000222000&lt;/submission_date&gt;&lt;number&gt;3&lt;/number&gt;&lt;institution&gt;Centre for Medical Image Computing, Department of Medical Physics and Bioengineering, University College London, London, UK. m.modat@ucl.ac.uk&lt;/institution&gt;&lt;subtype&gt;400&lt;/subtype&gt;&lt;endpage&gt;284&lt;/endpage&gt;&lt;bundle&gt;&lt;title&gt;Computer methods and programs in biomedicine&lt;/title&gt;&lt;uuid&gt;temp--6CABB192-877A-4521-9377-D6E9ACE4F73B&lt;/uuid&gt;&lt;subtype&gt;-100&lt;/subtype&gt;&lt;type&gt;-100&lt;/type&gt;&lt;/bundle&gt;&lt;authors&gt;&lt;author&gt;&lt;firstName&gt;Marc&lt;/firstName&gt;&lt;lastName&gt;Modat&lt;/lastName&gt;&lt;/author&gt;&lt;author&gt;&lt;firstName&gt;Gerard&lt;/firstName&gt;&lt;middleNames&gt;R&lt;/middleNames&gt;&lt;lastName&gt;Ridgway&lt;/lastName&gt;&lt;/author&gt;&lt;author&gt;&lt;firstName&gt;Zeike&lt;/firstName&gt;&lt;middleNames&gt;A&lt;/middleNames&gt;&lt;lastName&gt;Taylor&lt;/lastName&gt;&lt;/author&gt;&lt;author&gt;&lt;firstName&gt;Manja&lt;/firstName&gt;&lt;lastName&gt;Lehmann&lt;/lastName&gt;&lt;/author&gt;&lt;author&gt;&lt;firstName&gt;Josephine&lt;/firstName&gt;&lt;lastName&gt;Barnes&lt;/lastName&gt;&lt;/author&gt;&lt;author&gt;&lt;firstName&gt;David&lt;/firstName&gt;&lt;middleNames&gt;J&lt;/middleNames&gt;&lt;lastName&gt;Hawkes&lt;/lastName&gt;&lt;/author&gt;&lt;author&gt;&lt;firstName&gt;Nick&lt;/firstName&gt;&lt;middleNames&gt;C&lt;/middleNames&gt;&lt;lastName&gt;Fox&lt;/lastName&gt;&lt;/author&gt;&lt;author&gt;&lt;firstName&gt;S</w:instrText>
      </w:r>
      <w:r w:rsidR="00A802A6" w:rsidRPr="00A802A6">
        <w:instrText>é</w:instrText>
      </w:r>
      <w:r w:rsidR="00A802A6" w:rsidRPr="00A802A6">
        <w:instrText>bastien&lt;/firstName&gt;&lt;lastName&gt;Ourselin&lt;/lastName&gt;&lt;/author&gt;&lt;/authors&gt;&lt;/publication&gt;&lt;/publications&gt;&lt;cites&gt;&lt;/cites&gt;&lt;/citation&gt;</w:instrText>
      </w:r>
      <w:r w:rsidR="00CB0FBE" w:rsidRPr="00A802A6">
        <w:fldChar w:fldCharType="separate"/>
      </w:r>
      <w:r w:rsidR="00A802A6" w:rsidRPr="00A802A6">
        <w:rPr>
          <w:rFonts w:hAnsi="Arial" w:cs="Arial"/>
        </w:rPr>
        <w:t>[18]</w:t>
      </w:r>
      <w:r w:rsidR="00CB0FBE" w:rsidRPr="00A802A6">
        <w:fldChar w:fldCharType="end"/>
      </w:r>
      <w:r w:rsidRPr="00A802A6">
        <w:t xml:space="preserve"> with an affine transformation. On baseline scans, cortical GM lesions were classified as IC or LC; WM lesions touching but not entering the cortex were classified as JC lesions. </w:t>
      </w:r>
      <w:ins w:id="4" w:author="Declan" w:date="2015-06-13T13:09:00Z">
        <w:r w:rsidRPr="00A802A6">
          <w:rPr>
            <w:u w:color="191919"/>
          </w:rPr>
          <w:t xml:space="preserve">As in our previous work </w:t>
        </w:r>
      </w:ins>
      <w:r w:rsidR="00CB0FBE" w:rsidRPr="00A802A6">
        <w:rPr>
          <w:u w:color="191919"/>
        </w:rPr>
        <w:fldChar w:fldCharType="begin"/>
      </w:r>
      <w:r w:rsidR="00A802A6" w:rsidRPr="00A802A6">
        <w:rPr>
          <w:u w:color="191919"/>
        </w:rPr>
        <w:instrText xml:space="preserve"> ADDIN PAPERS2_CITATIONS &lt;citation&gt;&lt;uuid&gt;297D0961-14F6-4047-9FDE-586903337900&lt;/uuid&gt;&lt;priority&gt;0&lt;/priority&gt;&lt;publications&gt;&lt;publication&gt;&lt;uuid&gt;E18B2DF7-D2DC-430E-8A09-6FDC0FAA0DA0&lt;/uuid&gt;&lt;volume&gt;83&lt;/volume&gt;&lt;doi&gt;10.1136/jnnp-2012-303023&lt;/doi&gt;&lt;startpage&gt;877&lt;/startpage&gt;&lt;publication_date&gt;99201209001200000000220000&lt;/publication_date&gt;&lt;url&gt;http://jnnp.bmj.com/cgi/doi/10.1136/jnnp-2012-303023&lt;/url&gt;&lt;type&gt;400&lt;/type&gt;&lt;title&gt;Improved detection of cortical MS lesions with phase-sensitive inversion recovery MRI.&lt;/title&gt;&lt;institution&gt;Queen Square MS Center, NMR Research Unit, Department of Neuroinflammation, UCL Institute of Neurology, London, UK. varun.sethi.09@ucl.ac.uk&lt;/institution&gt;&lt;number&gt;9&lt;/number&gt;&lt;subtype&gt;400&lt;/subtype&gt;&lt;endpage&gt;882&lt;/endpage&gt;&lt;bundle&gt;&lt;publication&gt;&lt;publisher&gt;BMJ Group&lt;/publisher&gt;&lt;title&gt;Journal of Neurology, Neurosurgery &amp;amp; Psychiatry&lt;/title&gt;&lt;type&gt;-100&lt;/type&gt;&lt;subtype&gt;-100&lt;/subtype&gt;&lt;uuid&gt;2C0EDCDC-4580-404F-A815-9B7C220CDED5&lt;/uuid&gt;&lt;/publication&gt;&lt;/bundle&gt;&lt;authors&gt;&lt;author&gt;&lt;firstName&gt;Varun&lt;/firstName&gt;&lt;lastName&gt;Sethi&lt;/lastName&gt;&lt;/author&gt;&lt;author&gt;&lt;firstName&gt;Tarek&lt;/firstName&gt;&lt;middleNames&gt;A&lt;/middleNames&gt;&lt;lastName&gt;Yousry&lt;/lastName&gt;&lt;/author&gt;&lt;author&gt;&lt;firstName&gt;Nils&lt;/firstName&gt;&lt;lastName&gt;Muhlert&lt;/lastName&gt;&lt;/author&gt;&lt;author&gt;&lt;firstName&gt;Maria&lt;/firstName&gt;&lt;lastName&gt;Ron&lt;/lastName&gt;&lt;/author&gt;&lt;author&gt;&lt;firstName&gt;Xavier&lt;/firstName&gt;&lt;lastName&gt;Golay&lt;/lastName&gt;&lt;/author&gt;&lt;author&gt;&lt;firstName&gt;Claudia&lt;/firstName&gt;&lt;lastName&gt;Wheeler-Kingshott&lt;/lastName&gt;&lt;/author&gt;&lt;author&gt;&lt;firstName&gt;David&lt;/firstName&gt;&lt;middleNames&gt;H&lt;/middleNames&gt;&lt;lastName&gt;Miller&lt;/lastName&gt;&lt;/author&gt;&lt;author&gt;&lt;firstName&gt;Declan&lt;/firstName&gt;&lt;middleNames&gt;T&lt;/middleNames&gt;&lt;lastName&gt;Chard&lt;/lastName&gt;&lt;/author&gt;&lt;/authors&gt;&lt;/publication&gt;&lt;/publications&gt;&lt;cites&gt;&lt;/cites&gt;&lt;/citation&gt;</w:instrText>
      </w:r>
      <w:r w:rsidR="00CB0FBE" w:rsidRPr="00A802A6">
        <w:rPr>
          <w:u w:color="191919"/>
        </w:rPr>
        <w:fldChar w:fldCharType="separate"/>
      </w:r>
      <w:r w:rsidR="00A802A6" w:rsidRPr="00A802A6">
        <w:rPr>
          <w:rFonts w:hAnsi="Arial" w:cs="Arial"/>
        </w:rPr>
        <w:t>[15]</w:t>
      </w:r>
      <w:r w:rsidR="00CB0FBE" w:rsidRPr="00A802A6">
        <w:rPr>
          <w:u w:color="191919"/>
        </w:rPr>
        <w:fldChar w:fldCharType="end"/>
      </w:r>
      <w:r w:rsidR="00CB0FBE" w:rsidRPr="00A802A6">
        <w:rPr>
          <w:u w:color="191919"/>
        </w:rPr>
        <w:t xml:space="preserve">, </w:t>
      </w:r>
      <w:ins w:id="5" w:author="Declan" w:date="2015-06-13T13:09:00Z">
        <w:r w:rsidRPr="00A802A6">
          <w:rPr>
            <w:u w:color="191919"/>
          </w:rPr>
          <w:t xml:space="preserve">a cortical GM lesion was defined as a focal </w:t>
        </w:r>
        <w:proofErr w:type="spellStart"/>
        <w:r w:rsidRPr="00A802A6">
          <w:rPr>
            <w:u w:color="191919"/>
          </w:rPr>
          <w:t>hypointensity</w:t>
        </w:r>
        <w:proofErr w:type="spellEnd"/>
        <w:r w:rsidRPr="00A802A6">
          <w:rPr>
            <w:u w:color="191919"/>
          </w:rPr>
          <w:t xml:space="preserve"> relative to the surrounding normal cortex, that involved the cortex in part or whole. When small or </w:t>
        </w:r>
        <w:proofErr w:type="gramStart"/>
        <w:r w:rsidRPr="00A802A6">
          <w:rPr>
            <w:u w:color="191919"/>
          </w:rPr>
          <w:t>ill-defined</w:t>
        </w:r>
        <w:proofErr w:type="gramEnd"/>
        <w:r w:rsidRPr="00A802A6">
          <w:rPr>
            <w:u w:color="191919"/>
          </w:rPr>
          <w:t xml:space="preserve"> on a single slice, a lesion was only counted if it was present on at least one other adjacent slice. If a lesion was only seen to involve cortical GM it was classified as being IC, and if it also involved WM it was classified as LC. Total cortical GM lesion counts were calculated as the sum of IC and LC lesion counts.</w:t>
        </w:r>
        <w:r w:rsidRPr="00A802A6">
          <w:t xml:space="preserve"> </w:t>
        </w:r>
      </w:ins>
      <w:r w:rsidRPr="00A802A6">
        <w:t>On follow up scans, new cortical GM lesions were counted, and on a lesion-by-lesion basis any change in classification of lesions previously identified in or adjacent to the cortex (e.g. from IC or JC to LC) was noted.</w:t>
      </w:r>
      <w:ins w:id="6" w:author="Declan" w:date="2015-06-12T17:49:00Z">
        <w:r w:rsidRPr="00A802A6">
          <w:t xml:space="preserve"> The intra-operator </w:t>
        </w:r>
        <w:r w:rsidRPr="00A802A6">
          <w:lastRenderedPageBreak/>
          <w:t>intra-class correlation coefficient, using this PSIR sequence and these criteria, was 0.995 for total cortical GM lesion counts (IC and LC), and for IC and LC lesions separately, 0.990 and 0.984 respectively</w:t>
        </w:r>
      </w:ins>
      <w:r w:rsidR="00CB0FBE" w:rsidRPr="00A802A6">
        <w:t xml:space="preserve"> </w:t>
      </w:r>
      <w:r w:rsidR="00CB0FBE" w:rsidRPr="00A802A6">
        <w:fldChar w:fldCharType="begin"/>
      </w:r>
      <w:r w:rsidR="00A802A6" w:rsidRPr="00A802A6">
        <w:instrText xml:space="preserve"> ADDIN PAPERS2_CITATIONS &lt;citation&gt;&lt;uuid&gt;837F6909-945F-4160-B0D2-D2940B5550F5&lt;/uuid&gt;&lt;priority&gt;0&lt;/priority&gt;&lt;publications&gt;&lt;publication&gt;&lt;uuid&gt;E18B2DF7-D2DC-430E-8A09-6FDC0FAA0DA0&lt;/uuid&gt;&lt;volume&gt;83&lt;/volume&gt;&lt;doi&gt;10.1136/jnnp-2012-303023&lt;/doi&gt;&lt;startpage&gt;877&lt;/startpage&gt;&lt;publication_date&gt;99201209001200000000220000&lt;/publication_date&gt;&lt;url&gt;http://jnnp.bmj.com/cgi/doi/10.1136/jnnp-2012-303023&lt;/url&gt;&lt;type&gt;400&lt;/type&gt;&lt;title&gt;Improved detection of cortical MS lesions with phase-sensitive inversion recovery MRI.&lt;/title&gt;&lt;institution&gt;Queen Square MS Center, NMR Research Unit, Department of Neuroinflammation, UCL Institute of Neurology, London, UK. varun.sethi.09@ucl.ac.uk&lt;/institution&gt;&lt;number&gt;9&lt;/number&gt;&lt;subtype&gt;400&lt;/subtype&gt;&lt;endpage&gt;882&lt;/endpage&gt;&lt;bundle&gt;&lt;publication&gt;&lt;publisher&gt;BMJ Group&lt;/publisher&gt;&lt;title&gt;Journal of Neurology, Neurosurgery &amp;amp; Psychiatry&lt;/title&gt;&lt;type&gt;-100&lt;/type&gt;&lt;subtype&gt;-100&lt;/subtype&gt;&lt;uuid&gt;2C0EDCDC-4580-404F-A815-9B7C220CDED5&lt;/uuid&gt;&lt;/publication&gt;&lt;/bundle&gt;&lt;authors&gt;&lt;author&gt;&lt;firstName&gt;Varun&lt;/firstName&gt;&lt;lastName&gt;Sethi&lt;/lastName&gt;&lt;/author&gt;&lt;author&gt;&lt;firstName&gt;Tarek&lt;/firstName&gt;&lt;middleNames&gt;A&lt;/middleNames&gt;&lt;lastName&gt;Yousry&lt;/lastName&gt;&lt;/author&gt;&lt;author&gt;&lt;firstName&gt;Nils&lt;/firstName&gt;&lt;lastName&gt;Muhlert&lt;/lastName&gt;&lt;/author&gt;&lt;author&gt;&lt;firstName&gt;Maria&lt;/firstName&gt;&lt;lastName&gt;Ron&lt;/lastName&gt;&lt;/author&gt;&lt;author&gt;&lt;firstName&gt;Xavier&lt;/firstName&gt;&lt;lastName&gt;Golay&lt;/lastName&gt;&lt;/author&gt;&lt;author&gt;&lt;firstName&gt;Claudia&lt;/firstName&gt;&lt;lastName&gt;Wheeler-Kingshott&lt;/lastName&gt;&lt;/author&gt;&lt;author&gt;&lt;firstName&gt;David&lt;/firstName&gt;&lt;middleNames&gt;H&lt;/middleNames&gt;&lt;lastName&gt;Miller&lt;/lastName&gt;&lt;/author&gt;&lt;author&gt;&lt;firstName&gt;Declan&lt;/firstName&gt;&lt;middleNames&gt;T&lt;/middleNames&gt;&lt;lastName&gt;Chard&lt;/lastName&gt;&lt;/author&gt;&lt;/authors&gt;&lt;/publication&gt;&lt;/publications&gt;&lt;cites&gt;&lt;/cites&gt;&lt;/citation&gt;</w:instrText>
      </w:r>
      <w:r w:rsidR="00CB0FBE" w:rsidRPr="00A802A6">
        <w:fldChar w:fldCharType="separate"/>
      </w:r>
      <w:r w:rsidR="00A802A6" w:rsidRPr="00A802A6">
        <w:rPr>
          <w:rFonts w:hAnsi="Arial" w:cs="Arial"/>
        </w:rPr>
        <w:t>[15]</w:t>
      </w:r>
      <w:r w:rsidR="00CB0FBE" w:rsidRPr="00A802A6">
        <w:fldChar w:fldCharType="end"/>
      </w:r>
      <w:r w:rsidR="00CB0FBE" w:rsidRPr="00A802A6">
        <w:t>.</w:t>
      </w:r>
      <w:ins w:id="7" w:author="Declan" w:date="2015-06-12T17:49:00Z">
        <w:r w:rsidRPr="00A802A6">
          <w:t xml:space="preserve"> </w:t>
        </w:r>
      </w:ins>
      <w:r w:rsidRPr="00A802A6">
        <w:t xml:space="preserve">The PD/T2-weighted scans were used to count new WM lesions appearing over the follow up interval. All lesion marking was undertaken by VS under the supervision of an experienced </w:t>
      </w:r>
      <w:proofErr w:type="spellStart"/>
      <w:r w:rsidRPr="00A802A6">
        <w:t>neuroradiologist</w:t>
      </w:r>
      <w:proofErr w:type="spellEnd"/>
      <w:r w:rsidRPr="00A802A6">
        <w:t xml:space="preserve"> (TY) using gui</w:t>
      </w:r>
      <w:r w:rsidR="00CB0FBE" w:rsidRPr="00A802A6">
        <w:t xml:space="preserve">delines previously reported </w:t>
      </w:r>
      <w:r w:rsidR="00CB0FBE" w:rsidRPr="00A802A6">
        <w:fldChar w:fldCharType="begin"/>
      </w:r>
      <w:r w:rsidR="00A802A6" w:rsidRPr="00A802A6">
        <w:instrText xml:space="preserve"> ADDIN PAPERS2_CITATIONS &lt;citation&gt;&lt;uuid&gt;6F3F5B97-0523-4035-955F-49C0E5EA5EE5&lt;/uuid&gt;&lt;priority&gt;0&lt;/priority&gt;&lt;publications&gt;&lt;publication&gt;&lt;uuid&gt;E18B2DF7-D2DC-430E-8A09-6FDC0FAA0DA0&lt;/uuid&gt;&lt;volume&gt;83&lt;/volume&gt;&lt;doi&gt;10.1136/jnnp-2012-303023&lt;/doi&gt;&lt;startpage&gt;877&lt;/startpage&gt;&lt;publication_date&gt;99201209001200000000220000&lt;/publication_date&gt;&lt;url&gt;http://jnnp.bmj.com/cgi/doi/10.1136/jnnp-2012-303023&lt;/url&gt;&lt;type&gt;400&lt;/type&gt;&lt;title&gt;Improved detection of cortical MS lesions with phase-sensitive inversion recovery MRI.&lt;/title&gt;&lt;institution&gt;Queen Square MS Center, NMR Research Unit, Department of Neuroinflammation, UCL Institute of Neurology, London, UK. varun.sethi.09@ucl.ac.uk&lt;/institution&gt;&lt;number&gt;9&lt;/number&gt;&lt;subtype&gt;400&lt;/subtype&gt;&lt;endpage&gt;882&lt;/endpage&gt;&lt;bundle&gt;&lt;publication&gt;&lt;publisher&gt;BMJ Group&lt;/publisher&gt;&lt;title&gt;Journal of Neurology, Neurosurgery &amp;amp; Psychiatry&lt;/title&gt;&lt;type&gt;-100&lt;/type&gt;&lt;subtype&gt;-100&lt;/subtype&gt;&lt;uuid&gt;2C0EDCDC-4580-404F-A815-9B7C220CDED5&lt;/uuid&gt;&lt;/publication&gt;&lt;/bundle&gt;&lt;authors&gt;&lt;author&gt;&lt;firstName&gt;Varun&lt;/firstName&gt;&lt;lastName&gt;Sethi&lt;/lastName&gt;&lt;/author&gt;&lt;author&gt;&lt;firstName&gt;Tarek&lt;/firstName&gt;&lt;middleNames&gt;A&lt;/middleNames&gt;&lt;lastName&gt;Yousry&lt;/lastName&gt;&lt;/author&gt;&lt;author&gt;&lt;firstName&gt;Nils&lt;/firstName&gt;&lt;lastName&gt;Muhlert&lt;/lastName&gt;&lt;/author&gt;&lt;author&gt;&lt;firstName&gt;Maria&lt;/firstName&gt;&lt;lastName&gt;Ron&lt;/lastName&gt;&lt;/author&gt;&lt;author&gt;&lt;firstName&gt;Xavier&lt;/firstName&gt;&lt;lastName&gt;Golay&lt;/lastName&gt;&lt;/author&gt;&lt;author&gt;&lt;firstName&gt;Claudia&lt;/firstName&gt;&lt;lastName&gt;Wheeler-Kingshott&lt;/lastName&gt;&lt;/author&gt;&lt;author&gt;&lt;firstName&gt;David&lt;/firstName&gt;&lt;middleNames&gt;H&lt;/middleNames&gt;&lt;lastName&gt;Miller&lt;/lastName&gt;&lt;/author&gt;&lt;author&gt;&lt;firstName&gt;Declan&lt;/firstName&gt;&lt;middleNames&gt;T&lt;/middleNames&gt;&lt;lastName&gt;Chard&lt;/lastName&gt;&lt;/author&gt;&lt;/authors&gt;&lt;/publication&gt;&lt;/publications&gt;&lt;cites&gt;&lt;/cites&gt;&lt;/citation&gt;</w:instrText>
      </w:r>
      <w:r w:rsidR="00CB0FBE" w:rsidRPr="00A802A6">
        <w:fldChar w:fldCharType="separate"/>
      </w:r>
      <w:r w:rsidR="00A802A6" w:rsidRPr="00A802A6">
        <w:rPr>
          <w:rFonts w:hAnsi="Arial" w:cs="Arial"/>
        </w:rPr>
        <w:t>[15]</w:t>
      </w:r>
      <w:r w:rsidR="00CB0FBE" w:rsidRPr="00A802A6">
        <w:fldChar w:fldCharType="end"/>
      </w:r>
      <w:r w:rsidRPr="00A802A6">
        <w:t xml:space="preserve">. Marking of all scans was blind to clinical details. </w:t>
      </w:r>
    </w:p>
    <w:p w14:paraId="78779373" w14:textId="77777777" w:rsidR="008C6079" w:rsidRPr="00A802A6" w:rsidRDefault="008C6079">
      <w:pPr>
        <w:pStyle w:val="BodyA"/>
        <w:spacing w:line="360" w:lineRule="auto"/>
        <w:ind w:firstLine="0"/>
        <w:rPr>
          <w:ins w:id="8" w:author="varun sethi" w:date="2015-06-09T22:43:00Z"/>
        </w:rPr>
      </w:pPr>
    </w:p>
    <w:p w14:paraId="700747BE" w14:textId="77777777" w:rsidR="00F719FB" w:rsidRPr="00A802A6" w:rsidRDefault="00A3464E">
      <w:pPr>
        <w:pStyle w:val="Abstract"/>
        <w:spacing w:line="360" w:lineRule="auto"/>
        <w:jc w:val="both"/>
        <w:rPr>
          <w:rFonts w:ascii="Arial" w:eastAsia="Arial" w:hAnsi="Arial" w:cs="Arial"/>
          <w:sz w:val="24"/>
          <w:szCs w:val="24"/>
        </w:rPr>
      </w:pPr>
      <w:ins w:id="9" w:author="Declan" w:date="2015-06-12T23:04:00Z">
        <w:r w:rsidRPr="00A802A6">
          <w:rPr>
            <w:rFonts w:ascii="Arial" w:eastAsia="Arial" w:hAnsi="Arial" w:cs="Arial"/>
            <w:sz w:val="24"/>
            <w:szCs w:val="24"/>
          </w:rPr>
          <w:tab/>
        </w:r>
      </w:ins>
      <w:r w:rsidRPr="00A802A6">
        <w:rPr>
          <w:rFonts w:ascii="Arial"/>
          <w:sz w:val="24"/>
          <w:szCs w:val="24"/>
          <w:lang w:val="en-US"/>
        </w:rPr>
        <w:t>Statistical analyses were performed using SPSS version 21 (SPSS, Chicago, IL, USA). Differences in demographic and clinical variables between RR and SPMS were examined using independent sample t-tests. Since lesion numbers tend not to be normally distributed, changes in lesion numbers were compared between patient groups using the Mann-Whitney test. Spearman rank correlation was used to investigate associations between GM and WM lesion accrual. The threshold for statistical significance was p</w:t>
      </w:r>
      <w:r w:rsidRPr="00A802A6">
        <w:rPr>
          <w:sz w:val="24"/>
          <w:szCs w:val="24"/>
        </w:rPr>
        <w:t>≤</w:t>
      </w:r>
      <w:r w:rsidRPr="00A802A6">
        <w:rPr>
          <w:rFonts w:ascii="Arial"/>
          <w:sz w:val="24"/>
          <w:szCs w:val="24"/>
        </w:rPr>
        <w:t>0.05.</w:t>
      </w:r>
    </w:p>
    <w:p w14:paraId="6E38A282" w14:textId="1C7A8B07" w:rsidR="00F719FB" w:rsidRPr="00A802A6" w:rsidRDefault="00A3464E" w:rsidP="008C6079">
      <w:pPr>
        <w:pStyle w:val="Heading31"/>
        <w:spacing w:line="360" w:lineRule="auto"/>
        <w:jc w:val="both"/>
        <w:rPr>
          <w:b/>
          <w:bCs/>
          <w:u w:val="none"/>
        </w:rPr>
      </w:pPr>
      <w:r w:rsidRPr="00A802A6">
        <w:rPr>
          <w:b/>
          <w:bCs/>
          <w:u w:val="none"/>
        </w:rPr>
        <w:t>Results</w:t>
      </w:r>
    </w:p>
    <w:p w14:paraId="0DBF4C5E" w14:textId="77777777" w:rsidR="00F719FB" w:rsidRPr="00A802A6" w:rsidRDefault="00A3464E" w:rsidP="008C6079">
      <w:pPr>
        <w:pStyle w:val="Abstract"/>
        <w:spacing w:line="360" w:lineRule="auto"/>
        <w:ind w:firstLine="720"/>
        <w:jc w:val="both"/>
        <w:rPr>
          <w:rFonts w:ascii="Arial" w:eastAsia="Arial" w:hAnsi="Arial" w:cs="Arial"/>
          <w:sz w:val="24"/>
          <w:szCs w:val="24"/>
        </w:rPr>
      </w:pPr>
      <w:r w:rsidRPr="00A802A6">
        <w:rPr>
          <w:rFonts w:ascii="Arial"/>
          <w:sz w:val="24"/>
          <w:szCs w:val="24"/>
          <w:lang w:val="en-US"/>
        </w:rPr>
        <w:t xml:space="preserve">The demographic and clinical details of the participants are shown in Table 1. </w:t>
      </w:r>
      <w:proofErr w:type="gramStart"/>
      <w:r w:rsidRPr="00A802A6">
        <w:rPr>
          <w:rFonts w:ascii="Arial"/>
          <w:sz w:val="24"/>
          <w:szCs w:val="24"/>
          <w:lang w:val="en-US"/>
        </w:rPr>
        <w:t>As expected people with SPMS were older (mean 53.4 (SD 7.3) compared with 41.7 (10.9) years; p&lt;0.001) and had longer disease durations than RRMS (25.4 (10.0) compared with 13.1 (9.5) years; p&lt;0.001).</w:t>
      </w:r>
      <w:proofErr w:type="gramEnd"/>
      <w:r w:rsidRPr="00A802A6">
        <w:rPr>
          <w:rFonts w:ascii="Arial"/>
          <w:sz w:val="24"/>
          <w:szCs w:val="24"/>
          <w:lang w:val="en-US"/>
        </w:rPr>
        <w:t xml:space="preserve"> The mean (SD) follow up period for the RR group was 22.2 (6.3) months and for SP 19.5 (4.8) months, which was not significantly different. The median EDSS for people with RRMS was 1.0 at baseline (range 1.0-6.0) and 1.5 (range 1.0-6.0) at follow up, and for SPMS was 6.5 (range 4.0-8.5) at both time points. At baseline 23 RRMS and 9 of the SPMS group were on a disease modifying treatm</w:t>
      </w:r>
      <w:r w:rsidRPr="00A802A6">
        <w:rPr>
          <w:rFonts w:ascii="Arial"/>
          <w:sz w:val="24"/>
          <w:szCs w:val="24"/>
          <w:shd w:val="clear" w:color="auto" w:fill="FEFFFF"/>
          <w:lang w:val="en-US"/>
        </w:rPr>
        <w:t>ent, and during</w:t>
      </w:r>
      <w:r w:rsidRPr="00A802A6">
        <w:rPr>
          <w:rFonts w:ascii="Arial"/>
          <w:sz w:val="24"/>
          <w:szCs w:val="24"/>
          <w:lang w:val="en-US"/>
        </w:rPr>
        <w:t xml:space="preserve"> follow up disease modifying therapy was started in one person and changed in five people with RRMS.</w:t>
      </w:r>
    </w:p>
    <w:p w14:paraId="26F08937" w14:textId="1E608D07" w:rsidR="00F719FB" w:rsidRPr="00A802A6" w:rsidRDefault="00A3464E" w:rsidP="008C6079">
      <w:pPr>
        <w:pStyle w:val="Heading31"/>
        <w:spacing w:line="360" w:lineRule="auto"/>
        <w:jc w:val="both"/>
        <w:rPr>
          <w:i/>
          <w:iCs/>
          <w:u w:val="none"/>
        </w:rPr>
      </w:pPr>
      <w:bookmarkStart w:id="10" w:name="_Ref260951266"/>
      <w:r w:rsidRPr="00A802A6">
        <w:rPr>
          <w:i/>
          <w:iCs/>
          <w:u w:val="none"/>
        </w:rPr>
        <w:t>Baseline lesion characteristics</w:t>
      </w:r>
    </w:p>
    <w:p w14:paraId="74CCC224" w14:textId="77777777" w:rsidR="00F719FB" w:rsidRPr="00A802A6" w:rsidRDefault="00A3464E" w:rsidP="008C6079">
      <w:pPr>
        <w:pStyle w:val="Abstract"/>
        <w:spacing w:line="360" w:lineRule="auto"/>
        <w:ind w:firstLine="720"/>
        <w:jc w:val="both"/>
        <w:rPr>
          <w:rFonts w:ascii="Arial"/>
          <w:sz w:val="24"/>
          <w:szCs w:val="24"/>
        </w:rPr>
      </w:pPr>
      <w:r w:rsidRPr="00A802A6">
        <w:rPr>
          <w:rFonts w:ascii="Arial"/>
          <w:sz w:val="24"/>
          <w:szCs w:val="24"/>
          <w:lang w:val="en-US"/>
        </w:rPr>
        <w:t xml:space="preserve">Baseline and follow up lesion counts are given in Table 2. While the total number of cortical GM lesions </w:t>
      </w:r>
      <w:ins w:id="11" w:author="Declan" w:date="2015-06-12T22:42:00Z">
        <w:r w:rsidRPr="00A802A6">
          <w:rPr>
            <w:rFonts w:ascii="Arial"/>
            <w:sz w:val="24"/>
            <w:szCs w:val="24"/>
            <w:lang w:val="en-US"/>
          </w:rPr>
          <w:t xml:space="preserve">(IC and LC combined) </w:t>
        </w:r>
      </w:ins>
      <w:r w:rsidRPr="00A802A6">
        <w:rPr>
          <w:rFonts w:ascii="Arial"/>
          <w:sz w:val="24"/>
          <w:szCs w:val="24"/>
          <w:lang w:val="en-US"/>
        </w:rPr>
        <w:t xml:space="preserve">was higher in the SP compared with RRMS groups (46.6 [19.4] compared with 36.8 [14.8] respectively), this did not reach statistical significance. IC, LC and JC lesion </w:t>
      </w:r>
      <w:r w:rsidRPr="00A802A6">
        <w:rPr>
          <w:rFonts w:ascii="Arial"/>
          <w:sz w:val="24"/>
          <w:szCs w:val="24"/>
          <w:lang w:val="en-US"/>
        </w:rPr>
        <w:lastRenderedPageBreak/>
        <w:t>counts (Table 2) also did not differ significantly between the RR and SP groups</w:t>
      </w:r>
      <w:bookmarkEnd w:id="10"/>
      <w:r w:rsidRPr="00A802A6">
        <w:rPr>
          <w:rFonts w:ascii="Arial"/>
          <w:sz w:val="24"/>
          <w:szCs w:val="24"/>
        </w:rPr>
        <w:t>.</w:t>
      </w:r>
    </w:p>
    <w:p w14:paraId="51BB60B9" w14:textId="77777777" w:rsidR="008C6079" w:rsidRPr="00A802A6" w:rsidRDefault="008C6079">
      <w:pPr>
        <w:pStyle w:val="Abstract"/>
        <w:spacing w:line="360" w:lineRule="auto"/>
        <w:jc w:val="both"/>
        <w:rPr>
          <w:rFonts w:ascii="Arial" w:eastAsia="Arial" w:hAnsi="Arial" w:cs="Arial"/>
          <w:sz w:val="24"/>
          <w:szCs w:val="24"/>
        </w:rPr>
      </w:pPr>
    </w:p>
    <w:p w14:paraId="4A77B6D5" w14:textId="790F0EE5" w:rsidR="00F719FB" w:rsidRPr="00A802A6" w:rsidRDefault="00A3464E" w:rsidP="008C6079">
      <w:pPr>
        <w:pStyle w:val="Heading31"/>
        <w:spacing w:line="360" w:lineRule="auto"/>
        <w:jc w:val="both"/>
        <w:rPr>
          <w:i/>
          <w:iCs/>
          <w:u w:val="none"/>
          <w:lang w:val="fr-FR"/>
        </w:rPr>
      </w:pPr>
      <w:proofErr w:type="spellStart"/>
      <w:r w:rsidRPr="00A802A6">
        <w:rPr>
          <w:i/>
          <w:iCs/>
          <w:u w:val="none"/>
          <w:lang w:val="fr-FR"/>
        </w:rPr>
        <w:t>Lesion</w:t>
      </w:r>
      <w:proofErr w:type="spellEnd"/>
      <w:r w:rsidRPr="00A802A6">
        <w:rPr>
          <w:i/>
          <w:iCs/>
          <w:u w:val="none"/>
          <w:lang w:val="fr-FR"/>
        </w:rPr>
        <w:t xml:space="preserve"> </w:t>
      </w:r>
      <w:proofErr w:type="spellStart"/>
      <w:r w:rsidRPr="00A802A6">
        <w:rPr>
          <w:i/>
          <w:iCs/>
          <w:u w:val="none"/>
          <w:lang w:val="fr-FR"/>
        </w:rPr>
        <w:t>accrual</w:t>
      </w:r>
      <w:proofErr w:type="spellEnd"/>
    </w:p>
    <w:p w14:paraId="6DADD355" w14:textId="77777777" w:rsidR="00F719FB" w:rsidRPr="00A802A6" w:rsidRDefault="00A3464E">
      <w:pPr>
        <w:pStyle w:val="Abstract"/>
        <w:spacing w:line="360" w:lineRule="auto"/>
        <w:jc w:val="both"/>
        <w:rPr>
          <w:ins w:id="12" w:author="Declan" w:date="2015-06-12T22:41:00Z"/>
          <w:rFonts w:ascii="Arial" w:eastAsia="Arial" w:hAnsi="Arial" w:cs="Arial"/>
          <w:sz w:val="24"/>
          <w:szCs w:val="24"/>
        </w:rPr>
      </w:pPr>
      <w:r w:rsidRPr="00A802A6">
        <w:rPr>
          <w:rFonts w:ascii="Arial"/>
          <w:sz w:val="24"/>
          <w:szCs w:val="24"/>
          <w:lang w:val="en-US"/>
        </w:rPr>
        <w:t xml:space="preserve">At follow up the SPMS group had a statistically higher </w:t>
      </w:r>
      <w:ins w:id="13" w:author="Declan" w:date="2015-06-12T22:43:00Z">
        <w:r w:rsidRPr="00A802A6">
          <w:rPr>
            <w:rFonts w:ascii="Arial"/>
            <w:sz w:val="24"/>
            <w:szCs w:val="24"/>
            <w:lang w:val="en-US"/>
          </w:rPr>
          <w:t xml:space="preserve">total </w:t>
        </w:r>
      </w:ins>
      <w:r w:rsidRPr="00A802A6">
        <w:rPr>
          <w:rFonts w:ascii="Arial"/>
          <w:sz w:val="24"/>
          <w:szCs w:val="24"/>
          <w:lang w:val="en-US"/>
        </w:rPr>
        <w:t xml:space="preserve">number of cortical GM lesions when compared with the RRMS group (mean 49.0 (19.7) and 38.0 (15.7) respectively; Mann-Whitney p=0.043), but again there was no statistically significant difference between the groups for IC, LC or JC lesion counts. All lesions seen at baseline remained visible at follow up. The accrual of new IC lesions per person per year was greater in SPMS (1.6 (1.9)) than RRMS (0.8 (1.9)) (Mann-Whitney p=0.039). No </w:t>
      </w:r>
      <w:r w:rsidRPr="00A802A6">
        <w:rPr>
          <w:rFonts w:ascii="Arial"/>
          <w:i/>
          <w:iCs/>
          <w:sz w:val="24"/>
          <w:szCs w:val="24"/>
          <w:lang w:val="pt-PT"/>
        </w:rPr>
        <w:t>de novo</w:t>
      </w:r>
      <w:r w:rsidRPr="00A802A6">
        <w:rPr>
          <w:rFonts w:ascii="Arial"/>
          <w:sz w:val="24"/>
          <w:szCs w:val="24"/>
          <w:lang w:val="en-US"/>
        </w:rPr>
        <w:t xml:space="preserve"> new JC or LC lesions were seen, and new LC lesions were seen to evolve from IC lesions but not JC lesions (Table 2). An example of an IC lesion converting to </w:t>
      </w:r>
      <w:proofErr w:type="gramStart"/>
      <w:r w:rsidRPr="00A802A6">
        <w:rPr>
          <w:rFonts w:ascii="Arial"/>
          <w:sz w:val="24"/>
          <w:szCs w:val="24"/>
          <w:lang w:val="en-US"/>
        </w:rPr>
        <w:t>LC,</w:t>
      </w:r>
      <w:proofErr w:type="gramEnd"/>
      <w:r w:rsidRPr="00A802A6">
        <w:rPr>
          <w:rFonts w:ascii="Arial"/>
          <w:sz w:val="24"/>
          <w:szCs w:val="24"/>
          <w:lang w:val="en-US"/>
        </w:rPr>
        <w:t xml:space="preserve"> is shown in Figure 1.</w:t>
      </w:r>
    </w:p>
    <w:p w14:paraId="4091486F" w14:textId="77777777" w:rsidR="00F719FB" w:rsidRPr="00A802A6" w:rsidRDefault="00F719FB">
      <w:pPr>
        <w:pStyle w:val="Abstract"/>
        <w:spacing w:line="360" w:lineRule="auto"/>
        <w:jc w:val="both"/>
        <w:rPr>
          <w:rFonts w:ascii="Arial" w:eastAsia="Arial" w:hAnsi="Arial" w:cs="Arial"/>
          <w:sz w:val="24"/>
          <w:szCs w:val="24"/>
        </w:rPr>
      </w:pPr>
    </w:p>
    <w:p w14:paraId="20949B2D" w14:textId="77777777" w:rsidR="00F719FB" w:rsidRPr="00A802A6" w:rsidRDefault="00A3464E">
      <w:pPr>
        <w:pStyle w:val="Abstract"/>
        <w:spacing w:line="360" w:lineRule="auto"/>
        <w:jc w:val="both"/>
        <w:rPr>
          <w:ins w:id="14" w:author="Declan" w:date="2015-06-12T22:41:00Z"/>
          <w:rFonts w:ascii="Arial" w:eastAsia="Arial" w:hAnsi="Arial" w:cs="Arial"/>
          <w:sz w:val="24"/>
          <w:szCs w:val="24"/>
        </w:rPr>
      </w:pPr>
      <w:r w:rsidRPr="00A802A6">
        <w:rPr>
          <w:rFonts w:ascii="Arial"/>
          <w:sz w:val="24"/>
          <w:szCs w:val="24"/>
          <w:lang w:val="en-US"/>
        </w:rPr>
        <w:t>The mean number of lesions converting from IC (at baseline) to LC lesions (at follow up) per person per year was not significantly greater in SPMS than RRMS (1.4 [1.8] compared with 1.1 [1.0] respectively). No new cortical lesions were seen in controls.</w:t>
      </w:r>
    </w:p>
    <w:p w14:paraId="0011C074" w14:textId="77777777" w:rsidR="00F719FB" w:rsidRPr="00A802A6" w:rsidRDefault="00F719FB">
      <w:pPr>
        <w:pStyle w:val="Abstract"/>
        <w:spacing w:line="360" w:lineRule="auto"/>
        <w:jc w:val="both"/>
        <w:rPr>
          <w:rFonts w:ascii="Arial" w:eastAsia="Arial" w:hAnsi="Arial" w:cs="Arial"/>
          <w:sz w:val="24"/>
          <w:szCs w:val="24"/>
        </w:rPr>
      </w:pPr>
    </w:p>
    <w:p w14:paraId="4410D0F9" w14:textId="77777777" w:rsidR="00F719FB" w:rsidRPr="00A802A6" w:rsidRDefault="00A3464E">
      <w:pPr>
        <w:pStyle w:val="Abstract"/>
        <w:spacing w:line="360" w:lineRule="auto"/>
        <w:jc w:val="both"/>
        <w:rPr>
          <w:rFonts w:ascii="Arial" w:eastAsia="Arial" w:hAnsi="Arial" w:cs="Arial"/>
          <w:sz w:val="24"/>
          <w:szCs w:val="24"/>
        </w:rPr>
      </w:pPr>
      <w:r w:rsidRPr="00A802A6">
        <w:rPr>
          <w:rFonts w:ascii="Arial"/>
          <w:sz w:val="24"/>
          <w:szCs w:val="24"/>
          <w:lang w:val="en-US"/>
        </w:rPr>
        <w:t>WM lesion accrual per year was not significantly different in RRMS and SPMS groups (Mean [SD]: 0.7 [1.3]) compared with 0.2 [0.4] respectively). No new WM lesions were seen in controls. In the entire MS group, there was no significant correlation between the number of new WM lesions and the number of lesions converting from IC to LC or the number of new IC lesions. Similar results were seen in the RRMS and SPMS subgroups, and so are not shown.</w:t>
      </w:r>
    </w:p>
    <w:p w14:paraId="542DA817" w14:textId="77777777" w:rsidR="00F719FB" w:rsidRPr="00A802A6" w:rsidRDefault="00A3464E">
      <w:pPr>
        <w:pStyle w:val="Heading21"/>
        <w:jc w:val="both"/>
        <w:rPr>
          <w:rFonts w:ascii="Arial" w:eastAsia="Arial" w:hAnsi="Arial" w:cs="Arial"/>
          <w:sz w:val="24"/>
          <w:szCs w:val="24"/>
        </w:rPr>
      </w:pPr>
      <w:r w:rsidRPr="00A802A6">
        <w:rPr>
          <w:rFonts w:ascii="Arial"/>
          <w:sz w:val="24"/>
          <w:szCs w:val="24"/>
        </w:rPr>
        <w:t xml:space="preserve">Discussion </w:t>
      </w:r>
    </w:p>
    <w:p w14:paraId="76965457" w14:textId="115E877C" w:rsidR="00F719FB" w:rsidRPr="00A802A6" w:rsidRDefault="00A3464E" w:rsidP="008C6079">
      <w:pPr>
        <w:pStyle w:val="Abstract"/>
        <w:spacing w:line="360" w:lineRule="auto"/>
        <w:ind w:firstLine="720"/>
        <w:jc w:val="both"/>
        <w:rPr>
          <w:rFonts w:ascii="Arial" w:eastAsia="Arial" w:hAnsi="Arial" w:cs="Arial"/>
          <w:sz w:val="24"/>
          <w:szCs w:val="24"/>
        </w:rPr>
      </w:pPr>
      <w:r w:rsidRPr="00A802A6">
        <w:rPr>
          <w:rFonts w:ascii="Arial"/>
          <w:sz w:val="24"/>
          <w:szCs w:val="24"/>
          <w:lang w:val="en-US"/>
        </w:rPr>
        <w:t xml:space="preserve">The most striking finding in our study was that new LC lesions (lesions that involve both cortical GM and adjacent [JC] WM) evolved from pre-existing IC lesions (which are confined to GM), and not from JC WM lesions or </w:t>
      </w:r>
      <w:r w:rsidRPr="00A802A6">
        <w:rPr>
          <w:rFonts w:ascii="Arial"/>
          <w:i/>
          <w:iCs/>
          <w:sz w:val="24"/>
          <w:szCs w:val="24"/>
          <w:lang w:val="pt-PT"/>
        </w:rPr>
        <w:t>de novo</w:t>
      </w:r>
      <w:r w:rsidRPr="00A802A6">
        <w:rPr>
          <w:rFonts w:ascii="Arial"/>
          <w:sz w:val="24"/>
          <w:szCs w:val="24"/>
          <w:lang w:val="en-US"/>
        </w:rPr>
        <w:t xml:space="preserve">. We also found significantly more new IC lesions in SPMS than RRMS </w:t>
      </w:r>
      <w:r w:rsidRPr="00A802A6">
        <w:rPr>
          <w:rFonts w:ascii="Arial"/>
          <w:sz w:val="24"/>
          <w:szCs w:val="24"/>
          <w:lang w:val="en-US"/>
        </w:rPr>
        <w:lastRenderedPageBreak/>
        <w:t>and, co</w:t>
      </w:r>
      <w:r w:rsidR="00CB0FBE" w:rsidRPr="00A802A6">
        <w:rPr>
          <w:rFonts w:ascii="Arial"/>
          <w:sz w:val="24"/>
          <w:szCs w:val="24"/>
          <w:lang w:val="en-US"/>
        </w:rPr>
        <w:t xml:space="preserve">nsistent with previous work </w:t>
      </w:r>
      <w:r w:rsidR="00CB0FBE" w:rsidRPr="00A802A6">
        <w:rPr>
          <w:rFonts w:ascii="Arial"/>
          <w:sz w:val="24"/>
          <w:szCs w:val="24"/>
          <w:lang w:val="en-US"/>
        </w:rPr>
        <w:fldChar w:fldCharType="begin"/>
      </w:r>
      <w:r w:rsidR="00A802A6" w:rsidRPr="00A802A6">
        <w:rPr>
          <w:rFonts w:ascii="Arial"/>
          <w:sz w:val="24"/>
          <w:szCs w:val="24"/>
          <w:lang w:val="en-US"/>
        </w:rPr>
        <w:instrText xml:space="preserve"> ADDIN PAPERS2_CITATIONS &lt;citation&gt;&lt;uuid&gt;DF32385C-8833-424E-9545-E2CCE9F84274&lt;/uuid&gt;&lt;priority&gt;0&lt;/priority&gt;&lt;publications&gt;&lt;publication&gt;&lt;uuid&gt;68D8DA49-8B1D-41AA-9DBB-097E01312F55&lt;/uuid&gt;&lt;volume&gt;67&lt;/volume&gt;&lt;doi&gt;10.1002/ana.21906&lt;/doi&gt;&lt;startpage&gt;376&lt;/startpage&gt;&lt;publication_date&gt;99201003001200000000220000&lt;/publication_date&gt;&lt;url&gt;http://doi.wiley.com/10.1002/ana.21906&lt;/url&gt;&lt;type&gt;400&lt;/type&gt;&lt;title&gt;A 3-year magnetic resonance imaging study of cortical lesions in relapse-onset multiple sclerosis.&lt;/title&gt;&lt;publisher&gt;Wiley Subscription Services, Inc., A Wiley Company&lt;/publisher&gt;&lt;location&gt;200,4,45.4095382,11.8765537&lt;/location&gt;&lt;institution&gt;Multiple Sclerosis Center of Veneto Region, First Neurology Clinic, Department of Neurosciences, University Hospital of Padua, Padua, Italy.&lt;/institution&gt;&lt;number&gt;3&lt;/number&gt;&lt;subtype&gt;400&lt;/subtype&gt;&lt;endpage&gt;383&lt;/endpage&gt;&lt;bundle&gt;&lt;publication&gt;&lt;publisher&gt;Wiley Subscription Services, Inc., A Wiley Company&lt;/publisher&gt;&lt;title&gt;Annals of neurology&lt;/title&gt;&lt;type&gt;-100&lt;/type&gt;&lt;subtype&gt;-100&lt;/subtype&gt;&lt;uuid&gt;D1AE1286-B111-4ED1-A8DC-796C4D7B0352&lt;/uuid&gt;&lt;/publication&gt;&lt;/bundle&gt;&lt;authors&gt;&lt;author&gt;&lt;firstName&gt;Massimiliano&lt;/firstName&gt;&lt;lastName&gt;Calabrese&lt;/lastName&gt;&lt;/author&gt;&lt;author&gt;&lt;firstName&gt;Maria&lt;/firstName&gt;&lt;middleNames&gt;A&lt;/middleNames&gt;&lt;lastName&gt;Rocca&lt;/lastName&gt;&lt;/author&gt;&lt;author&gt;&lt;firstName&gt;Matteo&lt;/firstName&gt;&lt;lastName&gt;Atzori&lt;/lastName&gt;&lt;/author&gt;&lt;author&gt;&lt;firstName&gt;Irene&lt;/firstName&gt;&lt;lastName&gt;Mattisi&lt;/lastName&gt;&lt;/author&gt;&lt;author&gt;&lt;firstName&gt;Alice&lt;/firstName&gt;&lt;lastName&gt;Favaretto&lt;/lastName&gt;&lt;/author&gt;&lt;author&gt;&lt;firstName&gt;Paola&lt;/firstName&gt;&lt;lastName&gt;Perini&lt;/lastName&gt;&lt;/author&gt;&lt;author&gt;&lt;firstName&gt;Paolo&lt;/firstName&gt;&lt;lastName&gt;Gallo&lt;/lastName&gt;&lt;/author&gt;&lt;author&gt;&lt;firstName&gt;Massimo&lt;/firstName&gt;&lt;lastName&gt;Filippi&lt;/lastName&gt;&lt;/author&gt;&lt;/authors&gt;&lt;/publication&gt;&lt;/publications&gt;&lt;cites&gt;&lt;/cites&gt;&lt;/citation&gt;</w:instrText>
      </w:r>
      <w:r w:rsidR="00CB0FBE" w:rsidRPr="00A802A6">
        <w:rPr>
          <w:rFonts w:ascii="Arial"/>
          <w:sz w:val="24"/>
          <w:szCs w:val="24"/>
          <w:lang w:val="en-US"/>
        </w:rPr>
        <w:fldChar w:fldCharType="separate"/>
      </w:r>
      <w:r w:rsidR="00A802A6" w:rsidRPr="00A802A6">
        <w:rPr>
          <w:rFonts w:ascii="Arial" w:hAnsi="Arial" w:cs="Arial"/>
          <w:sz w:val="24"/>
          <w:szCs w:val="24"/>
        </w:rPr>
        <w:t>[10]</w:t>
      </w:r>
      <w:r w:rsidR="00CB0FBE" w:rsidRPr="00A802A6">
        <w:rPr>
          <w:rFonts w:ascii="Arial"/>
          <w:sz w:val="24"/>
          <w:szCs w:val="24"/>
          <w:lang w:val="en-US"/>
        </w:rPr>
        <w:fldChar w:fldCharType="end"/>
      </w:r>
      <w:r w:rsidRPr="00A802A6">
        <w:rPr>
          <w:rFonts w:ascii="Arial"/>
          <w:sz w:val="24"/>
          <w:szCs w:val="24"/>
          <w:lang w:val="en-US"/>
        </w:rPr>
        <w:t xml:space="preserve"> we found that changes in IC lesion numbers did not correlate with changes in WM lesion counts. The latter finding suggests that cortical GM lesion accrual is not closely linked with WM lesion formation.</w:t>
      </w:r>
    </w:p>
    <w:p w14:paraId="002E9395" w14:textId="77777777" w:rsidR="00F719FB" w:rsidRPr="00A802A6" w:rsidRDefault="00F719FB">
      <w:pPr>
        <w:pStyle w:val="Abstract"/>
        <w:spacing w:line="360" w:lineRule="auto"/>
        <w:jc w:val="both"/>
        <w:rPr>
          <w:rFonts w:ascii="Arial" w:eastAsia="Arial" w:hAnsi="Arial" w:cs="Arial"/>
          <w:sz w:val="24"/>
          <w:szCs w:val="24"/>
        </w:rPr>
      </w:pPr>
    </w:p>
    <w:p w14:paraId="05757099" w14:textId="135ECFD2" w:rsidR="00E55E21" w:rsidRPr="00A802A6" w:rsidRDefault="00A3464E" w:rsidP="008C6079">
      <w:pPr>
        <w:pStyle w:val="Abstract"/>
        <w:spacing w:line="360" w:lineRule="auto"/>
        <w:ind w:firstLine="720"/>
        <w:jc w:val="both"/>
        <w:rPr>
          <w:rFonts w:ascii="Arial" w:hAnsi="Arial" w:cs="Arial"/>
          <w:sz w:val="24"/>
          <w:szCs w:val="24"/>
          <w:u w:color="191919"/>
        </w:rPr>
      </w:pPr>
      <w:ins w:id="15" w:author="Sethi, Varun (NIH/NINDS) [F]" w:date="2015-06-10T08:06:00Z">
        <w:r w:rsidRPr="00A802A6">
          <w:rPr>
            <w:rFonts w:ascii="Arial"/>
            <w:sz w:val="24"/>
            <w:szCs w:val="24"/>
            <w:lang w:val="en-US"/>
          </w:rPr>
          <w:t>In a previous study u</w:t>
        </w:r>
      </w:ins>
      <w:r w:rsidRPr="00A802A6">
        <w:rPr>
          <w:rFonts w:ascii="Arial"/>
          <w:sz w:val="24"/>
          <w:szCs w:val="24"/>
          <w:lang w:val="en-US"/>
        </w:rPr>
        <w:t xml:space="preserve">sing DIR scans to identify </w:t>
      </w:r>
      <w:ins w:id="16" w:author="Declan" w:date="2015-06-12T23:46:00Z">
        <w:r w:rsidRPr="00A802A6">
          <w:rPr>
            <w:rFonts w:ascii="Arial"/>
            <w:sz w:val="24"/>
            <w:szCs w:val="24"/>
            <w:lang w:val="en-US"/>
          </w:rPr>
          <w:t xml:space="preserve">and count </w:t>
        </w:r>
      </w:ins>
      <w:r w:rsidRPr="00A802A6">
        <w:rPr>
          <w:rFonts w:ascii="Arial"/>
          <w:sz w:val="24"/>
          <w:szCs w:val="24"/>
          <w:lang w:val="en-US"/>
        </w:rPr>
        <w:t xml:space="preserve">cortical GM lesions, Calabrese and colleagues followed up a mixed cohort of people with MS over </w:t>
      </w:r>
      <w:ins w:id="17" w:author="Declan" w:date="2015-06-13T00:37:00Z">
        <w:r w:rsidRPr="00A802A6">
          <w:rPr>
            <w:rFonts w:ascii="Arial"/>
            <w:sz w:val="24"/>
            <w:szCs w:val="24"/>
            <w:lang w:val="en-US"/>
          </w:rPr>
          <w:t>6</w:t>
        </w:r>
      </w:ins>
      <w:r w:rsidR="00101763" w:rsidRPr="00A802A6">
        <w:rPr>
          <w:rFonts w:ascii="Arial"/>
          <w:sz w:val="24"/>
          <w:szCs w:val="24"/>
          <w:lang w:val="en-US"/>
        </w:rPr>
        <w:t xml:space="preserve"> years </w:t>
      </w:r>
      <w:r w:rsidR="001F3C35" w:rsidRPr="00A802A6">
        <w:rPr>
          <w:rFonts w:ascii="Arial" w:hAnsi="Arial" w:cs="Arial"/>
          <w:sz w:val="24"/>
          <w:szCs w:val="24"/>
          <w:lang w:val="en-US"/>
        </w:rPr>
        <w:fldChar w:fldCharType="begin"/>
      </w:r>
      <w:r w:rsidR="00A802A6" w:rsidRPr="00A802A6">
        <w:rPr>
          <w:rFonts w:ascii="Arial" w:hAnsi="Arial" w:cs="Arial"/>
          <w:sz w:val="24"/>
          <w:szCs w:val="24"/>
          <w:lang w:val="en-US"/>
        </w:rPr>
        <w:instrText xml:space="preserve"> ADDIN PAPERS2_CITATIONS &lt;citation&gt;&lt;uuid&gt;3FEF5FB5-9F3C-43E7-A213-77EA5E56DF0B&lt;/uuid&gt;&lt;priority&gt;0&lt;/priority&gt;&lt;publications&gt;&lt;publication&gt;&lt;uuid&gt;EABC8622-D63F-4FD8-9E37-B6B68DDE2CD7&lt;/uuid&gt;&lt;volume&gt;135&lt;/volume&gt;&lt;doi&gt;10.1093/brain/aws246&lt;/doi&gt;&lt;startpage&gt;2952&lt;/startpage&gt;&lt;publication_date&gt;99201210001200000000220000&lt;/publication_date&gt;&lt;url&gt;http://www.brain.oxfordjournals.org/cgi/doi/10.1093/brain/aws246&lt;/url&gt;&lt;type&gt;400&lt;/type&gt;&lt;title&gt;Cortical lesion load associates with progression of disability in multiple sclerosis.&lt;/title&gt;&lt;location&gt;200,8,45.4041081,11.8876708&lt;/location&gt;&lt;institution&gt;Department of Neurosciences, Multiple Sclerosis Centre of Veneto Region, First Neurology Clinic, University of Padova, Via Giustiniani 5, Padova 35128, Italy. calabresem@hotmail.it.&lt;/institution&gt;&lt;number&gt;Pt 10&lt;/number&gt;&lt;subtype&gt;400&lt;/subtype&gt;&lt;endpage&gt;2961&lt;/endpage&gt;&lt;bundle&gt;&lt;publication&gt;&lt;publisher&gt;Oxford University Press&lt;/publisher&gt;&lt;title&gt;Brain : a journal of neurology&lt;/title&gt;&lt;type&gt;-100&lt;/type&gt;&lt;subtype&gt;-100&lt;/subtype&gt;&lt;uuid&gt;B0B18E38-4632-45DA-994A-3646E54FB503&lt;/uuid&gt;&lt;/publication&gt;&lt;/bundle&gt;&lt;authors&gt;&lt;author&gt;&lt;firstName&gt;Massimiliano&lt;/firstName&gt;&lt;lastName&gt;Calabrese&lt;/lastName&gt;&lt;/author&gt;&lt;author&gt;&lt;firstName&gt;Valentina&lt;/firstName&gt;&lt;lastName&gt;Poretto&lt;/lastName&gt;&lt;/author&gt;&lt;author&gt;&lt;firstName&gt;Alice&lt;/firstName&gt;&lt;lastName&gt;Favaretto&lt;/lastName&gt;&lt;/author&gt;&lt;author&gt;&lt;firstName&gt;Sara&lt;/firstName&gt;&lt;lastName&gt;Alessio&lt;/lastName&gt;&lt;/author&gt;&lt;author&gt;&lt;firstName&gt;Valentina&lt;/firstName&gt;&lt;lastName&gt;Bernardi&lt;/lastName&gt;&lt;/author&gt;&lt;author&gt;&lt;firstName&gt;Chiara&lt;/firstName&gt;&lt;lastName&gt;Romualdi&lt;/lastName&gt;&lt;/author&gt;&lt;author&gt;&lt;firstName&gt;Francesca&lt;/firstName&gt;&lt;lastName&gt;Rinaldi&lt;/lastName&gt;&lt;/author&gt;&lt;author&gt;&lt;firstName&gt;Paola&lt;/firstName&gt;&lt;lastName&gt;Perini&lt;/lastName&gt;&lt;/author&gt;&lt;author&gt;&lt;firstName&gt;Paolo&lt;/firstName&gt;&lt;lastName&gt;Gallo&lt;/lastName&gt;&lt;/author&gt;&lt;/authors&gt;&lt;/publication&gt;&lt;/publications&gt;&lt;cites&gt;&lt;/cites&gt;&lt;/citation&gt;</w:instrText>
      </w:r>
      <w:r w:rsidR="001F3C35" w:rsidRPr="00A802A6">
        <w:rPr>
          <w:rFonts w:ascii="Arial" w:hAnsi="Arial" w:cs="Arial"/>
          <w:sz w:val="24"/>
          <w:szCs w:val="24"/>
          <w:lang w:val="en-US"/>
        </w:rPr>
        <w:fldChar w:fldCharType="separate"/>
      </w:r>
      <w:r w:rsidR="00A802A6" w:rsidRPr="00A802A6">
        <w:rPr>
          <w:rFonts w:ascii="Arial" w:hAnsi="Arial" w:cs="Arial"/>
          <w:sz w:val="24"/>
          <w:szCs w:val="24"/>
        </w:rPr>
        <w:t>[5]</w:t>
      </w:r>
      <w:r w:rsidR="001F3C35" w:rsidRPr="00A802A6">
        <w:rPr>
          <w:rFonts w:ascii="Arial" w:hAnsi="Arial" w:cs="Arial"/>
          <w:sz w:val="24"/>
          <w:szCs w:val="24"/>
          <w:lang w:val="en-US"/>
        </w:rPr>
        <w:fldChar w:fldCharType="end"/>
      </w:r>
      <w:r w:rsidR="001F3C35" w:rsidRPr="00A802A6">
        <w:rPr>
          <w:rFonts w:ascii="Arial" w:hAnsi="Arial" w:cs="Arial"/>
          <w:sz w:val="24"/>
          <w:szCs w:val="24"/>
          <w:lang w:val="en-US"/>
        </w:rPr>
        <w:t>.</w:t>
      </w:r>
      <w:ins w:id="18" w:author="Declan" w:date="2015-06-13T00:36:00Z">
        <w:r w:rsidRPr="00A802A6">
          <w:rPr>
            <w:rFonts w:ascii="Arial" w:hAnsi="Arial" w:cs="Arial"/>
            <w:sz w:val="24"/>
            <w:szCs w:val="24"/>
            <w:lang w:val="en-US"/>
          </w:rPr>
          <w:t>When assessed at 3 years</w:t>
        </w:r>
      </w:ins>
      <w:r w:rsidR="001F3C35" w:rsidRPr="00A802A6">
        <w:rPr>
          <w:rFonts w:ascii="Arial" w:hAnsi="Arial" w:cs="Arial"/>
          <w:sz w:val="24"/>
          <w:szCs w:val="24"/>
          <w:lang w:val="en-US"/>
        </w:rPr>
        <w:fldChar w:fldCharType="begin"/>
      </w:r>
      <w:r w:rsidR="00A802A6" w:rsidRPr="00A802A6">
        <w:rPr>
          <w:rFonts w:ascii="Arial" w:hAnsi="Arial" w:cs="Arial"/>
          <w:sz w:val="24"/>
          <w:szCs w:val="24"/>
          <w:lang w:val="en-US"/>
        </w:rPr>
        <w:instrText xml:space="preserve"> ADDIN PAPERS2_CITATIONS &lt;citation&gt;&lt;uuid&gt;BCBFE74D-2360-4163-8B82-E2D5C8B381FA&lt;/uuid&gt;&lt;priority&gt;0&lt;/priority&gt;&lt;publications&gt;&lt;publication&gt;&lt;uuid&gt;68D8DA49-8B1D-41AA-9DBB-097E01312F55&lt;/uuid&gt;&lt;volume&gt;67&lt;/volume&gt;&lt;doi&gt;10.1002/ana.21906&lt;/doi&gt;&lt;startpage&gt;376&lt;/startpage&gt;&lt;publication_date&gt;99201003001200000000220000&lt;/publication_date&gt;&lt;url&gt;http://doi.wiley.com/10.1002/ana.21906&lt;/url&gt;&lt;type&gt;400&lt;/type&gt;&lt;title&gt;A 3-year magnetic resonance imaging study of cortical lesions in relapse-onset multiple sclerosis.&lt;/title&gt;&lt;publisher&gt;Wiley Subscription Services, Inc., A Wiley Company&lt;/publisher&gt;&lt;location&gt;200,4,45.4095382,11.8765537&lt;/location&gt;&lt;institution&gt;Multiple Sclerosis Center of Veneto Region, First Neurology Clinic, Department of Neurosciences, University Hospital of Padua, Padua, Italy.&lt;/institution&gt;&lt;number&gt;3&lt;/number&gt;&lt;subtype&gt;400&lt;/subtype&gt;&lt;endpage&gt;383&lt;/endpage&gt;&lt;bundle&gt;&lt;publication&gt;&lt;publisher&gt;Wiley Subscription Services, Inc., A Wiley Company&lt;/publisher&gt;&lt;title&gt;Annals of neurology&lt;/title&gt;&lt;type&gt;-100&lt;/type&gt;&lt;subtype&gt;-100&lt;/subtype&gt;&lt;uuid&gt;D1AE1286-B111-4ED1-A8DC-796C4D7B0352&lt;/uuid&gt;&lt;/publication&gt;&lt;/bundle&gt;&lt;authors&gt;&lt;author&gt;&lt;firstName&gt;Massimiliano&lt;/firstName&gt;&lt;lastName&gt;Calabrese&lt;/lastName&gt;&lt;/author&gt;&lt;author&gt;&lt;firstName&gt;Maria&lt;/firstName&gt;&lt;middleNames&gt;A&lt;/middleNames&gt;&lt;lastName&gt;Rocca&lt;/lastName&gt;&lt;/author&gt;&lt;author&gt;&lt;firstName&gt;Matteo&lt;/firstName&gt;&lt;lastName&gt;Atzori&lt;/lastName&gt;&lt;/author&gt;&lt;author&gt;&lt;firstName&gt;Irene&lt;/firstName&gt;&lt;lastName&gt;Mattisi&lt;/lastName&gt;&lt;/author&gt;&lt;author&gt;&lt;firstName&gt;Alice&lt;/firstName&gt;&lt;lastName&gt;Favaretto&lt;/lastName&gt;&lt;/author&gt;&lt;author&gt;&lt;firstName&gt;Paola&lt;/firstName&gt;&lt;lastName&gt;Perini&lt;/lastName&gt;&lt;/author&gt;&lt;author&gt;&lt;firstName&gt;Paolo&lt;/firstName&gt;&lt;lastName&gt;Gallo&lt;/lastName&gt;&lt;/author&gt;&lt;author&gt;&lt;firstName&gt;Massimo&lt;/firstName&gt;&lt;lastName&gt;Filippi&lt;/lastName&gt;&lt;/author&gt;&lt;/authors&gt;&lt;/publication&gt;&lt;/publications&gt;&lt;cites&gt;&lt;/cites&gt;&lt;/citation&gt;</w:instrText>
      </w:r>
      <w:r w:rsidR="001F3C35" w:rsidRPr="00A802A6">
        <w:rPr>
          <w:rFonts w:ascii="Arial" w:hAnsi="Arial" w:cs="Arial"/>
          <w:sz w:val="24"/>
          <w:szCs w:val="24"/>
          <w:lang w:val="en-US"/>
        </w:rPr>
        <w:fldChar w:fldCharType="separate"/>
      </w:r>
      <w:r w:rsidR="00A802A6" w:rsidRPr="00A802A6">
        <w:rPr>
          <w:rFonts w:ascii="Arial" w:hAnsi="Arial" w:cs="Arial"/>
          <w:sz w:val="24"/>
          <w:szCs w:val="24"/>
        </w:rPr>
        <w:t>[10]</w:t>
      </w:r>
      <w:r w:rsidR="001F3C35" w:rsidRPr="00A802A6">
        <w:rPr>
          <w:rFonts w:ascii="Arial" w:hAnsi="Arial" w:cs="Arial"/>
          <w:sz w:val="24"/>
          <w:szCs w:val="24"/>
          <w:lang w:val="en-US"/>
        </w:rPr>
        <w:fldChar w:fldCharType="end"/>
      </w:r>
      <w:ins w:id="19" w:author="Declan" w:date="2015-06-13T00:36:00Z">
        <w:r w:rsidRPr="00A802A6">
          <w:rPr>
            <w:rFonts w:ascii="Arial" w:hAnsi="Arial" w:cs="Arial"/>
            <w:sz w:val="24"/>
            <w:szCs w:val="24"/>
            <w:lang w:val="en-US"/>
          </w:rPr>
          <w:t xml:space="preserve"> </w:t>
        </w:r>
      </w:ins>
      <w:r w:rsidRPr="00A802A6">
        <w:rPr>
          <w:rFonts w:ascii="Arial" w:hAnsi="Arial" w:cs="Arial"/>
          <w:sz w:val="24"/>
          <w:szCs w:val="24"/>
          <w:lang w:val="en-US"/>
        </w:rPr>
        <w:t xml:space="preserve">, the average rate of new cortical lesions was ~0.6 per person per year in </w:t>
      </w:r>
      <w:ins w:id="20" w:author="Declan" w:date="2015-06-13T00:36:00Z">
        <w:r w:rsidRPr="00A802A6">
          <w:rPr>
            <w:rFonts w:ascii="Arial" w:hAnsi="Arial" w:cs="Arial"/>
            <w:sz w:val="24"/>
            <w:szCs w:val="24"/>
            <w:lang w:val="en-US"/>
          </w:rPr>
          <w:t xml:space="preserve">RRMS (n=76) and ~0.7 in SPMS (n=31). </w:t>
        </w:r>
      </w:ins>
      <w:ins w:id="21" w:author="Sethi, Varun (NIH/NINDS) [F]" w:date="2015-06-16T10:28:00Z">
        <w:r w:rsidR="00824C41" w:rsidRPr="00A802A6">
          <w:rPr>
            <w:rFonts w:ascii="Arial" w:hAnsi="Arial" w:cs="Arial"/>
            <w:sz w:val="24"/>
            <w:szCs w:val="24"/>
            <w:lang w:val="en-US"/>
          </w:rPr>
          <w:t xml:space="preserve">At 5 years </w:t>
        </w:r>
        <w:r w:rsidR="00824C41" w:rsidRPr="00A802A6">
          <w:rPr>
            <w:rFonts w:ascii="Arial" w:hAnsi="Arial" w:cs="Arial"/>
            <w:sz w:val="24"/>
            <w:szCs w:val="24"/>
            <w:lang w:val="en-US"/>
          </w:rPr>
          <w:fldChar w:fldCharType="begin"/>
        </w:r>
      </w:ins>
      <w:r w:rsidR="00A802A6" w:rsidRPr="00A802A6">
        <w:rPr>
          <w:rFonts w:ascii="Arial" w:hAnsi="Arial" w:cs="Arial"/>
          <w:sz w:val="24"/>
          <w:szCs w:val="24"/>
          <w:lang w:val="en-US"/>
        </w:rPr>
        <w:instrText xml:space="preserve"> ADDIN PAPERS2_CITATIONS &lt;citation&gt;&lt;uuid&gt;1C29D993-44C0-48F8-B3C0-936583629151&lt;/uuid&gt;&lt;priority&gt;0&lt;/priority&gt;&lt;publications&gt;&lt;publication&gt;&lt;uuid&gt;EABC8622-D63F-4FD8-9E37-B6B68DDE2CD7&lt;/uuid&gt;&lt;volume&gt;135&lt;/volume&gt;&lt;doi&gt;10.1093/brain/aws246&lt;/doi&gt;&lt;startpage&gt;2952&lt;/startpage&gt;&lt;publication_date&gt;99201210001200000000220000&lt;/publication_date&gt;&lt;url&gt;http://www.brain.oxfordjournals.org/cgi/doi/10.1093/brain/aws246&lt;/url&gt;&lt;type&gt;400&lt;/type&gt;&lt;title&gt;Cortical lesion load associates with progression of disability in multiple sclerosis.&lt;/title&gt;&lt;location&gt;200,8,45.4041081,11.8876708&lt;/location&gt;&lt;institution&gt;Department of Neurosciences, Multiple Sclerosis Centre of Veneto Region, First Neurology Clinic, University of Padova, Via Giustiniani 5, Padova 35128, Italy. calabresem@hotmail.it.&lt;/institution&gt;&lt;number&gt;Pt 10&lt;/number&gt;&lt;subtype&gt;400&lt;/subtype&gt;&lt;endpage&gt;2961&lt;/endpage&gt;&lt;bundle&gt;&lt;publication&gt;&lt;publisher&gt;Oxford University Press&lt;/publisher&gt;&lt;title&gt;Brain : a journal of neurology&lt;/title&gt;&lt;type&gt;-100&lt;/type&gt;&lt;subtype&gt;-100&lt;/subtype&gt;&lt;uuid&gt;B0B18E38-4632-45DA-994A-3646E54FB503&lt;/uuid&gt;&lt;/publication&gt;&lt;/bundle&gt;&lt;authors&gt;&lt;author&gt;&lt;firstName&gt;Massimiliano&lt;/firstName&gt;&lt;lastName&gt;Calabrese&lt;/lastName&gt;&lt;/author&gt;&lt;author&gt;&lt;firstName&gt;Valentina&lt;/firstName&gt;&lt;lastName&gt;Poretto&lt;/lastName&gt;&lt;/author&gt;&lt;author&gt;&lt;firstName&gt;Alice&lt;/firstName&gt;&lt;lastName&gt;Favaretto&lt;/lastName&gt;&lt;/author&gt;&lt;author&gt;&lt;firstName&gt;Sara&lt;/firstName&gt;&lt;lastName&gt;Alessio&lt;/lastName&gt;&lt;/author&gt;&lt;author&gt;&lt;firstName&gt;Valentina&lt;/firstName&gt;&lt;lastName&gt;Bernardi&lt;/lastName&gt;&lt;/author&gt;&lt;author&gt;&lt;firstName&gt;Chiara&lt;/firstName&gt;&lt;lastName&gt;Romualdi&lt;/lastName&gt;&lt;/author&gt;&lt;author&gt;&lt;firstName&gt;Francesca&lt;/firstName&gt;&lt;lastName&gt;Rinaldi&lt;/lastName&gt;&lt;/author&gt;&lt;author&gt;&lt;firstName&gt;Paola&lt;/firstName&gt;&lt;lastName&gt;Perini&lt;/lastName&gt;&lt;/author&gt;&lt;author&gt;&lt;firstName&gt;Paolo&lt;/firstName&gt;&lt;lastName&gt;Gallo&lt;/lastName&gt;&lt;/author&gt;&lt;/authors&gt;&lt;/publication&gt;&lt;/publications&gt;&lt;cites&gt;&lt;/cites&gt;&lt;/citation&gt;</w:instrText>
      </w:r>
      <w:ins w:id="22" w:author="Sethi, Varun (NIH/NINDS) [F]" w:date="2015-06-16T10:28:00Z">
        <w:r w:rsidR="00824C41" w:rsidRPr="00A802A6">
          <w:rPr>
            <w:rFonts w:ascii="Arial" w:hAnsi="Arial" w:cs="Arial"/>
            <w:sz w:val="24"/>
            <w:szCs w:val="24"/>
            <w:lang w:val="en-US"/>
          </w:rPr>
          <w:fldChar w:fldCharType="separate"/>
        </w:r>
      </w:ins>
      <w:r w:rsidR="00A802A6" w:rsidRPr="00A802A6">
        <w:rPr>
          <w:rFonts w:ascii="Arial" w:hAnsi="Arial" w:cs="Arial"/>
          <w:sz w:val="24"/>
          <w:szCs w:val="24"/>
        </w:rPr>
        <w:t>[5]</w:t>
      </w:r>
      <w:ins w:id="23" w:author="Sethi, Varun (NIH/NINDS) [F]" w:date="2015-06-16T10:28:00Z">
        <w:r w:rsidR="00824C41" w:rsidRPr="00A802A6">
          <w:rPr>
            <w:rFonts w:ascii="Arial" w:hAnsi="Arial" w:cs="Arial"/>
            <w:sz w:val="24"/>
            <w:szCs w:val="24"/>
            <w:lang w:val="en-US"/>
          </w:rPr>
          <w:fldChar w:fldCharType="end"/>
        </w:r>
        <w:r w:rsidR="00824C41" w:rsidRPr="00A802A6">
          <w:rPr>
            <w:rFonts w:ascii="Arial" w:hAnsi="Arial" w:cs="Arial"/>
            <w:sz w:val="24"/>
            <w:szCs w:val="24"/>
            <w:lang w:val="en-US"/>
          </w:rPr>
          <w:t xml:space="preserve">, the new cortical GM lesion accrual was 0.6 per person per year </w:t>
        </w:r>
      </w:ins>
      <w:ins w:id="24" w:author="Sethi, Varun (NIH/NINDS) [F]" w:date="2015-06-16T10:29:00Z">
        <w:r w:rsidR="00824C41" w:rsidRPr="00A802A6">
          <w:rPr>
            <w:rFonts w:ascii="Arial" w:hAnsi="Arial" w:cs="Arial"/>
            <w:sz w:val="24"/>
            <w:szCs w:val="24"/>
            <w:lang w:val="en-US"/>
          </w:rPr>
          <w:t>i</w:t>
        </w:r>
      </w:ins>
      <w:r w:rsidRPr="00A802A6">
        <w:rPr>
          <w:rFonts w:ascii="Arial" w:hAnsi="Arial" w:cs="Arial"/>
          <w:sz w:val="24"/>
          <w:szCs w:val="24"/>
          <w:lang w:val="en-US"/>
        </w:rPr>
        <w:t>n both RRMS (n=157) and SPMS (n=31), and the rate of new WM lesions was ~0.8 and ~0.3 per person per year in RRMS and SPMS groups respectively.</w:t>
      </w:r>
      <w:r w:rsidR="00E55E21" w:rsidRPr="00A802A6">
        <w:rPr>
          <w:rFonts w:ascii="Arial" w:hAnsi="Arial" w:cs="Arial"/>
          <w:sz w:val="24"/>
          <w:szCs w:val="24"/>
          <w:u w:color="191919"/>
        </w:rPr>
        <w:t xml:space="preserve"> </w:t>
      </w:r>
      <w:ins w:id="25" w:author="Sethi, Varun (NIH/NINDS) [F]" w:date="2015-06-16T10:30:00Z">
        <w:r w:rsidR="00824C41" w:rsidRPr="00A802A6">
          <w:rPr>
            <w:rFonts w:ascii="Arial" w:hAnsi="Arial" w:cs="Arial"/>
            <w:sz w:val="24"/>
            <w:szCs w:val="24"/>
            <w:u w:color="191919"/>
          </w:rPr>
          <w:t>At 6 years</w:t>
        </w:r>
      </w:ins>
      <w:r w:rsidR="008C6079" w:rsidRPr="00A802A6">
        <w:rPr>
          <w:rFonts w:ascii="Arial" w:hAnsi="Arial" w:cs="Arial"/>
          <w:sz w:val="24"/>
          <w:szCs w:val="24"/>
          <w:u w:color="191919"/>
        </w:rPr>
        <w:t xml:space="preserve"> </w:t>
      </w:r>
      <w:r w:rsidR="00824C41" w:rsidRPr="00A802A6">
        <w:rPr>
          <w:rFonts w:ascii="Arial" w:hAnsi="Arial" w:cs="Arial"/>
          <w:sz w:val="24"/>
          <w:szCs w:val="24"/>
          <w:u w:color="191919"/>
        </w:rPr>
        <w:fldChar w:fldCharType="begin"/>
      </w:r>
      <w:r w:rsidR="00A802A6" w:rsidRPr="00A802A6">
        <w:rPr>
          <w:rFonts w:ascii="Arial" w:hAnsi="Arial" w:cs="Arial"/>
          <w:sz w:val="24"/>
          <w:szCs w:val="24"/>
          <w:u w:color="191919"/>
        </w:rPr>
        <w:instrText xml:space="preserve"> ADDIN PAPERS2_CITATIONS &lt;citation&gt;&lt;uuid&gt;6E2646EC-0F55-4ED4-B300-20324318CC0F&lt;/uuid&gt;&lt;priority&gt;0&lt;/priority&gt;&lt;publications&gt;&lt;publication&gt;&lt;uuid&gt;68D8DA49-8B1D-41AA-9DBB-097E01312F55&lt;/uuid&gt;&lt;volume&gt;67&lt;/volume&gt;&lt;doi&gt;10.1002/ana.21906&lt;/doi&gt;&lt;startpage&gt;376&lt;/startpage&gt;&lt;publication_date&gt;99201003001200000000220000&lt;/publication_date&gt;&lt;url&gt;http://doi.wiley.com/10.1002/ana.21906&lt;/url&gt;&lt;type&gt;400&lt;/type&gt;&lt;title&gt;A 3-year magnetic resonance imaging study of cortical lesions in relapse-onset multiple sclerosis.&lt;/title&gt;&lt;publisher&gt;Wiley Subscription Services, Inc., A Wiley Company&lt;/publisher&gt;&lt;location&gt;200,4,45.4095382,11.8765537&lt;/location&gt;&lt;institution&gt;Multiple Sclerosis Center of Veneto Region, First Neurology Clinic, Department of Neurosciences, University Hospital of Padua, Padua, Italy.&lt;/institution&gt;&lt;number&gt;3&lt;/number&gt;&lt;subtype&gt;400&lt;/subtype&gt;&lt;endpage&gt;383&lt;/endpage&gt;&lt;bundle&gt;&lt;publication&gt;&lt;publisher&gt;Wiley Subscription Services, Inc., A Wiley Company&lt;/publisher&gt;&lt;title&gt;Annals of neurology&lt;/title&gt;&lt;type&gt;-100&lt;/type&gt;&lt;subtype&gt;-100&lt;/subtype&gt;&lt;uuid&gt;D1AE1286-B111-4ED1-A8DC-796C4D7B0352&lt;/uuid&gt;&lt;/publication&gt;&lt;/bundle&gt;&lt;authors&gt;&lt;author&gt;&lt;firstName&gt;Massimiliano&lt;/firstName&gt;&lt;lastName&gt;Calabrese&lt;/lastName&gt;&lt;/author&gt;&lt;author&gt;&lt;firstName&gt;Maria&lt;/firstName&gt;&lt;middleNames&gt;A&lt;/middleNames&gt;&lt;lastName&gt;Rocca&lt;/lastName&gt;&lt;/author&gt;&lt;author&gt;&lt;firstName&gt;Matteo&lt;/firstName&gt;&lt;lastName&gt;Atzori&lt;/lastName&gt;&lt;/author&gt;&lt;author&gt;&lt;firstName&gt;Irene&lt;/firstName&gt;&lt;lastName&gt;Mattisi&lt;/lastName&gt;&lt;/author&gt;&lt;author&gt;&lt;firstName&gt;Alice&lt;/firstName&gt;&lt;lastName&gt;Favaretto&lt;/lastName&gt;&lt;/author&gt;&lt;author&gt;&lt;firstName&gt;Paola&lt;/firstName&gt;&lt;lastName&gt;Perini&lt;/lastName&gt;&lt;/author&gt;&lt;author&gt;&lt;firstName&gt;Paolo&lt;/firstName&gt;&lt;lastName&gt;Gallo&lt;/lastName&gt;&lt;/author&gt;&lt;author&gt;&lt;firstName&gt;Massimo&lt;/firstName&gt;&lt;lastName&gt;Filippi&lt;/lastName&gt;&lt;/author&gt;&lt;/authors&gt;&lt;/publication&gt;&lt;/publications&gt;&lt;cites&gt;&lt;/cites&gt;&lt;/citation&gt;</w:instrText>
      </w:r>
      <w:r w:rsidR="00824C41" w:rsidRPr="00A802A6">
        <w:rPr>
          <w:rFonts w:ascii="Arial" w:hAnsi="Arial" w:cs="Arial"/>
          <w:sz w:val="24"/>
          <w:szCs w:val="24"/>
          <w:u w:color="191919"/>
        </w:rPr>
        <w:fldChar w:fldCharType="separate"/>
      </w:r>
      <w:r w:rsidR="00A802A6" w:rsidRPr="00A802A6">
        <w:rPr>
          <w:rFonts w:ascii="Arial" w:hAnsi="Arial" w:cs="Arial"/>
          <w:sz w:val="24"/>
          <w:szCs w:val="24"/>
        </w:rPr>
        <w:t>[10]</w:t>
      </w:r>
      <w:ins w:id="26" w:author="Sethi, Varun (NIH/NINDS) [F]" w:date="2015-06-16T10:30:00Z">
        <w:r w:rsidR="00824C41" w:rsidRPr="00A802A6">
          <w:rPr>
            <w:rFonts w:ascii="Arial" w:hAnsi="Arial" w:cs="Arial"/>
            <w:sz w:val="24"/>
            <w:szCs w:val="24"/>
            <w:u w:color="191919"/>
          </w:rPr>
          <w:fldChar w:fldCharType="end"/>
        </w:r>
        <w:r w:rsidR="00824C41" w:rsidRPr="00A802A6">
          <w:rPr>
            <w:rFonts w:ascii="Arial" w:hAnsi="Arial" w:cs="Arial"/>
            <w:sz w:val="24"/>
            <w:szCs w:val="24"/>
            <w:u w:color="191919"/>
          </w:rPr>
          <w:t xml:space="preserve">, in RRMS the mean rate of cortical lesion accrual was 0.9 per person per year (n=95), but SPMS figures were note reported. Roosendaal and colleagues also assessed cortical GM lesion formation in 13 people with RRMS (=9) </w:t>
        </w:r>
      </w:ins>
      <w:ins w:id="27" w:author="Sethi, Varun (NIH/NINDS) [F]" w:date="2015-06-16T10:32:00Z">
        <w:r w:rsidR="00824C41" w:rsidRPr="00A802A6">
          <w:rPr>
            <w:rFonts w:ascii="Arial" w:hAnsi="Arial" w:cs="Arial"/>
            <w:sz w:val="24"/>
            <w:szCs w:val="24"/>
            <w:u w:color="191919"/>
          </w:rPr>
          <w:t>and</w:t>
        </w:r>
      </w:ins>
      <w:ins w:id="28" w:author="Sethi, Varun (NIH/NINDS) [F]" w:date="2015-06-16T10:30:00Z">
        <w:r w:rsidR="00824C41" w:rsidRPr="00A802A6">
          <w:rPr>
            <w:rFonts w:ascii="Arial" w:hAnsi="Arial" w:cs="Arial"/>
            <w:sz w:val="24"/>
            <w:szCs w:val="24"/>
            <w:u w:color="191919"/>
          </w:rPr>
          <w:t xml:space="preserve"> </w:t>
        </w:r>
      </w:ins>
      <w:ins w:id="29" w:author="Sethi, Varun (NIH/NINDS) [F]" w:date="2015-06-16T10:32:00Z">
        <w:r w:rsidR="00824C41" w:rsidRPr="00A802A6">
          <w:rPr>
            <w:rFonts w:ascii="Arial" w:hAnsi="Arial" w:cs="Arial"/>
            <w:sz w:val="24"/>
            <w:szCs w:val="24"/>
            <w:u w:color="191919"/>
          </w:rPr>
          <w:t xml:space="preserve">SPMS (n=4) over 3 years, but did not report on lesion accrual in these groups separately </w:t>
        </w:r>
      </w:ins>
      <w:r w:rsidR="000C1B9F" w:rsidRPr="00A802A6">
        <w:rPr>
          <w:rFonts w:ascii="Arial" w:hAnsi="Arial" w:cs="Arial"/>
          <w:sz w:val="24"/>
          <w:szCs w:val="24"/>
          <w:u w:color="191919"/>
        </w:rPr>
        <w:fldChar w:fldCharType="begin"/>
      </w:r>
      <w:r w:rsidR="00A802A6" w:rsidRPr="00A802A6">
        <w:rPr>
          <w:rFonts w:ascii="Arial" w:hAnsi="Arial" w:cs="Arial"/>
          <w:sz w:val="24"/>
          <w:szCs w:val="24"/>
          <w:u w:color="191919"/>
        </w:rPr>
        <w:instrText xml:space="preserve"> ADDIN PAPERS2_CITATIONS &lt;citation&gt;&lt;uuid&gt;151F1EB8-D257-42A8-9B05-02367DD88B57&lt;/uuid&gt;&lt;priority&gt;0&lt;/priority&gt;&lt;publications&gt;&lt;publication&gt;&lt;volume&gt;15&lt;/volume&gt;&lt;publication_date&gt;99200905291200000000222000&lt;/publication_date&gt;&lt;number&gt;6&lt;/number&gt;&lt;doi&gt;10.1177/1352458509102907&lt;/doi&gt;&lt;startpage&gt;708&lt;/startpage&gt;&lt;title&gt;Accumulation of cortical lesions in MS: relation with cognitive impairment&lt;/title&gt;&lt;uuid&gt;125447B2-9189-4838-AA9A-75C8B3949162&lt;/uuid&gt;&lt;subtype&gt;400&lt;/subtype&gt;&lt;endpage&gt;714&lt;/endpage&gt;&lt;type&gt;400&lt;/type&gt;&lt;url&gt;http://msj.sagepub.com/cgi/doi/10.1177/1352458509102907&lt;/url&gt;&lt;bundle&gt;&lt;publication&gt;&lt;publisher&gt;SAGE Publications&lt;/publisher&gt;&lt;title&gt;Multiple Sclerosis&lt;/title&gt;&lt;type&gt;-100&lt;/type&gt;&lt;subtype&gt;-100&lt;/subtype&gt;&lt;uuid&gt;3E4F5119-C8C0-49F5-AF26-73E7226EB581&lt;/uuid&gt;&lt;/publication&gt;&lt;/bundle&gt;&lt;authors&gt;&lt;author&gt;&lt;firstName&gt;S&lt;/firstName&gt;&lt;lastName&gt;Roosendaal&lt;/lastName&gt;&lt;/author&gt;&lt;author&gt;&lt;firstName&gt;B&lt;/firstName&gt;&lt;lastName&gt;Moraal&lt;/lastName&gt;&lt;/author&gt;&lt;author&gt;&lt;firstName&gt;P&lt;/firstName&gt;&lt;lastName&gt;Pouwels&lt;/lastName&gt;&lt;/author&gt;&lt;author&gt;&lt;firstName&gt;H&lt;/firstName&gt;&lt;lastName&gt;Vrenken&lt;/lastName&gt;&lt;/author&gt;&lt;author&gt;&lt;firstName&gt;J&lt;/firstName&gt;&lt;lastName&gt;Castelijns&lt;/lastName&gt;&lt;/author&gt;&lt;author&gt;&lt;firstName&gt;F&lt;/firstName&gt;&lt;lastName&gt;Barkhof&lt;/lastName&gt;&lt;/author&gt;&lt;author&gt;&lt;firstName&gt;J&lt;/firstName&gt;&lt;lastName&gt;Geurts&lt;/lastName&gt;&lt;/author&gt;&lt;/authors&gt;&lt;/publication&gt;&lt;/publications&gt;&lt;cites&gt;&lt;/cites&gt;&lt;/citation&gt;</w:instrText>
      </w:r>
      <w:r w:rsidR="000C1B9F" w:rsidRPr="00A802A6">
        <w:rPr>
          <w:rFonts w:ascii="Arial" w:hAnsi="Arial" w:cs="Arial"/>
          <w:sz w:val="24"/>
          <w:szCs w:val="24"/>
          <w:u w:color="191919"/>
        </w:rPr>
        <w:fldChar w:fldCharType="separate"/>
      </w:r>
      <w:r w:rsidR="00A802A6" w:rsidRPr="00A802A6">
        <w:rPr>
          <w:rFonts w:ascii="Arial" w:hAnsi="Arial" w:cs="Arial"/>
          <w:sz w:val="24"/>
          <w:szCs w:val="24"/>
        </w:rPr>
        <w:t>[9]</w:t>
      </w:r>
      <w:ins w:id="30" w:author="Sethi, Varun (NIH/NINDS) [F]" w:date="2015-06-16T10:32:00Z">
        <w:r w:rsidR="000C1B9F" w:rsidRPr="00A802A6">
          <w:rPr>
            <w:rFonts w:ascii="Arial" w:hAnsi="Arial" w:cs="Arial"/>
            <w:sz w:val="24"/>
            <w:szCs w:val="24"/>
            <w:u w:color="191919"/>
          </w:rPr>
          <w:fldChar w:fldCharType="end"/>
        </w:r>
        <w:r w:rsidR="000C1B9F" w:rsidRPr="00A802A6">
          <w:rPr>
            <w:rFonts w:ascii="Arial" w:hAnsi="Arial" w:cs="Arial"/>
            <w:sz w:val="24"/>
            <w:szCs w:val="24"/>
            <w:u w:color="191919"/>
          </w:rPr>
          <w:t xml:space="preserve">. </w:t>
        </w:r>
      </w:ins>
    </w:p>
    <w:p w14:paraId="4CC8C9C3" w14:textId="77777777" w:rsidR="00E55E21" w:rsidRPr="00A802A6" w:rsidRDefault="00E55E21">
      <w:pPr>
        <w:pStyle w:val="Abstract"/>
        <w:spacing w:line="360" w:lineRule="auto"/>
        <w:jc w:val="both"/>
        <w:rPr>
          <w:rFonts w:ascii="Arial"/>
          <w:sz w:val="24"/>
          <w:szCs w:val="24"/>
          <w:lang w:val="en-US"/>
        </w:rPr>
      </w:pPr>
    </w:p>
    <w:p w14:paraId="15E065EA" w14:textId="7DA69AFD" w:rsidR="00F719FB" w:rsidRPr="00A802A6" w:rsidRDefault="00A3464E" w:rsidP="008C6079">
      <w:pPr>
        <w:pStyle w:val="Abstract"/>
        <w:spacing w:line="360" w:lineRule="auto"/>
        <w:ind w:firstLine="720"/>
        <w:jc w:val="both"/>
        <w:rPr>
          <w:rFonts w:ascii="Arial" w:eastAsia="Arial" w:hAnsi="Arial" w:cs="Arial"/>
          <w:sz w:val="24"/>
          <w:szCs w:val="24"/>
        </w:rPr>
      </w:pPr>
      <w:r w:rsidRPr="00A802A6">
        <w:rPr>
          <w:rFonts w:ascii="Arial"/>
          <w:sz w:val="24"/>
          <w:szCs w:val="24"/>
          <w:lang w:val="en-US"/>
        </w:rPr>
        <w:t xml:space="preserve">In the present study, new cortical GM lesions formed at a rate of ~0.8 in RRMS and ~1.6 per person per year in SPMS, and WM lesions at a rate of ~0.7 and ~0.2 per person per year respectively. With the exception of new cortical GM lesion accrual in SPMS, our results are very similar to those of Calabrese </w:t>
      </w:r>
      <w:r w:rsidRPr="00A802A6">
        <w:rPr>
          <w:rFonts w:ascii="Arial"/>
          <w:i/>
          <w:iCs/>
          <w:sz w:val="24"/>
          <w:szCs w:val="24"/>
          <w:lang w:val="nl-NL"/>
        </w:rPr>
        <w:t>et al.</w:t>
      </w:r>
      <w:r w:rsidRPr="00A802A6">
        <w:rPr>
          <w:rFonts w:ascii="Arial"/>
          <w:sz w:val="24"/>
          <w:szCs w:val="24"/>
          <w:lang w:val="en-US"/>
        </w:rPr>
        <w:t xml:space="preserve"> With regard to the rate of cortical GM lesion accumulation in SPMS, the discrepancy in results between studies may be due to chance alone. However, the SPMS group included in the present work also had a much longer mean disease duration (25.4 years compared with 11.6 years) and greater disability as measured by EDSS scores (median 6.5 compared wit</w:t>
      </w:r>
      <w:r w:rsidR="001F3C35" w:rsidRPr="00A802A6">
        <w:rPr>
          <w:rFonts w:ascii="Arial"/>
          <w:sz w:val="24"/>
          <w:szCs w:val="24"/>
          <w:lang w:val="en-US"/>
        </w:rPr>
        <w:t xml:space="preserve">h 4.5) than the previous study </w:t>
      </w:r>
      <w:r w:rsidR="001F3C35" w:rsidRPr="00A802A6">
        <w:rPr>
          <w:rFonts w:ascii="Arial"/>
          <w:sz w:val="24"/>
          <w:szCs w:val="24"/>
          <w:lang w:val="en-US"/>
        </w:rPr>
        <w:fldChar w:fldCharType="begin"/>
      </w:r>
      <w:r w:rsidR="00A802A6" w:rsidRPr="00A802A6">
        <w:rPr>
          <w:rFonts w:ascii="Arial"/>
          <w:sz w:val="24"/>
          <w:szCs w:val="24"/>
          <w:lang w:val="en-US"/>
        </w:rPr>
        <w:instrText xml:space="preserve"> ADDIN PAPERS2_CITATIONS &lt;citation&gt;&lt;uuid&gt;D1775DC4-8965-4E47-9700-DE1993F820AB&lt;/uuid&gt;&lt;priority&gt;0&lt;/priority&gt;&lt;publications&gt;&lt;publication&gt;&lt;uuid&gt;EABC8622-D63F-4FD8-9E37-B6B68DDE2CD7&lt;/uuid&gt;&lt;volume&gt;135&lt;/volume&gt;&lt;doi&gt;10.1093/brain/aws246&lt;/doi&gt;&lt;startpage&gt;2952&lt;/startpage&gt;&lt;publication_date&gt;99201210001200000000220000&lt;/publication_date&gt;&lt;url&gt;http://www.brain.oxfordjournals.org/cgi/doi/10.1093/brain/aws246&lt;/url&gt;&lt;type&gt;400&lt;/type&gt;&lt;title&gt;Cortical lesion load associates with progression of disability in multiple sclerosis.&lt;/title&gt;&lt;location&gt;200,8,45.4041081,11.8876708&lt;/location&gt;&lt;institution&gt;Department of Neurosciences, Multiple Sclerosis Centre of Veneto Region, First Neurology Clinic, University of Padova, Via Giustiniani 5, Padova 35128, Italy. calabresem@hotmail.it.&lt;/institution&gt;&lt;number&gt;Pt 10&lt;/number&gt;&lt;subtype&gt;400&lt;/subtype&gt;&lt;endpage&gt;2961&lt;/endpage&gt;&lt;bundle&gt;&lt;publication&gt;&lt;publisher&gt;Oxford University Press&lt;/publisher&gt;&lt;title&gt;Brain : a journal of neurology&lt;/title&gt;&lt;type&gt;-100&lt;/type&gt;&lt;subtype&gt;-100&lt;/subtype&gt;&lt;uuid&gt;B0B18E38-4632-45DA-994A-3646E54FB503&lt;/uuid&gt;&lt;/publication&gt;&lt;/bundle&gt;&lt;authors&gt;&lt;author&gt;&lt;firstName&gt;Massimiliano&lt;/firstName&gt;&lt;lastName&gt;Calabrese&lt;/lastName&gt;&lt;/author&gt;&lt;author&gt;&lt;firstName&gt;Valentina&lt;/firstName&gt;&lt;lastName&gt;Poretto&lt;/lastName&gt;&lt;/author&gt;&lt;author&gt;&lt;firstName&gt;Alice&lt;/firstName&gt;&lt;lastName&gt;Favaretto&lt;/lastName&gt;&lt;/author&gt;&lt;author&gt;&lt;firstName&gt;Sara&lt;/firstName&gt;&lt;lastName&gt;Alessio&lt;/lastName&gt;&lt;/author&gt;&lt;author&gt;&lt;firstName&gt;Valentina&lt;/firstName&gt;&lt;lastName&gt;Bernardi&lt;/lastName&gt;&lt;/author&gt;&lt;author&gt;&lt;firstName&gt;Chiara&lt;/firstName&gt;&lt;lastName&gt;Romualdi&lt;/lastName&gt;&lt;/author&gt;&lt;author&gt;&lt;firstName&gt;Francesca&lt;/firstName&gt;&lt;lastName&gt;Rinaldi&lt;/lastName&gt;&lt;/author&gt;&lt;author&gt;&lt;firstName&gt;Paola&lt;/firstName&gt;&lt;lastName&gt;Perini&lt;/lastName&gt;&lt;/author&gt;&lt;author&gt;&lt;firstName&gt;Paolo&lt;/firstName&gt;&lt;lastName&gt;Gallo&lt;/lastName&gt;&lt;/author&gt;&lt;/authors&gt;&lt;/publication&gt;&lt;/publications&gt;&lt;cites&gt;&lt;/cites&gt;&lt;/citation&gt;</w:instrText>
      </w:r>
      <w:r w:rsidR="001F3C35" w:rsidRPr="00A802A6">
        <w:rPr>
          <w:rFonts w:ascii="Arial"/>
          <w:sz w:val="24"/>
          <w:szCs w:val="24"/>
          <w:lang w:val="en-US"/>
        </w:rPr>
        <w:fldChar w:fldCharType="separate"/>
      </w:r>
      <w:r w:rsidR="00A802A6" w:rsidRPr="00A802A6">
        <w:rPr>
          <w:rFonts w:ascii="Arial" w:hAnsi="Arial" w:cs="Arial"/>
          <w:sz w:val="24"/>
          <w:szCs w:val="24"/>
        </w:rPr>
        <w:t>[5]</w:t>
      </w:r>
      <w:r w:rsidR="001F3C35" w:rsidRPr="00A802A6">
        <w:rPr>
          <w:rFonts w:ascii="Arial"/>
          <w:sz w:val="24"/>
          <w:szCs w:val="24"/>
          <w:lang w:val="en-US"/>
        </w:rPr>
        <w:fldChar w:fldCharType="end"/>
      </w:r>
      <w:r w:rsidR="001F3C35" w:rsidRPr="00A802A6">
        <w:rPr>
          <w:rFonts w:ascii="Arial"/>
          <w:sz w:val="24"/>
          <w:szCs w:val="24"/>
          <w:lang w:val="en-US"/>
        </w:rPr>
        <w:t xml:space="preserve">, </w:t>
      </w:r>
      <w:r w:rsidRPr="00A802A6">
        <w:rPr>
          <w:rFonts w:ascii="Arial"/>
          <w:sz w:val="24"/>
          <w:szCs w:val="24"/>
          <w:lang w:val="en-US"/>
        </w:rPr>
        <w:t xml:space="preserve">and so these two studies may actually be looking different phases of progressive MS and it is possible that with longer disease duration there is an increase in formation of new IC lesions in SPMS. It is also possible that the difference reflects the use of different MRI sequences to detect cortical lesions in the studies (PSIR in ours and DIR in Calabrese </w:t>
      </w:r>
      <w:r w:rsidRPr="00A802A6">
        <w:rPr>
          <w:rFonts w:ascii="Arial"/>
          <w:i/>
          <w:iCs/>
          <w:sz w:val="24"/>
          <w:szCs w:val="24"/>
          <w:lang w:val="nl-NL"/>
        </w:rPr>
        <w:t>et al.</w:t>
      </w:r>
      <w:r w:rsidRPr="00A802A6">
        <w:rPr>
          <w:rFonts w:ascii="Arial"/>
          <w:sz w:val="24"/>
          <w:szCs w:val="24"/>
        </w:rPr>
        <w:t>)</w:t>
      </w:r>
    </w:p>
    <w:p w14:paraId="5CB290FB" w14:textId="77777777" w:rsidR="00F719FB" w:rsidRPr="00A802A6" w:rsidRDefault="00F719FB">
      <w:pPr>
        <w:pStyle w:val="Abstract"/>
        <w:spacing w:line="360" w:lineRule="auto"/>
        <w:jc w:val="both"/>
        <w:rPr>
          <w:rFonts w:ascii="Arial" w:eastAsia="Arial" w:hAnsi="Arial" w:cs="Arial"/>
          <w:sz w:val="24"/>
          <w:szCs w:val="24"/>
        </w:rPr>
      </w:pPr>
    </w:p>
    <w:p w14:paraId="4970E6A0" w14:textId="77777777" w:rsidR="00F719FB" w:rsidRPr="00A802A6" w:rsidRDefault="00A3464E" w:rsidP="008C6079">
      <w:pPr>
        <w:pStyle w:val="Abstract"/>
        <w:spacing w:line="360" w:lineRule="auto"/>
        <w:ind w:firstLine="720"/>
        <w:jc w:val="both"/>
        <w:rPr>
          <w:ins w:id="31" w:author="Declan" w:date="2015-06-12T18:25:00Z"/>
          <w:rFonts w:ascii="Arial" w:eastAsia="Arial" w:hAnsi="Arial" w:cs="Arial"/>
          <w:sz w:val="24"/>
          <w:szCs w:val="24"/>
        </w:rPr>
      </w:pPr>
      <w:r w:rsidRPr="00A802A6">
        <w:rPr>
          <w:rFonts w:ascii="Arial"/>
          <w:sz w:val="24"/>
          <w:szCs w:val="24"/>
          <w:lang w:val="en-US"/>
        </w:rPr>
        <w:lastRenderedPageBreak/>
        <w:t xml:space="preserve">When we tracked individual lesions we found that LC lesions did not occur </w:t>
      </w:r>
      <w:r w:rsidRPr="00A802A6">
        <w:rPr>
          <w:rFonts w:ascii="Arial"/>
          <w:i/>
          <w:iCs/>
          <w:sz w:val="24"/>
          <w:szCs w:val="24"/>
          <w:lang w:val="pt-PT"/>
        </w:rPr>
        <w:t>de novo</w:t>
      </w:r>
      <w:r w:rsidRPr="00A802A6">
        <w:rPr>
          <w:rFonts w:ascii="Arial"/>
          <w:sz w:val="24"/>
          <w:szCs w:val="24"/>
          <w:lang w:val="en-US"/>
        </w:rPr>
        <w:t>, but instead arose from previously seen IC lesions, and the rate of conversion from IC to LC lesions was matched by the rate of new IC lesion formation.  As such, the apparently static total IC lesion counts (Table 2) gives a false impression of stability, when actually new IC lesions did occur (more so in SPMS), and other IC lesions extended into WM so increasing LC counts. This has important implications when assessing treatment effects, as counting either total IC or JC lesions alone may overlook substantial increases in the number of LC lesions and significantly underestimate the rate of new IC lesion formation.</w:t>
      </w:r>
    </w:p>
    <w:p w14:paraId="0B4C5455" w14:textId="77777777" w:rsidR="00F719FB" w:rsidRPr="00A802A6" w:rsidRDefault="00F719FB">
      <w:pPr>
        <w:pStyle w:val="Abstract"/>
        <w:spacing w:line="360" w:lineRule="auto"/>
        <w:jc w:val="both"/>
        <w:rPr>
          <w:ins w:id="32" w:author="Sethi, Varun (NIH/NINDS) [F]" w:date="2015-06-10T07:53:00Z"/>
          <w:rFonts w:ascii="Arial" w:eastAsia="Arial" w:hAnsi="Arial" w:cs="Arial"/>
          <w:sz w:val="24"/>
          <w:szCs w:val="24"/>
        </w:rPr>
      </w:pPr>
    </w:p>
    <w:p w14:paraId="0A4BE9F1" w14:textId="40158E8D" w:rsidR="00F719FB" w:rsidRPr="00A802A6" w:rsidRDefault="00A3464E" w:rsidP="008C6079">
      <w:pPr>
        <w:pStyle w:val="Abstract"/>
        <w:spacing w:line="360" w:lineRule="auto"/>
        <w:ind w:firstLine="720"/>
        <w:jc w:val="both"/>
        <w:rPr>
          <w:ins w:id="33" w:author="Declan" w:date="2015-06-12T23:36:00Z"/>
          <w:rFonts w:ascii="Arial" w:eastAsia="Arial" w:hAnsi="Arial" w:cs="Arial"/>
          <w:sz w:val="24"/>
          <w:szCs w:val="24"/>
        </w:rPr>
      </w:pPr>
      <w:ins w:id="34" w:author="Declan" w:date="2015-06-12T23:36:00Z">
        <w:r w:rsidRPr="00A802A6">
          <w:rPr>
            <w:rFonts w:ascii="Arial"/>
            <w:sz w:val="24"/>
            <w:szCs w:val="24"/>
            <w:lang w:val="en-US"/>
          </w:rPr>
          <w:t>The total number of cortical GM lesion</w:t>
        </w:r>
      </w:ins>
      <w:ins w:id="35" w:author="Sethi, Varun (NIH/NINDS) [F]" w:date="2015-07-02T13:29:00Z">
        <w:r w:rsidR="00C94DF1">
          <w:rPr>
            <w:rFonts w:ascii="Arial"/>
            <w:sz w:val="24"/>
            <w:szCs w:val="24"/>
            <w:lang w:val="en-US"/>
          </w:rPr>
          <w:t>s</w:t>
        </w:r>
      </w:ins>
      <w:ins w:id="36" w:author="Declan" w:date="2015-06-12T23:36:00Z">
        <w:r w:rsidRPr="00A802A6">
          <w:rPr>
            <w:rFonts w:ascii="Arial"/>
            <w:sz w:val="24"/>
            <w:szCs w:val="24"/>
            <w:lang w:val="en-US"/>
          </w:rPr>
          <w:t xml:space="preserve"> was significantly greater in the</w:t>
        </w:r>
        <w:r w:rsidRPr="00A802A6">
          <w:rPr>
            <w:rFonts w:ascii="Arial"/>
            <w:sz w:val="24"/>
            <w:szCs w:val="24"/>
          </w:rPr>
          <w:t xml:space="preserve"> </w:t>
        </w:r>
        <w:r w:rsidRPr="00A802A6">
          <w:rPr>
            <w:rFonts w:ascii="Arial"/>
            <w:sz w:val="24"/>
            <w:szCs w:val="24"/>
            <w:lang w:val="en-US"/>
          </w:rPr>
          <w:t>SP</w:t>
        </w:r>
        <w:r w:rsidRPr="00A802A6">
          <w:rPr>
            <w:rFonts w:ascii="Arial"/>
            <w:sz w:val="24"/>
            <w:szCs w:val="24"/>
          </w:rPr>
          <w:t xml:space="preserve">MS </w:t>
        </w:r>
        <w:r w:rsidRPr="00A802A6">
          <w:rPr>
            <w:rFonts w:ascii="Arial"/>
            <w:sz w:val="24"/>
            <w:szCs w:val="24"/>
            <w:lang w:val="en-US"/>
          </w:rPr>
          <w:t xml:space="preserve">compared with RRMS group at follow-up. However, when we subdivided cortical GM lesions into IC and LC, while </w:t>
        </w:r>
      </w:ins>
      <w:ins w:id="37" w:author="Sethi, Varun (NIH/NINDS) [F]" w:date="2015-07-02T13:29:00Z">
        <w:r w:rsidR="00C94DF1">
          <w:rPr>
            <w:rFonts w:ascii="Arial"/>
            <w:sz w:val="24"/>
            <w:szCs w:val="24"/>
            <w:lang w:val="en-US"/>
          </w:rPr>
          <w:t xml:space="preserve">both lesion types </w:t>
        </w:r>
      </w:ins>
      <w:ins w:id="38" w:author="Declan" w:date="2015-06-12T23:36:00Z">
        <w:r w:rsidRPr="00A802A6">
          <w:rPr>
            <w:rFonts w:ascii="Arial"/>
            <w:sz w:val="24"/>
            <w:szCs w:val="24"/>
            <w:lang w:val="en-US"/>
          </w:rPr>
          <w:t>were more numerous in SPMS compared with RRMS, and the difference was about twice as great for</w:t>
        </w:r>
        <w:r w:rsidRPr="00A802A6">
          <w:rPr>
            <w:rFonts w:ascii="Arial"/>
            <w:sz w:val="24"/>
            <w:szCs w:val="24"/>
          </w:rPr>
          <w:t xml:space="preserve"> LC </w:t>
        </w:r>
        <w:r w:rsidRPr="00A802A6">
          <w:rPr>
            <w:rFonts w:ascii="Arial"/>
            <w:sz w:val="24"/>
            <w:szCs w:val="24"/>
            <w:lang w:val="en-US"/>
          </w:rPr>
          <w:t>compared with IC lesions (Table 2), th</w:t>
        </w:r>
      </w:ins>
      <w:ins w:id="39" w:author="Sethi, Varun (NIH/NINDS) [F]" w:date="2015-07-02T13:29:00Z">
        <w:r w:rsidR="00C94DF1">
          <w:rPr>
            <w:rFonts w:ascii="Arial"/>
            <w:sz w:val="24"/>
            <w:szCs w:val="24"/>
            <w:lang w:val="en-US"/>
          </w:rPr>
          <w:t>e differences</w:t>
        </w:r>
      </w:ins>
      <w:ins w:id="40" w:author="Declan" w:date="2015-06-12T23:36:00Z">
        <w:r w:rsidRPr="00A802A6">
          <w:rPr>
            <w:rFonts w:ascii="Arial"/>
            <w:sz w:val="24"/>
            <w:szCs w:val="24"/>
            <w:lang w:val="en-US"/>
          </w:rPr>
          <w:t xml:space="preserve"> did not reach statistical significance. We think that this relates to the size and heterogeneity of the cohorts, which while large enough to demonstrate a difference in total cortical GM lesion counts were too small to distinguish subtypes of cortical GM lesions.</w:t>
        </w:r>
      </w:ins>
    </w:p>
    <w:p w14:paraId="1D5A8AB6" w14:textId="77777777" w:rsidR="00F719FB" w:rsidRPr="00A802A6" w:rsidRDefault="00F719FB">
      <w:pPr>
        <w:pStyle w:val="Abstract"/>
        <w:spacing w:line="360" w:lineRule="auto"/>
        <w:jc w:val="both"/>
        <w:rPr>
          <w:rFonts w:ascii="Arial" w:eastAsia="Arial" w:hAnsi="Arial" w:cs="Arial"/>
          <w:sz w:val="24"/>
          <w:szCs w:val="24"/>
        </w:rPr>
      </w:pPr>
    </w:p>
    <w:p w14:paraId="35881886" w14:textId="7D218B5C" w:rsidR="00F719FB" w:rsidRPr="00A802A6" w:rsidRDefault="00565F68" w:rsidP="008C6079">
      <w:pPr>
        <w:pStyle w:val="Abstract"/>
        <w:spacing w:line="360" w:lineRule="auto"/>
        <w:ind w:firstLine="720"/>
        <w:jc w:val="both"/>
        <w:rPr>
          <w:ins w:id="41" w:author="Declan" w:date="2015-06-12T17:34:00Z"/>
          <w:rFonts w:ascii="Arial" w:eastAsia="Arial" w:hAnsi="Arial" w:cs="Arial"/>
          <w:sz w:val="24"/>
          <w:szCs w:val="24"/>
        </w:rPr>
      </w:pPr>
      <w:r w:rsidRPr="00A802A6">
        <w:rPr>
          <w:rFonts w:ascii="Arial"/>
          <w:sz w:val="24"/>
          <w:szCs w:val="24"/>
          <w:lang w:val="en-US"/>
        </w:rPr>
        <w:t xml:space="preserve">Consistent with previous work </w:t>
      </w:r>
      <w:r w:rsidRPr="00A802A6">
        <w:rPr>
          <w:rFonts w:ascii="Arial"/>
          <w:sz w:val="24"/>
          <w:szCs w:val="24"/>
          <w:lang w:val="en-US"/>
        </w:rPr>
        <w:fldChar w:fldCharType="begin"/>
      </w:r>
      <w:r w:rsidR="00A802A6" w:rsidRPr="00A802A6">
        <w:rPr>
          <w:rFonts w:ascii="Arial"/>
          <w:sz w:val="24"/>
          <w:szCs w:val="24"/>
          <w:lang w:val="en-US"/>
        </w:rPr>
        <w:instrText xml:space="preserve"> ADDIN PAPERS2_CITATIONS &lt;citation&gt;&lt;uuid&gt;7F52E473-41A3-42E2-98ED-69A1BA02BA63&lt;/uuid&gt;&lt;priority&gt;0&lt;/priority&gt;&lt;publications&gt;&lt;publication&gt;&lt;uuid&gt;68D8DA49-8B1D-41AA-9DBB-097E01312F55&lt;/uuid&gt;&lt;volume&gt;67&lt;/volume&gt;&lt;doi&gt;10.1002/ana.21906&lt;/doi&gt;&lt;startpage&gt;376&lt;/startpage&gt;&lt;publication_date&gt;99201003001200000000220000&lt;/publication_date&gt;&lt;url&gt;http://doi.wiley.com/10.1002/ana.21906&lt;/url&gt;&lt;type&gt;400&lt;/type&gt;&lt;title&gt;A 3-year magnetic resonance imaging study of cortical lesions in relapse-onset multiple sclerosis.&lt;/title&gt;&lt;publisher&gt;Wiley Subscription Services, Inc., A Wiley Company&lt;/publisher&gt;&lt;location&gt;200,4,45.4095382,11.8765537&lt;/location&gt;&lt;institution&gt;Multiple Sclerosis Center of Veneto Region, First Neurology Clinic, Department of Neurosciences, University Hospital of Padua, Padua, Italy.&lt;/institution&gt;&lt;number&gt;3&lt;/number&gt;&lt;subtype&gt;400&lt;/subtype&gt;&lt;endpage&gt;383&lt;/endpage&gt;&lt;bundle&gt;&lt;publication&gt;&lt;publisher&gt;Wiley Subscription Services, Inc., A Wiley Company&lt;/publisher&gt;&lt;title&gt;Annals of neurology&lt;/title&gt;&lt;type&gt;-100&lt;/type&gt;&lt;subtype&gt;-100&lt;/subtype&gt;&lt;uuid&gt;D1AE1286-B111-4ED1-A8DC-796C4D7B0352&lt;/uuid&gt;&lt;/publication&gt;&lt;/bundle&gt;&lt;authors&gt;&lt;author&gt;&lt;firstName&gt;Massimiliano&lt;/firstName&gt;&lt;lastName&gt;Calabrese&lt;/lastName&gt;&lt;/author&gt;&lt;author&gt;&lt;firstName&gt;Maria&lt;/firstName&gt;&lt;middleNames&gt;A&lt;/middleNames&gt;&lt;lastName&gt;Rocca&lt;/lastName&gt;&lt;/author&gt;&lt;author&gt;&lt;firstName&gt;Matteo&lt;/firstName&gt;&lt;lastName&gt;Atzori&lt;/lastName&gt;&lt;/author&gt;&lt;author&gt;&lt;firstName&gt;Irene&lt;/firstName&gt;&lt;lastName&gt;Mattisi&lt;/lastName&gt;&lt;/author&gt;&lt;author&gt;&lt;firstName&gt;Alice&lt;/firstName&gt;&lt;lastName&gt;Favaretto&lt;/lastName&gt;&lt;/author&gt;&lt;author&gt;&lt;firstName&gt;Paola&lt;/firstName&gt;&lt;lastName&gt;Perini&lt;/lastName&gt;&lt;/author&gt;&lt;author&gt;&lt;firstName&gt;Paolo&lt;/firstName&gt;&lt;lastName&gt;Gallo&lt;/lastName&gt;&lt;/author&gt;&lt;author&gt;&lt;firstName&gt;Massimo&lt;/firstName&gt;&lt;lastName&gt;Filippi&lt;/lastName&gt;&lt;/author&gt;&lt;/authors&gt;&lt;/publication&gt;&lt;publication&gt;&lt;uuid&gt;8A25C7ED-E1D2-434F-A64C-7F9EC045FFDB&lt;/uuid&gt;&lt;volume&gt;64&lt;/volume&gt;&lt;doi&gt;10.1001/archneur.64.1.76&lt;/doi&gt;&lt;startpage&gt;76&lt;/startpage&gt;&lt;publication_date&gt;99200701001200000000220000&lt;/publication_date&gt;&lt;url&gt;http://archneur.ama-assn.org/cgi/doi/10.1001/archneur.64.1.76&lt;/url&gt;&lt;type&gt;400&lt;/type&gt;&lt;title&gt;Lack of correlation between cortical demyelination and white matter pathologic changes in multiple sclerosis.&lt;/title&gt;&lt;location&gt;200,4,52.3702157,4.8951679&lt;/location&gt;&lt;institution&gt;Department of Pathology, MS Center Amsterdam, VU University Medical Center, Amsterdam, The Netherlands. l.boe@vumc.nl&lt;/institution&gt;&lt;number&gt;1&lt;/number&gt;&lt;subtype&gt;400&lt;/subtype&gt;&lt;endpage&gt;80&lt;/endpage&gt;&lt;bundle&gt;&lt;publication&gt;&lt;publisher&gt;American Medical Association&lt;/publisher&gt;&lt;title&gt;Archives of neurology&lt;/title&gt;&lt;type&gt;-100&lt;/type&gt;&lt;subtype&gt;-100&lt;/subtype&gt;&lt;uuid&gt;8DEDFAA8-D4A2-4104-A790-5A3F59C1359F&lt;/uuid&gt;&lt;/publication&gt;&lt;/bundle&gt;&lt;authors&gt;&lt;author&gt;&lt;firstName&gt;Lars&lt;/firstName&gt;&lt;lastName&gt;B</w:instrText>
      </w:r>
      <w:r w:rsidR="00A802A6" w:rsidRPr="00A802A6">
        <w:rPr>
          <w:rFonts w:ascii="Arial"/>
          <w:sz w:val="24"/>
          <w:szCs w:val="24"/>
          <w:lang w:val="en-US"/>
        </w:rPr>
        <w:instrText>ø</w:instrText>
      </w:r>
      <w:r w:rsidR="00A802A6" w:rsidRPr="00A802A6">
        <w:rPr>
          <w:rFonts w:ascii="Arial"/>
          <w:sz w:val="24"/>
          <w:szCs w:val="24"/>
          <w:lang w:val="en-US"/>
        </w:rPr>
        <w:instrText>&lt;/lastName&gt;&lt;/author&gt;&lt;author&gt;&lt;firstName&gt;Jeroen&lt;/firstName&gt;&lt;middleNames&gt;J G&lt;/middleNames&gt;&lt;lastName&gt;Geurts&lt;/lastName&gt;&lt;/author&gt;&lt;author&gt;&lt;nonDroppingParticle&gt;van der&lt;/nonDroppingParticle&gt;&lt;firstName&gt;Paul&lt;/firstName&gt;&lt;lastName&gt;Valk&lt;/lastName&gt;&lt;/author&gt;&lt;author&gt;&lt;firstName&gt;Chris&lt;/firstName&gt;&lt;lastName&gt;Polman&lt;/lastName&gt;&lt;/author&gt;&lt;author&gt;&lt;firstName&gt;Frederik&lt;/firstName&gt;&lt;lastName&gt;Barkhof&lt;/lastName&gt;&lt;/author&gt;&lt;/authors&gt;&lt;/publication&gt;&lt;/publications&gt;&lt;cites&gt;&lt;/cites&gt;&lt;/citation&gt;</w:instrText>
      </w:r>
      <w:r w:rsidRPr="00A802A6">
        <w:rPr>
          <w:rFonts w:ascii="Arial"/>
          <w:sz w:val="24"/>
          <w:szCs w:val="24"/>
          <w:lang w:val="en-US"/>
        </w:rPr>
        <w:fldChar w:fldCharType="separate"/>
      </w:r>
      <w:r w:rsidR="00A802A6" w:rsidRPr="00A802A6">
        <w:rPr>
          <w:rFonts w:ascii="Arial" w:hAnsi="Arial" w:cs="Arial"/>
          <w:sz w:val="24"/>
          <w:szCs w:val="24"/>
        </w:rPr>
        <w:t>[10,19]</w:t>
      </w:r>
      <w:r w:rsidRPr="00A802A6">
        <w:rPr>
          <w:rFonts w:ascii="Arial"/>
          <w:sz w:val="24"/>
          <w:szCs w:val="24"/>
          <w:lang w:val="en-US"/>
        </w:rPr>
        <w:fldChar w:fldCharType="end"/>
      </w:r>
      <w:r w:rsidRPr="00A802A6">
        <w:rPr>
          <w:rFonts w:ascii="Arial"/>
          <w:sz w:val="24"/>
          <w:szCs w:val="24"/>
          <w:lang w:val="en-US"/>
        </w:rPr>
        <w:t xml:space="preserve">, </w:t>
      </w:r>
      <w:r w:rsidR="00A3464E" w:rsidRPr="00A802A6">
        <w:rPr>
          <w:rFonts w:ascii="Arial"/>
          <w:sz w:val="24"/>
          <w:szCs w:val="24"/>
          <w:lang w:val="en-US"/>
        </w:rPr>
        <w:t>we did not find a significant correlation between the formation of new cortical GM lesions and new WM lesions. There are a couple of possible explanations for this. First, that cortical GM and WM lesion genesis have at least partially different underlying mechanisms. As noted above, meningeal inflammation has been seen in tissue sample from people with SPMS, and linked with both the</w:t>
      </w:r>
      <w:r w:rsidRPr="00A802A6">
        <w:rPr>
          <w:rFonts w:ascii="Arial"/>
          <w:sz w:val="24"/>
          <w:szCs w:val="24"/>
          <w:lang w:val="en-US"/>
        </w:rPr>
        <w:t xml:space="preserve"> extent of cortical GM lesions </w:t>
      </w:r>
      <w:r w:rsidRPr="00A802A6">
        <w:rPr>
          <w:rFonts w:ascii="Arial"/>
          <w:sz w:val="24"/>
          <w:szCs w:val="24"/>
          <w:lang w:val="en-US"/>
        </w:rPr>
        <w:fldChar w:fldCharType="begin"/>
      </w:r>
      <w:r w:rsidR="00A802A6" w:rsidRPr="00A802A6">
        <w:rPr>
          <w:rFonts w:ascii="Arial"/>
          <w:sz w:val="24"/>
          <w:szCs w:val="24"/>
          <w:lang w:val="en-US"/>
        </w:rPr>
        <w:instrText xml:space="preserve"> ADDIN PAPERS2_CITATIONS &lt;citation&gt;&lt;uuid&gt;1E653139-55A5-45A5-BBAB-81E92E9727CA&lt;/uuid&gt;&lt;priority&gt;0&lt;/priority&gt;&lt;publications&gt;&lt;publication&gt;&lt;location&gt;200,9,51.5163739,-0.2374129&lt;/location&gt;&lt;publication_date&gt;99201108111200000000222000&lt;/publication_date&gt;&lt;doi&gt;10.1093/brain/awr182&lt;/doi&gt;&lt;institution&gt;1 Centre for Neuroscience, Imperial College Faculty of Medicine, Hammersmith Hospital, London W12 0NN, UK.&lt;/institution&gt;&lt;title&gt;Meningeal inflammation is widespread and linked to cortical pathology in multiple sclerosis.&lt;/title&gt;&lt;uuid&gt;415A92BD-8E74-4119-827D-3DF99843F19B&lt;/uuid&gt;&lt;subtype&gt;400&lt;/subtype&gt;&lt;type&gt;400&lt;/type&gt;&lt;url&gt;http://www.brain.oxfordjournals.org/cgi/doi/10.1093/brain/awr182&lt;/url&gt;&lt;bundle&gt;&lt;publication&gt;&lt;publisher&gt;Oxford University Press&lt;/publisher&gt;&lt;title&gt;Brain : a journal of neurology&lt;/title&gt;&lt;type&gt;-100&lt;/type&gt;&lt;subtype&gt;-100&lt;/subtype&gt;&lt;uuid&gt;B0B18E38-4632-45DA-994A-3646E54FB503&lt;/uuid&gt;&lt;/publication&gt;&lt;/bundle&gt;&lt;authors&gt;&lt;author&gt;&lt;firstName&gt;Owain&lt;/firstName&gt;&lt;middleNames&gt;W&lt;/middleNames&gt;&lt;lastName&gt;Howell&lt;/lastName&gt;&lt;/author&gt;&lt;author&gt;&lt;firstName&gt;Cheryl&lt;/firstName&gt;&lt;middleNames&gt;A&lt;/middleNames&gt;&lt;lastName&gt;Reeves&lt;/lastName&gt;&lt;/author&gt;&lt;author&gt;&lt;firstName&gt;Richard&lt;/firstName&gt;&lt;lastName&gt;Nicholas&lt;/lastName&gt;&lt;/author&gt;&lt;author&gt;&lt;firstName&gt;Daniele&lt;/firstName&gt;&lt;lastName&gt;Carassiti&lt;/lastName&gt;&lt;/author&gt;&lt;author&gt;&lt;firstName&gt;Bishan&lt;/firstName&gt;&lt;lastName&gt;Radotra&lt;/lastName&gt;&lt;/author&gt;&lt;author&gt;&lt;firstName&gt;Steve&lt;/firstName&gt;&lt;middleNames&gt;M&lt;/middleNames&gt;&lt;lastName&gt;Gentleman&lt;/lastName&gt;&lt;/author&gt;&lt;author&gt;&lt;firstName&gt;Barbara&lt;/firstName&gt;&lt;lastName&gt;Serafini&lt;/lastName&gt;&lt;/author&gt;&lt;author&gt;&lt;firstName&gt;Francesca&lt;/firstName&gt;&lt;lastName&gt;Aloisi&lt;/lastName&gt;&lt;/author&gt;&lt;author&gt;&lt;firstName&gt;Federico&lt;/firstName&gt;&lt;lastName&gt;Roncaroli&lt;/lastName&gt;&lt;/author&gt;&lt;author&gt;&lt;firstName&gt;Roberta&lt;/firstName&gt;&lt;lastName&gt;Magliozzi&lt;/lastName&gt;&lt;/author&gt;&lt;author&gt;&lt;firstName&gt;Richard&lt;/firstName&gt;&lt;lastName&gt;Reynolds&lt;/lastName&gt;&lt;/author&gt;&lt;/authors&gt;&lt;/publication&gt;&lt;/publications&gt;&lt;cites&gt;&lt;/cites&gt;&lt;/citation&gt;</w:instrText>
      </w:r>
      <w:r w:rsidRPr="00A802A6">
        <w:rPr>
          <w:rFonts w:ascii="Arial"/>
          <w:sz w:val="24"/>
          <w:szCs w:val="24"/>
          <w:lang w:val="en-US"/>
        </w:rPr>
        <w:fldChar w:fldCharType="separate"/>
      </w:r>
      <w:r w:rsidR="00A802A6" w:rsidRPr="00A802A6">
        <w:rPr>
          <w:rFonts w:ascii="Arial" w:hAnsi="Arial" w:cs="Arial"/>
          <w:sz w:val="24"/>
          <w:szCs w:val="24"/>
        </w:rPr>
        <w:t>[20]</w:t>
      </w:r>
      <w:r w:rsidRPr="00A802A6">
        <w:rPr>
          <w:rFonts w:ascii="Arial"/>
          <w:sz w:val="24"/>
          <w:szCs w:val="24"/>
          <w:lang w:val="en-US"/>
        </w:rPr>
        <w:fldChar w:fldCharType="end"/>
      </w:r>
      <w:r w:rsidRPr="00A802A6">
        <w:rPr>
          <w:rFonts w:ascii="Arial"/>
          <w:sz w:val="24"/>
          <w:szCs w:val="24"/>
          <w:lang w:val="en-US"/>
        </w:rPr>
        <w:t xml:space="preserve">, </w:t>
      </w:r>
      <w:r w:rsidR="00A3464E" w:rsidRPr="00A802A6">
        <w:rPr>
          <w:rFonts w:ascii="Arial"/>
          <w:sz w:val="24"/>
          <w:szCs w:val="24"/>
          <w:lang w:val="en-US"/>
        </w:rPr>
        <w:t xml:space="preserve">and the magnitude of neuronal </w:t>
      </w:r>
      <w:r w:rsidRPr="00A802A6">
        <w:rPr>
          <w:rFonts w:ascii="Arial"/>
          <w:sz w:val="24"/>
          <w:szCs w:val="24"/>
          <w:lang w:val="en-US"/>
        </w:rPr>
        <w:t xml:space="preserve">loss </w:t>
      </w:r>
      <w:r w:rsidRPr="00A802A6">
        <w:rPr>
          <w:rFonts w:ascii="Arial"/>
          <w:sz w:val="24"/>
          <w:szCs w:val="24"/>
          <w:lang w:val="en-US"/>
        </w:rPr>
        <w:fldChar w:fldCharType="begin"/>
      </w:r>
      <w:r w:rsidR="00A802A6" w:rsidRPr="00A802A6">
        <w:rPr>
          <w:rFonts w:ascii="Arial"/>
          <w:sz w:val="24"/>
          <w:szCs w:val="24"/>
          <w:lang w:val="en-US"/>
        </w:rPr>
        <w:instrText xml:space="preserve"> ADDIN PAPERS2_CITATIONS &lt;citation&gt;&lt;uuid&gt;B5517BC2-979A-4BD8-95D1-6FD5D7C4A468&lt;/uuid&gt;&lt;priority&gt;0&lt;/priority&gt;&lt;publications&gt;&lt;publication&gt;&lt;volume&gt;68&lt;/volume&gt;&lt;publication_date&gt;99201010251200000000222000&lt;/publication_date&gt;&lt;number&gt;4&lt;/number&gt;&lt;doi&gt;10.1002/ana.22230&lt;/doi&gt;&lt;startpage&gt;477&lt;/startpage&gt;&lt;title&gt;A Gradient of neuronal loss and meningeal inflammation in multiple sclerosis&lt;/title&gt;&lt;uuid&gt;47658971-FA20-46E4-B739-994FFB37C3AA&lt;/uuid&gt;&lt;subtype&gt;400&lt;/subtype&gt;&lt;endpage&gt;493&lt;/endpage&gt;&lt;type&gt;400&lt;/type&gt;&lt;url&gt;http://doi.wiley.com/10.1002/ana.22230&lt;/url&gt;&lt;bundle&gt;&lt;publication&gt;&lt;publisher&gt;Wiley Subscription Services, Inc., A Wiley Company&lt;/publisher&gt;&lt;title&gt;Annals of neurology&lt;/title&gt;&lt;type&gt;-100&lt;/type&gt;&lt;subtype&gt;-100&lt;/subtype&gt;&lt;uuid&gt;D1AE1286-B111-4ED1-A8DC-796C4D7B0352&lt;/uuid&gt;&lt;/publication&gt;&lt;/bundle&gt;&lt;authors&gt;&lt;author&gt;&lt;firstName&gt;Roberta&lt;/firstName&gt;&lt;lastName&gt;Magliozzi&lt;/lastName&gt;&lt;/author&gt;&lt;author&gt;&lt;firstName&gt;Owain&lt;/firstName&gt;&lt;middleNames&gt;W&lt;/middleNames&gt;&lt;lastName&gt;Howell&lt;/lastName&gt;&lt;/author&gt;&lt;author&gt;&lt;firstName&gt;Cheryl&lt;/firstName&gt;&lt;lastName&gt;Reeves&lt;/lastName&gt;&lt;/author&gt;&lt;author&gt;&lt;firstName&gt;Federico&lt;/firstName&gt;&lt;lastName&gt;Roncaroli&lt;/lastName&gt;&lt;/author&gt;&lt;author&gt;&lt;firstName&gt;Richard&lt;/firstName&gt;&lt;lastName&gt;Nicholas&lt;/lastName&gt;&lt;/author&gt;&lt;author&gt;&lt;firstName&gt;Barbara&lt;/firstName&gt;&lt;lastName&gt;Serafini&lt;/lastName&gt;&lt;/author&gt;&lt;author&gt;&lt;firstName&gt;Francesca&lt;/firstName&gt;&lt;lastName&gt;Aloisi&lt;/lastName&gt;&lt;/author&gt;&lt;author&gt;&lt;firstName&gt;Richard&lt;/firstName&gt;&lt;lastName&gt;Reynolds&lt;/lastName&gt;&lt;/author&gt;&lt;/authors&gt;&lt;/publication&gt;&lt;/publications&gt;&lt;cites&gt;&lt;/cites&gt;&lt;/citation&gt;</w:instrText>
      </w:r>
      <w:r w:rsidRPr="00A802A6">
        <w:rPr>
          <w:rFonts w:ascii="Arial"/>
          <w:sz w:val="24"/>
          <w:szCs w:val="24"/>
          <w:lang w:val="en-US"/>
        </w:rPr>
        <w:fldChar w:fldCharType="separate"/>
      </w:r>
      <w:r w:rsidR="00A802A6" w:rsidRPr="00A802A6">
        <w:rPr>
          <w:rFonts w:ascii="Arial" w:hAnsi="Arial" w:cs="Arial"/>
          <w:sz w:val="24"/>
          <w:szCs w:val="24"/>
        </w:rPr>
        <w:t>[21]</w:t>
      </w:r>
      <w:r w:rsidRPr="00A802A6">
        <w:rPr>
          <w:rFonts w:ascii="Arial"/>
          <w:sz w:val="24"/>
          <w:szCs w:val="24"/>
          <w:lang w:val="en-US"/>
        </w:rPr>
        <w:fldChar w:fldCharType="end"/>
      </w:r>
      <w:r w:rsidRPr="00A802A6">
        <w:rPr>
          <w:rFonts w:ascii="Arial"/>
          <w:sz w:val="24"/>
          <w:szCs w:val="24"/>
          <w:lang w:val="en-US"/>
        </w:rPr>
        <w:t xml:space="preserve">, </w:t>
      </w:r>
      <w:r w:rsidR="00A3464E" w:rsidRPr="00A802A6">
        <w:rPr>
          <w:rFonts w:ascii="Arial"/>
          <w:sz w:val="24"/>
          <w:szCs w:val="24"/>
          <w:lang w:val="en-US"/>
        </w:rPr>
        <w:t xml:space="preserve">providing a plausible mechanism for GM lesions to form independently of WM lesions. Second, </w:t>
      </w:r>
      <w:proofErr w:type="gramStart"/>
      <w:r w:rsidR="00A3464E" w:rsidRPr="00A802A6">
        <w:rPr>
          <w:rFonts w:ascii="Arial"/>
          <w:sz w:val="24"/>
          <w:szCs w:val="24"/>
          <w:lang w:val="en-US"/>
        </w:rPr>
        <w:t>that similar mechanisms</w:t>
      </w:r>
      <w:proofErr w:type="gramEnd"/>
      <w:r w:rsidR="00A3464E" w:rsidRPr="00A802A6">
        <w:rPr>
          <w:rFonts w:ascii="Arial"/>
          <w:sz w:val="24"/>
          <w:szCs w:val="24"/>
          <w:lang w:val="en-US"/>
        </w:rPr>
        <w:t xml:space="preserve"> underlie both WM and GM lesion formation but have their greatest effect on WM and GM at different times. WM lesion accrual occurs most rapidly earlie</w:t>
      </w:r>
      <w:r w:rsidRPr="00A802A6">
        <w:rPr>
          <w:rFonts w:ascii="Arial"/>
          <w:sz w:val="24"/>
          <w:szCs w:val="24"/>
          <w:lang w:val="en-US"/>
        </w:rPr>
        <w:t xml:space="preserve">r in the clinical course of MS </w:t>
      </w:r>
      <w:r w:rsidRPr="00A802A6">
        <w:rPr>
          <w:rFonts w:ascii="Arial"/>
          <w:sz w:val="24"/>
          <w:szCs w:val="24"/>
          <w:lang w:val="en-US"/>
        </w:rPr>
        <w:fldChar w:fldCharType="begin"/>
      </w:r>
      <w:r w:rsidR="00A802A6" w:rsidRPr="00A802A6">
        <w:rPr>
          <w:rFonts w:ascii="Arial"/>
          <w:sz w:val="24"/>
          <w:szCs w:val="24"/>
          <w:lang w:val="en-US"/>
        </w:rPr>
        <w:instrText xml:space="preserve"> ADDIN PAPERS2_CITATIONS &lt;citation&gt;&lt;uuid&gt;F5D306C4-9D6D-4103-94B8-98FE3E8B0B9F&lt;/uuid&gt;&lt;priority&gt;0&lt;/priority&gt;&lt;publications&gt;&lt;publication&gt;&lt;uuid&gt;68D8DA49-8B1D-41AA-9DBB-097E01312F55&lt;/uuid&gt;&lt;volume&gt;67&lt;/volume&gt;&lt;doi&gt;10.1002/ana.21906&lt;/doi&gt;&lt;startpage&gt;376&lt;/startpage&gt;&lt;publication_date&gt;99201003001200000000220000&lt;/publication_date&gt;&lt;url&gt;http://doi.wiley.com/10.1002/ana.21906&lt;/url&gt;&lt;type&gt;400&lt;/type&gt;&lt;title&gt;A 3-year magnetic resonance imaging study of cortical lesions in relapse-onset multiple sclerosis.&lt;/title&gt;&lt;publisher&gt;Wiley Subscription Services, Inc., A Wiley Company&lt;/publisher&gt;&lt;location&gt;200,4,45.4095382,11.8765537&lt;/location&gt;&lt;institution&gt;Multiple Sclerosis Center of Veneto Region, First Neurology Clinic, Department of Neurosciences, University Hospital of Padua, Padua, Italy.&lt;/institution&gt;&lt;number&gt;3&lt;/number&gt;&lt;subtype&gt;400&lt;/subtype&gt;&lt;endpage&gt;383&lt;/endpage&gt;&lt;bundle&gt;&lt;publication&gt;&lt;publisher&gt;Wiley Subscription Services, Inc., A Wiley Company&lt;/publisher&gt;&lt;title&gt;Annals of neurology&lt;/title&gt;&lt;type&gt;-100&lt;/type&gt;&lt;subtype&gt;-100&lt;/subtype&gt;&lt;uuid&gt;D1AE1286-B111-4ED1-A8DC-796C4D7B0352&lt;/uuid&gt;&lt;/publication&gt;&lt;/bundle&gt;&lt;authors&gt;&lt;author&gt;&lt;firstName&gt;Massimiliano&lt;/firstName&gt;&lt;lastName&gt;Calabrese&lt;/lastName&gt;&lt;/author&gt;&lt;author&gt;&lt;firstName&gt;Maria&lt;/firstName&gt;&lt;middleNames&gt;A&lt;/middleNames&gt;&lt;lastName&gt;Rocca&lt;/lastName&gt;&lt;/author&gt;&lt;author&gt;&lt;firstName&gt;Matteo&lt;/firstName&gt;&lt;lastName&gt;Atzori&lt;/lastName&gt;&lt;/author&gt;&lt;author&gt;&lt;firstName&gt;Irene&lt;/firstName&gt;&lt;lastName&gt;Mattisi&lt;/lastName&gt;&lt;/author&gt;&lt;author&gt;&lt;firstName&gt;Alice&lt;/firstName&gt;&lt;lastName&gt;Favaretto&lt;/lastName&gt;&lt;/author&gt;&lt;author&gt;&lt;firstName&gt;Paola&lt;/firstName&gt;&lt;lastName&gt;Perini&lt;/lastName&gt;&lt;/author&gt;&lt;author&gt;&lt;firstName&gt;Paolo&lt;/firstName&gt;&lt;lastName&gt;Gallo&lt;/lastName&gt;&lt;/author&gt;&lt;author&gt;&lt;firstName&gt;Massimo&lt;/firstName&gt;&lt;lastName&gt;Filippi&lt;/lastName&gt;&lt;/author&gt;&lt;/authors&gt;&lt;/publication&gt;&lt;publication&gt;&lt;uuid&gt;E9D935E8-2FC8-4DB2-A47D-12ECBA9956AB&lt;/uuid&gt;&lt;volume&gt;64&lt;/volume&gt;&lt;doi&gt;10.1002/ana.21436&lt;/doi&gt;&lt;startpage&gt;255&lt;/startpage&gt;&lt;publication_date&gt;99200809281200000000222000&lt;/publication_date&gt;&lt;url&gt;http://doi.wiley.com/10.1002/ana.21436&lt;/url&gt;&lt;type&gt;400&lt;/type&gt;&lt;title&gt;Gray matter atrophy in multiple sclerosis: A longitudinal study&lt;/title&gt;&lt;publisher&gt;Wiley Subscription Services, Inc., A Wiley Company&lt;/publisher&gt;&lt;institution&gt;Department of Biomedical Engineering, Cleveland Clinic Foundation, Cleveland, OH 44195, USA. fishere@ccf.org&lt;/institution&gt;&lt;number&gt;3&lt;/number&gt;&lt;subtype&gt;400&lt;/subtype&gt;&lt;endpage&gt;265&lt;/endpage&gt;&lt;bundle&gt;&lt;publication&gt;&lt;publisher&gt;Wiley Subscription Services, Inc., A Wiley Company&lt;/publisher&gt;&lt;title&gt;Annals of neurology&lt;/title&gt;&lt;type&gt;-100&lt;/type&gt;&lt;subtype&gt;-100&lt;/subtype&gt;&lt;uuid&gt;D1AE1286-B111-4ED1-A8DC-796C4D7B0352&lt;/uuid&gt;&lt;/publication&gt;&lt;/bundle&gt;&lt;authors&gt;&lt;author&gt;&lt;firstName&gt;Elizabeth&lt;/firstName&gt;&lt;lastName&gt;Fisher&lt;/lastName&gt;&lt;/author&gt;&lt;author&gt;&lt;firstName&gt;Jar-Chi&lt;/firstName&gt;&lt;lastName&gt;Lee&lt;/lastName&gt;&lt;/author&gt;&lt;author&gt;&lt;firstName&gt;Kunio&lt;/firstName&gt;&lt;lastName&gt;Nakamura&lt;/lastName&gt;&lt;/author&gt;&lt;author&gt;&lt;firstName&gt;Richard&lt;/firstName&gt;&lt;middleNames&gt;A&lt;/middleNames&gt;&lt;lastName&gt;Rudick&lt;/lastName&gt;&lt;/author&gt;&lt;/authors&gt;&lt;/publication&gt;&lt;/publications&gt;&lt;cites&gt;&lt;/cites&gt;&lt;/citation&gt;</w:instrText>
      </w:r>
      <w:r w:rsidRPr="00A802A6">
        <w:rPr>
          <w:rFonts w:ascii="Arial"/>
          <w:sz w:val="24"/>
          <w:szCs w:val="24"/>
          <w:lang w:val="en-US"/>
        </w:rPr>
        <w:fldChar w:fldCharType="separate"/>
      </w:r>
      <w:r w:rsidR="00A802A6" w:rsidRPr="00A802A6">
        <w:rPr>
          <w:rFonts w:ascii="Arial" w:hAnsi="Arial" w:cs="Arial"/>
          <w:sz w:val="24"/>
          <w:szCs w:val="24"/>
        </w:rPr>
        <w:t>[10,22]</w:t>
      </w:r>
      <w:r w:rsidRPr="00A802A6">
        <w:rPr>
          <w:rFonts w:ascii="Arial"/>
          <w:sz w:val="24"/>
          <w:szCs w:val="24"/>
          <w:lang w:val="en-US"/>
        </w:rPr>
        <w:fldChar w:fldCharType="end"/>
      </w:r>
      <w:r w:rsidR="00A3464E" w:rsidRPr="00A802A6">
        <w:rPr>
          <w:rFonts w:ascii="Arial"/>
          <w:sz w:val="24"/>
          <w:szCs w:val="24"/>
          <w:lang w:val="en-US"/>
        </w:rPr>
        <w:t xml:space="preserve">. In contrast, the results of our study, </w:t>
      </w:r>
      <w:r w:rsidRPr="00A802A6">
        <w:rPr>
          <w:rFonts w:ascii="Arial"/>
          <w:sz w:val="24"/>
          <w:szCs w:val="24"/>
          <w:lang w:val="en-US"/>
        </w:rPr>
        <w:t xml:space="preserve">and those from previous work </w:t>
      </w:r>
      <w:r w:rsidRPr="00A802A6">
        <w:rPr>
          <w:rFonts w:ascii="Arial"/>
          <w:sz w:val="24"/>
          <w:szCs w:val="24"/>
          <w:lang w:val="en-US"/>
        </w:rPr>
        <w:fldChar w:fldCharType="begin"/>
      </w:r>
      <w:r w:rsidR="00A802A6" w:rsidRPr="00A802A6">
        <w:rPr>
          <w:rFonts w:ascii="Arial"/>
          <w:sz w:val="24"/>
          <w:szCs w:val="24"/>
          <w:lang w:val="en-US"/>
        </w:rPr>
        <w:instrText xml:space="preserve"> ADDIN PAPERS2_CITATIONS &lt;citation&gt;&lt;uuid&gt;2F2FB0E7-71CD-4E7B-8269-66DA65EED1FC&lt;/uuid&gt;&lt;priority&gt;0&lt;/priority&gt;&lt;publications&gt;&lt;publication&gt;&lt;uuid&gt;EABC8622-D63F-4FD8-9E37-B6B68DDE2CD7&lt;/uuid&gt;&lt;volume&gt;135&lt;/volume&gt;&lt;doi&gt;10.1093/brain/aws246&lt;/doi&gt;&lt;startpage&gt;2952&lt;/startpage&gt;&lt;publication_date&gt;99201210001200000000220000&lt;/publication_date&gt;&lt;url&gt;http://www.brain.oxfordjournals.org/cgi/doi/10.1093/brain/aws246&lt;/url&gt;&lt;type&gt;400&lt;/type&gt;&lt;title&gt;Cortical lesion load associates with progression of disability in multiple sclerosis.&lt;/title&gt;&lt;location&gt;200,8,45.4041081,11.8876708&lt;/location&gt;&lt;institution&gt;Department of Neurosciences, Multiple Sclerosis Centre of Veneto Region, First Neurology Clinic, University of Padova, Via Giustiniani 5, Padova 35128, Italy. calabresem@hotmail.it.&lt;/institution&gt;&lt;number&gt;Pt 10&lt;/number&gt;&lt;subtype&gt;400&lt;/subtype&gt;&lt;endpage&gt;2961&lt;/endpage&gt;&lt;bundle&gt;&lt;publication&gt;&lt;publisher&gt;Oxford University Press&lt;/publisher&gt;&lt;title&gt;Brain : a journal of neurology&lt;/title&gt;&lt;type&gt;-100&lt;/type&gt;&lt;subtype&gt;-100&lt;/subtype&gt;&lt;uuid&gt;B0B18E38-4632-45DA-994A-3646E54FB503&lt;/uuid&gt;&lt;/publication&gt;&lt;/bundle&gt;&lt;authors&gt;&lt;author&gt;&lt;firstName&gt;Massimiliano&lt;/firstName&gt;&lt;lastName&gt;Calabrese&lt;/lastName&gt;&lt;/author&gt;&lt;author&gt;&lt;firstName&gt;Valentina&lt;/firstName&gt;&lt;lastName&gt;Poretto&lt;/lastName&gt;&lt;/author&gt;&lt;author&gt;&lt;firstName&gt;Alice&lt;/firstName&gt;&lt;lastName&gt;Favaretto&lt;/lastName&gt;&lt;/author&gt;&lt;author&gt;&lt;firstName&gt;Sara&lt;/firstName&gt;&lt;lastName&gt;Alessio&lt;/lastName&gt;&lt;/author&gt;&lt;author&gt;&lt;firstName&gt;Valentina&lt;/firstName&gt;&lt;lastName&gt;Bernardi&lt;/lastName&gt;&lt;/author&gt;&lt;author&gt;&lt;firstName&gt;Chiara&lt;/firstName&gt;&lt;lastName&gt;Romualdi&lt;/lastName&gt;&lt;/author&gt;&lt;author&gt;&lt;firstName&gt;Francesca&lt;/firstName&gt;&lt;lastName&gt;Rinaldi&lt;/lastName&gt;&lt;/author&gt;&lt;author&gt;&lt;firstName&gt;Paola&lt;/firstName&gt;&lt;lastName&gt;Perini&lt;/lastName&gt;&lt;/author&gt;&lt;author&gt;&lt;firstName&gt;Paolo&lt;/firstName&gt;&lt;lastName&gt;Gallo&lt;/lastName&gt;&lt;/author&gt;&lt;/authors&gt;&lt;/publication&gt;&lt;/publications&gt;&lt;cites&gt;&lt;/cites&gt;&lt;/citation&gt;</w:instrText>
      </w:r>
      <w:r w:rsidRPr="00A802A6">
        <w:rPr>
          <w:rFonts w:ascii="Arial"/>
          <w:sz w:val="24"/>
          <w:szCs w:val="24"/>
          <w:lang w:val="en-US"/>
        </w:rPr>
        <w:fldChar w:fldCharType="separate"/>
      </w:r>
      <w:r w:rsidR="00A802A6" w:rsidRPr="00A802A6">
        <w:rPr>
          <w:rFonts w:ascii="Arial" w:hAnsi="Arial" w:cs="Arial"/>
          <w:sz w:val="24"/>
          <w:szCs w:val="24"/>
        </w:rPr>
        <w:t>[5]</w:t>
      </w:r>
      <w:r w:rsidRPr="00A802A6">
        <w:rPr>
          <w:rFonts w:ascii="Arial"/>
          <w:sz w:val="24"/>
          <w:szCs w:val="24"/>
          <w:lang w:val="en-US"/>
        </w:rPr>
        <w:fldChar w:fldCharType="end"/>
      </w:r>
      <w:r w:rsidR="00A3464E" w:rsidRPr="00A802A6">
        <w:rPr>
          <w:rFonts w:ascii="Arial"/>
          <w:sz w:val="24"/>
          <w:szCs w:val="24"/>
          <w:lang w:val="en-US"/>
        </w:rPr>
        <w:t xml:space="preserve">, show that the rate of GM lesion formation is similar, if not higher, in SPMS compared </w:t>
      </w:r>
      <w:r w:rsidR="00A3464E" w:rsidRPr="00A802A6">
        <w:rPr>
          <w:rFonts w:ascii="Arial"/>
          <w:sz w:val="24"/>
          <w:szCs w:val="24"/>
          <w:lang w:val="en-US"/>
        </w:rPr>
        <w:lastRenderedPageBreak/>
        <w:t>with RRMS. With improved discrimination between IC and LC lesio</w:t>
      </w:r>
      <w:r w:rsidRPr="00A802A6">
        <w:rPr>
          <w:rFonts w:ascii="Arial"/>
          <w:sz w:val="24"/>
          <w:szCs w:val="24"/>
          <w:lang w:val="en-US"/>
        </w:rPr>
        <w:t xml:space="preserve">ns using the PSIR sequence </w:t>
      </w:r>
      <w:r w:rsidRPr="00A802A6">
        <w:rPr>
          <w:rFonts w:ascii="Arial"/>
          <w:sz w:val="24"/>
          <w:szCs w:val="24"/>
          <w:lang w:val="en-US"/>
        </w:rPr>
        <w:fldChar w:fldCharType="begin"/>
      </w:r>
      <w:r w:rsidR="00A802A6" w:rsidRPr="00A802A6">
        <w:rPr>
          <w:rFonts w:ascii="Arial"/>
          <w:sz w:val="24"/>
          <w:szCs w:val="24"/>
          <w:lang w:val="en-US"/>
        </w:rPr>
        <w:instrText xml:space="preserve"> ADDIN PAPERS2_CITATIONS &lt;citation&gt;&lt;uuid&gt;E2BD6E05-682E-49B3-AC0C-EC27336B3D56&lt;/uuid&gt;&lt;priority&gt;0&lt;/priority&gt;&lt;publications&gt;&lt;publication&gt;&lt;uuid&gt;DDA52B62-C98F-48E3-B22C-E4EA4A789561&lt;/uuid&gt;&lt;volume&gt;8&lt;/volume&gt;&lt;accepted_date&gt;99201309161200000000222000&lt;/accepted_date&gt;&lt;doi&gt;10.1371/journal.pone.0078879&lt;/doi&gt;&lt;startpage&gt;e78879&lt;/startpage&gt;&lt;publication_date&gt;99201300001200000000200000&lt;/publication_date&gt;&lt;url&gt;http://dx.plos.org/10.1371/journal.pone.0078879&lt;/url&gt;&lt;type&gt;400&lt;/type&gt;&lt;title&gt;MS cortical lesions on DIR: not quite what they seem?&lt;/title&gt;&lt;submission_date&gt;99201306111200000000222000&lt;/submission_date&gt;&lt;number&gt;11&lt;/number&gt;&lt;institution&gt;Queen Square MS Centre, UCL Institute of Neurology, London, United Kingdom ; Department of Neuroinflammation, UCL Institute of Neurology, London, United Kingdom.&lt;/institution&gt;&lt;subtype&gt;400&lt;/subtype&gt;&lt;bundle&gt;&lt;publication&gt;&lt;publisher&gt;Public Library of Science&lt;/publisher&gt;&lt;url&gt;http://www.plosone.org/&lt;/url&gt;&lt;title&gt;PloS one&lt;/title&gt;&lt;type&gt;-100&lt;/type&gt;&lt;subtype&gt;-100&lt;/subtype&gt;&lt;uuid&gt;4684717B-F986-4CFA-AC3A-2DC83FD17126&lt;/uuid&gt;&lt;/publication&gt;&lt;/bundle&gt;&lt;authors&gt;&lt;author&gt;&lt;firstName&gt;Varun&lt;/firstName&gt;&lt;lastName&gt;Sethi&lt;/lastName&gt;&lt;/author&gt;&lt;author&gt;&lt;firstName&gt;Nils&lt;/firstName&gt;&lt;lastName&gt;Muhlert&lt;/lastName&gt;&lt;/author&gt;&lt;author&gt;&lt;firstName&gt;Maria&lt;/firstName&gt;&lt;lastName&gt;Ron&lt;/lastName&gt;&lt;/author&gt;&lt;author&gt;&lt;firstName&gt;Xavier&lt;/firstName&gt;&lt;lastName&gt;Golay&lt;/lastName&gt;&lt;/author&gt;&lt;author&gt;&lt;firstName&gt;Claudia&lt;/firstName&gt;&lt;middleNames&gt;A&lt;/middleNames&gt;&lt;lastName&gt;Wheeler-Kingshott&lt;/lastName&gt;&lt;/author&gt;&lt;author&gt;&lt;firstName&gt;David&lt;/firstName&gt;&lt;middleNames&gt;H&lt;/middleNames&gt;&lt;lastName&gt;Miller&lt;/lastName&gt;&lt;/author&gt;&lt;author&gt;&lt;firstName&gt;Declan&lt;/firstName&gt;&lt;middleNames&gt;T&lt;/middleNames&gt;&lt;lastName&gt;Chard&lt;/lastName&gt;&lt;/author&gt;&lt;author&gt;&lt;firstName&gt;Tarek&lt;/firstName&gt;&lt;middleNames&gt;A&lt;/middleNames&gt;&lt;lastName&gt;Yousry&lt;/lastName&gt;&lt;/author&gt;&lt;/authors&gt;&lt;editors&gt;&lt;author&gt;&lt;firstName&gt;Istvan&lt;/firstName&gt;&lt;lastName&gt;Pirko&lt;/lastName&gt;&lt;/author&gt;&lt;/editors&gt;&lt;/publication&gt;&lt;/publications&gt;&lt;cites&gt;&lt;/cites&gt;&lt;/citation&gt;</w:instrText>
      </w:r>
      <w:r w:rsidRPr="00A802A6">
        <w:rPr>
          <w:rFonts w:ascii="Arial"/>
          <w:sz w:val="24"/>
          <w:szCs w:val="24"/>
          <w:lang w:val="en-US"/>
        </w:rPr>
        <w:fldChar w:fldCharType="separate"/>
      </w:r>
      <w:r w:rsidR="00A802A6" w:rsidRPr="00A802A6">
        <w:rPr>
          <w:rFonts w:ascii="Arial" w:hAnsi="Arial" w:cs="Arial"/>
          <w:sz w:val="24"/>
          <w:szCs w:val="24"/>
        </w:rPr>
        <w:t>[16]</w:t>
      </w:r>
      <w:r w:rsidRPr="00A802A6">
        <w:rPr>
          <w:rFonts w:ascii="Arial"/>
          <w:sz w:val="24"/>
          <w:szCs w:val="24"/>
          <w:lang w:val="en-US"/>
        </w:rPr>
        <w:fldChar w:fldCharType="end"/>
      </w:r>
      <w:r w:rsidRPr="00A802A6">
        <w:rPr>
          <w:rFonts w:ascii="Arial"/>
          <w:sz w:val="24"/>
          <w:szCs w:val="24"/>
          <w:lang w:val="en-US"/>
        </w:rPr>
        <w:t>,</w:t>
      </w:r>
      <w:r w:rsidR="00A3464E" w:rsidRPr="00A802A6">
        <w:rPr>
          <w:rFonts w:ascii="Arial"/>
          <w:sz w:val="24"/>
          <w:szCs w:val="24"/>
          <w:lang w:val="en-US"/>
        </w:rPr>
        <w:t xml:space="preserve"> our study also suggests that new IC lesion formation is probably higher in SPMS than RRMS.</w:t>
      </w:r>
    </w:p>
    <w:p w14:paraId="41218D31" w14:textId="77777777" w:rsidR="00F719FB" w:rsidRPr="00A802A6" w:rsidRDefault="00F719FB">
      <w:pPr>
        <w:pStyle w:val="Abstract"/>
        <w:spacing w:line="360" w:lineRule="auto"/>
        <w:jc w:val="both"/>
        <w:rPr>
          <w:ins w:id="42" w:author="Declan" w:date="2015-06-13T12:59:00Z"/>
          <w:rFonts w:ascii="Arial" w:eastAsia="Arial" w:hAnsi="Arial" w:cs="Arial"/>
          <w:sz w:val="24"/>
          <w:szCs w:val="24"/>
        </w:rPr>
      </w:pPr>
    </w:p>
    <w:p w14:paraId="3F3279B3" w14:textId="40DC3FE1" w:rsidR="00F719FB" w:rsidRPr="00A802A6" w:rsidRDefault="00A3464E" w:rsidP="008C6079">
      <w:pPr>
        <w:pStyle w:val="Abstract"/>
        <w:spacing w:line="360" w:lineRule="auto"/>
        <w:ind w:firstLine="720"/>
        <w:jc w:val="both"/>
        <w:rPr>
          <w:ins w:id="43" w:author="Declan" w:date="2015-06-13T12:59:00Z"/>
          <w:rFonts w:ascii="Arial" w:eastAsia="Arial" w:hAnsi="Arial" w:cs="Arial"/>
          <w:sz w:val="24"/>
          <w:szCs w:val="24"/>
        </w:rPr>
      </w:pPr>
      <w:ins w:id="44" w:author="Declan" w:date="2015-06-13T12:59:00Z">
        <w:r w:rsidRPr="00A802A6">
          <w:rPr>
            <w:rFonts w:ascii="Arial"/>
            <w:sz w:val="24"/>
            <w:szCs w:val="24"/>
            <w:lang w:val="en-US"/>
          </w:rPr>
          <w:t xml:space="preserve">In recent work, </w:t>
        </w:r>
        <w:proofErr w:type="spellStart"/>
        <w:r w:rsidRPr="00A802A6">
          <w:rPr>
            <w:rFonts w:ascii="Arial"/>
            <w:sz w:val="24"/>
            <w:szCs w:val="24"/>
            <w:lang w:val="en-US"/>
          </w:rPr>
          <w:t>Rinaldi</w:t>
        </w:r>
        <w:proofErr w:type="spellEnd"/>
        <w:r w:rsidRPr="00A802A6">
          <w:rPr>
            <w:rFonts w:ascii="Arial"/>
            <w:sz w:val="24"/>
            <w:szCs w:val="24"/>
            <w:lang w:val="en-US"/>
          </w:rPr>
          <w:t xml:space="preserve"> </w:t>
        </w:r>
        <w:r w:rsidRPr="00A802A6">
          <w:rPr>
            <w:rFonts w:ascii="Arial"/>
            <w:i/>
            <w:iCs/>
            <w:sz w:val="24"/>
            <w:szCs w:val="24"/>
            <w:lang w:val="en-US"/>
          </w:rPr>
          <w:t>et al.</w:t>
        </w:r>
        <w:r w:rsidRPr="00A802A6">
          <w:rPr>
            <w:rFonts w:ascii="Arial"/>
            <w:sz w:val="24"/>
            <w:szCs w:val="24"/>
            <w:lang w:val="en-US"/>
          </w:rPr>
          <w:t xml:space="preserve"> </w:t>
        </w:r>
      </w:ins>
      <w:r w:rsidR="00565F68" w:rsidRPr="00A802A6">
        <w:rPr>
          <w:rFonts w:ascii="Arial"/>
          <w:sz w:val="24"/>
          <w:szCs w:val="24"/>
          <w:highlight w:val="yellow"/>
          <w:lang w:val="en-US"/>
        </w:rPr>
        <w:fldChar w:fldCharType="begin"/>
      </w:r>
      <w:r w:rsidR="00A802A6" w:rsidRPr="00A802A6">
        <w:rPr>
          <w:rFonts w:ascii="Arial"/>
          <w:sz w:val="24"/>
          <w:szCs w:val="24"/>
          <w:highlight w:val="yellow"/>
          <w:lang w:val="en-US"/>
        </w:rPr>
        <w:instrText xml:space="preserve"> ADDIN PAPERS2_CITATIONS &lt;citation&gt;&lt;uuid&gt;F8BA5140-8898-4DDD-B502-DD42224638F2&lt;/uuid&gt;&lt;priority&gt;0&lt;/priority&gt;&lt;publications&gt;&lt;publication&gt;&lt;uuid&gt;612FE0A1-4FBB-4416-A8C7-BC1ACAD1BDB8&lt;/uuid&gt;&lt;volume&gt;18&lt;/volume&gt;&lt;doi&gt;10.1177/1352458512447704&lt;/doi&gt;&lt;startpage&gt;1760&lt;/startpage&gt;&lt;publication_date&gt;99201205081200000000222000&lt;/publication_date&gt;&lt;url&gt;http://msj.sagepub.com/cgi/doi/10.1177/1352458512447704&lt;/url&gt;&lt;type&gt;400&lt;/type&gt;&lt;title&gt;Natalizumab strongly suppresses cortical pathology in relapsing-remitting multiple sclerosis.&lt;/title&gt;&lt;location&gt;200,4,45.4064349,11.8767611&lt;/location&gt;&lt;institution&gt;1The Multiple Sclerosis Centre of Veneto Region, Department of Neurology, University Hospital of Padova, Italy.&lt;/institution&gt;&lt;number&gt;12&lt;/number&gt;&lt;subtype&gt;400&lt;/subtype&gt;&lt;endpage&gt;1767&lt;/endpage&gt;&lt;bundle&gt;&lt;publication&gt;&lt;title&gt;Multiple sclerosis (Houndmills, Basingstoke, England)&lt;/title&gt;&lt;type&gt;-100&lt;/type&gt;&lt;subtype&gt;-100&lt;/subtype&gt;&lt;uuid&gt;24A3A918-069F-400C-9884-6CB9383E3AB0&lt;/uuid&gt;&lt;/publication&gt;&lt;/bundle&gt;&lt;authors&gt;&lt;author&gt;&lt;firstName&gt;F&lt;/firstName&gt;&lt;lastName&gt;Rinaldi&lt;/lastName&gt;&lt;/author&gt;&lt;author&gt;&lt;firstName&gt;M&lt;/firstName&gt;&lt;lastName&gt;Calabrese&lt;/lastName&gt;&lt;/author&gt;&lt;author&gt;&lt;firstName&gt;D&lt;/firstName&gt;&lt;lastName&gt;Seppi&lt;/lastName&gt;&lt;/author&gt;&lt;author&gt;&lt;firstName&gt;M&lt;/firstName&gt;&lt;lastName&gt;Puthenparampil&lt;/lastName&gt;&lt;/author&gt;&lt;author&gt;&lt;firstName&gt;P&lt;/firstName&gt;&lt;lastName&gt;Perini&lt;/lastName&gt;&lt;/author&gt;&lt;author&gt;&lt;firstName&gt;P&lt;/firstName&gt;&lt;lastName&gt;Gallo&lt;/lastName&gt;&lt;/author&gt;&lt;/authors&gt;&lt;/publication&gt;&lt;/publications&gt;&lt;cites&gt;&lt;/cites&gt;&lt;/citation&gt;</w:instrText>
      </w:r>
      <w:r w:rsidR="00565F68" w:rsidRPr="00A802A6">
        <w:rPr>
          <w:rFonts w:ascii="Arial"/>
          <w:sz w:val="24"/>
          <w:szCs w:val="24"/>
          <w:highlight w:val="yellow"/>
          <w:lang w:val="en-US"/>
        </w:rPr>
        <w:fldChar w:fldCharType="separate"/>
      </w:r>
      <w:r w:rsidR="00A802A6" w:rsidRPr="00A802A6">
        <w:rPr>
          <w:rFonts w:ascii="Arial" w:hAnsi="Arial" w:cs="Arial"/>
          <w:sz w:val="24"/>
          <w:szCs w:val="24"/>
          <w:highlight w:val="yellow"/>
        </w:rPr>
        <w:t>[23]</w:t>
      </w:r>
      <w:r w:rsidR="00565F68" w:rsidRPr="00A802A6">
        <w:rPr>
          <w:rFonts w:ascii="Arial"/>
          <w:sz w:val="24"/>
          <w:szCs w:val="24"/>
          <w:highlight w:val="yellow"/>
          <w:lang w:val="en-US"/>
        </w:rPr>
        <w:fldChar w:fldCharType="end"/>
      </w:r>
      <w:r w:rsidR="00565F68" w:rsidRPr="00A802A6">
        <w:rPr>
          <w:rFonts w:ascii="Arial"/>
          <w:sz w:val="24"/>
          <w:szCs w:val="24"/>
          <w:lang w:val="en-US"/>
        </w:rPr>
        <w:t xml:space="preserve"> l</w:t>
      </w:r>
      <w:ins w:id="45" w:author="Declan" w:date="2015-06-13T12:59:00Z">
        <w:r w:rsidRPr="00A802A6">
          <w:rPr>
            <w:rFonts w:ascii="Arial"/>
            <w:sz w:val="24"/>
            <w:szCs w:val="24"/>
            <w:lang w:val="en-US"/>
          </w:rPr>
          <w:t xml:space="preserve">ooked at the effects of </w:t>
        </w:r>
        <w:proofErr w:type="spellStart"/>
        <w:r w:rsidRPr="00A802A6">
          <w:rPr>
            <w:rFonts w:ascii="Arial"/>
            <w:sz w:val="24"/>
            <w:szCs w:val="24"/>
            <w:lang w:val="en-US"/>
          </w:rPr>
          <w:t>natalizumab</w:t>
        </w:r>
        <w:proofErr w:type="spellEnd"/>
        <w:r w:rsidRPr="00A802A6">
          <w:rPr>
            <w:rFonts w:ascii="Arial"/>
            <w:sz w:val="24"/>
            <w:szCs w:val="24"/>
            <w:lang w:val="en-US"/>
          </w:rPr>
          <w:t xml:space="preserve">, </w:t>
        </w:r>
        <w:proofErr w:type="spellStart"/>
        <w:r w:rsidRPr="00A802A6">
          <w:rPr>
            <w:rFonts w:ascii="Arial"/>
            <w:sz w:val="24"/>
            <w:szCs w:val="24"/>
            <w:lang w:val="en-US"/>
          </w:rPr>
          <w:t>interferons</w:t>
        </w:r>
        <w:proofErr w:type="spellEnd"/>
        <w:r w:rsidRPr="00A802A6">
          <w:rPr>
            <w:rFonts w:ascii="Arial"/>
            <w:sz w:val="24"/>
            <w:szCs w:val="24"/>
            <w:lang w:val="en-US"/>
          </w:rPr>
          <w:t xml:space="preserve"> and </w:t>
        </w:r>
      </w:ins>
      <w:proofErr w:type="spellStart"/>
      <w:ins w:id="46" w:author="Sethi, Varun (NIH/NINDS) [F]" w:date="2015-07-02T13:30:00Z">
        <w:r w:rsidR="00C94DF1">
          <w:rPr>
            <w:rFonts w:ascii="Arial"/>
            <w:sz w:val="24"/>
            <w:szCs w:val="24"/>
            <w:lang w:val="en-US"/>
          </w:rPr>
          <w:t>glatiramer</w:t>
        </w:r>
      </w:ins>
      <w:proofErr w:type="spellEnd"/>
      <w:ins w:id="47" w:author="Declan" w:date="2015-06-13T12:59:00Z">
        <w:r w:rsidRPr="00A802A6">
          <w:rPr>
            <w:rFonts w:ascii="Arial"/>
            <w:sz w:val="24"/>
            <w:szCs w:val="24"/>
            <w:lang w:val="en-US"/>
          </w:rPr>
          <w:t xml:space="preserve"> acetate,</w:t>
        </w:r>
        <w:r w:rsidRPr="00A802A6">
          <w:rPr>
            <w:rFonts w:ascii="Arial"/>
            <w:sz w:val="24"/>
            <w:szCs w:val="24"/>
          </w:rPr>
          <w:t xml:space="preserve"> on </w:t>
        </w:r>
        <w:r w:rsidRPr="00A802A6">
          <w:rPr>
            <w:rFonts w:ascii="Arial"/>
            <w:sz w:val="24"/>
            <w:szCs w:val="24"/>
            <w:lang w:val="en-US"/>
          </w:rPr>
          <w:t>the rate of IC lesion formation</w:t>
        </w:r>
        <w:r w:rsidRPr="00A802A6">
          <w:rPr>
            <w:rFonts w:ascii="Arial"/>
            <w:sz w:val="24"/>
            <w:szCs w:val="24"/>
          </w:rPr>
          <w:t xml:space="preserve"> </w:t>
        </w:r>
        <w:r w:rsidRPr="00A802A6">
          <w:rPr>
            <w:rFonts w:ascii="Arial"/>
            <w:sz w:val="24"/>
            <w:szCs w:val="24"/>
            <w:lang w:val="en-US"/>
          </w:rPr>
          <w:t>in people with RRMS</w:t>
        </w:r>
      </w:ins>
      <w:r w:rsidR="00EA5C0A" w:rsidRPr="00A802A6">
        <w:rPr>
          <w:rFonts w:ascii="Arial"/>
          <w:sz w:val="24"/>
          <w:szCs w:val="24"/>
          <w:lang w:val="en-US"/>
        </w:rPr>
        <w:t>.</w:t>
      </w:r>
      <w:ins w:id="48" w:author="Declan" w:date="2015-06-13T12:59:00Z">
        <w:r w:rsidRPr="00A802A6">
          <w:rPr>
            <w:rFonts w:ascii="Arial"/>
            <w:sz w:val="24"/>
            <w:szCs w:val="24"/>
          </w:rPr>
          <w:t xml:space="preserve"> </w:t>
        </w:r>
        <w:r w:rsidRPr="00A802A6">
          <w:rPr>
            <w:rFonts w:ascii="Arial"/>
            <w:sz w:val="24"/>
            <w:szCs w:val="24"/>
            <w:lang w:val="en-US"/>
          </w:rPr>
          <w:t xml:space="preserve">Over the two years of their study, the average number of new IC lesions per person per year was ~1.5 in the untreated group (n=35), ~0.7 in those taking interferon or </w:t>
        </w:r>
      </w:ins>
      <w:proofErr w:type="spellStart"/>
      <w:ins w:id="49" w:author="Sethi, Varun (NIH/NINDS) [F]" w:date="2015-07-02T13:30:00Z">
        <w:r w:rsidR="00C94DF1">
          <w:rPr>
            <w:rFonts w:ascii="Arial"/>
            <w:sz w:val="24"/>
            <w:szCs w:val="24"/>
            <w:lang w:val="en-US"/>
          </w:rPr>
          <w:t>glatiramer</w:t>
        </w:r>
      </w:ins>
      <w:proofErr w:type="spellEnd"/>
      <w:ins w:id="50" w:author="Declan" w:date="2015-06-13T12:59:00Z">
        <w:r w:rsidRPr="00A802A6">
          <w:rPr>
            <w:rFonts w:ascii="Arial"/>
            <w:sz w:val="24"/>
            <w:szCs w:val="24"/>
            <w:lang w:val="en-US"/>
          </w:rPr>
          <w:t xml:space="preserve"> acetate (n=50) and ~0.1 in those receiving </w:t>
        </w:r>
        <w:proofErr w:type="spellStart"/>
        <w:r w:rsidRPr="00A802A6">
          <w:rPr>
            <w:rFonts w:ascii="Arial"/>
            <w:sz w:val="24"/>
            <w:szCs w:val="24"/>
            <w:lang w:val="en-US"/>
          </w:rPr>
          <w:t>natalizumab</w:t>
        </w:r>
        <w:proofErr w:type="spellEnd"/>
        <w:r w:rsidRPr="00A802A6">
          <w:rPr>
            <w:rFonts w:ascii="Arial"/>
            <w:sz w:val="24"/>
            <w:szCs w:val="24"/>
            <w:lang w:val="en-US"/>
          </w:rPr>
          <w:t>. This demonstrates a potentially useful role for cortical GM lesion measures in treatment trials. Our results suggest that not only are new IC lesion counts of interest, but the expansion of IC lesions into LC may also provide additional information about treatment efficacy.</w:t>
        </w:r>
      </w:ins>
    </w:p>
    <w:p w14:paraId="0E73AD42" w14:textId="77777777" w:rsidR="00F719FB" w:rsidRPr="00A802A6" w:rsidRDefault="00F719FB">
      <w:pPr>
        <w:pStyle w:val="Abstract"/>
        <w:spacing w:line="360" w:lineRule="auto"/>
        <w:jc w:val="both"/>
        <w:rPr>
          <w:rFonts w:ascii="Arial" w:eastAsia="Arial" w:hAnsi="Arial" w:cs="Arial"/>
          <w:sz w:val="24"/>
          <w:szCs w:val="24"/>
        </w:rPr>
      </w:pPr>
    </w:p>
    <w:p w14:paraId="06CA7FAB" w14:textId="19C3E65D" w:rsidR="00F719FB" w:rsidRPr="00C94DF1" w:rsidRDefault="00A3464E" w:rsidP="00C94DF1">
      <w:pPr>
        <w:pStyle w:val="Abstract"/>
        <w:spacing w:line="360" w:lineRule="auto"/>
        <w:ind w:firstLine="720"/>
        <w:jc w:val="both"/>
        <w:rPr>
          <w:rFonts w:ascii="Arial"/>
          <w:sz w:val="24"/>
          <w:szCs w:val="24"/>
          <w:u w:color="191919"/>
          <w:lang w:val="en-US"/>
        </w:rPr>
      </w:pPr>
      <w:r w:rsidRPr="00A802A6">
        <w:rPr>
          <w:rFonts w:ascii="Arial"/>
          <w:sz w:val="24"/>
          <w:szCs w:val="24"/>
          <w:lang w:val="en-US"/>
        </w:rPr>
        <w:t xml:space="preserve">A remaining limitation of our </w:t>
      </w:r>
      <w:r w:rsidRPr="00A802A6">
        <w:rPr>
          <w:rFonts w:ascii="Arial"/>
          <w:i/>
          <w:iCs/>
          <w:sz w:val="24"/>
          <w:szCs w:val="24"/>
          <w:lang w:val="it-IT"/>
        </w:rPr>
        <w:t>in vivo</w:t>
      </w:r>
      <w:r w:rsidRPr="00A802A6">
        <w:rPr>
          <w:rFonts w:ascii="Arial"/>
          <w:sz w:val="24"/>
          <w:szCs w:val="24"/>
          <w:lang w:val="en-US"/>
        </w:rPr>
        <w:t xml:space="preserve"> study is the sensitivity of cortical lesion detection on MRI. While using PSIR about 3 times more lesions IC are identified when</w:t>
      </w:r>
      <w:r w:rsidR="00EA5C0A" w:rsidRPr="00A802A6">
        <w:rPr>
          <w:rFonts w:ascii="Arial"/>
          <w:sz w:val="24"/>
          <w:szCs w:val="24"/>
          <w:lang w:val="en-US"/>
        </w:rPr>
        <w:t xml:space="preserve"> compared with DIR </w:t>
      </w:r>
      <w:r w:rsidR="00EA5C0A" w:rsidRPr="00A802A6">
        <w:rPr>
          <w:rFonts w:ascii="Arial"/>
          <w:sz w:val="24"/>
          <w:szCs w:val="24"/>
          <w:lang w:val="en-US"/>
        </w:rPr>
        <w:fldChar w:fldCharType="begin"/>
      </w:r>
      <w:r w:rsidR="00A802A6" w:rsidRPr="00A802A6">
        <w:rPr>
          <w:rFonts w:ascii="Arial"/>
          <w:sz w:val="24"/>
          <w:szCs w:val="24"/>
          <w:lang w:val="en-US"/>
        </w:rPr>
        <w:instrText xml:space="preserve"> ADDIN PAPERS2_CITATIONS &lt;citation&gt;&lt;uuid&gt;5D36A300-3E56-4C6F-8363-DE5E3159FCAA&lt;/uuid&gt;&lt;priority&gt;0&lt;/priority&gt;&lt;publications&gt;&lt;publication&gt;&lt;uuid&gt;E18B2DF7-D2DC-430E-8A09-6FDC0FAA0DA0&lt;/uuid&gt;&lt;volume&gt;83&lt;/volume&gt;&lt;doi&gt;10.1136/jnnp-2012-303023&lt;/doi&gt;&lt;startpage&gt;877&lt;/startpage&gt;&lt;publication_date&gt;99201209001200000000220000&lt;/publication_date&gt;&lt;url&gt;http://jnnp.bmj.com/cgi/doi/10.1136/jnnp-2012-303023&lt;/url&gt;&lt;type&gt;400&lt;/type&gt;&lt;title&gt;Improved detection of cortical MS lesions with phase-sensitive inversion recovery MRI.&lt;/title&gt;&lt;institution&gt;Queen Square MS Center, NMR Research Unit, Department of Neuroinflammation, UCL Institute of Neurology, London, UK. varun.sethi.09@ucl.ac.uk&lt;/institution&gt;&lt;number&gt;9&lt;/number&gt;&lt;subtype&gt;400&lt;/subtype&gt;&lt;endpage&gt;882&lt;/endpage&gt;&lt;bundle&gt;&lt;publication&gt;&lt;publisher&gt;BMJ Group&lt;/publisher&gt;&lt;title&gt;Journal of Neurology, Neurosurgery &amp;amp; Psychiatry&lt;/title&gt;&lt;type&gt;-100&lt;/type&gt;&lt;subtype&gt;-100&lt;/subtype&gt;&lt;uuid&gt;2C0EDCDC-4580-404F-A815-9B7C220CDED5&lt;/uuid&gt;&lt;/publication&gt;&lt;/bundle&gt;&lt;authors&gt;&lt;author&gt;&lt;firstName&gt;Varun&lt;/firstName&gt;&lt;lastName&gt;Sethi&lt;/lastName&gt;&lt;/author&gt;&lt;author&gt;&lt;firstName&gt;Tarek&lt;/firstName&gt;&lt;middleNames&gt;A&lt;/middleNames&gt;&lt;lastName&gt;Yousry&lt;/lastName&gt;&lt;/author&gt;&lt;author&gt;&lt;firstName&gt;Nils&lt;/firstName&gt;&lt;lastName&gt;Muhlert&lt;/lastName&gt;&lt;/author&gt;&lt;author&gt;&lt;firstName&gt;Maria&lt;/firstName&gt;&lt;lastName&gt;Ron&lt;/lastName&gt;&lt;/author&gt;&lt;author&gt;&lt;firstName&gt;Xavier&lt;/firstName&gt;&lt;lastName&gt;Golay&lt;/lastName&gt;&lt;/author&gt;&lt;author&gt;&lt;firstName&gt;Claudia&lt;/firstName&gt;&lt;lastName&gt;Wheeler-Kingshott&lt;/lastName&gt;&lt;/author&gt;&lt;author&gt;&lt;firstName&gt;David&lt;/firstName&gt;&lt;middleNames&gt;H&lt;/middleNames&gt;&lt;lastName&gt;Miller&lt;/lastName&gt;&lt;/author&gt;&lt;author&gt;&lt;firstName&gt;Declan&lt;/firstName&gt;&lt;middleNames&gt;T&lt;/middleNames&gt;&lt;lastName&gt;Chard&lt;/lastName&gt;&lt;/author&gt;&lt;/authors&gt;&lt;/publication&gt;&lt;/publications&gt;&lt;cites&gt;&lt;/cites&gt;&lt;/citation&gt;</w:instrText>
      </w:r>
      <w:r w:rsidR="00EA5C0A" w:rsidRPr="00A802A6">
        <w:rPr>
          <w:rFonts w:ascii="Arial"/>
          <w:sz w:val="24"/>
          <w:szCs w:val="24"/>
          <w:lang w:val="en-US"/>
        </w:rPr>
        <w:fldChar w:fldCharType="separate"/>
      </w:r>
      <w:r w:rsidR="00A802A6" w:rsidRPr="00A802A6">
        <w:rPr>
          <w:rFonts w:ascii="Arial" w:hAnsi="Arial" w:cs="Arial"/>
          <w:sz w:val="24"/>
          <w:szCs w:val="24"/>
        </w:rPr>
        <w:t>[15]</w:t>
      </w:r>
      <w:r w:rsidR="00EA5C0A" w:rsidRPr="00A802A6">
        <w:rPr>
          <w:rFonts w:ascii="Arial"/>
          <w:sz w:val="24"/>
          <w:szCs w:val="24"/>
          <w:lang w:val="en-US"/>
        </w:rPr>
        <w:fldChar w:fldCharType="end"/>
      </w:r>
      <w:r w:rsidRPr="00A802A6">
        <w:rPr>
          <w:rFonts w:ascii="Arial"/>
          <w:sz w:val="24"/>
          <w:szCs w:val="24"/>
          <w:lang w:val="en-US"/>
        </w:rPr>
        <w:t>, using</w:t>
      </w:r>
      <w:r w:rsidRPr="00A802A6">
        <w:rPr>
          <w:rFonts w:ascii="Arial"/>
          <w:i/>
          <w:iCs/>
          <w:sz w:val="24"/>
          <w:szCs w:val="24"/>
        </w:rPr>
        <w:t xml:space="preserve"> </w:t>
      </w:r>
      <w:r w:rsidRPr="00A802A6">
        <w:rPr>
          <w:rFonts w:ascii="Arial"/>
          <w:sz w:val="24"/>
          <w:szCs w:val="24"/>
        </w:rPr>
        <w:t xml:space="preserve">DIR </w:t>
      </w:r>
      <w:r w:rsidRPr="00A802A6">
        <w:rPr>
          <w:rFonts w:ascii="Arial"/>
          <w:i/>
          <w:iCs/>
          <w:sz w:val="24"/>
          <w:szCs w:val="24"/>
          <w:lang w:val="it-IT"/>
        </w:rPr>
        <w:t xml:space="preserve">in vitro </w:t>
      </w:r>
      <w:r w:rsidRPr="00A802A6">
        <w:rPr>
          <w:rFonts w:ascii="Arial"/>
          <w:sz w:val="24"/>
          <w:szCs w:val="24"/>
          <w:lang w:val="en-US"/>
        </w:rPr>
        <w:t xml:space="preserve">less than 10% of </w:t>
      </w:r>
      <w:proofErr w:type="spellStart"/>
      <w:r w:rsidRPr="00A802A6">
        <w:rPr>
          <w:rFonts w:ascii="Arial"/>
          <w:sz w:val="24"/>
          <w:szCs w:val="24"/>
          <w:lang w:val="en-US"/>
        </w:rPr>
        <w:t>histopathologically</w:t>
      </w:r>
      <w:proofErr w:type="spellEnd"/>
      <w:r w:rsidRPr="00A802A6">
        <w:rPr>
          <w:rFonts w:ascii="Arial"/>
          <w:sz w:val="24"/>
          <w:szCs w:val="24"/>
          <w:lang w:val="en-US"/>
        </w:rPr>
        <w:t xml:space="preserve"> confi</w:t>
      </w:r>
      <w:r w:rsidR="00EA5C0A" w:rsidRPr="00A802A6">
        <w:rPr>
          <w:rFonts w:ascii="Arial"/>
          <w:sz w:val="24"/>
          <w:szCs w:val="24"/>
          <w:lang w:val="en-US"/>
        </w:rPr>
        <w:t xml:space="preserve">rmed IC lesions are detected </w:t>
      </w:r>
      <w:r w:rsidR="00EA5C0A" w:rsidRPr="00A802A6">
        <w:rPr>
          <w:rFonts w:ascii="Arial"/>
          <w:sz w:val="24"/>
          <w:szCs w:val="24"/>
          <w:lang w:val="en-US"/>
        </w:rPr>
        <w:fldChar w:fldCharType="begin"/>
      </w:r>
      <w:r w:rsidR="00A802A6" w:rsidRPr="00A802A6">
        <w:rPr>
          <w:rFonts w:ascii="Arial"/>
          <w:sz w:val="24"/>
          <w:szCs w:val="24"/>
          <w:lang w:val="en-US"/>
        </w:rPr>
        <w:instrText xml:space="preserve"> ADDIN PAPERS2_CITATIONS &lt;citation&gt;&lt;uuid&gt;D661C794-A57C-4EE6-87CC-4E87478F9F8B&lt;/uuid&gt;&lt;priority&gt;0&lt;/priority&gt;&lt;publications&gt;&lt;publication&gt;&lt;uuid&gt;67BCE317-8068-4B40-AE99-4721898C788D&lt;/uuid&gt;&lt;volume&gt;78&lt;/volume&gt;&lt;doi&gt;10.1212/WNL.0b013e31824528a0&lt;/doi&gt;&lt;startpage&gt;302&lt;/startpage&gt;&lt;publication_date&gt;99201201311200000000222000&lt;/publication_date&gt;&lt;url&gt;http://www.neurology.org/cgi/doi/10.1212/WNL.0b013e31824528a0&lt;/url&gt;&lt;type&gt;400&lt;/type&gt;&lt;title&gt;Postmortem verification of MS cortical lesion detection with 3D DIR.&lt;/title&gt;&lt;location&gt;602,0,0,0&lt;/location&gt;&lt;institution&gt;Correspondence &amp;amp; reprint requests to Dr. Geurts: j.geurts@vumc.nl.&lt;/institution&gt;&lt;number&gt;5&lt;/number&gt;&lt;subtype&gt;400&lt;/subtype&gt;&lt;endpage&gt;308&lt;/endpage&gt;&lt;bundle&gt;&lt;publication&gt;&lt;publisher&gt;Lippincott Williams &amp;amp; Wilkins&lt;/publisher&gt;&lt;title&gt;Neurology&lt;/title&gt;&lt;type&gt;-100&lt;/type&gt;&lt;subtype&gt;-100&lt;/subtype&gt;&lt;uuid&gt;FCD2772C-5E0B-4C55-A333-F809F16DCDD4&lt;/uuid&gt;&lt;/publication&gt;&lt;/bundle&gt;&lt;authors&gt;&lt;author&gt;&lt;firstName&gt;A&lt;/firstName&gt;&lt;lastName&gt;Seewann&lt;/lastName&gt;&lt;/author&gt;&lt;author&gt;&lt;firstName&gt;E-J&lt;/firstName&gt;&lt;lastName&gt;Kooi&lt;/lastName&gt;&lt;/author&gt;&lt;author&gt;&lt;firstName&gt;S&lt;/firstName&gt;&lt;middleNames&gt;D&lt;/middleNames&gt;&lt;lastName&gt;Roosendaal&lt;/lastName&gt;&lt;/author&gt;&lt;author&gt;&lt;firstName&gt;P&lt;/firstName&gt;&lt;middleNames&gt;J W&lt;/middleNames&gt;&lt;lastName&gt;Pouwels&lt;/lastName&gt;&lt;/author&gt;&lt;author&gt;&lt;firstName&gt;M&lt;/firstName&gt;&lt;middleNames&gt;P&lt;/middleNames&gt;&lt;lastName&gt;Wattjes&lt;/lastName&gt;&lt;/author&gt;&lt;author&gt;&lt;nonDroppingParticle&gt;van der&lt;/nonDroppingParticle&gt;&lt;firstName&gt;P&lt;/firstName&gt;&lt;lastName&gt;Valk&lt;/lastName&gt;&lt;/author&gt;&lt;author&gt;&lt;firstName&gt;F&lt;/firstName&gt;&lt;lastName&gt;Barkhof&lt;/lastName&gt;&lt;/author&gt;&lt;author&gt;&lt;firstName&gt;C&lt;/firstName&gt;&lt;middleNames&gt;H&lt;/middleNames&gt;&lt;lastName&gt;Polman&lt;/lastName&gt;&lt;/author&gt;&lt;author&gt;&lt;firstName&gt;J&lt;/firstName&gt;&lt;middleNames&gt;J G&lt;/middleNames&gt;&lt;lastName&gt;Geurts&lt;/lastName&gt;&lt;/author&gt;&lt;/authors&gt;&lt;/publication&gt;&lt;/publications&gt;&lt;cites&gt;&lt;/cites&gt;&lt;/citation&gt;</w:instrText>
      </w:r>
      <w:r w:rsidR="00EA5C0A" w:rsidRPr="00A802A6">
        <w:rPr>
          <w:rFonts w:ascii="Arial"/>
          <w:sz w:val="24"/>
          <w:szCs w:val="24"/>
          <w:lang w:val="en-US"/>
        </w:rPr>
        <w:fldChar w:fldCharType="separate"/>
      </w:r>
      <w:r w:rsidR="00A802A6" w:rsidRPr="00A802A6">
        <w:rPr>
          <w:rFonts w:ascii="Arial" w:hAnsi="Arial" w:cs="Arial"/>
          <w:sz w:val="24"/>
          <w:szCs w:val="24"/>
        </w:rPr>
        <w:t>[4]</w:t>
      </w:r>
      <w:r w:rsidR="00EA5C0A" w:rsidRPr="00A802A6">
        <w:rPr>
          <w:rFonts w:ascii="Arial"/>
          <w:sz w:val="24"/>
          <w:szCs w:val="24"/>
          <w:lang w:val="en-US"/>
        </w:rPr>
        <w:fldChar w:fldCharType="end"/>
      </w:r>
      <w:r w:rsidRPr="00A802A6">
        <w:rPr>
          <w:rFonts w:ascii="Arial"/>
          <w:sz w:val="24"/>
          <w:szCs w:val="24"/>
          <w:lang w:val="en-US"/>
        </w:rPr>
        <w:t xml:space="preserve">. It is therefore likely that many IC lesions are still not identified on the PSIR sequence. This is particularly the case for </w:t>
      </w:r>
      <w:proofErr w:type="spellStart"/>
      <w:r w:rsidRPr="00A802A6">
        <w:rPr>
          <w:rFonts w:ascii="Arial"/>
          <w:sz w:val="24"/>
          <w:szCs w:val="24"/>
          <w:lang w:val="en-US"/>
        </w:rPr>
        <w:t>subpial</w:t>
      </w:r>
      <w:proofErr w:type="spellEnd"/>
      <w:r w:rsidRPr="00A802A6">
        <w:rPr>
          <w:rFonts w:ascii="Arial"/>
          <w:sz w:val="24"/>
          <w:szCs w:val="24"/>
          <w:lang w:val="en-US"/>
        </w:rPr>
        <w:t xml:space="preserve"> lesions, which are the most common type of cortical GM lesion seen </w:t>
      </w:r>
      <w:r w:rsidR="00EA5C0A" w:rsidRPr="00A802A6">
        <w:rPr>
          <w:rFonts w:ascii="Arial"/>
          <w:sz w:val="24"/>
          <w:szCs w:val="24"/>
          <w:lang w:val="en-US"/>
        </w:rPr>
        <w:t xml:space="preserve">in </w:t>
      </w:r>
      <w:proofErr w:type="spellStart"/>
      <w:r w:rsidR="00EA5C0A" w:rsidRPr="00A802A6">
        <w:rPr>
          <w:rFonts w:ascii="Arial"/>
          <w:sz w:val="24"/>
          <w:szCs w:val="24"/>
          <w:lang w:val="en-US"/>
        </w:rPr>
        <w:t>histopathological</w:t>
      </w:r>
      <w:proofErr w:type="spellEnd"/>
      <w:r w:rsidR="00EA5C0A" w:rsidRPr="00A802A6">
        <w:rPr>
          <w:rFonts w:ascii="Arial"/>
          <w:sz w:val="24"/>
          <w:szCs w:val="24"/>
          <w:lang w:val="en-US"/>
        </w:rPr>
        <w:t xml:space="preserve"> studies </w:t>
      </w:r>
      <w:r w:rsidR="00EA5C0A" w:rsidRPr="00A802A6">
        <w:rPr>
          <w:rFonts w:ascii="Arial"/>
          <w:sz w:val="24"/>
          <w:szCs w:val="24"/>
          <w:lang w:val="en-US"/>
        </w:rPr>
        <w:fldChar w:fldCharType="begin"/>
      </w:r>
      <w:r w:rsidR="00A802A6" w:rsidRPr="00A802A6">
        <w:rPr>
          <w:rFonts w:ascii="Arial"/>
          <w:sz w:val="24"/>
          <w:szCs w:val="24"/>
          <w:lang w:val="en-US"/>
        </w:rPr>
        <w:instrText xml:space="preserve"> ADDIN PAPERS2_CITATIONS &lt;citation&gt;&lt;uuid&gt;700F0EBE-4DCB-4CC6-A106-5DEFB24063D5&lt;/uuid&gt;&lt;priority&gt;0&lt;/priority&gt;&lt;publications&gt;&lt;publication&gt;&lt;uuid&gt;C2A9CD13-6423-4F2F-9AD3-68BC5741460B&lt;/uuid&gt;&lt;volume&gt;62&lt;/volume&gt;&lt;startpage&gt;723&lt;/startpage&gt;&lt;publication_date&gt;99200307001200000000220000&lt;/publication_date&gt;&lt;url&gt;http://eutils.ncbi.nlm.nih.gov/entrez/eutils/elink.fcgi?dbfrom=pubmed&amp;amp;id=12901699&amp;amp;retmode=ref&amp;amp;cmd=prlinks&lt;/url&gt;&lt;type&gt;400&lt;/type&gt;&lt;title&gt;Subpial demyelination in the cerebral cortex of multiple sclerosis patients.&lt;/title&gt;&lt;location&gt;200,4,60.3912628,5.3220544&lt;/location&gt;&lt;institution&gt;Department of Neurology, Haukeland Hospital, Bergen, Norway. l.boe@vumc.nl&lt;/institution&gt;&lt;number&gt;7&lt;/number&gt;&lt;subtype&gt;400&lt;/subtype&gt;&lt;endpage&gt;732&lt;/endpage&gt;&lt;bundle&gt;&lt;publication&gt;&lt;title&gt;Journal of neuropathology and experimental neurology&lt;/title&gt;&lt;type&gt;-100&lt;/type&gt;&lt;subtype&gt;-100&lt;/subtype&gt;&lt;uuid&gt;BD05E12A-451C-4A85-B5DA-1BA4D749A9C6&lt;/uuid&gt;&lt;/publication&gt;&lt;/bundle&gt;&lt;authors&gt;&lt;author&gt;&lt;firstName&gt;Lars&lt;/firstName&gt;&lt;lastName&gt;B</w:instrText>
      </w:r>
      <w:r w:rsidR="00A802A6" w:rsidRPr="00A802A6">
        <w:rPr>
          <w:rFonts w:ascii="Arial"/>
          <w:sz w:val="24"/>
          <w:szCs w:val="24"/>
          <w:lang w:val="en-US"/>
        </w:rPr>
        <w:instrText>ø</w:instrText>
      </w:r>
      <w:r w:rsidR="00A802A6" w:rsidRPr="00A802A6">
        <w:rPr>
          <w:rFonts w:ascii="Arial"/>
          <w:sz w:val="24"/>
          <w:szCs w:val="24"/>
          <w:lang w:val="en-US"/>
        </w:rPr>
        <w:instrText>&lt;/lastName&gt;&lt;/author&gt;&lt;author&gt;&lt;firstName&gt;Christian&lt;/firstName&gt;&lt;middleNames&gt;A&lt;/middleNames&gt;&lt;lastName&gt;Vedeler&lt;/lastName&gt;&lt;/author&gt;&lt;author&gt;&lt;firstName&gt;Harald&lt;/firstName&gt;&lt;middleNames&gt;I&lt;/middleNames&gt;&lt;lastName&gt;Nyland&lt;/lastName&gt;&lt;/author&gt;&lt;author&gt;&lt;firstName&gt;Bruce&lt;/firstName&gt;&lt;middleNames&gt;D&lt;/middleNames&gt;&lt;lastName&gt;Trapp&lt;/lastName&gt;&lt;/author&gt;&lt;author&gt;&lt;firstName&gt;Sverre&lt;/firstName&gt;&lt;middleNames&gt;J&lt;/middleNames&gt;&lt;lastName&gt;M</w:instrText>
      </w:r>
      <w:r w:rsidR="00A802A6" w:rsidRPr="00A802A6">
        <w:rPr>
          <w:rFonts w:ascii="Arial"/>
          <w:sz w:val="24"/>
          <w:szCs w:val="24"/>
          <w:lang w:val="en-US"/>
        </w:rPr>
        <w:instrText>ø</w:instrText>
      </w:r>
      <w:r w:rsidR="00A802A6" w:rsidRPr="00A802A6">
        <w:rPr>
          <w:rFonts w:ascii="Arial"/>
          <w:sz w:val="24"/>
          <w:szCs w:val="24"/>
          <w:lang w:val="en-US"/>
        </w:rPr>
        <w:instrText>rk&lt;/lastName&gt;&lt;/author&gt;&lt;/authors&gt;&lt;/publication&gt;&lt;/publications&gt;&lt;cites&gt;&lt;/cites&gt;&lt;/citation&gt;</w:instrText>
      </w:r>
      <w:r w:rsidR="00EA5C0A" w:rsidRPr="00A802A6">
        <w:rPr>
          <w:rFonts w:ascii="Arial"/>
          <w:sz w:val="24"/>
          <w:szCs w:val="24"/>
          <w:lang w:val="en-US"/>
        </w:rPr>
        <w:fldChar w:fldCharType="separate"/>
      </w:r>
      <w:r w:rsidR="00A802A6" w:rsidRPr="00A802A6">
        <w:rPr>
          <w:rFonts w:ascii="Arial" w:hAnsi="Arial" w:cs="Arial"/>
          <w:sz w:val="24"/>
          <w:szCs w:val="24"/>
        </w:rPr>
        <w:t>[1]</w:t>
      </w:r>
      <w:r w:rsidR="00EA5C0A" w:rsidRPr="00A802A6">
        <w:rPr>
          <w:rFonts w:ascii="Arial"/>
          <w:sz w:val="24"/>
          <w:szCs w:val="24"/>
          <w:lang w:val="en-US"/>
        </w:rPr>
        <w:fldChar w:fldCharType="end"/>
      </w:r>
      <w:r w:rsidRPr="00A802A6">
        <w:rPr>
          <w:rFonts w:ascii="Arial"/>
          <w:sz w:val="24"/>
          <w:szCs w:val="24"/>
          <w:lang w:val="en-US"/>
        </w:rPr>
        <w:t xml:space="preserve">, but are rarely seen on DIR or PSIR </w:t>
      </w:r>
      <w:r w:rsidR="00EA5C0A" w:rsidRPr="00A802A6">
        <w:rPr>
          <w:rFonts w:ascii="Arial"/>
          <w:sz w:val="24"/>
          <w:szCs w:val="24"/>
          <w:lang w:val="en-US"/>
        </w:rPr>
        <w:fldChar w:fldCharType="begin"/>
      </w:r>
      <w:r w:rsidR="00A802A6" w:rsidRPr="00A802A6">
        <w:rPr>
          <w:rFonts w:ascii="Arial"/>
          <w:sz w:val="24"/>
          <w:szCs w:val="24"/>
          <w:lang w:val="en-US"/>
        </w:rPr>
        <w:instrText xml:space="preserve"> ADDIN PAPERS2_CITATIONS &lt;citation&gt;&lt;uuid&gt;1AC452EC-F096-4B8E-B320-26A98FF4E1A9&lt;/uuid&gt;&lt;priority&gt;0&lt;/priority&gt;&lt;publications&gt;&lt;publication&gt;&lt;uuid&gt;5F8E5A13-3745-416F-A3A8-7B94DFEF0AFE&lt;/uuid&gt;&lt;volume&gt;16&lt;/volume&gt;&lt;startpage&gt;127&lt;/startpage&gt;&lt;publication_date&gt;99199800001200000000200000&lt;/publication_date&gt;&lt;url&gt;http://eutils.ncbi.nlm.nih.gov/entrez/eutils/elink.fcgi?dbfrom=pubmed&amp;amp;id=9508269&amp;amp;retmode=ref&amp;amp;cmd=prlinks&lt;/url&gt;&lt;type&gt;400&lt;/type&gt;&lt;title&gt;Double inversion recovery imaging of the brain: Initial experience and comparison with fluid attenuated inversion recovery imaging&lt;/title&gt;&lt;location&gt;200,9,48.2205821,16.3470509&lt;/location&gt;&lt;institution&gt;Department of Radiology, University of Vienna, AKH, Austria. karl.turetschek@univie.ac.at&lt;/institution&gt;&lt;number&gt;2&lt;/number&gt;&lt;subtype&gt;400&lt;/subtype&gt;&lt;endpage&gt;135&lt;/endpage&gt;&lt;bundle&gt;&lt;publication&gt;&lt;title&gt;Magnetic resonance imaging&lt;/title&gt;&lt;type&gt;-100&lt;/type&gt;&lt;subtype&gt;-100&lt;/subtype&gt;&lt;uuid&gt;F54D87F0-4690-4EA7-A842-CEE80645FC40&lt;/uuid&gt;&lt;/publication&gt;&lt;/bundle&gt;&lt;authors&gt;&lt;author&gt;&lt;firstName&gt;K&lt;/firstName&gt;&lt;lastName&gt;Turetschek&lt;/lastName&gt;&lt;/author&gt;&lt;author&gt;&lt;firstName&gt;P&lt;/firstName&gt;&lt;lastName&gt;Wunderbaldinger&lt;/lastName&gt;&lt;/author&gt;&lt;author&gt;&lt;firstName&gt;A&lt;/firstName&gt;&lt;middleNames&gt;A&lt;/middleNames&gt;&lt;lastName&gt;Bankier&lt;/lastName&gt;&lt;/author&gt;&lt;author&gt;&lt;firstName&gt;T&lt;/firstName&gt;&lt;lastName&gt;Zontsich&lt;/lastName&gt;&lt;/author&gt;&lt;/authors&gt;&lt;/publication&gt;&lt;publication&gt;&lt;uuid&gt;E18B2DF7-D2DC-430E-8A09-6FDC0FAA0DA0&lt;/uuid&gt;&lt;volume&gt;83&lt;/volume&gt;&lt;doi&gt;10.1136/jnnp-2012-303023&lt;/doi&gt;&lt;startpage&gt;877&lt;/startpage&gt;&lt;publication_date&gt;99201209001200000000220000&lt;/publication_date&gt;&lt;url&gt;http://jnnp.bmj.com/cgi/doi/10.1136/jnnp-2012-303023&lt;/url&gt;&lt;type&gt;400&lt;/type&gt;&lt;title&gt;Improved detection of cortical MS lesions with phase-sensitive inversion recovery MRI.&lt;/title&gt;&lt;institution&gt;Queen Square MS Center, NMR Research Unit, Department of Neuroinflammation, UCL Institute of Neurology, London, UK. varun.sethi.09@ucl.ac.uk&lt;/institution&gt;&lt;number&gt;9&lt;/number&gt;&lt;subtype&gt;400&lt;/subtype&gt;&lt;endpage&gt;882&lt;/endpage&gt;&lt;bundle&gt;&lt;publication&gt;&lt;publisher&gt;BMJ Group&lt;/publisher&gt;&lt;title&gt;Journal of Neurology, Neurosurgery &amp;amp; Psychiatry&lt;/title&gt;&lt;type&gt;-100&lt;/type&gt;&lt;subtype&gt;-100&lt;/subtype&gt;&lt;uuid&gt;2C0EDCDC-4580-404F-A815-9B7C220CDED5&lt;/uuid&gt;&lt;/publication&gt;&lt;/bundle&gt;&lt;authors&gt;&lt;author&gt;&lt;firstName&gt;Varun&lt;/firstName&gt;&lt;lastName&gt;Sethi&lt;/lastName&gt;&lt;/author&gt;&lt;author&gt;&lt;firstName&gt;Tarek&lt;/firstName&gt;&lt;middleNames&gt;A&lt;/middleNames&gt;&lt;lastName&gt;Yousry&lt;/lastName&gt;&lt;/author&gt;&lt;author&gt;&lt;firstName&gt;Nils&lt;/firstName&gt;&lt;lastName&gt;Muhlert&lt;/lastName&gt;&lt;/author&gt;&lt;author&gt;&lt;firstName&gt;Maria&lt;/firstName&gt;&lt;lastName&gt;Ron&lt;/lastName&gt;&lt;/author&gt;&lt;author&gt;&lt;firstName&gt;Xavier&lt;/firstName&gt;&lt;lastName&gt;Golay&lt;/lastName&gt;&lt;/author&gt;&lt;author&gt;&lt;firstName&gt;Claudia&lt;/firstName&gt;&lt;lastName&gt;Wheeler-Kingshott&lt;/lastName&gt;&lt;/author&gt;&lt;author&gt;&lt;firstName&gt;David&lt;/firstName&gt;&lt;middleNames&gt;H&lt;/middleNames&gt;&lt;lastName&gt;Miller&lt;/lastName&gt;&lt;/author&gt;&lt;author&gt;&lt;firstName&gt;Declan&lt;/firstName&gt;&lt;middleNames&gt;T&lt;/middleNames&gt;&lt;lastName&gt;Chard&lt;/lastName&gt;&lt;/author&gt;&lt;/authors&gt;&lt;/publication&gt;&lt;/publications&gt;&lt;cites&gt;&lt;/cites&gt;&lt;/citation&gt;</w:instrText>
      </w:r>
      <w:r w:rsidR="00EA5C0A" w:rsidRPr="00A802A6">
        <w:rPr>
          <w:rFonts w:ascii="Arial"/>
          <w:sz w:val="24"/>
          <w:szCs w:val="24"/>
          <w:lang w:val="en-US"/>
        </w:rPr>
        <w:fldChar w:fldCharType="separate"/>
      </w:r>
      <w:r w:rsidR="00A802A6" w:rsidRPr="00A802A6">
        <w:rPr>
          <w:rFonts w:ascii="Arial" w:hAnsi="Arial" w:cs="Arial"/>
          <w:sz w:val="24"/>
          <w:szCs w:val="24"/>
        </w:rPr>
        <w:t>[12,15]</w:t>
      </w:r>
      <w:r w:rsidR="00EA5C0A" w:rsidRPr="00A802A6">
        <w:rPr>
          <w:rFonts w:ascii="Arial"/>
          <w:sz w:val="24"/>
          <w:szCs w:val="24"/>
          <w:lang w:val="en-US"/>
        </w:rPr>
        <w:fldChar w:fldCharType="end"/>
      </w:r>
      <w:r w:rsidR="00EA5C0A" w:rsidRPr="00A802A6">
        <w:rPr>
          <w:rFonts w:ascii="Arial"/>
          <w:sz w:val="24"/>
          <w:szCs w:val="24"/>
          <w:lang w:val="en-US"/>
        </w:rPr>
        <w:t xml:space="preserve">. </w:t>
      </w:r>
      <w:r w:rsidRPr="00A802A6">
        <w:rPr>
          <w:rFonts w:ascii="Arial"/>
          <w:sz w:val="24"/>
          <w:szCs w:val="24"/>
          <w:lang w:val="en-US"/>
        </w:rPr>
        <w:t xml:space="preserve">While this does not negate the results of the present study, it would be of great interest to know if the new IC lesions seen in this study began in a </w:t>
      </w:r>
      <w:proofErr w:type="spellStart"/>
      <w:r w:rsidRPr="00A802A6">
        <w:rPr>
          <w:rFonts w:ascii="Arial"/>
          <w:sz w:val="24"/>
          <w:szCs w:val="24"/>
          <w:lang w:val="en-US"/>
        </w:rPr>
        <w:t>subpial</w:t>
      </w:r>
      <w:proofErr w:type="spellEnd"/>
      <w:r w:rsidRPr="00A802A6">
        <w:rPr>
          <w:rFonts w:ascii="Arial"/>
          <w:sz w:val="24"/>
          <w:szCs w:val="24"/>
          <w:lang w:val="en-US"/>
        </w:rPr>
        <w:t xml:space="preserve"> location. It may be possible to address using ultra-high field MRI: Recent work at 7T acquiring T2*-weighted scans has demonstrated that a substantial number of </w:t>
      </w:r>
      <w:proofErr w:type="spellStart"/>
      <w:r w:rsidR="00E55E21" w:rsidRPr="00A802A6">
        <w:rPr>
          <w:rFonts w:ascii="Arial"/>
          <w:sz w:val="24"/>
          <w:szCs w:val="24"/>
          <w:lang w:val="en-US"/>
        </w:rPr>
        <w:t>subpial</w:t>
      </w:r>
      <w:proofErr w:type="spellEnd"/>
      <w:r w:rsidR="00E55E21" w:rsidRPr="00A802A6">
        <w:rPr>
          <w:rFonts w:ascii="Arial"/>
          <w:sz w:val="24"/>
          <w:szCs w:val="24"/>
          <w:lang w:val="en-US"/>
        </w:rPr>
        <w:t xml:space="preserve"> lesions can be seen </w:t>
      </w:r>
      <w:r w:rsidR="00E55E21" w:rsidRPr="00A802A6">
        <w:rPr>
          <w:rFonts w:ascii="Arial"/>
          <w:sz w:val="24"/>
          <w:szCs w:val="24"/>
          <w:lang w:val="en-US"/>
        </w:rPr>
        <w:fldChar w:fldCharType="begin"/>
      </w:r>
      <w:r w:rsidR="00A802A6" w:rsidRPr="00A802A6">
        <w:rPr>
          <w:rFonts w:ascii="Arial"/>
          <w:sz w:val="24"/>
          <w:szCs w:val="24"/>
          <w:lang w:val="en-US"/>
        </w:rPr>
        <w:instrText xml:space="preserve"> ADDIN PAPERS2_CITATIONS &lt;citation&gt;&lt;uuid&gt;41D5D9C1-7EFC-4EFF-B63C-F4DC000AB34A&lt;/uuid&gt;&lt;priority&gt;0&lt;/priority&gt;&lt;publications&gt;&lt;publication&gt;&lt;uuid&gt;D641138D-5243-4BCC-9366-DFBF406531CC&lt;/uuid&gt;&lt;volume&gt;73&lt;/volume&gt;&lt;doi&gt;10.1212/WNL.0b013e3181b64bf7&lt;/doi&gt;&lt;startpage&gt;941&lt;/startpage&gt;&lt;publication_date&gt;99200900001200000000200000&lt;/publication_date&gt;&lt;url&gt;http://www.neurology.org/cgi/doi/10.1212/WNL.0b013e3181b64bf7&lt;/url&gt;&lt;type&gt;400&lt;/type&gt;&lt;title&gt;In vivo imaging of cortical pathology in multiple sclerosis using ultra-high field MRI&lt;/title&gt;&lt;publisher&gt;Lippincott Williams &amp;amp; Wilkins&lt;/publisher&gt;&lt;institution&gt;Athinoula Martinos Center for Biomedical Imaging, Massachusetts General Hospital, Boston, MA, USA. caterina@nmr.mgh.harvard.edu&lt;/institution&gt;&lt;number&gt;12&lt;/number&gt;&lt;subtype&gt;400&lt;/subtype&gt;&lt;endpage&gt;948&lt;/endpage&gt;&lt;bundle&gt;&lt;publication&gt;&lt;publisher&gt;Lippincott Williams &amp;amp; Wilkins&lt;/publisher&gt;&lt;title&gt;Neurology&lt;/title&gt;&lt;type&gt;-100&lt;/type&gt;&lt;subtype&gt;-100&lt;/subtype&gt;&lt;uuid&gt;FCD2772C-5E0B-4C55-A333-F809F16DCDD4&lt;/uuid&gt;&lt;/publication&gt;&lt;/bundle&gt;&lt;authors&gt;&lt;author&gt;&lt;firstName&gt;C&lt;/firstName&gt;&lt;lastName&gt;Mainero&lt;/lastName&gt;&lt;/author&gt;&lt;author&gt;&lt;firstName&gt;T&lt;/firstName&gt;&lt;lastName&gt;Benner&lt;/lastName&gt;&lt;/author&gt;&lt;author&gt;&lt;firstName&gt;A&lt;/firstName&gt;&lt;lastName&gt;Radding&lt;/lastName&gt;&lt;/author&gt;&lt;author&gt;&lt;nonDroppingParticle&gt;van der&lt;/nonDroppingParticle&gt;&lt;firstName&gt;A&lt;/firstName&gt;&lt;lastName&gt;Kouwe&lt;/lastName&gt;&lt;/author&gt;&lt;author&gt;&lt;firstName&gt;R&lt;/firstName&gt;&lt;lastName&gt;Jensen&lt;/lastName&gt;&lt;/author&gt;&lt;author&gt;&lt;firstName&gt;B&lt;/firstName&gt;&lt;middleNames&gt;R&lt;/middleNames&gt;&lt;lastName&gt;Rosen&lt;/lastName&gt;&lt;/author&gt;&lt;author&gt;&lt;firstName&gt;R&lt;/firstName&gt;&lt;middleNames&gt;P&lt;/middleNames&gt;&lt;lastName&gt;Kinkel&lt;/lastName&gt;&lt;/author&gt;&lt;/authors&gt;&lt;/publication&gt;&lt;/publications&gt;&lt;cites&gt;&lt;/cites&gt;&lt;/citation&gt;</w:instrText>
      </w:r>
      <w:r w:rsidR="00E55E21" w:rsidRPr="00A802A6">
        <w:rPr>
          <w:rFonts w:ascii="Arial"/>
          <w:sz w:val="24"/>
          <w:szCs w:val="24"/>
          <w:lang w:val="en-US"/>
        </w:rPr>
        <w:fldChar w:fldCharType="separate"/>
      </w:r>
      <w:r w:rsidR="00A802A6" w:rsidRPr="00A802A6">
        <w:rPr>
          <w:rFonts w:ascii="Arial" w:hAnsi="Arial" w:cs="Arial"/>
          <w:sz w:val="24"/>
          <w:szCs w:val="24"/>
        </w:rPr>
        <w:t>[24]</w:t>
      </w:r>
      <w:r w:rsidR="00E55E21" w:rsidRPr="00A802A6">
        <w:rPr>
          <w:rFonts w:ascii="Arial"/>
          <w:sz w:val="24"/>
          <w:szCs w:val="24"/>
          <w:lang w:val="en-US"/>
        </w:rPr>
        <w:fldChar w:fldCharType="end"/>
      </w:r>
      <w:r w:rsidRPr="00A802A6">
        <w:rPr>
          <w:rFonts w:ascii="Arial"/>
          <w:sz w:val="24"/>
          <w:szCs w:val="24"/>
          <w:lang w:val="en-US"/>
        </w:rPr>
        <w:t>.</w:t>
      </w:r>
      <w:ins w:id="51" w:author="Declan" w:date="2015-06-13T13:14:00Z">
        <w:r w:rsidRPr="00A802A6">
          <w:rPr>
            <w:rFonts w:ascii="Arial"/>
            <w:sz w:val="24"/>
            <w:szCs w:val="24"/>
            <w:lang w:val="en-US"/>
          </w:rPr>
          <w:t xml:space="preserve"> In addition, </w:t>
        </w:r>
        <w:r w:rsidRPr="00A802A6">
          <w:rPr>
            <w:rFonts w:ascii="Arial"/>
            <w:sz w:val="24"/>
            <w:szCs w:val="24"/>
            <w:u w:color="191919"/>
            <w:lang w:val="en-US"/>
          </w:rPr>
          <w:t xml:space="preserve">we registered the follow-up to baseline scans, which allowed us to more readily match lesions seen at baseline with those seen at follow-up. However, this registration step will have subtly blurred the follow-up images and so reduced contrast between lesions and surrounding tissues, and between GM and WM. </w:t>
        </w:r>
      </w:ins>
      <w:ins w:id="52" w:author="Sethi, Varun (NIH/NINDS) [F]" w:date="2015-07-02T13:27:00Z">
        <w:r w:rsidR="00C94DF1" w:rsidRPr="00C94DF1">
          <w:rPr>
            <w:rFonts w:ascii="Arial"/>
            <w:sz w:val="24"/>
            <w:szCs w:val="24"/>
            <w:u w:color="191919"/>
            <w:lang w:val="en-US"/>
          </w:rPr>
          <w:t xml:space="preserve">Given that the contrast between GM lesions and normal-appearing GM is lower than that between WM lesions and normal-appearing WM, and between GM and WM, slight blurring of the follow-up images will tend to make it relatively more difficult to detect IC lesions when </w:t>
        </w:r>
        <w:r w:rsidR="00C94DF1" w:rsidRPr="00C94DF1">
          <w:rPr>
            <w:rFonts w:ascii="Arial"/>
            <w:sz w:val="24"/>
            <w:szCs w:val="24"/>
            <w:u w:color="191919"/>
            <w:lang w:val="en-US"/>
          </w:rPr>
          <w:lastRenderedPageBreak/>
          <w:t xml:space="preserve">compared LC or JC lesions. As we only identified new IC, but </w:t>
        </w:r>
        <w:proofErr w:type="gramStart"/>
        <w:r w:rsidR="00C94DF1" w:rsidRPr="00C94DF1">
          <w:rPr>
            <w:rFonts w:ascii="Arial"/>
            <w:sz w:val="24"/>
            <w:szCs w:val="24"/>
            <w:u w:color="191919"/>
            <w:lang w:val="en-US"/>
          </w:rPr>
          <w:t>no  new</w:t>
        </w:r>
        <w:proofErr w:type="gramEnd"/>
        <w:r w:rsidR="00C94DF1" w:rsidRPr="00C94DF1">
          <w:rPr>
            <w:rFonts w:ascii="Arial"/>
            <w:sz w:val="24"/>
            <w:szCs w:val="24"/>
            <w:u w:color="191919"/>
            <w:lang w:val="en-US"/>
          </w:rPr>
          <w:t xml:space="preserve"> LC or new JC lesions, we do not think this can be explained by registration-associated methodological bias, but we may have underestimated slightly the number of new IC lesions</w:t>
        </w:r>
      </w:ins>
    </w:p>
    <w:p w14:paraId="21906990" w14:textId="77777777" w:rsidR="00F719FB" w:rsidRPr="00A802A6" w:rsidRDefault="00F719FB">
      <w:pPr>
        <w:pStyle w:val="Abstract"/>
        <w:spacing w:line="360" w:lineRule="auto"/>
        <w:jc w:val="both"/>
        <w:rPr>
          <w:ins w:id="53" w:author="Declan" w:date="2015-06-12T18:25:00Z"/>
          <w:rFonts w:ascii="Arial" w:eastAsia="Arial" w:hAnsi="Arial" w:cs="Arial"/>
          <w:sz w:val="24"/>
          <w:szCs w:val="24"/>
        </w:rPr>
      </w:pPr>
    </w:p>
    <w:p w14:paraId="3C2E73C2" w14:textId="77777777" w:rsidR="00F719FB" w:rsidRDefault="00A3464E" w:rsidP="008C6079">
      <w:pPr>
        <w:pStyle w:val="Abstract"/>
        <w:spacing w:line="360" w:lineRule="auto"/>
        <w:ind w:firstLine="720"/>
        <w:jc w:val="both"/>
        <w:rPr>
          <w:rFonts w:eastAsia="Arial Unicode MS"/>
          <w:color w:val="auto"/>
        </w:rPr>
      </w:pPr>
      <w:r w:rsidRPr="00A802A6">
        <w:rPr>
          <w:rFonts w:ascii="Arial"/>
          <w:sz w:val="24"/>
          <w:szCs w:val="24"/>
          <w:lang w:val="en-US"/>
        </w:rPr>
        <w:t xml:space="preserve">In conclusion, we have found that lesions that involve cortical GM rarely arise from the WM, the rate of cortical lesion formation in not closely linked with WM lesion accrual, and that new IC lesions probably arise more often in SPMS than RRMS. These results suggest that measuring WM lesion accrual alone is not a sufficient marker of MS disease activity and progression, and should encourage further efforts to develop MRI techniques that improve the </w:t>
      </w:r>
      <w:r w:rsidRPr="00A802A6">
        <w:rPr>
          <w:rFonts w:ascii="Arial"/>
          <w:i/>
          <w:iCs/>
          <w:sz w:val="24"/>
          <w:szCs w:val="24"/>
          <w:lang w:val="it-IT"/>
        </w:rPr>
        <w:t>in vivo</w:t>
      </w:r>
      <w:r w:rsidRPr="00A802A6">
        <w:rPr>
          <w:rFonts w:ascii="Arial"/>
          <w:sz w:val="24"/>
          <w:szCs w:val="24"/>
          <w:lang w:val="en-US"/>
        </w:rPr>
        <w:t xml:space="preserve"> detection of cortical lesions in MS.</w:t>
      </w:r>
      <w:r>
        <w:rPr>
          <w:rFonts w:ascii="Arial"/>
          <w:sz w:val="24"/>
          <w:szCs w:val="24"/>
          <w:lang w:val="en-US"/>
        </w:rPr>
        <w:br w:type="page"/>
      </w:r>
    </w:p>
    <w:p w14:paraId="5D1BA707" w14:textId="77777777" w:rsidR="00F719FB" w:rsidRDefault="00F719FB">
      <w:pPr>
        <w:pStyle w:val="Abstract"/>
        <w:spacing w:line="360" w:lineRule="auto"/>
        <w:jc w:val="both"/>
        <w:rPr>
          <w:rFonts w:ascii="Arial" w:eastAsia="Arial" w:hAnsi="Arial" w:cs="Arial"/>
          <w:sz w:val="24"/>
          <w:szCs w:val="24"/>
        </w:rPr>
      </w:pPr>
    </w:p>
    <w:p w14:paraId="08E39150" w14:textId="77777777" w:rsidR="00F719FB" w:rsidRDefault="00F719FB">
      <w:pPr>
        <w:pStyle w:val="Abstract"/>
        <w:spacing w:line="360" w:lineRule="auto"/>
        <w:jc w:val="both"/>
        <w:rPr>
          <w:rFonts w:ascii="Arial" w:eastAsia="Arial" w:hAnsi="Arial" w:cs="Arial"/>
          <w:sz w:val="24"/>
          <w:szCs w:val="24"/>
        </w:rPr>
      </w:pPr>
    </w:p>
    <w:p w14:paraId="1D4A4E68" w14:textId="77777777" w:rsidR="00F719FB" w:rsidRDefault="00F719FB">
      <w:pPr>
        <w:pStyle w:val="Abstract"/>
        <w:spacing w:line="360" w:lineRule="auto"/>
        <w:jc w:val="both"/>
        <w:rPr>
          <w:rFonts w:ascii="Arial" w:eastAsia="Arial" w:hAnsi="Arial" w:cs="Arial"/>
          <w:sz w:val="24"/>
          <w:szCs w:val="24"/>
        </w:rPr>
      </w:pPr>
    </w:p>
    <w:p w14:paraId="46AEA2EE" w14:textId="77777777" w:rsidR="00F719FB" w:rsidRDefault="00F719FB">
      <w:pPr>
        <w:pStyle w:val="Abstract"/>
        <w:spacing w:line="360" w:lineRule="auto"/>
        <w:jc w:val="both"/>
        <w:rPr>
          <w:rFonts w:ascii="Arial" w:eastAsia="Arial" w:hAnsi="Arial" w:cs="Arial"/>
          <w:sz w:val="24"/>
          <w:szCs w:val="24"/>
        </w:rPr>
      </w:pPr>
    </w:p>
    <w:p w14:paraId="34AD5250" w14:textId="77777777" w:rsidR="00F719FB" w:rsidRDefault="00A3464E">
      <w:pPr>
        <w:pStyle w:val="BodyA"/>
        <w:spacing w:line="360" w:lineRule="auto"/>
        <w:ind w:firstLine="0"/>
        <w:rPr>
          <w:b/>
          <w:bCs/>
          <w:u w:val="single"/>
        </w:rPr>
      </w:pPr>
      <w:r>
        <w:rPr>
          <w:b/>
          <w:bCs/>
        </w:rPr>
        <w:t>Tables</w:t>
      </w:r>
    </w:p>
    <w:p w14:paraId="783B9655" w14:textId="77777777" w:rsidR="00F719FB" w:rsidRDefault="00F719FB">
      <w:pPr>
        <w:pStyle w:val="BodyA"/>
        <w:spacing w:line="360" w:lineRule="auto"/>
        <w:ind w:firstLine="0"/>
        <w:rPr>
          <w:b/>
          <w:bCs/>
          <w:u w:val="single"/>
        </w:rPr>
      </w:pPr>
    </w:p>
    <w:p w14:paraId="210341D4" w14:textId="77777777" w:rsidR="00F719FB" w:rsidRDefault="00A3464E">
      <w:pPr>
        <w:pStyle w:val="Caption1"/>
        <w:spacing w:before="0" w:line="360" w:lineRule="auto"/>
        <w:rPr>
          <w:b/>
          <w:bCs/>
        </w:rPr>
      </w:pPr>
      <w:bookmarkStart w:id="54" w:name="_Ref262058167"/>
      <w:r>
        <w:rPr>
          <w:b/>
          <w:bCs/>
        </w:rPr>
        <w:t>Table 1</w:t>
      </w:r>
      <w:bookmarkEnd w:id="54"/>
      <w:r>
        <w:rPr>
          <w:b/>
          <w:bCs/>
        </w:rPr>
        <w:t>: Participant demographics</w:t>
      </w:r>
    </w:p>
    <w:tbl>
      <w:tblPr>
        <w:tblW w:w="0" w:type="auto"/>
        <w:tblInd w:w="540" w:type="dxa"/>
        <w:tblLayout w:type="fixed"/>
        <w:tblLook w:val="0000" w:firstRow="0" w:lastRow="0" w:firstColumn="0" w:lastColumn="0" w:noHBand="0" w:noVBand="0"/>
      </w:tblPr>
      <w:tblGrid>
        <w:gridCol w:w="1777"/>
        <w:gridCol w:w="1367"/>
        <w:gridCol w:w="774"/>
        <w:gridCol w:w="1503"/>
        <w:gridCol w:w="1297"/>
        <w:gridCol w:w="1572"/>
      </w:tblGrid>
      <w:tr w:rsidR="00F719FB" w14:paraId="5BF21B5C" w14:textId="77777777">
        <w:trPr>
          <w:cantSplit/>
          <w:trHeight w:val="1225"/>
        </w:trPr>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011ABD" w14:textId="77777777" w:rsidR="00F719FB" w:rsidRDefault="00A3464E">
            <w:pPr>
              <w:pStyle w:val="TableStyle2"/>
            </w:pPr>
            <w:r>
              <w:t>Group</w:t>
            </w:r>
          </w:p>
        </w:tc>
        <w:tc>
          <w:tcPr>
            <w:tcW w:w="13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6B8B64" w14:textId="77777777" w:rsidR="00F719FB" w:rsidRDefault="00A3464E">
            <w:pPr>
              <w:pStyle w:val="TableStyle2"/>
            </w:pPr>
            <w:r>
              <w:t>Age (years)</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CF6726" w14:textId="77777777" w:rsidR="00F719FB" w:rsidRDefault="00A3464E">
            <w:pPr>
              <w:pStyle w:val="TableStyle2"/>
            </w:pPr>
            <w:r>
              <w:t>M</w:t>
            </w:r>
            <w:proofErr w:type="gramStart"/>
            <w:r>
              <w:t>:F</w:t>
            </w:r>
            <w:proofErr w:type="gramEnd"/>
          </w:p>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B50542" w14:textId="77777777" w:rsidR="00F719FB" w:rsidRDefault="00A3464E">
            <w:pPr>
              <w:pStyle w:val="TableStyle2"/>
              <w:rPr>
                <w:rFonts w:ascii="Times New Roman" w:eastAsia="Times New Roman" w:hAnsi="Times New Roman" w:cs="Times New Roman"/>
              </w:rPr>
            </w:pPr>
            <w:r>
              <w:t>Baseline EDSS</w:t>
            </w:r>
          </w:p>
          <w:p w14:paraId="44977065" w14:textId="77777777" w:rsidR="00F719FB" w:rsidRDefault="00A3464E">
            <w:pPr>
              <w:pStyle w:val="TableStyle2"/>
            </w:pPr>
            <w:r>
              <w:t>Median (Range)</w:t>
            </w:r>
          </w:p>
        </w:tc>
        <w:tc>
          <w:tcPr>
            <w:tcW w:w="12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BFAE1C" w14:textId="77777777" w:rsidR="00F719FB" w:rsidRDefault="00A3464E">
            <w:pPr>
              <w:pStyle w:val="TableStyle2"/>
            </w:pPr>
            <w:r>
              <w:t>Disease duration in years</w:t>
            </w:r>
          </w:p>
        </w:tc>
        <w:tc>
          <w:tcPr>
            <w:tcW w:w="15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870C5C" w14:textId="77777777" w:rsidR="00F719FB" w:rsidRDefault="00A3464E">
            <w:pPr>
              <w:pStyle w:val="TableStyle2"/>
            </w:pPr>
            <w:r>
              <w:t>Scan interval in months</w:t>
            </w:r>
          </w:p>
        </w:tc>
      </w:tr>
      <w:tr w:rsidR="00F719FB" w14:paraId="6AA08228" w14:textId="77777777">
        <w:trPr>
          <w:cantSplit/>
          <w:trHeight w:val="503"/>
        </w:trPr>
        <w:tc>
          <w:tcPr>
            <w:tcW w:w="17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1079FA" w14:textId="77777777" w:rsidR="00F719FB" w:rsidRDefault="00A3464E">
            <w:pPr>
              <w:pStyle w:val="TableStyle2"/>
            </w:pPr>
            <w:r>
              <w:t>Controls (n=13)</w:t>
            </w:r>
          </w:p>
        </w:tc>
        <w:tc>
          <w:tcPr>
            <w:tcW w:w="136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2458B0" w14:textId="77777777" w:rsidR="00F719FB" w:rsidRDefault="00A3464E">
            <w:pPr>
              <w:pStyle w:val="TableStyle2"/>
            </w:pPr>
            <w:r>
              <w:t>35.1 (12.2)</w:t>
            </w:r>
          </w:p>
        </w:tc>
        <w:tc>
          <w:tcPr>
            <w:tcW w:w="7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6B554A" w14:textId="77777777" w:rsidR="00F719FB" w:rsidRDefault="00A3464E">
            <w:pPr>
              <w:pStyle w:val="TableStyle2"/>
            </w:pPr>
            <w:proofErr w:type="gramStart"/>
            <w:r>
              <w:t>7 :</w:t>
            </w:r>
            <w:proofErr w:type="gramEnd"/>
            <w:r>
              <w:t xml:space="preserve"> 6</w:t>
            </w:r>
          </w:p>
        </w:tc>
        <w:tc>
          <w:tcPr>
            <w:tcW w:w="15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B3F3BE" w14:textId="77777777" w:rsidR="00F719FB" w:rsidRDefault="00A3464E">
            <w:pPr>
              <w:pStyle w:val="TableStyle2"/>
            </w:pPr>
            <w:r>
              <w:t>NA</w:t>
            </w:r>
          </w:p>
        </w:tc>
        <w:tc>
          <w:tcPr>
            <w:tcW w:w="129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9A7D3E" w14:textId="77777777" w:rsidR="00F719FB" w:rsidRDefault="00A3464E">
            <w:pPr>
              <w:pStyle w:val="TableStyle2"/>
            </w:pPr>
            <w:r>
              <w:t>NA</w:t>
            </w:r>
          </w:p>
        </w:tc>
        <w:tc>
          <w:tcPr>
            <w:tcW w:w="15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C3765C" w14:textId="77777777" w:rsidR="00F719FB" w:rsidRDefault="00A3464E">
            <w:pPr>
              <w:pStyle w:val="TableStyle2"/>
            </w:pPr>
            <w:r>
              <w:t>24.6 (6.8)</w:t>
            </w:r>
          </w:p>
        </w:tc>
      </w:tr>
      <w:tr w:rsidR="00F719FB" w14:paraId="023A8FFC" w14:textId="77777777">
        <w:trPr>
          <w:cantSplit/>
          <w:trHeight w:val="503"/>
        </w:trPr>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AE3776" w14:textId="77777777" w:rsidR="00F719FB" w:rsidRDefault="00A3464E">
            <w:pPr>
              <w:pStyle w:val="TableStyle2"/>
            </w:pPr>
            <w:r>
              <w:t>RRMS (n=27)</w:t>
            </w:r>
          </w:p>
        </w:tc>
        <w:tc>
          <w:tcPr>
            <w:tcW w:w="13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92782A" w14:textId="77777777" w:rsidR="00F719FB" w:rsidRDefault="00A3464E">
            <w:pPr>
              <w:pStyle w:val="TableStyle2"/>
            </w:pPr>
            <w:r>
              <w:t>41.7 (11.0)</w:t>
            </w:r>
          </w:p>
        </w:tc>
        <w:tc>
          <w:tcPr>
            <w:tcW w:w="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18DC58" w14:textId="77777777" w:rsidR="00F719FB" w:rsidRDefault="00A3464E">
            <w:pPr>
              <w:pStyle w:val="TableStyle2"/>
            </w:pPr>
            <w:proofErr w:type="gramStart"/>
            <w:r>
              <w:t>6 :</w:t>
            </w:r>
            <w:proofErr w:type="gramEnd"/>
            <w:r>
              <w:t xml:space="preserve"> 21</w:t>
            </w:r>
          </w:p>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C9E3D4" w14:textId="77777777" w:rsidR="00F719FB" w:rsidRDefault="00A3464E">
            <w:pPr>
              <w:pStyle w:val="TableStyle2"/>
            </w:pPr>
            <w:r>
              <w:t>1.0 (1.0-6.0)</w:t>
            </w:r>
          </w:p>
        </w:tc>
        <w:tc>
          <w:tcPr>
            <w:tcW w:w="12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35F6E9" w14:textId="77777777" w:rsidR="00F719FB" w:rsidRDefault="00A3464E">
            <w:pPr>
              <w:pStyle w:val="TableStyle2"/>
            </w:pPr>
            <w:r>
              <w:t>13.1 (9.5)</w:t>
            </w:r>
          </w:p>
        </w:tc>
        <w:tc>
          <w:tcPr>
            <w:tcW w:w="15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4E19A4" w14:textId="77777777" w:rsidR="00F719FB" w:rsidRDefault="00A3464E">
            <w:pPr>
              <w:pStyle w:val="TableStyle2"/>
            </w:pPr>
            <w:r>
              <w:t>22.2 (6.3)</w:t>
            </w:r>
          </w:p>
        </w:tc>
      </w:tr>
      <w:tr w:rsidR="00F719FB" w14:paraId="62B9D86F" w14:textId="77777777">
        <w:trPr>
          <w:cantSplit/>
          <w:trHeight w:val="265"/>
        </w:trPr>
        <w:tc>
          <w:tcPr>
            <w:tcW w:w="17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B25D23" w14:textId="77777777" w:rsidR="00F719FB" w:rsidRDefault="00A3464E">
            <w:pPr>
              <w:pStyle w:val="TableStyle2"/>
            </w:pPr>
            <w:r>
              <w:t>SPMS (n=22)</w:t>
            </w:r>
          </w:p>
        </w:tc>
        <w:tc>
          <w:tcPr>
            <w:tcW w:w="136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ABD01A" w14:textId="77777777" w:rsidR="00F719FB" w:rsidRDefault="00A3464E">
            <w:pPr>
              <w:pStyle w:val="TableStyle2"/>
            </w:pPr>
            <w:r>
              <w:t>53.4 (7.3)</w:t>
            </w:r>
          </w:p>
        </w:tc>
        <w:tc>
          <w:tcPr>
            <w:tcW w:w="7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5B2B64" w14:textId="77777777" w:rsidR="00F719FB" w:rsidRDefault="00A3464E">
            <w:pPr>
              <w:pStyle w:val="TableStyle2"/>
            </w:pPr>
            <w:proofErr w:type="gramStart"/>
            <w:r>
              <w:t>9 :</w:t>
            </w:r>
            <w:proofErr w:type="gramEnd"/>
            <w:r>
              <w:t xml:space="preserve"> 13</w:t>
            </w:r>
          </w:p>
        </w:tc>
        <w:tc>
          <w:tcPr>
            <w:tcW w:w="15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9C9324" w14:textId="77777777" w:rsidR="00F719FB" w:rsidRDefault="00A3464E">
            <w:pPr>
              <w:pStyle w:val="TableStyle2"/>
            </w:pPr>
            <w:r>
              <w:t>6.5 (4.0-8.5)</w:t>
            </w:r>
          </w:p>
        </w:tc>
        <w:tc>
          <w:tcPr>
            <w:tcW w:w="129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C590A4" w14:textId="77777777" w:rsidR="00F719FB" w:rsidRDefault="00A3464E">
            <w:pPr>
              <w:pStyle w:val="TableStyle2"/>
            </w:pPr>
            <w:r>
              <w:t>25.4 (10.0)</w:t>
            </w:r>
          </w:p>
        </w:tc>
        <w:tc>
          <w:tcPr>
            <w:tcW w:w="15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4A9EC5" w14:textId="77777777" w:rsidR="00F719FB" w:rsidRDefault="00A3464E">
            <w:pPr>
              <w:pStyle w:val="TableStyle2"/>
            </w:pPr>
            <w:r>
              <w:t>19.5 (4.8)</w:t>
            </w:r>
          </w:p>
        </w:tc>
      </w:tr>
    </w:tbl>
    <w:p w14:paraId="0EB117AF" w14:textId="77777777" w:rsidR="00F719FB" w:rsidRDefault="00F719FB">
      <w:pPr>
        <w:pStyle w:val="Caption1"/>
        <w:spacing w:before="0" w:line="360" w:lineRule="auto"/>
        <w:ind w:left="432" w:hanging="432"/>
        <w:rPr>
          <w:b/>
          <w:bCs/>
        </w:rPr>
      </w:pPr>
    </w:p>
    <w:p w14:paraId="3AE643A1" w14:textId="77777777" w:rsidR="00F719FB" w:rsidRDefault="00F719FB">
      <w:pPr>
        <w:pStyle w:val="Caption1"/>
        <w:spacing w:before="0" w:line="360" w:lineRule="auto"/>
        <w:ind w:left="324" w:hanging="324"/>
        <w:rPr>
          <w:b/>
          <w:bCs/>
        </w:rPr>
      </w:pPr>
    </w:p>
    <w:p w14:paraId="2EBD5407" w14:textId="77777777" w:rsidR="00F719FB" w:rsidRDefault="00F719FB">
      <w:pPr>
        <w:pStyle w:val="BodyA"/>
        <w:spacing w:line="360" w:lineRule="auto"/>
        <w:ind w:firstLine="0"/>
        <w:rPr>
          <w:b/>
          <w:bCs/>
        </w:rPr>
      </w:pPr>
    </w:p>
    <w:p w14:paraId="304D5088" w14:textId="77777777" w:rsidR="00F719FB" w:rsidRDefault="00A3464E">
      <w:pPr>
        <w:pStyle w:val="BodyA"/>
        <w:spacing w:line="360" w:lineRule="auto"/>
        <w:ind w:firstLine="0"/>
      </w:pPr>
      <w:r>
        <w:t>Mean (SD) shown unless noted otherwise; RRMS = relapsing remitting multiple sclerosis; SPMS = secondary progressive multiple sclerosis.</w:t>
      </w:r>
    </w:p>
    <w:p w14:paraId="21174FE5" w14:textId="77777777" w:rsidR="00F719FB" w:rsidRDefault="00F719FB">
      <w:pPr>
        <w:pStyle w:val="Caption1"/>
        <w:spacing w:before="0" w:line="360" w:lineRule="auto"/>
      </w:pPr>
    </w:p>
    <w:p w14:paraId="1660B98B" w14:textId="77777777" w:rsidR="00F719FB" w:rsidRDefault="00A3464E">
      <w:pPr>
        <w:pStyle w:val="Caption1"/>
        <w:spacing w:before="0" w:line="360" w:lineRule="auto"/>
        <w:rPr>
          <w:b/>
          <w:bCs/>
        </w:rPr>
      </w:pPr>
      <w:bookmarkStart w:id="55" w:name="_Ref261275386"/>
      <w:r>
        <w:rPr>
          <w:b/>
          <w:bCs/>
        </w:rPr>
        <w:t>Table 2</w:t>
      </w:r>
      <w:bookmarkEnd w:id="55"/>
      <w:r>
        <w:rPr>
          <w:b/>
          <w:bCs/>
        </w:rPr>
        <w:t>: Number of cortical lesions seen at baseline and follow up</w:t>
      </w:r>
    </w:p>
    <w:tbl>
      <w:tblPr>
        <w:tblW w:w="0" w:type="auto"/>
        <w:tblInd w:w="540" w:type="dxa"/>
        <w:tblLayout w:type="fixed"/>
        <w:tblLook w:val="0000" w:firstRow="0" w:lastRow="0" w:firstColumn="0" w:lastColumn="0" w:noHBand="0" w:noVBand="0"/>
      </w:tblPr>
      <w:tblGrid>
        <w:gridCol w:w="1150"/>
        <w:gridCol w:w="893"/>
        <w:gridCol w:w="893"/>
        <w:gridCol w:w="893"/>
        <w:gridCol w:w="892"/>
        <w:gridCol w:w="892"/>
        <w:gridCol w:w="893"/>
        <w:gridCol w:w="892"/>
        <w:gridCol w:w="896"/>
      </w:tblGrid>
      <w:tr w:rsidR="00F719FB" w14:paraId="0DF33F03" w14:textId="77777777">
        <w:trPr>
          <w:cantSplit/>
          <w:trHeight w:val="300"/>
        </w:trPr>
        <w:tc>
          <w:tcPr>
            <w:tcW w:w="1150"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7BAC990" w14:textId="77777777" w:rsidR="00F719FB" w:rsidRDefault="00A3464E">
            <w:pPr>
              <w:pStyle w:val="TableStyle2"/>
            </w:pPr>
            <w:r>
              <w:t>Group</w:t>
            </w:r>
          </w:p>
        </w:tc>
        <w:tc>
          <w:tcPr>
            <w:tcW w:w="7144" w:type="dxa"/>
            <w:gridSpan w:val="8"/>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D35866" w14:textId="77777777" w:rsidR="00F719FB" w:rsidRDefault="00A3464E">
            <w:pPr>
              <w:pStyle w:val="TableStyle2"/>
            </w:pPr>
            <w:r>
              <w:t>Mean (standard deviation) lesion counts</w:t>
            </w:r>
          </w:p>
        </w:tc>
      </w:tr>
      <w:tr w:rsidR="00F719FB" w14:paraId="18E136CB" w14:textId="77777777">
        <w:trPr>
          <w:cantSplit/>
          <w:trHeight w:val="300"/>
        </w:trPr>
        <w:tc>
          <w:tcPr>
            <w:tcW w:w="1150" w:type="dxa"/>
            <w:vMerge/>
            <w:tcBorders>
              <w:top w:val="single" w:sz="2" w:space="0" w:color="000000"/>
              <w:left w:val="single" w:sz="2" w:space="0" w:color="000000"/>
              <w:bottom w:val="single" w:sz="2" w:space="0" w:color="000000"/>
              <w:right w:val="single" w:sz="2" w:space="0" w:color="000000"/>
            </w:tcBorders>
            <w:shd w:val="clear" w:color="auto" w:fill="auto"/>
          </w:tcPr>
          <w:p w14:paraId="47C5169A" w14:textId="77777777" w:rsidR="00F719FB" w:rsidRDefault="00F719FB"/>
        </w:tc>
        <w:tc>
          <w:tcPr>
            <w:tcW w:w="2679"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F00FAD8" w14:textId="77777777" w:rsidR="00F719FB" w:rsidRDefault="00A3464E">
            <w:pPr>
              <w:pStyle w:val="TableStyle2"/>
            </w:pPr>
            <w:r>
              <w:t>Baseline</w:t>
            </w:r>
          </w:p>
        </w:tc>
        <w:tc>
          <w:tcPr>
            <w:tcW w:w="4465" w:type="dxa"/>
            <w:gridSpan w:val="5"/>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3A415B3" w14:textId="77777777" w:rsidR="00F719FB" w:rsidRDefault="00A3464E">
            <w:pPr>
              <w:pStyle w:val="TableStyle2"/>
            </w:pPr>
            <w:r>
              <w:t>Follow up</w:t>
            </w:r>
          </w:p>
        </w:tc>
      </w:tr>
      <w:tr w:rsidR="00F719FB" w14:paraId="68AB8BCB" w14:textId="77777777">
        <w:trPr>
          <w:cantSplit/>
          <w:trHeight w:val="505"/>
        </w:trPr>
        <w:tc>
          <w:tcPr>
            <w:tcW w:w="1150" w:type="dxa"/>
            <w:vMerge/>
            <w:tcBorders>
              <w:top w:val="single" w:sz="2" w:space="0" w:color="000000"/>
              <w:left w:val="single" w:sz="2" w:space="0" w:color="000000"/>
              <w:bottom w:val="single" w:sz="2" w:space="0" w:color="000000"/>
              <w:right w:val="single" w:sz="2" w:space="0" w:color="000000"/>
            </w:tcBorders>
            <w:shd w:val="clear" w:color="auto" w:fill="auto"/>
          </w:tcPr>
          <w:p w14:paraId="12FFB728" w14:textId="77777777" w:rsidR="00F719FB" w:rsidRDefault="00F719FB"/>
        </w:tc>
        <w:tc>
          <w:tcPr>
            <w:tcW w:w="8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7222FDA" w14:textId="77777777" w:rsidR="00F719FB" w:rsidRDefault="00A3464E">
            <w:pPr>
              <w:pStyle w:val="TableStyle2"/>
            </w:pPr>
            <w:r>
              <w:t>IC</w:t>
            </w:r>
          </w:p>
        </w:tc>
        <w:tc>
          <w:tcPr>
            <w:tcW w:w="8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592B27B" w14:textId="77777777" w:rsidR="00F719FB" w:rsidRDefault="00A3464E">
            <w:pPr>
              <w:pStyle w:val="TableStyle2"/>
            </w:pPr>
            <w:r>
              <w:t>LC</w:t>
            </w:r>
          </w:p>
        </w:tc>
        <w:tc>
          <w:tcPr>
            <w:tcW w:w="8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7D6154B" w14:textId="77777777" w:rsidR="00F719FB" w:rsidRDefault="00A3464E">
            <w:pPr>
              <w:pStyle w:val="TableStyle2"/>
            </w:pPr>
            <w:r>
              <w:t>JC</w:t>
            </w:r>
          </w:p>
        </w:tc>
        <w:tc>
          <w:tcPr>
            <w:tcW w:w="8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AFB946C" w14:textId="77777777" w:rsidR="00F719FB" w:rsidRDefault="00A3464E">
            <w:pPr>
              <w:pStyle w:val="TableStyle2"/>
            </w:pPr>
            <w:r>
              <w:t>New IC</w:t>
            </w:r>
          </w:p>
        </w:tc>
        <w:tc>
          <w:tcPr>
            <w:tcW w:w="8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079B338" w14:textId="77777777" w:rsidR="00F719FB" w:rsidRDefault="00A3464E">
            <w:pPr>
              <w:pStyle w:val="TableStyle2"/>
            </w:pPr>
            <w:r>
              <w:t>IC to LC</w:t>
            </w:r>
          </w:p>
        </w:tc>
        <w:tc>
          <w:tcPr>
            <w:tcW w:w="8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7DD7032" w14:textId="77777777" w:rsidR="00F719FB" w:rsidRDefault="00A3464E">
            <w:pPr>
              <w:pStyle w:val="TableStyle2"/>
            </w:pPr>
            <w:r>
              <w:t>IC</w:t>
            </w:r>
          </w:p>
        </w:tc>
        <w:tc>
          <w:tcPr>
            <w:tcW w:w="8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525E396" w14:textId="77777777" w:rsidR="00F719FB" w:rsidRDefault="00A3464E">
            <w:pPr>
              <w:pStyle w:val="TableStyle2"/>
            </w:pPr>
            <w:r>
              <w:t>LC</w:t>
            </w:r>
          </w:p>
        </w:tc>
        <w:tc>
          <w:tcPr>
            <w:tcW w:w="8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998DEE4" w14:textId="77777777" w:rsidR="00F719FB" w:rsidRDefault="00A3464E">
            <w:pPr>
              <w:pStyle w:val="TableStyle2"/>
            </w:pPr>
            <w:r>
              <w:t>JC</w:t>
            </w:r>
          </w:p>
        </w:tc>
      </w:tr>
      <w:tr w:rsidR="00F719FB" w14:paraId="39F15D98" w14:textId="77777777">
        <w:trPr>
          <w:cantSplit/>
          <w:trHeight w:val="505"/>
        </w:trPr>
        <w:tc>
          <w:tcPr>
            <w:tcW w:w="11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81EE914" w14:textId="77777777" w:rsidR="00F719FB" w:rsidRDefault="00A3464E">
            <w:pPr>
              <w:pStyle w:val="TableStyle2"/>
            </w:pPr>
            <w:r>
              <w:t>Controls</w:t>
            </w:r>
          </w:p>
        </w:tc>
        <w:tc>
          <w:tcPr>
            <w:tcW w:w="8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4E0612E" w14:textId="77777777" w:rsidR="00F719FB" w:rsidRDefault="00A3464E">
            <w:pPr>
              <w:pStyle w:val="TableStyle2"/>
            </w:pPr>
            <w:r>
              <w:t>0.0</w:t>
            </w:r>
          </w:p>
        </w:tc>
        <w:tc>
          <w:tcPr>
            <w:tcW w:w="8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EFD1566" w14:textId="77777777" w:rsidR="00F719FB" w:rsidRDefault="00A3464E">
            <w:pPr>
              <w:pStyle w:val="TableStyle2"/>
            </w:pPr>
            <w:r>
              <w:t>1.6 (2.6)</w:t>
            </w:r>
          </w:p>
        </w:tc>
        <w:tc>
          <w:tcPr>
            <w:tcW w:w="8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E2AD547" w14:textId="77777777" w:rsidR="00F719FB" w:rsidRDefault="00A3464E">
            <w:pPr>
              <w:pStyle w:val="TableStyle2"/>
            </w:pPr>
            <w:r>
              <w:t>0.0</w:t>
            </w:r>
          </w:p>
        </w:tc>
        <w:tc>
          <w:tcPr>
            <w:tcW w:w="8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C44DBDC" w14:textId="77777777" w:rsidR="00F719FB" w:rsidRDefault="00A3464E">
            <w:pPr>
              <w:pStyle w:val="TableStyle2"/>
            </w:pPr>
            <w:r>
              <w:t>0.0</w:t>
            </w:r>
          </w:p>
        </w:tc>
        <w:tc>
          <w:tcPr>
            <w:tcW w:w="8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8B3634F" w14:textId="77777777" w:rsidR="00F719FB" w:rsidRDefault="00A3464E">
            <w:pPr>
              <w:pStyle w:val="TableStyle2"/>
            </w:pPr>
            <w:r>
              <w:t>0.0</w:t>
            </w:r>
          </w:p>
        </w:tc>
        <w:tc>
          <w:tcPr>
            <w:tcW w:w="8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4F5A61D" w14:textId="77777777" w:rsidR="00F719FB" w:rsidRDefault="00A3464E">
            <w:pPr>
              <w:pStyle w:val="TableStyle2"/>
            </w:pPr>
            <w:r>
              <w:t>0.0</w:t>
            </w:r>
          </w:p>
        </w:tc>
        <w:tc>
          <w:tcPr>
            <w:tcW w:w="8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EF28D42" w14:textId="77777777" w:rsidR="00F719FB" w:rsidRDefault="00A3464E">
            <w:pPr>
              <w:pStyle w:val="TableStyle2"/>
            </w:pPr>
            <w:r>
              <w:t>1.6 (2.6)</w:t>
            </w:r>
          </w:p>
        </w:tc>
        <w:tc>
          <w:tcPr>
            <w:tcW w:w="8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A221E4D" w14:textId="77777777" w:rsidR="00F719FB" w:rsidRDefault="00A3464E">
            <w:pPr>
              <w:pStyle w:val="TableStyle2"/>
            </w:pPr>
            <w:r>
              <w:t>0.0</w:t>
            </w:r>
          </w:p>
        </w:tc>
      </w:tr>
      <w:tr w:rsidR="00F719FB" w14:paraId="6BCF4F0F" w14:textId="77777777">
        <w:trPr>
          <w:cantSplit/>
          <w:trHeight w:val="505"/>
        </w:trPr>
        <w:tc>
          <w:tcPr>
            <w:tcW w:w="11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A06017" w14:textId="77777777" w:rsidR="00F719FB" w:rsidRDefault="00A3464E">
            <w:pPr>
              <w:pStyle w:val="TableStyle2"/>
            </w:pPr>
            <w:r>
              <w:t>RRMS</w:t>
            </w:r>
          </w:p>
        </w:tc>
        <w:tc>
          <w:tcPr>
            <w:tcW w:w="8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934452" w14:textId="77777777" w:rsidR="00F719FB" w:rsidRDefault="00A3464E">
            <w:pPr>
              <w:pStyle w:val="TableStyle2"/>
            </w:pPr>
            <w:r>
              <w:t>20.3 (9.9)</w:t>
            </w:r>
          </w:p>
        </w:tc>
        <w:tc>
          <w:tcPr>
            <w:tcW w:w="8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B0E244" w14:textId="77777777" w:rsidR="00F719FB" w:rsidRDefault="00A3464E">
            <w:pPr>
              <w:pStyle w:val="TableStyle2"/>
            </w:pPr>
            <w:r>
              <w:t>16.4 (12.0)</w:t>
            </w:r>
          </w:p>
        </w:tc>
        <w:tc>
          <w:tcPr>
            <w:tcW w:w="8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AE53ACB" w14:textId="77777777" w:rsidR="00F719FB" w:rsidRDefault="00A3464E">
            <w:pPr>
              <w:pStyle w:val="TableStyle2"/>
            </w:pPr>
            <w:r>
              <w:t>7.7 (9.3)</w:t>
            </w:r>
          </w:p>
        </w:tc>
        <w:tc>
          <w:tcPr>
            <w:tcW w:w="8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70D73C2" w14:textId="77777777" w:rsidR="00F719FB" w:rsidRDefault="00A3464E">
            <w:pPr>
              <w:pStyle w:val="TableStyle2"/>
            </w:pPr>
            <w:r>
              <w:t>1.1 (2.0)</w:t>
            </w:r>
          </w:p>
        </w:tc>
        <w:tc>
          <w:tcPr>
            <w:tcW w:w="8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A1EB69C" w14:textId="77777777" w:rsidR="00F719FB" w:rsidRDefault="00A3464E">
            <w:pPr>
              <w:pStyle w:val="TableStyle2"/>
            </w:pPr>
            <w:r>
              <w:t>1.7 (1.5)</w:t>
            </w:r>
          </w:p>
        </w:tc>
        <w:tc>
          <w:tcPr>
            <w:tcW w:w="8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7507668" w14:textId="77777777" w:rsidR="00F719FB" w:rsidRDefault="00A3464E">
            <w:pPr>
              <w:pStyle w:val="TableStyle2"/>
            </w:pPr>
            <w:r>
              <w:t>19.7 (10.2)</w:t>
            </w:r>
          </w:p>
        </w:tc>
        <w:tc>
          <w:tcPr>
            <w:tcW w:w="8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4DB57AA" w14:textId="77777777" w:rsidR="00F719FB" w:rsidRDefault="00A3464E">
            <w:pPr>
              <w:pStyle w:val="TableStyle2"/>
            </w:pPr>
            <w:r>
              <w:t>18.2 (12.2)</w:t>
            </w:r>
          </w:p>
        </w:tc>
        <w:tc>
          <w:tcPr>
            <w:tcW w:w="8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DBECD1B" w14:textId="77777777" w:rsidR="00F719FB" w:rsidRDefault="00A3464E">
            <w:pPr>
              <w:pStyle w:val="TableStyle2"/>
            </w:pPr>
            <w:r>
              <w:t>7.6 (9.2)</w:t>
            </w:r>
          </w:p>
        </w:tc>
      </w:tr>
      <w:tr w:rsidR="00F719FB" w14:paraId="1F1A293E" w14:textId="77777777">
        <w:trPr>
          <w:cantSplit/>
          <w:trHeight w:val="505"/>
        </w:trPr>
        <w:tc>
          <w:tcPr>
            <w:tcW w:w="11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B18F2E1" w14:textId="77777777" w:rsidR="00F719FB" w:rsidRDefault="00A3464E">
            <w:pPr>
              <w:pStyle w:val="TableStyle2"/>
            </w:pPr>
            <w:r>
              <w:t>SPMS</w:t>
            </w:r>
          </w:p>
        </w:tc>
        <w:tc>
          <w:tcPr>
            <w:tcW w:w="8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72A621A" w14:textId="77777777" w:rsidR="00F719FB" w:rsidRDefault="00A3464E">
            <w:pPr>
              <w:pStyle w:val="TableStyle2"/>
            </w:pPr>
            <w:r>
              <w:t>23.5 (10.6)</w:t>
            </w:r>
          </w:p>
        </w:tc>
        <w:tc>
          <w:tcPr>
            <w:tcW w:w="8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0025A69" w14:textId="77777777" w:rsidR="00F719FB" w:rsidRDefault="00A3464E">
            <w:pPr>
              <w:pStyle w:val="TableStyle2"/>
            </w:pPr>
            <w:r>
              <w:t>23.1 (15.3)</w:t>
            </w:r>
          </w:p>
        </w:tc>
        <w:tc>
          <w:tcPr>
            <w:tcW w:w="8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5533540" w14:textId="77777777" w:rsidR="00F719FB" w:rsidRDefault="00A3464E">
            <w:pPr>
              <w:pStyle w:val="TableStyle2"/>
            </w:pPr>
            <w:r>
              <w:t>11.6 (12.5)</w:t>
            </w:r>
          </w:p>
        </w:tc>
        <w:tc>
          <w:tcPr>
            <w:tcW w:w="8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42EC08D" w14:textId="77777777" w:rsidR="00F719FB" w:rsidRDefault="00A3464E">
            <w:pPr>
              <w:pStyle w:val="TableStyle2"/>
            </w:pPr>
            <w:r>
              <w:t>2.4 (2.6)</w:t>
            </w:r>
          </w:p>
        </w:tc>
        <w:tc>
          <w:tcPr>
            <w:tcW w:w="8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9DB512" w14:textId="77777777" w:rsidR="00F719FB" w:rsidRDefault="00A3464E">
            <w:pPr>
              <w:pStyle w:val="TableStyle2"/>
            </w:pPr>
            <w:r>
              <w:t>2.1 (1.9)</w:t>
            </w:r>
          </w:p>
        </w:tc>
        <w:tc>
          <w:tcPr>
            <w:tcW w:w="8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D3830D5" w14:textId="77777777" w:rsidR="00F719FB" w:rsidRDefault="00A3464E">
            <w:pPr>
              <w:pStyle w:val="TableStyle2"/>
            </w:pPr>
            <w:r>
              <w:t>23.8 (10.6)</w:t>
            </w:r>
          </w:p>
        </w:tc>
        <w:tc>
          <w:tcPr>
            <w:tcW w:w="8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FB6252F" w14:textId="77777777" w:rsidR="00F719FB" w:rsidRDefault="00A3464E">
            <w:pPr>
              <w:pStyle w:val="TableStyle2"/>
            </w:pPr>
            <w:r>
              <w:t>25.2 (16.0)</w:t>
            </w:r>
          </w:p>
        </w:tc>
        <w:tc>
          <w:tcPr>
            <w:tcW w:w="8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9BD52B0" w14:textId="77777777" w:rsidR="00F719FB" w:rsidRDefault="00A3464E">
            <w:pPr>
              <w:pStyle w:val="TableStyle2"/>
            </w:pPr>
            <w:r>
              <w:t>11.6 (12.5)</w:t>
            </w:r>
          </w:p>
        </w:tc>
      </w:tr>
    </w:tbl>
    <w:p w14:paraId="49ACFA4D" w14:textId="77777777" w:rsidR="00F719FB" w:rsidRDefault="00F719FB">
      <w:pPr>
        <w:pStyle w:val="Caption1"/>
        <w:spacing w:before="0" w:line="360" w:lineRule="auto"/>
        <w:ind w:left="432" w:hanging="432"/>
        <w:rPr>
          <w:b/>
          <w:bCs/>
        </w:rPr>
      </w:pPr>
    </w:p>
    <w:p w14:paraId="0C0B4074" w14:textId="77777777" w:rsidR="00F719FB" w:rsidRDefault="00F719FB">
      <w:pPr>
        <w:pStyle w:val="Caption1"/>
        <w:spacing w:before="0" w:line="360" w:lineRule="auto"/>
        <w:ind w:left="324" w:hanging="324"/>
        <w:rPr>
          <w:b/>
          <w:bCs/>
        </w:rPr>
      </w:pPr>
    </w:p>
    <w:p w14:paraId="26B46BDF" w14:textId="77777777" w:rsidR="00F719FB" w:rsidRDefault="00F719FB">
      <w:pPr>
        <w:pStyle w:val="Caption1"/>
        <w:spacing w:before="0" w:line="360" w:lineRule="auto"/>
        <w:ind w:left="216" w:hanging="216"/>
        <w:rPr>
          <w:b/>
          <w:bCs/>
        </w:rPr>
      </w:pPr>
    </w:p>
    <w:p w14:paraId="729B19A8" w14:textId="77777777" w:rsidR="00F719FB" w:rsidRDefault="00A3464E">
      <w:pPr>
        <w:pStyle w:val="BodyA"/>
        <w:spacing w:line="360" w:lineRule="auto"/>
        <w:ind w:firstLine="0"/>
      </w:pPr>
      <w:r>
        <w:t xml:space="preserve">RRMS = relapsing remitting multiple sclerosis; SPMS = secondary progressive multiple sclerosis; IC = </w:t>
      </w:r>
      <w:proofErr w:type="spellStart"/>
      <w:r>
        <w:t>intracortical</w:t>
      </w:r>
      <w:proofErr w:type="spellEnd"/>
      <w:r>
        <w:t xml:space="preserve">; LC = </w:t>
      </w:r>
      <w:proofErr w:type="spellStart"/>
      <w:r>
        <w:t>leucocortical</w:t>
      </w:r>
      <w:proofErr w:type="spellEnd"/>
      <w:r>
        <w:t xml:space="preserve">; JC = </w:t>
      </w:r>
      <w:proofErr w:type="spellStart"/>
      <w:r>
        <w:t>juxtacortical</w:t>
      </w:r>
      <w:proofErr w:type="spellEnd"/>
      <w:r>
        <w:t>.</w:t>
      </w:r>
    </w:p>
    <w:p w14:paraId="43344575" w14:textId="77777777" w:rsidR="00F719FB" w:rsidRDefault="00F719FB">
      <w:pPr>
        <w:pStyle w:val="BodyA"/>
        <w:spacing w:line="360" w:lineRule="auto"/>
        <w:ind w:firstLine="0"/>
      </w:pPr>
    </w:p>
    <w:p w14:paraId="4759640F" w14:textId="77777777" w:rsidR="00F719FB" w:rsidRDefault="00A3464E">
      <w:pPr>
        <w:pStyle w:val="BodyA"/>
        <w:spacing w:line="360" w:lineRule="auto"/>
        <w:ind w:firstLine="0"/>
        <w:rPr>
          <w:rFonts w:ascii="Times New Roman" w:hAnsi="Times New Roman" w:cs="Times New Roman"/>
          <w:color w:val="auto"/>
          <w:sz w:val="20"/>
          <w:szCs w:val="20"/>
        </w:rPr>
      </w:pPr>
      <w:r>
        <w:rPr>
          <w:b/>
          <w:bCs/>
        </w:rPr>
        <w:br w:type="page"/>
      </w:r>
    </w:p>
    <w:p w14:paraId="4B606306" w14:textId="77777777" w:rsidR="00F719FB" w:rsidRDefault="00F719FB">
      <w:pPr>
        <w:pStyle w:val="BodyA"/>
        <w:spacing w:line="360" w:lineRule="auto"/>
        <w:ind w:firstLine="0"/>
      </w:pPr>
    </w:p>
    <w:p w14:paraId="4BC3B346" w14:textId="77777777" w:rsidR="00F719FB" w:rsidRDefault="00F719FB">
      <w:pPr>
        <w:pStyle w:val="BodyA"/>
        <w:spacing w:line="360" w:lineRule="auto"/>
        <w:ind w:firstLine="0"/>
      </w:pPr>
    </w:p>
    <w:p w14:paraId="2DC152F5" w14:textId="77777777" w:rsidR="00F719FB" w:rsidRDefault="00F719FB">
      <w:pPr>
        <w:pStyle w:val="BodyA"/>
        <w:spacing w:line="360" w:lineRule="auto"/>
        <w:ind w:firstLine="0"/>
      </w:pPr>
    </w:p>
    <w:p w14:paraId="6C984244" w14:textId="77777777" w:rsidR="00F719FB" w:rsidRDefault="00F719FB">
      <w:pPr>
        <w:pStyle w:val="BodyA"/>
        <w:spacing w:line="360" w:lineRule="auto"/>
        <w:ind w:firstLine="0"/>
      </w:pPr>
    </w:p>
    <w:p w14:paraId="28330C90" w14:textId="77777777" w:rsidR="00F719FB" w:rsidRDefault="00A3464E">
      <w:pPr>
        <w:pStyle w:val="BodyA"/>
        <w:spacing w:line="360" w:lineRule="auto"/>
        <w:ind w:firstLine="0"/>
        <w:rPr>
          <w:b/>
          <w:bCs/>
        </w:rPr>
      </w:pPr>
      <w:r>
        <w:rPr>
          <w:b/>
          <w:bCs/>
        </w:rPr>
        <w:t>Figures</w:t>
      </w:r>
    </w:p>
    <w:p w14:paraId="4975AC7B" w14:textId="77777777" w:rsidR="00F719FB" w:rsidRDefault="00F719FB">
      <w:pPr>
        <w:pStyle w:val="BodyA"/>
        <w:spacing w:line="360" w:lineRule="auto"/>
        <w:ind w:firstLine="0"/>
        <w:rPr>
          <w:b/>
          <w:bCs/>
        </w:rPr>
      </w:pPr>
    </w:p>
    <w:p w14:paraId="4266BF0E" w14:textId="77777777" w:rsidR="00F719FB" w:rsidRDefault="00A3464E">
      <w:pPr>
        <w:pStyle w:val="BodyA"/>
        <w:spacing w:line="360" w:lineRule="auto"/>
        <w:ind w:firstLine="0"/>
        <w:rPr>
          <w:b/>
          <w:bCs/>
        </w:rPr>
      </w:pPr>
      <w:bookmarkStart w:id="56" w:name="_Ref261275660"/>
      <w:r>
        <w:rPr>
          <w:b/>
          <w:bCs/>
        </w:rPr>
        <w:t>Figure 1:</w:t>
      </w:r>
      <w:bookmarkEnd w:id="56"/>
      <w:r>
        <w:rPr>
          <w:b/>
          <w:bCs/>
        </w:rPr>
        <w:t xml:space="preserve"> An </w:t>
      </w:r>
      <w:proofErr w:type="spellStart"/>
      <w:r>
        <w:rPr>
          <w:b/>
          <w:bCs/>
        </w:rPr>
        <w:t>intracortical</w:t>
      </w:r>
      <w:proofErr w:type="spellEnd"/>
      <w:r>
        <w:rPr>
          <w:b/>
          <w:bCs/>
        </w:rPr>
        <w:t xml:space="preserve"> lesion evolving into a </w:t>
      </w:r>
      <w:proofErr w:type="spellStart"/>
      <w:r>
        <w:rPr>
          <w:b/>
          <w:bCs/>
        </w:rPr>
        <w:t>leucocortical</w:t>
      </w:r>
      <w:proofErr w:type="spellEnd"/>
      <w:r>
        <w:rPr>
          <w:b/>
          <w:bCs/>
        </w:rPr>
        <w:t xml:space="preserve"> lesion</w:t>
      </w:r>
    </w:p>
    <w:p w14:paraId="7ABC43CA" w14:textId="77777777" w:rsidR="00F719FB" w:rsidRDefault="00F719FB">
      <w:pPr>
        <w:pStyle w:val="BodyA"/>
        <w:spacing w:line="360" w:lineRule="auto"/>
        <w:ind w:firstLine="0"/>
      </w:pPr>
    </w:p>
    <w:p w14:paraId="23819612" w14:textId="77777777" w:rsidR="00F719FB" w:rsidRDefault="00A3464E">
      <w:pPr>
        <w:pStyle w:val="BodyA"/>
        <w:spacing w:line="360" w:lineRule="auto"/>
        <w:ind w:firstLine="0"/>
      </w:pPr>
      <w:r>
        <w:rPr>
          <w:noProof/>
        </w:rPr>
        <w:drawing>
          <wp:inline distT="0" distB="0" distL="0" distR="0" wp14:anchorId="08E85C61" wp14:editId="552CBA52">
            <wp:extent cx="5308600" cy="2654300"/>
            <wp:effectExtent l="0" t="0" r="0" b="12700"/>
            <wp:docPr id="1" name="Picture 1" descr="Fig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8600" cy="2654300"/>
                    </a:xfrm>
                    <a:prstGeom prst="rect">
                      <a:avLst/>
                    </a:prstGeom>
                    <a:noFill/>
                    <a:ln>
                      <a:noFill/>
                    </a:ln>
                    <a:effectLst/>
                  </pic:spPr>
                </pic:pic>
              </a:graphicData>
            </a:graphic>
          </wp:inline>
        </w:drawing>
      </w:r>
    </w:p>
    <w:p w14:paraId="3D66E36A" w14:textId="77777777" w:rsidR="00F719FB" w:rsidRDefault="00A3464E">
      <w:pPr>
        <w:pStyle w:val="Caption1"/>
        <w:spacing w:line="360" w:lineRule="auto"/>
        <w:sectPr w:rsidR="00F719FB">
          <w:footerReference w:type="default" r:id="rId10"/>
          <w:pgSz w:w="11900" w:h="16840"/>
          <w:pgMar w:top="1440" w:right="1800" w:bottom="1440" w:left="1800" w:header="708" w:footer="708" w:gutter="0"/>
          <w:cols w:space="720"/>
        </w:sectPr>
      </w:pPr>
      <w:r>
        <w:t xml:space="preserve">Corresponding PSIR images at baseline (left) and follow up (right) showing an </w:t>
      </w:r>
      <w:proofErr w:type="spellStart"/>
      <w:r>
        <w:t>intracortical</w:t>
      </w:r>
      <w:proofErr w:type="spellEnd"/>
      <w:r>
        <w:t xml:space="preserve"> lesion at baseline that extends into white matter on follow up, so becoming a </w:t>
      </w:r>
      <w:proofErr w:type="spellStart"/>
      <w:r>
        <w:t>leucocortical</w:t>
      </w:r>
      <w:proofErr w:type="spellEnd"/>
      <w:r>
        <w:t xml:space="preserve"> lesion.</w:t>
      </w:r>
    </w:p>
    <w:p w14:paraId="2F2F4029" w14:textId="77777777" w:rsidR="00F719FB" w:rsidRDefault="00A3464E">
      <w:pPr>
        <w:pStyle w:val="BodyA"/>
        <w:spacing w:line="360" w:lineRule="auto"/>
        <w:ind w:firstLine="0"/>
        <w:rPr>
          <w:rFonts w:ascii="Times New Roman" w:hAnsi="Times New Roman" w:cs="Times New Roman"/>
          <w:color w:val="auto"/>
          <w:sz w:val="20"/>
          <w:szCs w:val="20"/>
        </w:rPr>
      </w:pPr>
      <w:r>
        <w:lastRenderedPageBreak/>
        <w:br w:type="page"/>
      </w:r>
    </w:p>
    <w:p w14:paraId="42BD38E4" w14:textId="77777777" w:rsidR="00F719FB" w:rsidRDefault="00F719FB">
      <w:pPr>
        <w:pStyle w:val="BodyA"/>
        <w:spacing w:line="360" w:lineRule="auto"/>
        <w:ind w:firstLine="0"/>
      </w:pPr>
    </w:p>
    <w:p w14:paraId="703C4E0E" w14:textId="77777777" w:rsidR="00F719FB" w:rsidRDefault="00A3464E">
      <w:pPr>
        <w:pStyle w:val="BodyA"/>
        <w:spacing w:line="360" w:lineRule="auto"/>
        <w:ind w:firstLine="0"/>
        <w:rPr>
          <w:b/>
          <w:bCs/>
        </w:rPr>
      </w:pPr>
      <w:r>
        <w:rPr>
          <w:b/>
          <w:bCs/>
        </w:rPr>
        <w:t>Acknowledgements</w:t>
      </w:r>
    </w:p>
    <w:p w14:paraId="548B5703" w14:textId="77777777" w:rsidR="00F719FB" w:rsidRDefault="00F719FB">
      <w:pPr>
        <w:pStyle w:val="BodyA"/>
        <w:spacing w:line="360" w:lineRule="auto"/>
        <w:ind w:firstLine="0"/>
        <w:rPr>
          <w:b/>
          <w:bCs/>
        </w:rPr>
      </w:pPr>
    </w:p>
    <w:p w14:paraId="0095E589" w14:textId="77777777" w:rsidR="00F719FB" w:rsidRDefault="00A3464E">
      <w:pPr>
        <w:pStyle w:val="BodyA"/>
        <w:spacing w:line="360" w:lineRule="auto"/>
        <w:ind w:firstLine="0"/>
      </w:pPr>
      <w:r>
        <w:t xml:space="preserve">We thank the MS Society of Great Britain and Northern Ireland and the National Institute for Health Research University College London Hospitals Biomedical Research Centre for financial support, and the people who took part in the study. </w:t>
      </w:r>
    </w:p>
    <w:p w14:paraId="11936B46" w14:textId="77777777" w:rsidR="00F719FB" w:rsidRDefault="00F719FB">
      <w:pPr>
        <w:pStyle w:val="BodyA"/>
        <w:spacing w:line="360" w:lineRule="auto"/>
        <w:ind w:firstLine="0"/>
      </w:pPr>
    </w:p>
    <w:p w14:paraId="5F87203D" w14:textId="77777777" w:rsidR="00F719FB" w:rsidRDefault="00A3464E">
      <w:pPr>
        <w:pStyle w:val="BodyA"/>
        <w:spacing w:line="360" w:lineRule="auto"/>
        <w:ind w:firstLine="0"/>
        <w:rPr>
          <w:b/>
          <w:bCs/>
        </w:rPr>
      </w:pPr>
      <w:r>
        <w:rPr>
          <w:b/>
          <w:bCs/>
        </w:rPr>
        <w:t>Disclosures</w:t>
      </w:r>
    </w:p>
    <w:p w14:paraId="5DECB843" w14:textId="77777777" w:rsidR="00F719FB" w:rsidRDefault="00F719FB">
      <w:pPr>
        <w:pStyle w:val="BodyA"/>
        <w:spacing w:line="360" w:lineRule="auto"/>
        <w:ind w:firstLine="0"/>
        <w:rPr>
          <w:b/>
          <w:bCs/>
        </w:rPr>
      </w:pPr>
    </w:p>
    <w:p w14:paraId="5D65BA4E" w14:textId="77777777" w:rsidR="00F719FB" w:rsidRDefault="00A3464E">
      <w:pPr>
        <w:pStyle w:val="BodyA"/>
        <w:spacing w:line="360" w:lineRule="auto"/>
        <w:ind w:firstLine="0"/>
      </w:pPr>
      <w:r>
        <w:t xml:space="preserve">VS received research support from </w:t>
      </w:r>
      <w:proofErr w:type="spellStart"/>
      <w:r>
        <w:t>Biogen</w:t>
      </w:r>
      <w:proofErr w:type="spellEnd"/>
      <w:r>
        <w:t xml:space="preserve"> Idec and Novartis. TAY serves as Editor for European Radiology Journal and has received honoraria (Board Membership) from UCB, Bristol-Myers Squibb, </w:t>
      </w:r>
      <w:proofErr w:type="spellStart"/>
      <w:r>
        <w:t>Biogen</w:t>
      </w:r>
      <w:proofErr w:type="spellEnd"/>
      <w:r>
        <w:t xml:space="preserve"> Idec, and grants (PI or Co-PI Coordinator) from NIHR CBRC, MRC, MS Society, PSP, Stroke, BHF, </w:t>
      </w:r>
      <w:proofErr w:type="spellStart"/>
      <w:r>
        <w:t>Wellcome</w:t>
      </w:r>
      <w:proofErr w:type="spellEnd"/>
      <w:r>
        <w:t xml:space="preserve"> Trust, GSK, </w:t>
      </w:r>
      <w:proofErr w:type="spellStart"/>
      <w:r>
        <w:t>Biogen</w:t>
      </w:r>
      <w:proofErr w:type="spellEnd"/>
      <w:r>
        <w:t xml:space="preserve"> Idec, Novartis; DJT previously had a portion of his salary paid by Novartis and </w:t>
      </w:r>
      <w:proofErr w:type="spellStart"/>
      <w:r>
        <w:t>Biogen</w:t>
      </w:r>
      <w:proofErr w:type="spellEnd"/>
      <w:r>
        <w:t xml:space="preserve"> Idec; CAW-K is on the advisory board for BG12 (</w:t>
      </w:r>
      <w:proofErr w:type="spellStart"/>
      <w:r>
        <w:t>Biogen</w:t>
      </w:r>
      <w:proofErr w:type="spellEnd"/>
      <w:r>
        <w:t xml:space="preserve">); DHM has received honoraria from </w:t>
      </w:r>
      <w:proofErr w:type="spellStart"/>
      <w:r>
        <w:t>Biogen</w:t>
      </w:r>
      <w:proofErr w:type="spellEnd"/>
      <w:r>
        <w:t xml:space="preserve"> Idec, Novartis, Mitsubishi </w:t>
      </w:r>
      <w:proofErr w:type="spellStart"/>
      <w:r>
        <w:t>Pharma</w:t>
      </w:r>
      <w:proofErr w:type="spellEnd"/>
      <w:r>
        <w:t xml:space="preserve"> Europe, and Bayer Schering, and research grant support for doing MRI analysis in multiple sclerosis trials sponsored by </w:t>
      </w:r>
      <w:proofErr w:type="spellStart"/>
      <w:r>
        <w:t>Biogen</w:t>
      </w:r>
      <w:proofErr w:type="spellEnd"/>
      <w:r>
        <w:t xml:space="preserve"> Idec, and Novartis; DTC has received honoraria (paid to his employer) from Bayer, </w:t>
      </w:r>
      <w:proofErr w:type="spellStart"/>
      <w:r>
        <w:t>Teva</w:t>
      </w:r>
      <w:proofErr w:type="spellEnd"/>
      <w:r>
        <w:t xml:space="preserve"> and the </w:t>
      </w:r>
      <w:proofErr w:type="spellStart"/>
      <w:r>
        <w:t>Serono</w:t>
      </w:r>
      <w:proofErr w:type="spellEnd"/>
      <w:r>
        <w:t xml:space="preserve"> Symposia International Foundation for faculty-led education work, and </w:t>
      </w:r>
      <w:proofErr w:type="spellStart"/>
      <w:r>
        <w:t>Teva</w:t>
      </w:r>
      <w:proofErr w:type="spellEnd"/>
      <w:r>
        <w:t xml:space="preserve"> for advisory board work; meeting expenses from </w:t>
      </w:r>
      <w:proofErr w:type="spellStart"/>
      <w:r>
        <w:t>Teva</w:t>
      </w:r>
      <w:proofErr w:type="spellEnd"/>
      <w:r>
        <w:t xml:space="preserve"> and Novartis; and holds stock in GlaxoSmithKline.</w:t>
      </w:r>
    </w:p>
    <w:p w14:paraId="22A9259E" w14:textId="77777777" w:rsidR="00F719FB" w:rsidRDefault="00A3464E">
      <w:pPr>
        <w:pStyle w:val="BodyA"/>
        <w:spacing w:line="360" w:lineRule="auto"/>
        <w:ind w:firstLine="0"/>
        <w:rPr>
          <w:rFonts w:ascii="Times New Roman" w:hAnsi="Times New Roman" w:cs="Times New Roman"/>
          <w:color w:val="auto"/>
          <w:sz w:val="20"/>
          <w:szCs w:val="20"/>
        </w:rPr>
      </w:pPr>
      <w:r>
        <w:br w:type="page"/>
      </w:r>
    </w:p>
    <w:p w14:paraId="4E14EBB9" w14:textId="77777777" w:rsidR="00F719FB" w:rsidRDefault="00F719FB">
      <w:pPr>
        <w:pStyle w:val="BodyA"/>
        <w:spacing w:line="360" w:lineRule="auto"/>
        <w:ind w:firstLine="0"/>
      </w:pPr>
    </w:p>
    <w:p w14:paraId="13A4036F" w14:textId="77777777" w:rsidR="00CB0FBE" w:rsidRPr="00CB0FBE" w:rsidRDefault="00A3464E" w:rsidP="00CB0FBE">
      <w:pPr>
        <w:pStyle w:val="BodyA"/>
        <w:spacing w:line="360" w:lineRule="auto"/>
        <w:ind w:firstLine="0"/>
        <w:rPr>
          <w:b/>
          <w:bCs/>
        </w:rPr>
      </w:pPr>
      <w:r>
        <w:rPr>
          <w:b/>
          <w:bCs/>
        </w:rPr>
        <w:t>References</w:t>
      </w:r>
    </w:p>
    <w:p w14:paraId="276D6452" w14:textId="77777777" w:rsidR="00A802A6" w:rsidRDefault="00A802A6" w:rsidP="00CB0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p>
    <w:p w14:paraId="7FF14706" w14:textId="77777777" w:rsidR="00A802A6" w:rsidRDefault="00A802A6" w:rsidP="00CB0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p>
    <w:p w14:paraId="2FC17286"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eastAsia="Arial" w:hAnsi="Arial" w:cs="Arial"/>
        </w:rPr>
        <w:fldChar w:fldCharType="begin"/>
      </w:r>
      <w:r>
        <w:rPr>
          <w:rFonts w:ascii="Arial" w:eastAsia="Arial" w:hAnsi="Arial" w:cs="Arial"/>
        </w:rPr>
        <w:instrText xml:space="preserve"> ADDIN PAPERS2_CITATIONS &lt;papers2_bibliography/&gt;</w:instrText>
      </w:r>
      <w:r>
        <w:rPr>
          <w:rFonts w:ascii="Arial" w:eastAsia="Arial" w:hAnsi="Arial" w:cs="Arial"/>
        </w:rPr>
        <w:fldChar w:fldCharType="separate"/>
      </w:r>
      <w:r>
        <w:rPr>
          <w:rFonts w:ascii="Arial" w:hAnsi="Arial" w:cs="Arial"/>
        </w:rPr>
        <w:t>1</w:t>
      </w:r>
      <w:r>
        <w:rPr>
          <w:rFonts w:ascii="Arial" w:hAnsi="Arial" w:cs="Arial"/>
        </w:rPr>
        <w:tab/>
        <w:t xml:space="preserve">Bø L, Vedeler CA, Nyland HI, </w:t>
      </w:r>
      <w:r>
        <w:rPr>
          <w:rFonts w:ascii="Arial" w:hAnsi="Arial" w:cs="Arial"/>
          <w:i/>
          <w:iCs/>
        </w:rPr>
        <w:t>et al.</w:t>
      </w:r>
      <w:r>
        <w:rPr>
          <w:rFonts w:ascii="Arial" w:hAnsi="Arial" w:cs="Arial"/>
        </w:rPr>
        <w:t xml:space="preserve"> Subpial demyelination in the cerebral cortex of multiple sclerosis patients. </w:t>
      </w:r>
      <w:r>
        <w:rPr>
          <w:rFonts w:ascii="Arial" w:hAnsi="Arial" w:cs="Arial"/>
          <w:i/>
          <w:iCs/>
        </w:rPr>
        <w:t>J Neuropathol Exp Neurol</w:t>
      </w:r>
      <w:r>
        <w:rPr>
          <w:rFonts w:ascii="Arial" w:hAnsi="Arial" w:cs="Arial"/>
        </w:rPr>
        <w:t xml:space="preserve"> 2003;</w:t>
      </w:r>
      <w:r>
        <w:rPr>
          <w:rFonts w:ascii="Arial" w:hAnsi="Arial" w:cs="Arial"/>
          <w:b/>
          <w:bCs/>
        </w:rPr>
        <w:t>62</w:t>
      </w:r>
      <w:r>
        <w:rPr>
          <w:rFonts w:ascii="Arial" w:hAnsi="Arial" w:cs="Arial"/>
        </w:rPr>
        <w:t>:723–32.</w:t>
      </w:r>
    </w:p>
    <w:p w14:paraId="2B534B42"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2</w:t>
      </w:r>
      <w:r>
        <w:rPr>
          <w:rFonts w:ascii="Arial" w:hAnsi="Arial" w:cs="Arial"/>
        </w:rPr>
        <w:tab/>
        <w:t xml:space="preserve">Geurts JJG, Bø L, Pouwels PJW, </w:t>
      </w:r>
      <w:r>
        <w:rPr>
          <w:rFonts w:ascii="Arial" w:hAnsi="Arial" w:cs="Arial"/>
          <w:i/>
          <w:iCs/>
        </w:rPr>
        <w:t>et al.</w:t>
      </w:r>
      <w:r>
        <w:rPr>
          <w:rFonts w:ascii="Arial" w:hAnsi="Arial" w:cs="Arial"/>
        </w:rPr>
        <w:t xml:space="preserve"> Cortical Lesions in Multiple Sclerosis: Combined Postmortem MR Imaging and Histopathology. </w:t>
      </w:r>
      <w:r>
        <w:rPr>
          <w:rFonts w:ascii="Arial" w:hAnsi="Arial" w:cs="Arial"/>
          <w:i/>
          <w:iCs/>
        </w:rPr>
        <w:t>American journal …</w:t>
      </w:r>
      <w:r>
        <w:rPr>
          <w:rFonts w:ascii="Arial" w:hAnsi="Arial" w:cs="Arial"/>
        </w:rPr>
        <w:t xml:space="preserve"> 2005.</w:t>
      </w:r>
    </w:p>
    <w:p w14:paraId="357AEEE1"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3</w:t>
      </w:r>
      <w:r>
        <w:rPr>
          <w:rFonts w:ascii="Arial" w:hAnsi="Arial" w:cs="Arial"/>
        </w:rPr>
        <w:tab/>
        <w:t xml:space="preserve">Vercellino M, Plano F, Votta B, </w:t>
      </w:r>
      <w:r>
        <w:rPr>
          <w:rFonts w:ascii="Arial" w:hAnsi="Arial" w:cs="Arial"/>
          <w:i/>
          <w:iCs/>
        </w:rPr>
        <w:t>et al.</w:t>
      </w:r>
      <w:r>
        <w:rPr>
          <w:rFonts w:ascii="Arial" w:hAnsi="Arial" w:cs="Arial"/>
        </w:rPr>
        <w:t xml:space="preserve"> Grey matter pathology in multiple sclerosis. </w:t>
      </w:r>
      <w:r>
        <w:rPr>
          <w:rFonts w:ascii="Arial" w:hAnsi="Arial" w:cs="Arial"/>
          <w:i/>
          <w:iCs/>
        </w:rPr>
        <w:t>J Neuropathol Exp Neurol</w:t>
      </w:r>
      <w:r>
        <w:rPr>
          <w:rFonts w:ascii="Arial" w:hAnsi="Arial" w:cs="Arial"/>
        </w:rPr>
        <w:t xml:space="preserve"> 2005;</w:t>
      </w:r>
      <w:r>
        <w:rPr>
          <w:rFonts w:ascii="Arial" w:hAnsi="Arial" w:cs="Arial"/>
          <w:b/>
          <w:bCs/>
        </w:rPr>
        <w:t>64</w:t>
      </w:r>
      <w:r>
        <w:rPr>
          <w:rFonts w:ascii="Arial" w:hAnsi="Arial" w:cs="Arial"/>
        </w:rPr>
        <w:t>:1101–7.</w:t>
      </w:r>
    </w:p>
    <w:p w14:paraId="482B07A7"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4</w:t>
      </w:r>
      <w:r>
        <w:rPr>
          <w:rFonts w:ascii="Arial" w:hAnsi="Arial" w:cs="Arial"/>
        </w:rPr>
        <w:tab/>
        <w:t xml:space="preserve">Seewann A, Kooi E-J, Roosendaal SD, </w:t>
      </w:r>
      <w:r>
        <w:rPr>
          <w:rFonts w:ascii="Arial" w:hAnsi="Arial" w:cs="Arial"/>
          <w:i/>
          <w:iCs/>
        </w:rPr>
        <w:t>et al.</w:t>
      </w:r>
      <w:r>
        <w:rPr>
          <w:rFonts w:ascii="Arial" w:hAnsi="Arial" w:cs="Arial"/>
        </w:rPr>
        <w:t xml:space="preserve"> Postmortem verification of MS cortical lesion detection with 3D DIR. </w:t>
      </w:r>
      <w:r>
        <w:rPr>
          <w:rFonts w:ascii="Arial" w:hAnsi="Arial" w:cs="Arial"/>
          <w:i/>
          <w:iCs/>
        </w:rPr>
        <w:t>Neurology</w:t>
      </w:r>
      <w:r>
        <w:rPr>
          <w:rFonts w:ascii="Arial" w:hAnsi="Arial" w:cs="Arial"/>
        </w:rPr>
        <w:t xml:space="preserve"> 2012;</w:t>
      </w:r>
      <w:r>
        <w:rPr>
          <w:rFonts w:ascii="Arial" w:hAnsi="Arial" w:cs="Arial"/>
          <w:b/>
          <w:bCs/>
        </w:rPr>
        <w:t>78</w:t>
      </w:r>
      <w:r>
        <w:rPr>
          <w:rFonts w:ascii="Arial" w:hAnsi="Arial" w:cs="Arial"/>
        </w:rPr>
        <w:t>:302–8. doi:10.1212/WNL.0b013e31824528a0</w:t>
      </w:r>
    </w:p>
    <w:p w14:paraId="35D16A4F"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5</w:t>
      </w:r>
      <w:r>
        <w:rPr>
          <w:rFonts w:ascii="Arial" w:hAnsi="Arial" w:cs="Arial"/>
        </w:rPr>
        <w:tab/>
        <w:t xml:space="preserve">Calabrese M, Poretto V, Favaretto A, </w:t>
      </w:r>
      <w:r>
        <w:rPr>
          <w:rFonts w:ascii="Arial" w:hAnsi="Arial" w:cs="Arial"/>
          <w:i/>
          <w:iCs/>
        </w:rPr>
        <w:t>et al.</w:t>
      </w:r>
      <w:r>
        <w:rPr>
          <w:rFonts w:ascii="Arial" w:hAnsi="Arial" w:cs="Arial"/>
        </w:rPr>
        <w:t xml:space="preserve"> Cortical lesion load associates with progression of disability in multiple sclerosis. </w:t>
      </w:r>
      <w:r>
        <w:rPr>
          <w:rFonts w:ascii="Arial" w:hAnsi="Arial" w:cs="Arial"/>
          <w:i/>
          <w:iCs/>
        </w:rPr>
        <w:t>Brain</w:t>
      </w:r>
      <w:r>
        <w:rPr>
          <w:rFonts w:ascii="Arial" w:hAnsi="Arial" w:cs="Arial"/>
        </w:rPr>
        <w:t xml:space="preserve"> 2012;</w:t>
      </w:r>
      <w:r>
        <w:rPr>
          <w:rFonts w:ascii="Arial" w:hAnsi="Arial" w:cs="Arial"/>
          <w:b/>
          <w:bCs/>
        </w:rPr>
        <w:t>135</w:t>
      </w:r>
      <w:r>
        <w:rPr>
          <w:rFonts w:ascii="Arial" w:hAnsi="Arial" w:cs="Arial"/>
        </w:rPr>
        <w:t>:2952–61. doi:10.1093/brain/aws246</w:t>
      </w:r>
    </w:p>
    <w:p w14:paraId="3DE82DF8"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6</w:t>
      </w:r>
      <w:r>
        <w:rPr>
          <w:rFonts w:ascii="Arial" w:hAnsi="Arial" w:cs="Arial"/>
        </w:rPr>
        <w:tab/>
        <w:t xml:space="preserve">Calabrese M, Favaretto A, Poretto V, </w:t>
      </w:r>
      <w:r>
        <w:rPr>
          <w:rFonts w:ascii="Arial" w:hAnsi="Arial" w:cs="Arial"/>
          <w:i/>
          <w:iCs/>
        </w:rPr>
        <w:t>et al.</w:t>
      </w:r>
      <w:r>
        <w:rPr>
          <w:rFonts w:ascii="Arial" w:hAnsi="Arial" w:cs="Arial"/>
        </w:rPr>
        <w:t xml:space="preserve"> Low degree of cortical pathology is associated with benign course of multiple sclerosis. </w:t>
      </w:r>
      <w:r>
        <w:rPr>
          <w:rFonts w:ascii="Arial" w:hAnsi="Arial" w:cs="Arial"/>
          <w:i/>
          <w:iCs/>
        </w:rPr>
        <w:t>Mult Scler</w:t>
      </w:r>
      <w:r>
        <w:rPr>
          <w:rFonts w:ascii="Arial" w:hAnsi="Arial" w:cs="Arial"/>
        </w:rPr>
        <w:t xml:space="preserve"> 2013;</w:t>
      </w:r>
      <w:r>
        <w:rPr>
          <w:rFonts w:ascii="Arial" w:hAnsi="Arial" w:cs="Arial"/>
          <w:b/>
          <w:bCs/>
        </w:rPr>
        <w:t>19</w:t>
      </w:r>
      <w:r>
        <w:rPr>
          <w:rFonts w:ascii="Arial" w:hAnsi="Arial" w:cs="Arial"/>
        </w:rPr>
        <w:t>:904–11. doi:10.1177/1352458512463767</w:t>
      </w:r>
    </w:p>
    <w:p w14:paraId="0F3851B2"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7</w:t>
      </w:r>
      <w:r>
        <w:rPr>
          <w:rFonts w:ascii="Arial" w:hAnsi="Arial" w:cs="Arial"/>
        </w:rPr>
        <w:tab/>
        <w:t xml:space="preserve">Kutzelnigg A, Lucchinetti CF, Stadelmann C, </w:t>
      </w:r>
      <w:r>
        <w:rPr>
          <w:rFonts w:ascii="Arial" w:hAnsi="Arial" w:cs="Arial"/>
          <w:i/>
          <w:iCs/>
        </w:rPr>
        <w:t>et al.</w:t>
      </w:r>
      <w:r>
        <w:rPr>
          <w:rFonts w:ascii="Arial" w:hAnsi="Arial" w:cs="Arial"/>
        </w:rPr>
        <w:t xml:space="preserve"> Cortical demyelination and diffuse white matter injury in multiple sclerosis. </w:t>
      </w:r>
      <w:r>
        <w:rPr>
          <w:rFonts w:ascii="Arial" w:hAnsi="Arial" w:cs="Arial"/>
          <w:i/>
          <w:iCs/>
        </w:rPr>
        <w:t>Brain</w:t>
      </w:r>
      <w:r>
        <w:rPr>
          <w:rFonts w:ascii="Arial" w:hAnsi="Arial" w:cs="Arial"/>
        </w:rPr>
        <w:t xml:space="preserve"> 2005;</w:t>
      </w:r>
      <w:r>
        <w:rPr>
          <w:rFonts w:ascii="Arial" w:hAnsi="Arial" w:cs="Arial"/>
          <w:b/>
          <w:bCs/>
        </w:rPr>
        <w:t>128</w:t>
      </w:r>
      <w:r>
        <w:rPr>
          <w:rFonts w:ascii="Arial" w:hAnsi="Arial" w:cs="Arial"/>
        </w:rPr>
        <w:t>:2705–12. doi:10.1093/brain/awh641</w:t>
      </w:r>
    </w:p>
    <w:p w14:paraId="7EA2E1E4"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8</w:t>
      </w:r>
      <w:r>
        <w:rPr>
          <w:rFonts w:ascii="Arial" w:hAnsi="Arial" w:cs="Arial"/>
        </w:rPr>
        <w:tab/>
        <w:t xml:space="preserve">Calabrese M, Filippi M, Rovaris M, </w:t>
      </w:r>
      <w:r>
        <w:rPr>
          <w:rFonts w:ascii="Arial" w:hAnsi="Arial" w:cs="Arial"/>
          <w:i/>
          <w:iCs/>
        </w:rPr>
        <w:t>et al.</w:t>
      </w:r>
      <w:r>
        <w:rPr>
          <w:rFonts w:ascii="Arial" w:hAnsi="Arial" w:cs="Arial"/>
        </w:rPr>
        <w:t xml:space="preserve"> Morphology and evolution of cortical lesions in multiple sclerosis. A longitudinal MRI study. </w:t>
      </w:r>
      <w:r>
        <w:rPr>
          <w:rFonts w:ascii="Arial" w:hAnsi="Arial" w:cs="Arial"/>
          <w:i/>
          <w:iCs/>
        </w:rPr>
        <w:t>Neuroimage</w:t>
      </w:r>
      <w:r>
        <w:rPr>
          <w:rFonts w:ascii="Arial" w:hAnsi="Arial" w:cs="Arial"/>
        </w:rPr>
        <w:t xml:space="preserve"> 2008;</w:t>
      </w:r>
      <w:r>
        <w:rPr>
          <w:rFonts w:ascii="Arial" w:hAnsi="Arial" w:cs="Arial"/>
          <w:b/>
          <w:bCs/>
        </w:rPr>
        <w:t>42</w:t>
      </w:r>
      <w:r>
        <w:rPr>
          <w:rFonts w:ascii="Arial" w:hAnsi="Arial" w:cs="Arial"/>
        </w:rPr>
        <w:t>:1324–8. doi:10.1016/j.neuroimage.2008.06.028</w:t>
      </w:r>
    </w:p>
    <w:p w14:paraId="49C0EBED"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9</w:t>
      </w:r>
      <w:r>
        <w:rPr>
          <w:rFonts w:ascii="Arial" w:hAnsi="Arial" w:cs="Arial"/>
        </w:rPr>
        <w:tab/>
        <w:t xml:space="preserve">Roosendaal S, Moraal B, Pouwels P, </w:t>
      </w:r>
      <w:r>
        <w:rPr>
          <w:rFonts w:ascii="Arial" w:hAnsi="Arial" w:cs="Arial"/>
          <w:i/>
          <w:iCs/>
        </w:rPr>
        <w:t>et al.</w:t>
      </w:r>
      <w:r>
        <w:rPr>
          <w:rFonts w:ascii="Arial" w:hAnsi="Arial" w:cs="Arial"/>
        </w:rPr>
        <w:t xml:space="preserve"> Accumulation of cortical lesions in MS: relation with cognitive impairment. </w:t>
      </w:r>
      <w:r>
        <w:rPr>
          <w:rFonts w:ascii="Arial" w:hAnsi="Arial" w:cs="Arial"/>
          <w:i/>
          <w:iCs/>
        </w:rPr>
        <w:t>Multiple Sclerosis</w:t>
      </w:r>
      <w:r>
        <w:rPr>
          <w:rFonts w:ascii="Arial" w:hAnsi="Arial" w:cs="Arial"/>
        </w:rPr>
        <w:t xml:space="preserve"> 2009;</w:t>
      </w:r>
      <w:r>
        <w:rPr>
          <w:rFonts w:ascii="Arial" w:hAnsi="Arial" w:cs="Arial"/>
          <w:b/>
          <w:bCs/>
        </w:rPr>
        <w:t>15</w:t>
      </w:r>
      <w:r>
        <w:rPr>
          <w:rFonts w:ascii="Arial" w:hAnsi="Arial" w:cs="Arial"/>
        </w:rPr>
        <w:t>:708–14. doi:10.1177/1352458509102907</w:t>
      </w:r>
    </w:p>
    <w:p w14:paraId="0927C5EF"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10</w:t>
      </w:r>
      <w:r>
        <w:rPr>
          <w:rFonts w:ascii="Arial" w:hAnsi="Arial" w:cs="Arial"/>
        </w:rPr>
        <w:tab/>
        <w:t xml:space="preserve">Calabrese M, Rocca MA, Atzori M, </w:t>
      </w:r>
      <w:r>
        <w:rPr>
          <w:rFonts w:ascii="Arial" w:hAnsi="Arial" w:cs="Arial"/>
          <w:i/>
          <w:iCs/>
        </w:rPr>
        <w:t>et al.</w:t>
      </w:r>
      <w:r>
        <w:rPr>
          <w:rFonts w:ascii="Arial" w:hAnsi="Arial" w:cs="Arial"/>
        </w:rPr>
        <w:t xml:space="preserve"> A 3-year magnetic resonance imaging study of cortical lesions in relapse-onset multiple sclerosis. </w:t>
      </w:r>
      <w:r>
        <w:rPr>
          <w:rFonts w:ascii="Arial" w:hAnsi="Arial" w:cs="Arial"/>
          <w:i/>
          <w:iCs/>
        </w:rPr>
        <w:t>Ann Neurol</w:t>
      </w:r>
      <w:r>
        <w:rPr>
          <w:rFonts w:ascii="Arial" w:hAnsi="Arial" w:cs="Arial"/>
        </w:rPr>
        <w:t xml:space="preserve"> 2010;</w:t>
      </w:r>
      <w:r>
        <w:rPr>
          <w:rFonts w:ascii="Arial" w:hAnsi="Arial" w:cs="Arial"/>
          <w:b/>
          <w:bCs/>
        </w:rPr>
        <w:t>67</w:t>
      </w:r>
      <w:r>
        <w:rPr>
          <w:rFonts w:ascii="Arial" w:hAnsi="Arial" w:cs="Arial"/>
        </w:rPr>
        <w:t>:376–83. doi:10.1002/ana.21906</w:t>
      </w:r>
    </w:p>
    <w:p w14:paraId="55E10557"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11</w:t>
      </w:r>
      <w:r>
        <w:rPr>
          <w:rFonts w:ascii="Arial" w:hAnsi="Arial" w:cs="Arial"/>
        </w:rPr>
        <w:tab/>
        <w:t xml:space="preserve">Magliozzi R, Howell O, Vora A, </w:t>
      </w:r>
      <w:r>
        <w:rPr>
          <w:rFonts w:ascii="Arial" w:hAnsi="Arial" w:cs="Arial"/>
          <w:i/>
          <w:iCs/>
        </w:rPr>
        <w:t>et al.</w:t>
      </w:r>
      <w:r>
        <w:rPr>
          <w:rFonts w:ascii="Arial" w:hAnsi="Arial" w:cs="Arial"/>
        </w:rPr>
        <w:t xml:space="preserve"> Meningeal B-cell follicles in secondary progressive multiple sclerosis associate with early onset of disease and severe cortical pathology. </w:t>
      </w:r>
      <w:r>
        <w:rPr>
          <w:rFonts w:ascii="Arial" w:hAnsi="Arial" w:cs="Arial"/>
          <w:i/>
          <w:iCs/>
        </w:rPr>
        <w:t>Brain</w:t>
      </w:r>
      <w:r>
        <w:rPr>
          <w:rFonts w:ascii="Arial" w:hAnsi="Arial" w:cs="Arial"/>
        </w:rPr>
        <w:t xml:space="preserve"> 2006;</w:t>
      </w:r>
      <w:r>
        <w:rPr>
          <w:rFonts w:ascii="Arial" w:hAnsi="Arial" w:cs="Arial"/>
          <w:b/>
          <w:bCs/>
        </w:rPr>
        <w:t>130</w:t>
      </w:r>
      <w:r>
        <w:rPr>
          <w:rFonts w:ascii="Arial" w:hAnsi="Arial" w:cs="Arial"/>
        </w:rPr>
        <w:t>:1089–104. doi:10.1093/brain/awm038</w:t>
      </w:r>
    </w:p>
    <w:p w14:paraId="3496B831"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12</w:t>
      </w:r>
      <w:r>
        <w:rPr>
          <w:rFonts w:ascii="Arial" w:hAnsi="Arial" w:cs="Arial"/>
        </w:rPr>
        <w:tab/>
        <w:t xml:space="preserve">Turetschek K, Wunderbaldinger P, Bankier AA, </w:t>
      </w:r>
      <w:r>
        <w:rPr>
          <w:rFonts w:ascii="Arial" w:hAnsi="Arial" w:cs="Arial"/>
          <w:i/>
          <w:iCs/>
        </w:rPr>
        <w:t>et al.</w:t>
      </w:r>
      <w:r>
        <w:rPr>
          <w:rFonts w:ascii="Arial" w:hAnsi="Arial" w:cs="Arial"/>
        </w:rPr>
        <w:t xml:space="preserve"> Double inversion recovery imaging of the brain: Initial experience and comparison with fluid attenuated inversion recovery imaging. </w:t>
      </w:r>
      <w:r>
        <w:rPr>
          <w:rFonts w:ascii="Arial" w:hAnsi="Arial" w:cs="Arial"/>
          <w:i/>
          <w:iCs/>
        </w:rPr>
        <w:t>Magn Reson Imaging</w:t>
      </w:r>
      <w:r>
        <w:rPr>
          <w:rFonts w:ascii="Arial" w:hAnsi="Arial" w:cs="Arial"/>
        </w:rPr>
        <w:t xml:space="preserve"> 1998;</w:t>
      </w:r>
      <w:r>
        <w:rPr>
          <w:rFonts w:ascii="Arial" w:hAnsi="Arial" w:cs="Arial"/>
          <w:b/>
          <w:bCs/>
        </w:rPr>
        <w:t>16</w:t>
      </w:r>
      <w:r>
        <w:rPr>
          <w:rFonts w:ascii="Arial" w:hAnsi="Arial" w:cs="Arial"/>
        </w:rPr>
        <w:t>:127–35.</w:t>
      </w:r>
    </w:p>
    <w:p w14:paraId="1525049F"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lastRenderedPageBreak/>
        <w:t>13</w:t>
      </w:r>
      <w:r>
        <w:rPr>
          <w:rFonts w:ascii="Arial" w:hAnsi="Arial" w:cs="Arial"/>
        </w:rPr>
        <w:tab/>
        <w:t xml:space="preserve">Geurts JJG, Pouwels PJW, Uitdehaag BMJ, </w:t>
      </w:r>
      <w:r>
        <w:rPr>
          <w:rFonts w:ascii="Arial" w:hAnsi="Arial" w:cs="Arial"/>
          <w:i/>
          <w:iCs/>
        </w:rPr>
        <w:t>et al.</w:t>
      </w:r>
      <w:r>
        <w:rPr>
          <w:rFonts w:ascii="Arial" w:hAnsi="Arial" w:cs="Arial"/>
        </w:rPr>
        <w:t xml:space="preserve"> Intracortical lesions in multiple sclerosis: improved detection with 3D double inversion-recovery MR imaging. </w:t>
      </w:r>
      <w:r>
        <w:rPr>
          <w:rFonts w:ascii="Arial" w:hAnsi="Arial" w:cs="Arial"/>
          <w:i/>
          <w:iCs/>
        </w:rPr>
        <w:t>Radiology</w:t>
      </w:r>
      <w:r>
        <w:rPr>
          <w:rFonts w:ascii="Arial" w:hAnsi="Arial" w:cs="Arial"/>
        </w:rPr>
        <w:t xml:space="preserve"> 2005;</w:t>
      </w:r>
      <w:r>
        <w:rPr>
          <w:rFonts w:ascii="Arial" w:hAnsi="Arial" w:cs="Arial"/>
          <w:b/>
          <w:bCs/>
        </w:rPr>
        <w:t>236</w:t>
      </w:r>
      <w:r>
        <w:rPr>
          <w:rFonts w:ascii="Arial" w:hAnsi="Arial" w:cs="Arial"/>
        </w:rPr>
        <w:t>:254–60. doi:10.1148/radiol.2361040450</w:t>
      </w:r>
    </w:p>
    <w:p w14:paraId="482F12EA"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14</w:t>
      </w:r>
      <w:r>
        <w:rPr>
          <w:rFonts w:ascii="Arial" w:hAnsi="Arial" w:cs="Arial"/>
        </w:rPr>
        <w:tab/>
        <w:t xml:space="preserve">Nelson F, Poonawalla AH, Hou P, </w:t>
      </w:r>
      <w:r>
        <w:rPr>
          <w:rFonts w:ascii="Arial" w:hAnsi="Arial" w:cs="Arial"/>
          <w:i/>
          <w:iCs/>
        </w:rPr>
        <w:t>et al.</w:t>
      </w:r>
      <w:r>
        <w:rPr>
          <w:rFonts w:ascii="Arial" w:hAnsi="Arial" w:cs="Arial"/>
        </w:rPr>
        <w:t xml:space="preserve"> Improved Identification of Intracortical Lesions in Multiple Sclerosis with Phase-Sensitive Inversion Recovery in Combination with Fast Double Inversion Recovery MR Imaging. </w:t>
      </w:r>
      <w:r>
        <w:rPr>
          <w:rFonts w:ascii="Arial" w:hAnsi="Arial" w:cs="Arial"/>
          <w:i/>
          <w:iCs/>
        </w:rPr>
        <w:t>American Journal of Neuroradiology</w:t>
      </w:r>
      <w:r>
        <w:rPr>
          <w:rFonts w:ascii="Arial" w:hAnsi="Arial" w:cs="Arial"/>
        </w:rPr>
        <w:t xml:space="preserve"> 2007;</w:t>
      </w:r>
      <w:r>
        <w:rPr>
          <w:rFonts w:ascii="Arial" w:hAnsi="Arial" w:cs="Arial"/>
          <w:b/>
          <w:bCs/>
        </w:rPr>
        <w:t>28</w:t>
      </w:r>
      <w:r>
        <w:rPr>
          <w:rFonts w:ascii="Arial" w:hAnsi="Arial" w:cs="Arial"/>
        </w:rPr>
        <w:t>:1645–9. doi:10.3174/ajnr.A0645</w:t>
      </w:r>
    </w:p>
    <w:p w14:paraId="50F57BF7"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15</w:t>
      </w:r>
      <w:r>
        <w:rPr>
          <w:rFonts w:ascii="Arial" w:hAnsi="Arial" w:cs="Arial"/>
        </w:rPr>
        <w:tab/>
        <w:t xml:space="preserve">Sethi V, Yousry TA, Muhlert N, </w:t>
      </w:r>
      <w:r>
        <w:rPr>
          <w:rFonts w:ascii="Arial" w:hAnsi="Arial" w:cs="Arial"/>
          <w:i/>
          <w:iCs/>
        </w:rPr>
        <w:t>et al.</w:t>
      </w:r>
      <w:r>
        <w:rPr>
          <w:rFonts w:ascii="Arial" w:hAnsi="Arial" w:cs="Arial"/>
        </w:rPr>
        <w:t xml:space="preserve"> Improved detection of cortical MS lesions with phase-sensitive inversion recovery MRI. </w:t>
      </w:r>
      <w:r>
        <w:rPr>
          <w:rFonts w:ascii="Arial" w:hAnsi="Arial" w:cs="Arial"/>
          <w:i/>
          <w:iCs/>
        </w:rPr>
        <w:t>Journal of Neurology, Neurosurgery &amp; Psychiatry</w:t>
      </w:r>
      <w:r>
        <w:rPr>
          <w:rFonts w:ascii="Arial" w:hAnsi="Arial" w:cs="Arial"/>
        </w:rPr>
        <w:t xml:space="preserve"> 2012;</w:t>
      </w:r>
      <w:r>
        <w:rPr>
          <w:rFonts w:ascii="Arial" w:hAnsi="Arial" w:cs="Arial"/>
          <w:b/>
          <w:bCs/>
        </w:rPr>
        <w:t>83</w:t>
      </w:r>
      <w:r>
        <w:rPr>
          <w:rFonts w:ascii="Arial" w:hAnsi="Arial" w:cs="Arial"/>
        </w:rPr>
        <w:t>:877–82. doi:10.1136/jnnp-2012-303023</w:t>
      </w:r>
    </w:p>
    <w:p w14:paraId="74A18E37"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16</w:t>
      </w:r>
      <w:r>
        <w:rPr>
          <w:rFonts w:ascii="Arial" w:hAnsi="Arial" w:cs="Arial"/>
        </w:rPr>
        <w:tab/>
        <w:t xml:space="preserve">Sethi V, Muhlert N, Ron M, </w:t>
      </w:r>
      <w:r>
        <w:rPr>
          <w:rFonts w:ascii="Arial" w:hAnsi="Arial" w:cs="Arial"/>
          <w:i/>
          <w:iCs/>
        </w:rPr>
        <w:t>et al.</w:t>
      </w:r>
      <w:r>
        <w:rPr>
          <w:rFonts w:ascii="Arial" w:hAnsi="Arial" w:cs="Arial"/>
        </w:rPr>
        <w:t xml:space="preserve"> MS cortical lesions on DIR: not quite what they seem? </w:t>
      </w:r>
      <w:r>
        <w:rPr>
          <w:rFonts w:ascii="Arial" w:hAnsi="Arial" w:cs="Arial"/>
          <w:i/>
          <w:iCs/>
        </w:rPr>
        <w:t>PLoS ONE</w:t>
      </w:r>
      <w:r>
        <w:rPr>
          <w:rFonts w:ascii="Arial" w:hAnsi="Arial" w:cs="Arial"/>
        </w:rPr>
        <w:t xml:space="preserve"> 2013;</w:t>
      </w:r>
      <w:r>
        <w:rPr>
          <w:rFonts w:ascii="Arial" w:hAnsi="Arial" w:cs="Arial"/>
          <w:b/>
          <w:bCs/>
        </w:rPr>
        <w:t>8</w:t>
      </w:r>
      <w:r>
        <w:rPr>
          <w:rFonts w:ascii="Arial" w:hAnsi="Arial" w:cs="Arial"/>
        </w:rPr>
        <w:t>:e78879. doi:10.1371/journal.pone.0078879</w:t>
      </w:r>
    </w:p>
    <w:p w14:paraId="74D9CBDD"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17</w:t>
      </w:r>
      <w:r>
        <w:rPr>
          <w:rFonts w:ascii="Arial" w:hAnsi="Arial" w:cs="Arial"/>
        </w:rPr>
        <w:tab/>
        <w:t xml:space="preserve">Kurtzke JF. Rating neurologic impairment in multiple sclerosis: an expanded disability status scale (EDSS). </w:t>
      </w:r>
      <w:r>
        <w:rPr>
          <w:rFonts w:ascii="Arial" w:hAnsi="Arial" w:cs="Arial"/>
          <w:i/>
          <w:iCs/>
        </w:rPr>
        <w:t>Neurology</w:t>
      </w:r>
      <w:r>
        <w:rPr>
          <w:rFonts w:ascii="Arial" w:hAnsi="Arial" w:cs="Arial"/>
        </w:rPr>
        <w:t xml:space="preserve"> 1983;</w:t>
      </w:r>
      <w:r>
        <w:rPr>
          <w:rFonts w:ascii="Arial" w:hAnsi="Arial" w:cs="Arial"/>
          <w:b/>
          <w:bCs/>
        </w:rPr>
        <w:t>33</w:t>
      </w:r>
      <w:r>
        <w:rPr>
          <w:rFonts w:ascii="Arial" w:hAnsi="Arial" w:cs="Arial"/>
        </w:rPr>
        <w:t>:1444–52. doi:10.1212/WNL.33.11.1444</w:t>
      </w:r>
    </w:p>
    <w:p w14:paraId="626ECF19"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18</w:t>
      </w:r>
      <w:r>
        <w:rPr>
          <w:rFonts w:ascii="Arial" w:hAnsi="Arial" w:cs="Arial"/>
        </w:rPr>
        <w:tab/>
        <w:t>Fast free-form deformation using graphics processing units. 2010;</w:t>
      </w:r>
      <w:r>
        <w:rPr>
          <w:rFonts w:ascii="Arial" w:hAnsi="Arial" w:cs="Arial"/>
          <w:b/>
          <w:bCs/>
        </w:rPr>
        <w:t>98</w:t>
      </w:r>
      <w:r>
        <w:rPr>
          <w:rFonts w:ascii="Arial" w:hAnsi="Arial" w:cs="Arial"/>
        </w:rPr>
        <w:t>:278–84. doi:10.1016/j.cmpb.2009.09.002</w:t>
      </w:r>
    </w:p>
    <w:p w14:paraId="500BEEFD"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19</w:t>
      </w:r>
      <w:r>
        <w:rPr>
          <w:rFonts w:ascii="Arial" w:hAnsi="Arial" w:cs="Arial"/>
        </w:rPr>
        <w:tab/>
        <w:t xml:space="preserve">Bø L, Geurts JJG, van der Valk P, </w:t>
      </w:r>
      <w:r>
        <w:rPr>
          <w:rFonts w:ascii="Arial" w:hAnsi="Arial" w:cs="Arial"/>
          <w:i/>
          <w:iCs/>
        </w:rPr>
        <w:t>et al.</w:t>
      </w:r>
      <w:r>
        <w:rPr>
          <w:rFonts w:ascii="Arial" w:hAnsi="Arial" w:cs="Arial"/>
        </w:rPr>
        <w:t xml:space="preserve"> Lack of correlation between cortical demyelination and white matter pathologic changes in multiple sclerosis. </w:t>
      </w:r>
      <w:r>
        <w:rPr>
          <w:rFonts w:ascii="Arial" w:hAnsi="Arial" w:cs="Arial"/>
          <w:i/>
          <w:iCs/>
        </w:rPr>
        <w:t>Arch Neurol</w:t>
      </w:r>
      <w:r>
        <w:rPr>
          <w:rFonts w:ascii="Arial" w:hAnsi="Arial" w:cs="Arial"/>
        </w:rPr>
        <w:t xml:space="preserve"> 2007;</w:t>
      </w:r>
      <w:r>
        <w:rPr>
          <w:rFonts w:ascii="Arial" w:hAnsi="Arial" w:cs="Arial"/>
          <w:b/>
          <w:bCs/>
        </w:rPr>
        <w:t>64</w:t>
      </w:r>
      <w:r>
        <w:rPr>
          <w:rFonts w:ascii="Arial" w:hAnsi="Arial" w:cs="Arial"/>
        </w:rPr>
        <w:t>:76–80. doi:10.1001/archneur.64.1.76</w:t>
      </w:r>
    </w:p>
    <w:p w14:paraId="74DC31E1"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20</w:t>
      </w:r>
      <w:r>
        <w:rPr>
          <w:rFonts w:ascii="Arial" w:hAnsi="Arial" w:cs="Arial"/>
        </w:rPr>
        <w:tab/>
        <w:t xml:space="preserve">Howell OW, Reeves CA, Nicholas R, </w:t>
      </w:r>
      <w:r>
        <w:rPr>
          <w:rFonts w:ascii="Arial" w:hAnsi="Arial" w:cs="Arial"/>
          <w:i/>
          <w:iCs/>
        </w:rPr>
        <w:t>et al.</w:t>
      </w:r>
      <w:r>
        <w:rPr>
          <w:rFonts w:ascii="Arial" w:hAnsi="Arial" w:cs="Arial"/>
        </w:rPr>
        <w:t xml:space="preserve"> Meningeal inflammation is widespread and linked to cortical pathology in multiple sclerosis. </w:t>
      </w:r>
      <w:r>
        <w:rPr>
          <w:rFonts w:ascii="Arial" w:hAnsi="Arial" w:cs="Arial"/>
          <w:i/>
          <w:iCs/>
        </w:rPr>
        <w:t>Brain</w:t>
      </w:r>
      <w:r>
        <w:rPr>
          <w:rFonts w:ascii="Arial" w:hAnsi="Arial" w:cs="Arial"/>
        </w:rPr>
        <w:t xml:space="preserve"> Published Online First: 11 August 2011. doi:10.1093/brain/awr182</w:t>
      </w:r>
    </w:p>
    <w:p w14:paraId="3E727A00"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21</w:t>
      </w:r>
      <w:r>
        <w:rPr>
          <w:rFonts w:ascii="Arial" w:hAnsi="Arial" w:cs="Arial"/>
        </w:rPr>
        <w:tab/>
        <w:t xml:space="preserve">Magliozzi R, Howell OW, Reeves C, </w:t>
      </w:r>
      <w:r>
        <w:rPr>
          <w:rFonts w:ascii="Arial" w:hAnsi="Arial" w:cs="Arial"/>
          <w:i/>
          <w:iCs/>
        </w:rPr>
        <w:t>et al.</w:t>
      </w:r>
      <w:r>
        <w:rPr>
          <w:rFonts w:ascii="Arial" w:hAnsi="Arial" w:cs="Arial"/>
        </w:rPr>
        <w:t xml:space="preserve"> A Gradient of neuronal loss and meningeal inflammation in multiple sclerosis. </w:t>
      </w:r>
      <w:r>
        <w:rPr>
          <w:rFonts w:ascii="Arial" w:hAnsi="Arial" w:cs="Arial"/>
          <w:i/>
          <w:iCs/>
        </w:rPr>
        <w:t>Ann Neurol</w:t>
      </w:r>
      <w:r>
        <w:rPr>
          <w:rFonts w:ascii="Arial" w:hAnsi="Arial" w:cs="Arial"/>
        </w:rPr>
        <w:t xml:space="preserve"> 2010;</w:t>
      </w:r>
      <w:r>
        <w:rPr>
          <w:rFonts w:ascii="Arial" w:hAnsi="Arial" w:cs="Arial"/>
          <w:b/>
          <w:bCs/>
        </w:rPr>
        <w:t>68</w:t>
      </w:r>
      <w:r>
        <w:rPr>
          <w:rFonts w:ascii="Arial" w:hAnsi="Arial" w:cs="Arial"/>
        </w:rPr>
        <w:t>:477–93. doi:10.1002/ana.22230</w:t>
      </w:r>
    </w:p>
    <w:p w14:paraId="48BF362E"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22</w:t>
      </w:r>
      <w:r>
        <w:rPr>
          <w:rFonts w:ascii="Arial" w:hAnsi="Arial" w:cs="Arial"/>
        </w:rPr>
        <w:tab/>
        <w:t xml:space="preserve">Fisher E, Lee J-C, Nakamura K, </w:t>
      </w:r>
      <w:r>
        <w:rPr>
          <w:rFonts w:ascii="Arial" w:hAnsi="Arial" w:cs="Arial"/>
          <w:i/>
          <w:iCs/>
        </w:rPr>
        <w:t>et al.</w:t>
      </w:r>
      <w:r>
        <w:rPr>
          <w:rFonts w:ascii="Arial" w:hAnsi="Arial" w:cs="Arial"/>
        </w:rPr>
        <w:t xml:space="preserve"> Gray matter atrophy in multiple sclerosis: A longitudinal study. </w:t>
      </w:r>
      <w:r>
        <w:rPr>
          <w:rFonts w:ascii="Arial" w:hAnsi="Arial" w:cs="Arial"/>
          <w:i/>
          <w:iCs/>
        </w:rPr>
        <w:t>Ann Neurol</w:t>
      </w:r>
      <w:r>
        <w:rPr>
          <w:rFonts w:ascii="Arial" w:hAnsi="Arial" w:cs="Arial"/>
        </w:rPr>
        <w:t xml:space="preserve"> 2008;</w:t>
      </w:r>
      <w:r>
        <w:rPr>
          <w:rFonts w:ascii="Arial" w:hAnsi="Arial" w:cs="Arial"/>
          <w:b/>
          <w:bCs/>
        </w:rPr>
        <w:t>64</w:t>
      </w:r>
      <w:r>
        <w:rPr>
          <w:rFonts w:ascii="Arial" w:hAnsi="Arial" w:cs="Arial"/>
        </w:rPr>
        <w:t>:255–65. doi:10.1002/ana.21436</w:t>
      </w:r>
    </w:p>
    <w:p w14:paraId="6A8E56EE"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23</w:t>
      </w:r>
      <w:r>
        <w:rPr>
          <w:rFonts w:ascii="Arial" w:hAnsi="Arial" w:cs="Arial"/>
        </w:rPr>
        <w:tab/>
        <w:t xml:space="preserve">Rinaldi F, Calabrese M, Seppi D, </w:t>
      </w:r>
      <w:r>
        <w:rPr>
          <w:rFonts w:ascii="Arial" w:hAnsi="Arial" w:cs="Arial"/>
          <w:i/>
          <w:iCs/>
        </w:rPr>
        <w:t>et al.</w:t>
      </w:r>
      <w:r>
        <w:rPr>
          <w:rFonts w:ascii="Arial" w:hAnsi="Arial" w:cs="Arial"/>
        </w:rPr>
        <w:t xml:space="preserve"> Natalizumab strongly suppresses cortical pathology in relapsing-remitting multiple sclerosis. </w:t>
      </w:r>
      <w:r>
        <w:rPr>
          <w:rFonts w:ascii="Arial" w:hAnsi="Arial" w:cs="Arial"/>
          <w:i/>
          <w:iCs/>
        </w:rPr>
        <w:t>Mult Scler</w:t>
      </w:r>
      <w:r>
        <w:rPr>
          <w:rFonts w:ascii="Arial" w:hAnsi="Arial" w:cs="Arial"/>
        </w:rPr>
        <w:t xml:space="preserve"> 2012;</w:t>
      </w:r>
      <w:r>
        <w:rPr>
          <w:rFonts w:ascii="Arial" w:hAnsi="Arial" w:cs="Arial"/>
          <w:b/>
          <w:bCs/>
        </w:rPr>
        <w:t>18</w:t>
      </w:r>
      <w:r>
        <w:rPr>
          <w:rFonts w:ascii="Arial" w:hAnsi="Arial" w:cs="Arial"/>
        </w:rPr>
        <w:t>:1760–7. doi:10.1177/1352458512447704</w:t>
      </w:r>
    </w:p>
    <w:p w14:paraId="71A9C897" w14:textId="77777777" w:rsidR="00A802A6" w:rsidRDefault="00A802A6" w:rsidP="00A802A6">
      <w:pPr>
        <w:widowControl w:val="0"/>
        <w:tabs>
          <w:tab w:val="left" w:pos="480"/>
        </w:tabs>
        <w:autoSpaceDE w:val="0"/>
        <w:autoSpaceDN w:val="0"/>
        <w:adjustRightInd w:val="0"/>
        <w:spacing w:after="240"/>
        <w:ind w:left="480" w:hanging="480"/>
        <w:rPr>
          <w:rFonts w:ascii="Arial" w:hAnsi="Arial" w:cs="Arial"/>
        </w:rPr>
      </w:pPr>
      <w:r>
        <w:rPr>
          <w:rFonts w:ascii="Arial" w:hAnsi="Arial" w:cs="Arial"/>
        </w:rPr>
        <w:t>24</w:t>
      </w:r>
      <w:r>
        <w:rPr>
          <w:rFonts w:ascii="Arial" w:hAnsi="Arial" w:cs="Arial"/>
        </w:rPr>
        <w:tab/>
        <w:t xml:space="preserve">Mainero C, Benner T, Radding A, </w:t>
      </w:r>
      <w:r>
        <w:rPr>
          <w:rFonts w:ascii="Arial" w:hAnsi="Arial" w:cs="Arial"/>
          <w:i/>
          <w:iCs/>
        </w:rPr>
        <w:t>et al.</w:t>
      </w:r>
      <w:r>
        <w:rPr>
          <w:rFonts w:ascii="Arial" w:hAnsi="Arial" w:cs="Arial"/>
        </w:rPr>
        <w:t xml:space="preserve"> In vivo imaging of cortical pathology in multiple sclerosis using ultra-high field MRI. </w:t>
      </w:r>
      <w:r>
        <w:rPr>
          <w:rFonts w:ascii="Arial" w:hAnsi="Arial" w:cs="Arial"/>
          <w:i/>
          <w:iCs/>
        </w:rPr>
        <w:t>Neurology</w:t>
      </w:r>
      <w:r>
        <w:rPr>
          <w:rFonts w:ascii="Arial" w:hAnsi="Arial" w:cs="Arial"/>
        </w:rPr>
        <w:t xml:space="preserve"> 2009;</w:t>
      </w:r>
      <w:r>
        <w:rPr>
          <w:rFonts w:ascii="Arial" w:hAnsi="Arial" w:cs="Arial"/>
          <w:b/>
          <w:bCs/>
        </w:rPr>
        <w:t>73</w:t>
      </w:r>
      <w:r>
        <w:rPr>
          <w:rFonts w:ascii="Arial" w:hAnsi="Arial" w:cs="Arial"/>
        </w:rPr>
        <w:t>:941–8. doi:10.1212/WNL.0b013e3181b64bf7</w:t>
      </w:r>
    </w:p>
    <w:p w14:paraId="0888F33F" w14:textId="495E575C" w:rsidR="00F719FB" w:rsidRDefault="00A802A6" w:rsidP="00CB0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r>
        <w:rPr>
          <w:rFonts w:ascii="Arial" w:eastAsia="Arial" w:hAnsi="Arial" w:cs="Arial"/>
        </w:rPr>
        <w:fldChar w:fldCharType="end"/>
      </w:r>
    </w:p>
    <w:sectPr w:rsidR="00F719FB">
      <w:headerReference w:type="default" r:id="rId11"/>
      <w:footerReference w:type="default" r:id="rId12"/>
      <w:type w:val="continuous"/>
      <w:pgSz w:w="11900" w:h="16840"/>
      <w:pgMar w:top="1440" w:right="1440" w:bottom="180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C0AF0" w14:textId="77777777" w:rsidR="00C94DF1" w:rsidRDefault="00C94DF1">
      <w:r>
        <w:separator/>
      </w:r>
    </w:p>
  </w:endnote>
  <w:endnote w:type="continuationSeparator" w:id="0">
    <w:p w14:paraId="08A98E67" w14:textId="77777777" w:rsidR="00C94DF1" w:rsidRDefault="00C9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B458" w14:textId="77777777" w:rsidR="00C94DF1" w:rsidRDefault="00C94DF1">
    <w:pPr>
      <w:pStyle w:val="Footer1"/>
      <w:jc w:val="right"/>
      <w:rPr>
        <w:rFonts w:hAnsi="Times New Roman" w:cs="Times New Roman"/>
        <w:color w:val="auto"/>
        <w:sz w:val="20"/>
        <w:szCs w:val="20"/>
      </w:rPr>
    </w:pPr>
    <w:r>
      <w:fldChar w:fldCharType="begin"/>
    </w:r>
    <w:r>
      <w:instrText xml:space="preserve"> PAGE </w:instrText>
    </w:r>
    <w:r>
      <w:fldChar w:fldCharType="separate"/>
    </w:r>
    <w:r w:rsidR="009B2489">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20A5" w14:textId="77777777" w:rsidR="00C94DF1" w:rsidRDefault="00C94DF1">
    <w:pPr>
      <w:pStyle w:val="Footer1"/>
      <w:jc w:val="right"/>
      <w:rPr>
        <w:rFonts w:hAnsi="Times New Roman" w:cs="Times New Roman"/>
        <w:color w:val="auto"/>
        <w:sz w:val="20"/>
        <w:szCs w:val="20"/>
      </w:rPr>
    </w:pPr>
    <w:r>
      <w:fldChar w:fldCharType="begin"/>
    </w:r>
    <w:r>
      <w:instrText xml:space="preserve"> PAGE </w:instrText>
    </w:r>
    <w:r>
      <w:fldChar w:fldCharType="separate"/>
    </w:r>
    <w:r w:rsidR="008A6EFD">
      <w:rPr>
        <w:noProof/>
      </w:rPr>
      <w:t>14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B11C1" w14:textId="77777777" w:rsidR="00C94DF1" w:rsidRDefault="00C94DF1">
      <w:r>
        <w:separator/>
      </w:r>
    </w:p>
  </w:footnote>
  <w:footnote w:type="continuationSeparator" w:id="0">
    <w:p w14:paraId="4D8BC05C" w14:textId="77777777" w:rsidR="00C94DF1" w:rsidRDefault="00C94D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3E7FF" w14:textId="77777777" w:rsidR="00C94DF1" w:rsidRDefault="00C94DF1">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106"/>
        </w:tabs>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1">
      <w:start w:val="1"/>
      <w:numFmt w:val="decimal"/>
      <w:lvlText w:val="%2."/>
      <w:lvlJc w:val="left"/>
      <w:pPr>
        <w:tabs>
          <w:tab w:val="num" w:pos="106"/>
        </w:tabs>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2">
      <w:start w:val="1"/>
      <w:numFmt w:val="decimal"/>
      <w:lvlText w:val="%3."/>
      <w:lvlJc w:val="left"/>
      <w:pPr>
        <w:tabs>
          <w:tab w:val="num" w:pos="106"/>
        </w:tabs>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106"/>
        </w:tabs>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4">
      <w:start w:val="1"/>
      <w:numFmt w:val="decimal"/>
      <w:lvlText w:val="%5."/>
      <w:lvlJc w:val="left"/>
      <w:pPr>
        <w:tabs>
          <w:tab w:val="num" w:pos="106"/>
        </w:tabs>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5">
      <w:start w:val="1"/>
      <w:numFmt w:val="decimal"/>
      <w:lvlText w:val="%6."/>
      <w:lvlJc w:val="left"/>
      <w:pPr>
        <w:tabs>
          <w:tab w:val="num" w:pos="106"/>
        </w:tabs>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106"/>
        </w:tabs>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7">
      <w:start w:val="1"/>
      <w:numFmt w:val="decimal"/>
      <w:lvlText w:val="%8."/>
      <w:lvlJc w:val="left"/>
      <w:pPr>
        <w:tabs>
          <w:tab w:val="num" w:pos="106"/>
        </w:tabs>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8">
      <w:start w:val="1"/>
      <w:numFmt w:val="decimal"/>
      <w:lvlText w:val="%9."/>
      <w:lvlJc w:val="left"/>
      <w:pPr>
        <w:tabs>
          <w:tab w:val="num" w:pos="106"/>
        </w:tabs>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decimal"/>
      <w:lvlText w:val="%1."/>
      <w:lvlJc w:val="left"/>
      <w:pPr>
        <w:tabs>
          <w:tab w:val="num" w:pos="927"/>
        </w:tabs>
        <w:ind w:left="927" w:hanging="360"/>
      </w:pPr>
      <w:rPr>
        <w:rFonts w:ascii="Arial" w:eastAsia="Arial" w:hAnsi="Arial" w:cs="Arial" w:hint="default"/>
        <w:position w:val="0"/>
        <w:sz w:val="24"/>
        <w:szCs w:val="24"/>
      </w:rPr>
    </w:lvl>
    <w:lvl w:ilvl="1">
      <w:start w:val="1"/>
      <w:numFmt w:val="decimal"/>
      <w:lvlText w:val="%2."/>
      <w:lvlJc w:val="left"/>
      <w:pPr>
        <w:tabs>
          <w:tab w:val="num" w:pos="116"/>
        </w:tabs>
      </w:pPr>
      <w:rPr>
        <w:rFonts w:ascii="Arial" w:eastAsia="Arial" w:hAnsi="Arial" w:cs="Arial" w:hint="default"/>
        <w:position w:val="0"/>
        <w:sz w:val="24"/>
        <w:szCs w:val="24"/>
      </w:rPr>
    </w:lvl>
    <w:lvl w:ilvl="2">
      <w:start w:val="1"/>
      <w:numFmt w:val="decimal"/>
      <w:lvlText w:val="%3."/>
      <w:lvlJc w:val="left"/>
      <w:pPr>
        <w:tabs>
          <w:tab w:val="num" w:pos="116"/>
        </w:tabs>
      </w:pPr>
      <w:rPr>
        <w:rFonts w:ascii="Arial" w:eastAsia="Arial" w:hAnsi="Arial" w:cs="Arial" w:hint="default"/>
        <w:position w:val="0"/>
        <w:sz w:val="24"/>
        <w:szCs w:val="24"/>
      </w:rPr>
    </w:lvl>
    <w:lvl w:ilvl="3">
      <w:start w:val="1"/>
      <w:numFmt w:val="decimal"/>
      <w:lvlText w:val="%4."/>
      <w:lvlJc w:val="left"/>
      <w:pPr>
        <w:tabs>
          <w:tab w:val="num" w:pos="116"/>
        </w:tabs>
      </w:pPr>
      <w:rPr>
        <w:rFonts w:ascii="Arial" w:eastAsia="Arial" w:hAnsi="Arial" w:cs="Arial" w:hint="default"/>
        <w:position w:val="0"/>
        <w:sz w:val="24"/>
        <w:szCs w:val="24"/>
      </w:rPr>
    </w:lvl>
    <w:lvl w:ilvl="4">
      <w:start w:val="1"/>
      <w:numFmt w:val="decimal"/>
      <w:lvlText w:val="%5."/>
      <w:lvlJc w:val="left"/>
      <w:pPr>
        <w:tabs>
          <w:tab w:val="num" w:pos="116"/>
        </w:tabs>
      </w:pPr>
      <w:rPr>
        <w:rFonts w:ascii="Arial" w:eastAsia="Arial" w:hAnsi="Arial" w:cs="Arial" w:hint="default"/>
        <w:position w:val="0"/>
        <w:sz w:val="24"/>
        <w:szCs w:val="24"/>
      </w:rPr>
    </w:lvl>
    <w:lvl w:ilvl="5">
      <w:start w:val="1"/>
      <w:numFmt w:val="decimal"/>
      <w:lvlText w:val="%6."/>
      <w:lvlJc w:val="left"/>
      <w:pPr>
        <w:tabs>
          <w:tab w:val="num" w:pos="116"/>
        </w:tabs>
      </w:pPr>
      <w:rPr>
        <w:rFonts w:ascii="Arial" w:eastAsia="Arial" w:hAnsi="Arial" w:cs="Arial" w:hint="default"/>
        <w:position w:val="0"/>
        <w:sz w:val="24"/>
        <w:szCs w:val="24"/>
      </w:rPr>
    </w:lvl>
    <w:lvl w:ilvl="6">
      <w:start w:val="1"/>
      <w:numFmt w:val="decimal"/>
      <w:lvlText w:val="%7."/>
      <w:lvlJc w:val="left"/>
      <w:pPr>
        <w:tabs>
          <w:tab w:val="num" w:pos="116"/>
        </w:tabs>
      </w:pPr>
      <w:rPr>
        <w:rFonts w:ascii="Arial" w:eastAsia="Arial" w:hAnsi="Arial" w:cs="Arial" w:hint="default"/>
        <w:position w:val="0"/>
        <w:sz w:val="24"/>
        <w:szCs w:val="24"/>
      </w:rPr>
    </w:lvl>
    <w:lvl w:ilvl="7">
      <w:start w:val="1"/>
      <w:numFmt w:val="decimal"/>
      <w:lvlText w:val="%8."/>
      <w:lvlJc w:val="left"/>
      <w:pPr>
        <w:tabs>
          <w:tab w:val="num" w:pos="116"/>
        </w:tabs>
      </w:pPr>
      <w:rPr>
        <w:rFonts w:ascii="Arial" w:eastAsia="Arial" w:hAnsi="Arial" w:cs="Arial" w:hint="default"/>
        <w:position w:val="0"/>
        <w:sz w:val="24"/>
        <w:szCs w:val="24"/>
      </w:rPr>
    </w:lvl>
    <w:lvl w:ilvl="8">
      <w:start w:val="1"/>
      <w:numFmt w:val="decimal"/>
      <w:lvlText w:val="%9."/>
      <w:lvlJc w:val="left"/>
      <w:pPr>
        <w:tabs>
          <w:tab w:val="num" w:pos="116"/>
        </w:tabs>
      </w:pPr>
      <w:rPr>
        <w:rFonts w:ascii="Arial" w:eastAsia="Arial" w:hAnsi="Arial" w:cs="Arial" w:hint="default"/>
        <w:position w:val="0"/>
        <w:sz w:val="24"/>
        <w:szCs w:val="24"/>
      </w:rPr>
    </w:lvl>
  </w:abstractNum>
  <w:abstractNum w:abstractNumId="3">
    <w:nsid w:val="00000004"/>
    <w:multiLevelType w:val="multilevel"/>
    <w:tmpl w:val="894EE876"/>
    <w:lvl w:ilvl="0">
      <w:start w:val="1"/>
      <w:numFmt w:val="decimal"/>
      <w:lvlText w:val="%1."/>
      <w:lvlJc w:val="left"/>
      <w:pPr>
        <w:tabs>
          <w:tab w:val="num" w:pos="106"/>
        </w:tabs>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1">
      <w:start w:val="1"/>
      <w:numFmt w:val="decimal"/>
      <w:lvlText w:val="%2."/>
      <w:lvlJc w:val="left"/>
      <w:pPr>
        <w:tabs>
          <w:tab w:val="num" w:pos="106"/>
        </w:tabs>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2">
      <w:start w:val="1"/>
      <w:numFmt w:val="decimal"/>
      <w:lvlText w:val="%3."/>
      <w:lvlJc w:val="left"/>
      <w:pPr>
        <w:tabs>
          <w:tab w:val="num" w:pos="106"/>
        </w:tabs>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106"/>
        </w:tabs>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4">
      <w:start w:val="1"/>
      <w:numFmt w:val="decimal"/>
      <w:lvlText w:val="%5."/>
      <w:lvlJc w:val="left"/>
      <w:pPr>
        <w:tabs>
          <w:tab w:val="num" w:pos="106"/>
        </w:tabs>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5">
      <w:start w:val="1"/>
      <w:numFmt w:val="decimal"/>
      <w:lvlText w:val="%6."/>
      <w:lvlJc w:val="left"/>
      <w:pPr>
        <w:tabs>
          <w:tab w:val="num" w:pos="106"/>
        </w:tabs>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106"/>
        </w:tabs>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7">
      <w:start w:val="1"/>
      <w:numFmt w:val="decimal"/>
      <w:lvlText w:val="%8."/>
      <w:lvlJc w:val="left"/>
      <w:pPr>
        <w:tabs>
          <w:tab w:val="num" w:pos="106"/>
        </w:tabs>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lvl w:ilvl="8">
      <w:start w:val="1"/>
      <w:numFmt w:val="decimal"/>
      <w:lvlText w:val="%9."/>
      <w:lvlJc w:val="left"/>
      <w:pPr>
        <w:tabs>
          <w:tab w:val="num" w:pos="106"/>
        </w:tabs>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color="000000"/>
        <w:vertAlign w:val="baseline"/>
        <w:rtl w:val="0"/>
        <w:em w:val="none"/>
        <w:lang w:val="en-US"/>
        <w14:textOutline w14:w="0" w14:cap="rnd" w14:cmpd="sng" w14:algn="ctr">
          <w14:noFill/>
          <w14:prstDash w14:val="solid"/>
          <w14:bevel/>
        </w14:textOutline>
      </w:rPr>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7D7E63"/>
    <w:multiLevelType w:val="multilevel"/>
    <w:tmpl w:val="894EE872"/>
    <w:lvl w:ilvl="0">
      <w:start w:val="1"/>
      <w:numFmt w:val="decimal"/>
      <w:lvlText w:val="%1."/>
      <w:lvlJc w:val="left"/>
      <w:pPr>
        <w:tabs>
          <w:tab w:val="num" w:pos="845"/>
        </w:tabs>
        <w:ind w:left="845" w:hanging="277"/>
      </w:pPr>
      <w:rPr>
        <w:rFonts w:ascii="Arial" w:eastAsia="Arial" w:hAnsi="Arial" w:cs="Arial" w:hint="default"/>
        <w:position w:val="0"/>
        <w:sz w:val="24"/>
        <w:szCs w:val="24"/>
      </w:rPr>
    </w:lvl>
    <w:lvl w:ilvl="1">
      <w:start w:val="1"/>
      <w:numFmt w:val="decimal"/>
      <w:lvlText w:val="%2."/>
      <w:lvlJc w:val="left"/>
      <w:pPr>
        <w:tabs>
          <w:tab w:val="num" w:pos="116"/>
        </w:tabs>
      </w:pPr>
      <w:rPr>
        <w:rFonts w:ascii="Arial" w:eastAsia="Arial" w:hAnsi="Arial" w:cs="Arial" w:hint="default"/>
        <w:position w:val="0"/>
        <w:sz w:val="24"/>
        <w:szCs w:val="24"/>
      </w:rPr>
    </w:lvl>
    <w:lvl w:ilvl="2">
      <w:start w:val="1"/>
      <w:numFmt w:val="decimal"/>
      <w:lvlText w:val="%3."/>
      <w:lvlJc w:val="left"/>
      <w:pPr>
        <w:tabs>
          <w:tab w:val="num" w:pos="116"/>
        </w:tabs>
      </w:pPr>
      <w:rPr>
        <w:rFonts w:ascii="Arial" w:eastAsia="Arial" w:hAnsi="Arial" w:cs="Arial" w:hint="default"/>
        <w:position w:val="0"/>
        <w:sz w:val="24"/>
        <w:szCs w:val="24"/>
      </w:rPr>
    </w:lvl>
    <w:lvl w:ilvl="3">
      <w:start w:val="1"/>
      <w:numFmt w:val="decimal"/>
      <w:lvlText w:val="%4."/>
      <w:lvlJc w:val="left"/>
      <w:pPr>
        <w:tabs>
          <w:tab w:val="num" w:pos="116"/>
        </w:tabs>
      </w:pPr>
      <w:rPr>
        <w:rFonts w:ascii="Arial" w:eastAsia="Arial" w:hAnsi="Arial" w:cs="Arial" w:hint="default"/>
        <w:position w:val="0"/>
        <w:sz w:val="24"/>
        <w:szCs w:val="24"/>
      </w:rPr>
    </w:lvl>
    <w:lvl w:ilvl="4">
      <w:start w:val="1"/>
      <w:numFmt w:val="decimal"/>
      <w:lvlText w:val="%5."/>
      <w:lvlJc w:val="left"/>
      <w:pPr>
        <w:tabs>
          <w:tab w:val="num" w:pos="116"/>
        </w:tabs>
      </w:pPr>
      <w:rPr>
        <w:rFonts w:ascii="Arial" w:eastAsia="Arial" w:hAnsi="Arial" w:cs="Arial" w:hint="default"/>
        <w:position w:val="0"/>
        <w:sz w:val="24"/>
        <w:szCs w:val="24"/>
      </w:rPr>
    </w:lvl>
    <w:lvl w:ilvl="5">
      <w:start w:val="1"/>
      <w:numFmt w:val="decimal"/>
      <w:lvlText w:val="%6."/>
      <w:lvlJc w:val="left"/>
      <w:pPr>
        <w:tabs>
          <w:tab w:val="num" w:pos="116"/>
        </w:tabs>
      </w:pPr>
      <w:rPr>
        <w:rFonts w:ascii="Arial" w:eastAsia="Arial" w:hAnsi="Arial" w:cs="Arial" w:hint="default"/>
        <w:position w:val="0"/>
        <w:sz w:val="24"/>
        <w:szCs w:val="24"/>
      </w:rPr>
    </w:lvl>
    <w:lvl w:ilvl="6">
      <w:start w:val="1"/>
      <w:numFmt w:val="decimal"/>
      <w:lvlText w:val="%7."/>
      <w:lvlJc w:val="left"/>
      <w:pPr>
        <w:tabs>
          <w:tab w:val="num" w:pos="116"/>
        </w:tabs>
      </w:pPr>
      <w:rPr>
        <w:rFonts w:ascii="Arial" w:eastAsia="Arial" w:hAnsi="Arial" w:cs="Arial" w:hint="default"/>
        <w:position w:val="0"/>
        <w:sz w:val="24"/>
        <w:szCs w:val="24"/>
      </w:rPr>
    </w:lvl>
    <w:lvl w:ilvl="7">
      <w:start w:val="1"/>
      <w:numFmt w:val="decimal"/>
      <w:lvlText w:val="%8."/>
      <w:lvlJc w:val="left"/>
      <w:pPr>
        <w:tabs>
          <w:tab w:val="num" w:pos="116"/>
        </w:tabs>
      </w:pPr>
      <w:rPr>
        <w:rFonts w:ascii="Arial" w:eastAsia="Arial" w:hAnsi="Arial" w:cs="Arial" w:hint="default"/>
        <w:position w:val="0"/>
        <w:sz w:val="24"/>
        <w:szCs w:val="24"/>
      </w:rPr>
    </w:lvl>
    <w:lvl w:ilvl="8">
      <w:start w:val="1"/>
      <w:numFmt w:val="decimal"/>
      <w:lvlText w:val="%9."/>
      <w:lvlJc w:val="left"/>
      <w:pPr>
        <w:tabs>
          <w:tab w:val="num" w:pos="116"/>
        </w:tabs>
      </w:pPr>
      <w:rPr>
        <w:rFonts w:ascii="Arial" w:eastAsia="Arial" w:hAnsi="Arial" w:cs="Arial" w:hint="default"/>
        <w:position w:val="0"/>
        <w:sz w:val="24"/>
        <w:szCs w:val="24"/>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v:fill r:id="rId1" o:title="Simple_Noise_2x" type="tile"/>
      <v:stroke weight=".5pt" miterlimit="0"/>
      <v:shadow on="t" opacity=".5" blur="38100f" offset="0,2pt"/>
      <v:textbox style="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4E"/>
    <w:rsid w:val="000C1B9F"/>
    <w:rsid w:val="00101763"/>
    <w:rsid w:val="0013758B"/>
    <w:rsid w:val="001F3C35"/>
    <w:rsid w:val="003023E0"/>
    <w:rsid w:val="003E6A01"/>
    <w:rsid w:val="00565F68"/>
    <w:rsid w:val="007531E6"/>
    <w:rsid w:val="00824C41"/>
    <w:rsid w:val="008A6EFD"/>
    <w:rsid w:val="008C6079"/>
    <w:rsid w:val="009B2489"/>
    <w:rsid w:val="00A3464E"/>
    <w:rsid w:val="00A37144"/>
    <w:rsid w:val="00A802A6"/>
    <w:rsid w:val="00C94DF1"/>
    <w:rsid w:val="00CB0FBE"/>
    <w:rsid w:val="00DB0AEE"/>
    <w:rsid w:val="00E55E21"/>
    <w:rsid w:val="00EA5C0A"/>
    <w:rsid w:val="00F71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v-text-anchor:middle">
      <v:fill r:id="rId2" o:title="Simple_Noise_2x" type="tile"/>
      <v:stroke weight=".5pt" miterlimit="0"/>
      <v:shadow on="t" opacity=".5" blur="38100f" offset="0,2pt"/>
      <v:textbox style="mso-fit-shape-to-text:t" inset="4pt,4pt,4pt,4pt"/>
    </o:shapedefaults>
    <o:shapelayout v:ext="edit">
      <o:idmap v:ext="edit" data="1"/>
    </o:shapelayout>
  </w:shapeDefaults>
  <w:doNotEmbedSmartTags/>
  <w:decimalSymbol w:val="."/>
  <w:listSeparator w:val=","/>
  <w14:docId w14:val="4A6AE7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autoRedefine/>
    <w:pPr>
      <w:tabs>
        <w:tab w:val="right" w:pos="9020"/>
      </w:tabs>
    </w:pPr>
    <w:rPr>
      <w:rFonts w:ascii="Helvetica" w:eastAsia="Arial Unicode MS" w:hAnsi="Arial Unicode MS" w:cs="Arial Unicode MS"/>
      <w:color w:val="000000"/>
      <w:sz w:val="24"/>
      <w:szCs w:val="24"/>
      <w:u w:color="000000"/>
      <w:lang w:val="en-US"/>
    </w:rPr>
  </w:style>
  <w:style w:type="paragraph" w:customStyle="1" w:styleId="Footer1">
    <w:name w:val="Footer1"/>
    <w:autoRedefine/>
    <w:pPr>
      <w:tabs>
        <w:tab w:val="center" w:pos="4320"/>
        <w:tab w:val="right" w:pos="8640"/>
      </w:tabs>
    </w:pPr>
    <w:rPr>
      <w:rFonts w:eastAsia="Arial Unicode MS" w:hAnsi="Arial Unicode MS" w:cs="Arial Unicode MS"/>
      <w:color w:val="000000"/>
      <w:sz w:val="24"/>
      <w:szCs w:val="24"/>
      <w:u w:color="000000"/>
      <w:lang w:val="en-US"/>
    </w:rPr>
  </w:style>
  <w:style w:type="paragraph" w:customStyle="1" w:styleId="Heading21">
    <w:name w:val="Heading 21"/>
    <w:next w:val="BodyA"/>
    <w:autoRedefine/>
    <w:pPr>
      <w:spacing w:before="240" w:after="240" w:line="360" w:lineRule="auto"/>
      <w:outlineLvl w:val="1"/>
    </w:pPr>
    <w:rPr>
      <w:rFonts w:ascii="Tahoma" w:eastAsia="Arial Unicode MS" w:hAnsi="Arial Unicode MS" w:cs="Arial Unicode MS"/>
      <w:b/>
      <w:bCs/>
      <w:color w:val="000000"/>
      <w:sz w:val="28"/>
      <w:szCs w:val="28"/>
      <w:u w:color="000000"/>
      <w:lang w:val="en-US"/>
    </w:rPr>
  </w:style>
  <w:style w:type="paragraph" w:customStyle="1" w:styleId="BodyA">
    <w:name w:val="Body A"/>
    <w:autoRedefine/>
    <w:pPr>
      <w:widowControl w:val="0"/>
      <w:tabs>
        <w:tab w:val="left" w:pos="800"/>
      </w:tabs>
      <w:ind w:firstLine="567"/>
      <w:jc w:val="both"/>
    </w:pPr>
    <w:rPr>
      <w:rFonts w:ascii="Arial" w:eastAsia="Arial Unicode MS" w:hAnsi="Arial Unicode MS" w:cs="Arial Unicode MS"/>
      <w:color w:val="000000"/>
      <w:sz w:val="24"/>
      <w:szCs w:val="24"/>
      <w:u w:color="000000"/>
      <w:lang w:val="en-US"/>
    </w:rPr>
  </w:style>
  <w:style w:type="paragraph" w:customStyle="1" w:styleId="Default">
    <w:name w:val="Default"/>
    <w:autoRedefine/>
    <w:rPr>
      <w:rFonts w:ascii="Helvetica" w:eastAsia="Helvetica" w:hAnsi="Helvetica" w:cs="Helvetica"/>
      <w:color w:val="000000"/>
      <w:sz w:val="22"/>
      <w:szCs w:val="22"/>
      <w:u w:color="000000"/>
      <w:lang w:val="en-US"/>
    </w:rPr>
  </w:style>
  <w:style w:type="paragraph" w:customStyle="1" w:styleId="Heading31">
    <w:name w:val="Heading 31"/>
    <w:next w:val="BodyA"/>
    <w:autoRedefine/>
    <w:pPr>
      <w:keepNext/>
      <w:keepLines/>
      <w:widowControl w:val="0"/>
      <w:tabs>
        <w:tab w:val="left" w:pos="800"/>
      </w:tabs>
      <w:spacing w:before="200"/>
      <w:outlineLvl w:val="2"/>
    </w:pPr>
    <w:rPr>
      <w:rFonts w:ascii="Arial" w:eastAsia="Arial Unicode MS" w:hAnsi="Arial Unicode MS" w:cs="Arial Unicode MS"/>
      <w:color w:val="000000"/>
      <w:sz w:val="24"/>
      <w:szCs w:val="24"/>
      <w:u w:val="single" w:color="000000"/>
      <w:lang w:val="en-US"/>
    </w:rPr>
  </w:style>
  <w:style w:type="paragraph" w:customStyle="1" w:styleId="Abstract">
    <w:name w:val="Abstract"/>
    <w:autoRedefine/>
    <w:rPr>
      <w:color w:val="000000"/>
      <w:u w:color="000000"/>
    </w:rPr>
  </w:style>
  <w:style w:type="character" w:customStyle="1" w:styleId="PageNumber1">
    <w:name w:val="Page Number1"/>
    <w:autoRedefine/>
  </w:style>
  <w:style w:type="character" w:customStyle="1" w:styleId="Hyperlink0">
    <w:name w:val="Hyperlink.0"/>
    <w:basedOn w:val="PageNumber1"/>
    <w:autoRedefine/>
    <w:rPr>
      <w:u w:val="single"/>
    </w:rPr>
  </w:style>
  <w:style w:type="paragraph" w:customStyle="1" w:styleId="Caption1">
    <w:name w:val="Caption1"/>
    <w:next w:val="BodyA"/>
    <w:autoRedefine/>
    <w:pPr>
      <w:widowControl w:val="0"/>
      <w:tabs>
        <w:tab w:val="left" w:pos="800"/>
      </w:tabs>
      <w:spacing w:before="120" w:after="120"/>
      <w:jc w:val="both"/>
    </w:pPr>
    <w:rPr>
      <w:rFonts w:ascii="Arial" w:eastAsia="Arial" w:hAnsi="Arial" w:cs="Arial"/>
      <w:color w:val="000000"/>
      <w:sz w:val="24"/>
      <w:szCs w:val="24"/>
      <w:u w:color="000000"/>
      <w:lang w:val="en-US"/>
    </w:rPr>
  </w:style>
  <w:style w:type="paragraph" w:customStyle="1" w:styleId="TableStyle2">
    <w:name w:val="Table Style 2"/>
    <w:rPr>
      <w:rFonts w:ascii="Helvetica" w:eastAsia="Arial Unicode MS" w:hAnsi="Arial Unicode MS" w:cs="Arial Unicode MS"/>
      <w:color w:val="000000"/>
      <w:u w:color="000000"/>
      <w:lang w:val="en-US"/>
    </w:rPr>
  </w:style>
  <w:style w:type="numbering" w:customStyle="1" w:styleId="List0">
    <w:name w:val="List 0"/>
    <w:basedOn w:val="ImportedStyle1"/>
    <w:semiHidden/>
  </w:style>
  <w:style w:type="numbering" w:customStyle="1" w:styleId="ImportedStyle1">
    <w:name w:val="Imported Style 1"/>
  </w:style>
  <w:style w:type="numbering" w:customStyle="1" w:styleId="List1">
    <w:name w:val="List 1"/>
    <w:basedOn w:val="ImportedStyle2"/>
    <w:semiHidden/>
  </w:style>
  <w:style w:type="numbering" w:customStyle="1" w:styleId="ImportedStyle2">
    <w:name w:val="Imported Style 2"/>
  </w:style>
  <w:style w:type="paragraph" w:styleId="BalloonText">
    <w:name w:val="Balloon Text"/>
    <w:basedOn w:val="Normal"/>
    <w:link w:val="BalloonTextChar"/>
    <w:locked/>
    <w:rsid w:val="00A3464E"/>
    <w:rPr>
      <w:rFonts w:ascii="Lucida Grande" w:hAnsi="Lucida Grande" w:cs="Lucida Grande"/>
      <w:sz w:val="18"/>
      <w:szCs w:val="18"/>
    </w:rPr>
  </w:style>
  <w:style w:type="character" w:customStyle="1" w:styleId="BalloonTextChar">
    <w:name w:val="Balloon Text Char"/>
    <w:basedOn w:val="DefaultParagraphFont"/>
    <w:link w:val="BalloonText"/>
    <w:rsid w:val="00A3464E"/>
    <w:rPr>
      <w:rFonts w:ascii="Lucida Grande" w:hAnsi="Lucida Grande" w:cs="Lucida Grande"/>
      <w:sz w:val="18"/>
      <w:szCs w:val="18"/>
      <w:lang w:val="en-US"/>
    </w:rPr>
  </w:style>
  <w:style w:type="paragraph" w:styleId="CommentText">
    <w:name w:val="annotation text"/>
    <w:basedOn w:val="Normal"/>
    <w:link w:val="CommentTextChar"/>
    <w:locked/>
  </w:style>
  <w:style w:type="character" w:customStyle="1" w:styleId="CommentTextChar">
    <w:name w:val="Comment Text Char"/>
    <w:basedOn w:val="DefaultParagraphFont"/>
    <w:link w:val="CommentText"/>
    <w:rPr>
      <w:sz w:val="24"/>
      <w:szCs w:val="24"/>
      <w:lang w:val="en-US"/>
    </w:rPr>
  </w:style>
  <w:style w:type="character" w:styleId="CommentReference">
    <w:name w:val="annotation reference"/>
    <w:basedOn w:val="DefaultParagraphFont"/>
    <w:locked/>
    <w:rPr>
      <w:sz w:val="18"/>
      <w:szCs w:val="18"/>
    </w:rPr>
  </w:style>
  <w:style w:type="paragraph" w:styleId="Header">
    <w:name w:val="header"/>
    <w:basedOn w:val="Normal"/>
    <w:link w:val="HeaderChar"/>
    <w:locked/>
    <w:rsid w:val="00C94DF1"/>
    <w:pPr>
      <w:tabs>
        <w:tab w:val="center" w:pos="4320"/>
        <w:tab w:val="right" w:pos="8640"/>
      </w:tabs>
    </w:pPr>
  </w:style>
  <w:style w:type="character" w:customStyle="1" w:styleId="HeaderChar">
    <w:name w:val="Header Char"/>
    <w:basedOn w:val="DefaultParagraphFont"/>
    <w:link w:val="Header"/>
    <w:rsid w:val="00C94DF1"/>
    <w:rPr>
      <w:sz w:val="24"/>
      <w:szCs w:val="24"/>
      <w:lang w:val="en-US"/>
    </w:rPr>
  </w:style>
  <w:style w:type="paragraph" w:styleId="Footer">
    <w:name w:val="footer"/>
    <w:basedOn w:val="Normal"/>
    <w:link w:val="FooterChar"/>
    <w:locked/>
    <w:rsid w:val="00C94DF1"/>
    <w:pPr>
      <w:tabs>
        <w:tab w:val="center" w:pos="4320"/>
        <w:tab w:val="right" w:pos="8640"/>
      </w:tabs>
    </w:pPr>
  </w:style>
  <w:style w:type="character" w:customStyle="1" w:styleId="FooterChar">
    <w:name w:val="Footer Char"/>
    <w:basedOn w:val="DefaultParagraphFont"/>
    <w:link w:val="Footer"/>
    <w:rsid w:val="00C94DF1"/>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autoRedefine/>
    <w:pPr>
      <w:tabs>
        <w:tab w:val="right" w:pos="9020"/>
      </w:tabs>
    </w:pPr>
    <w:rPr>
      <w:rFonts w:ascii="Helvetica" w:eastAsia="Arial Unicode MS" w:hAnsi="Arial Unicode MS" w:cs="Arial Unicode MS"/>
      <w:color w:val="000000"/>
      <w:sz w:val="24"/>
      <w:szCs w:val="24"/>
      <w:u w:color="000000"/>
      <w:lang w:val="en-US"/>
    </w:rPr>
  </w:style>
  <w:style w:type="paragraph" w:customStyle="1" w:styleId="Footer1">
    <w:name w:val="Footer1"/>
    <w:autoRedefine/>
    <w:pPr>
      <w:tabs>
        <w:tab w:val="center" w:pos="4320"/>
        <w:tab w:val="right" w:pos="8640"/>
      </w:tabs>
    </w:pPr>
    <w:rPr>
      <w:rFonts w:eastAsia="Arial Unicode MS" w:hAnsi="Arial Unicode MS" w:cs="Arial Unicode MS"/>
      <w:color w:val="000000"/>
      <w:sz w:val="24"/>
      <w:szCs w:val="24"/>
      <w:u w:color="000000"/>
      <w:lang w:val="en-US"/>
    </w:rPr>
  </w:style>
  <w:style w:type="paragraph" w:customStyle="1" w:styleId="Heading21">
    <w:name w:val="Heading 21"/>
    <w:next w:val="BodyA"/>
    <w:autoRedefine/>
    <w:pPr>
      <w:spacing w:before="240" w:after="240" w:line="360" w:lineRule="auto"/>
      <w:outlineLvl w:val="1"/>
    </w:pPr>
    <w:rPr>
      <w:rFonts w:ascii="Tahoma" w:eastAsia="Arial Unicode MS" w:hAnsi="Arial Unicode MS" w:cs="Arial Unicode MS"/>
      <w:b/>
      <w:bCs/>
      <w:color w:val="000000"/>
      <w:sz w:val="28"/>
      <w:szCs w:val="28"/>
      <w:u w:color="000000"/>
      <w:lang w:val="en-US"/>
    </w:rPr>
  </w:style>
  <w:style w:type="paragraph" w:customStyle="1" w:styleId="BodyA">
    <w:name w:val="Body A"/>
    <w:autoRedefine/>
    <w:pPr>
      <w:widowControl w:val="0"/>
      <w:tabs>
        <w:tab w:val="left" w:pos="800"/>
      </w:tabs>
      <w:ind w:firstLine="567"/>
      <w:jc w:val="both"/>
    </w:pPr>
    <w:rPr>
      <w:rFonts w:ascii="Arial" w:eastAsia="Arial Unicode MS" w:hAnsi="Arial Unicode MS" w:cs="Arial Unicode MS"/>
      <w:color w:val="000000"/>
      <w:sz w:val="24"/>
      <w:szCs w:val="24"/>
      <w:u w:color="000000"/>
      <w:lang w:val="en-US"/>
    </w:rPr>
  </w:style>
  <w:style w:type="paragraph" w:customStyle="1" w:styleId="Default">
    <w:name w:val="Default"/>
    <w:autoRedefine/>
    <w:rPr>
      <w:rFonts w:ascii="Helvetica" w:eastAsia="Helvetica" w:hAnsi="Helvetica" w:cs="Helvetica"/>
      <w:color w:val="000000"/>
      <w:sz w:val="22"/>
      <w:szCs w:val="22"/>
      <w:u w:color="000000"/>
      <w:lang w:val="en-US"/>
    </w:rPr>
  </w:style>
  <w:style w:type="paragraph" w:customStyle="1" w:styleId="Heading31">
    <w:name w:val="Heading 31"/>
    <w:next w:val="BodyA"/>
    <w:autoRedefine/>
    <w:pPr>
      <w:keepNext/>
      <w:keepLines/>
      <w:widowControl w:val="0"/>
      <w:tabs>
        <w:tab w:val="left" w:pos="800"/>
      </w:tabs>
      <w:spacing w:before="200"/>
      <w:outlineLvl w:val="2"/>
    </w:pPr>
    <w:rPr>
      <w:rFonts w:ascii="Arial" w:eastAsia="Arial Unicode MS" w:hAnsi="Arial Unicode MS" w:cs="Arial Unicode MS"/>
      <w:color w:val="000000"/>
      <w:sz w:val="24"/>
      <w:szCs w:val="24"/>
      <w:u w:val="single" w:color="000000"/>
      <w:lang w:val="en-US"/>
    </w:rPr>
  </w:style>
  <w:style w:type="paragraph" w:customStyle="1" w:styleId="Abstract">
    <w:name w:val="Abstract"/>
    <w:autoRedefine/>
    <w:rPr>
      <w:color w:val="000000"/>
      <w:u w:color="000000"/>
    </w:rPr>
  </w:style>
  <w:style w:type="character" w:customStyle="1" w:styleId="PageNumber1">
    <w:name w:val="Page Number1"/>
    <w:autoRedefine/>
  </w:style>
  <w:style w:type="character" w:customStyle="1" w:styleId="Hyperlink0">
    <w:name w:val="Hyperlink.0"/>
    <w:basedOn w:val="PageNumber1"/>
    <w:autoRedefine/>
    <w:rPr>
      <w:u w:val="single"/>
    </w:rPr>
  </w:style>
  <w:style w:type="paragraph" w:customStyle="1" w:styleId="Caption1">
    <w:name w:val="Caption1"/>
    <w:next w:val="BodyA"/>
    <w:autoRedefine/>
    <w:pPr>
      <w:widowControl w:val="0"/>
      <w:tabs>
        <w:tab w:val="left" w:pos="800"/>
      </w:tabs>
      <w:spacing w:before="120" w:after="120"/>
      <w:jc w:val="both"/>
    </w:pPr>
    <w:rPr>
      <w:rFonts w:ascii="Arial" w:eastAsia="Arial" w:hAnsi="Arial" w:cs="Arial"/>
      <w:color w:val="000000"/>
      <w:sz w:val="24"/>
      <w:szCs w:val="24"/>
      <w:u w:color="000000"/>
      <w:lang w:val="en-US"/>
    </w:rPr>
  </w:style>
  <w:style w:type="paragraph" w:customStyle="1" w:styleId="TableStyle2">
    <w:name w:val="Table Style 2"/>
    <w:rPr>
      <w:rFonts w:ascii="Helvetica" w:eastAsia="Arial Unicode MS" w:hAnsi="Arial Unicode MS" w:cs="Arial Unicode MS"/>
      <w:color w:val="000000"/>
      <w:u w:color="000000"/>
      <w:lang w:val="en-US"/>
    </w:rPr>
  </w:style>
  <w:style w:type="numbering" w:customStyle="1" w:styleId="List0">
    <w:name w:val="List 0"/>
    <w:basedOn w:val="ImportedStyle1"/>
    <w:semiHidden/>
  </w:style>
  <w:style w:type="numbering" w:customStyle="1" w:styleId="ImportedStyle1">
    <w:name w:val="Imported Style 1"/>
  </w:style>
  <w:style w:type="numbering" w:customStyle="1" w:styleId="List1">
    <w:name w:val="List 1"/>
    <w:basedOn w:val="ImportedStyle2"/>
    <w:semiHidden/>
  </w:style>
  <w:style w:type="numbering" w:customStyle="1" w:styleId="ImportedStyle2">
    <w:name w:val="Imported Style 2"/>
  </w:style>
  <w:style w:type="paragraph" w:styleId="BalloonText">
    <w:name w:val="Balloon Text"/>
    <w:basedOn w:val="Normal"/>
    <w:link w:val="BalloonTextChar"/>
    <w:locked/>
    <w:rsid w:val="00A3464E"/>
    <w:rPr>
      <w:rFonts w:ascii="Lucida Grande" w:hAnsi="Lucida Grande" w:cs="Lucida Grande"/>
      <w:sz w:val="18"/>
      <w:szCs w:val="18"/>
    </w:rPr>
  </w:style>
  <w:style w:type="character" w:customStyle="1" w:styleId="BalloonTextChar">
    <w:name w:val="Balloon Text Char"/>
    <w:basedOn w:val="DefaultParagraphFont"/>
    <w:link w:val="BalloonText"/>
    <w:rsid w:val="00A3464E"/>
    <w:rPr>
      <w:rFonts w:ascii="Lucida Grande" w:hAnsi="Lucida Grande" w:cs="Lucida Grande"/>
      <w:sz w:val="18"/>
      <w:szCs w:val="18"/>
      <w:lang w:val="en-US"/>
    </w:rPr>
  </w:style>
  <w:style w:type="paragraph" w:styleId="CommentText">
    <w:name w:val="annotation text"/>
    <w:basedOn w:val="Normal"/>
    <w:link w:val="CommentTextChar"/>
    <w:locked/>
  </w:style>
  <w:style w:type="character" w:customStyle="1" w:styleId="CommentTextChar">
    <w:name w:val="Comment Text Char"/>
    <w:basedOn w:val="DefaultParagraphFont"/>
    <w:link w:val="CommentText"/>
    <w:rPr>
      <w:sz w:val="24"/>
      <w:szCs w:val="24"/>
      <w:lang w:val="en-US"/>
    </w:rPr>
  </w:style>
  <w:style w:type="character" w:styleId="CommentReference">
    <w:name w:val="annotation reference"/>
    <w:basedOn w:val="DefaultParagraphFont"/>
    <w:locked/>
    <w:rPr>
      <w:sz w:val="18"/>
      <w:szCs w:val="18"/>
    </w:rPr>
  </w:style>
  <w:style w:type="paragraph" w:styleId="Header">
    <w:name w:val="header"/>
    <w:basedOn w:val="Normal"/>
    <w:link w:val="HeaderChar"/>
    <w:locked/>
    <w:rsid w:val="00C94DF1"/>
    <w:pPr>
      <w:tabs>
        <w:tab w:val="center" w:pos="4320"/>
        <w:tab w:val="right" w:pos="8640"/>
      </w:tabs>
    </w:pPr>
  </w:style>
  <w:style w:type="character" w:customStyle="1" w:styleId="HeaderChar">
    <w:name w:val="Header Char"/>
    <w:basedOn w:val="DefaultParagraphFont"/>
    <w:link w:val="Header"/>
    <w:rsid w:val="00C94DF1"/>
    <w:rPr>
      <w:sz w:val="24"/>
      <w:szCs w:val="24"/>
      <w:lang w:val="en-US"/>
    </w:rPr>
  </w:style>
  <w:style w:type="paragraph" w:styleId="Footer">
    <w:name w:val="footer"/>
    <w:basedOn w:val="Normal"/>
    <w:link w:val="FooterChar"/>
    <w:locked/>
    <w:rsid w:val="00C94DF1"/>
    <w:pPr>
      <w:tabs>
        <w:tab w:val="center" w:pos="4320"/>
        <w:tab w:val="right" w:pos="8640"/>
      </w:tabs>
    </w:pPr>
  </w:style>
  <w:style w:type="character" w:customStyle="1" w:styleId="FooterChar">
    <w:name w:val="Footer Char"/>
    <w:basedOn w:val="DefaultParagraphFont"/>
    <w:link w:val="Footer"/>
    <w:rsid w:val="00C94DF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urceforge.net/projects/niftyreg" TargetMode="External"/><Relationship Id="rId9" Type="http://schemas.openxmlformats.org/officeDocument/2006/relationships/image" Target="media/image1.jpe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image" Target="NULL" TargetMode="External"/><Relationship Id="rId2" Type="http://schemas.openxmlformats.org/officeDocument/2006/relationships/image"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15686</Words>
  <Characters>89414</Characters>
  <Application>Microsoft Macintosh Word</Application>
  <DocSecurity>0</DocSecurity>
  <Lines>745</Lines>
  <Paragraphs>209</Paragraphs>
  <ScaleCrop>false</ScaleCrop>
  <Company/>
  <LinksUpToDate>false</LinksUpToDate>
  <CharactersWithSpaces>104891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sethi</dc:creator>
  <cp:keywords/>
  <cp:lastModifiedBy>Sethi, Varun (NIH/NINDS) [F]</cp:lastModifiedBy>
  <cp:revision>2</cp:revision>
  <dcterms:created xsi:type="dcterms:W3CDTF">2015-07-02T17:42:00Z</dcterms:created>
  <dcterms:modified xsi:type="dcterms:W3CDTF">2015-07-02T17:42:00Z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id="http://www.zotero.org/styles/journal-of-neurology-neurosurgery-and-psychiatry"/&gt;&lt;format class="21"/&gt;&lt;count citations="35" publications="24"/&gt;&lt;/info&gt;PAPERS2_INFO_END</vt:lpwstr>
  </property>
</Properties>
</file>